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AC6E1" w14:textId="77777777" w:rsidR="00846700" w:rsidRDefault="00846700" w:rsidP="005E00FF">
      <w:pPr>
        <w:pStyle w:val="CRCoverPage"/>
        <w:jc w:val="both"/>
        <w:outlineLvl w:val="0"/>
        <w:rPr>
          <w:b/>
          <w:noProof/>
          <w:sz w:val="24"/>
        </w:rPr>
      </w:pPr>
    </w:p>
    <w:p w14:paraId="61A3DF8B" w14:textId="34D4220B" w:rsidR="00A13835" w:rsidRPr="0068629D" w:rsidRDefault="005F17DC" w:rsidP="005E00FF">
      <w:pPr>
        <w:pStyle w:val="CRCoverPage"/>
        <w:jc w:val="both"/>
        <w:outlineLvl w:val="0"/>
        <w:rPr>
          <w:b/>
          <w:noProof/>
          <w:sz w:val="24"/>
        </w:rPr>
      </w:pPr>
      <w:r>
        <w:rPr>
          <w:b/>
          <w:noProof/>
          <w:sz w:val="24"/>
        </w:rPr>
        <w:t xml:space="preserve">3GPP TSG CT </w:t>
      </w:r>
      <w:r w:rsidR="0028161A">
        <w:rPr>
          <w:b/>
          <w:noProof/>
          <w:sz w:val="24"/>
        </w:rPr>
        <w:t xml:space="preserve"> </w:t>
      </w:r>
      <w:r>
        <w:rPr>
          <w:b/>
          <w:noProof/>
          <w:sz w:val="24"/>
        </w:rPr>
        <w:t>WG1 Meeting#1</w:t>
      </w:r>
      <w:r w:rsidR="001A5D5F">
        <w:rPr>
          <w:b/>
          <w:noProof/>
          <w:sz w:val="24"/>
        </w:rPr>
        <w:t>2</w:t>
      </w:r>
      <w:r w:rsidR="00483EC0">
        <w:rPr>
          <w:b/>
          <w:noProof/>
          <w:sz w:val="24"/>
        </w:rPr>
        <w:t>9</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12</w:t>
      </w:r>
      <w:r w:rsidR="00617CE4">
        <w:rPr>
          <w:b/>
          <w:noProof/>
          <w:sz w:val="24"/>
        </w:rPr>
        <w:t>00</w:t>
      </w:r>
      <w:r w:rsidR="00DE1B9F">
        <w:rPr>
          <w:b/>
          <w:noProof/>
          <w:sz w:val="24"/>
        </w:rPr>
        <w:t>3</w:t>
      </w:r>
    </w:p>
    <w:p w14:paraId="66C3C8C9" w14:textId="5161B7F8"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sidRPr="00483EC0">
        <w:rPr>
          <w:b/>
          <w:noProof/>
          <w:sz w:val="24"/>
        </w:rPr>
        <w:t xml:space="preserve"> </w:t>
      </w:r>
      <w:r w:rsidR="00483EC0">
        <w:rPr>
          <w:b/>
          <w:noProof/>
          <w:sz w:val="24"/>
        </w:rPr>
        <w:t>Electronic meeting, 19 - 23 April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976D40">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7777777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#12</w:t>
            </w:r>
            <w:r>
              <w:rPr>
                <w:rFonts w:cs="Arial"/>
              </w:rPr>
              <w:t>9-e</w:t>
            </w:r>
          </w:p>
          <w:p w14:paraId="3D27EE63" w14:textId="77777777" w:rsidR="00483EC0" w:rsidRPr="00D95972" w:rsidRDefault="00483EC0" w:rsidP="00483EC0">
            <w:pPr>
              <w:rPr>
                <w:rFonts w:cs="Arial"/>
              </w:rPr>
            </w:pPr>
            <w:r>
              <w:rPr>
                <w:rFonts w:cs="Arial"/>
              </w:rPr>
              <w:t>Electronic meeting</w:t>
            </w:r>
          </w:p>
          <w:p w14:paraId="3FF125BB" w14:textId="77777777" w:rsidR="00483EC0" w:rsidRDefault="00483EC0" w:rsidP="00483EC0">
            <w:pPr>
              <w:rPr>
                <w:rFonts w:cs="Arial"/>
              </w:rPr>
            </w:pPr>
            <w:r>
              <w:rPr>
                <w:rFonts w:cs="Arial"/>
              </w:rPr>
              <w:t>19</w:t>
            </w:r>
            <w:r w:rsidRPr="00525CAA">
              <w:rPr>
                <w:rFonts w:cs="Arial"/>
              </w:rPr>
              <w:t xml:space="preserve"> - </w:t>
            </w:r>
            <w:r>
              <w:rPr>
                <w:rFonts w:cs="Arial"/>
              </w:rPr>
              <w:t>23</w:t>
            </w:r>
            <w:r w:rsidRPr="00525CAA">
              <w:rPr>
                <w:rFonts w:cs="Arial"/>
              </w:rPr>
              <w:t xml:space="preserve"> </w:t>
            </w:r>
            <w:r>
              <w:rPr>
                <w:rFonts w:cs="Arial"/>
              </w:rPr>
              <w:t>April</w:t>
            </w:r>
            <w:r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EF63F8">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r</w:t>
            </w:r>
            <w:r w:rsidR="009E27A7" w:rsidRPr="00F12EF2">
              <w:rPr>
                <w:rFonts w:cs="Arial"/>
                <w:bCs/>
              </w:rPr>
              <w:t>evious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976D40">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976D40">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976D40">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976D40">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976D40">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976D40">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976D40">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976D40">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r w:rsidRPr="00D95972">
              <w:rPr>
                <w:rFonts w:cs="Arial"/>
              </w:rPr>
              <w:t>Tdoc</w:t>
            </w:r>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EF63F8" w:rsidRDefault="008D5B45" w:rsidP="007C7CCE">
            <w:pPr>
              <w:pStyle w:val="ListParagraph"/>
              <w:numPr>
                <w:ilvl w:val="0"/>
                <w:numId w:val="4"/>
              </w:numPr>
              <w:rPr>
                <w:rFonts w:cs="Arial"/>
                <w:color w:val="FFFFFF"/>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976D40">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976D40">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976D40">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976D40">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976D40">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976D40">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Usage if WiFi</w:t>
            </w:r>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976D40">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976D40">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976D40">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976D40">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976D40">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E61537">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63450E">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61F3E86E" w:rsidR="00046179" w:rsidRPr="007016DC" w:rsidRDefault="00456E69" w:rsidP="00046179">
            <w:pPr>
              <w:rPr>
                <w:rFonts w:cs="Arial"/>
                <w:bCs/>
                <w:iCs/>
              </w:rPr>
            </w:pPr>
            <w:hyperlink r:id="rId8" w:history="1">
              <w:r w:rsidR="00E61537">
                <w:rPr>
                  <w:rStyle w:val="Hyperlink"/>
                </w:rPr>
                <w:t>C1-212000</w:t>
              </w:r>
            </w:hyperlink>
          </w:p>
        </w:tc>
        <w:tc>
          <w:tcPr>
            <w:tcW w:w="4191" w:type="dxa"/>
            <w:gridSpan w:val="3"/>
            <w:tcBorders>
              <w:top w:val="single" w:sz="12" w:space="0" w:color="auto"/>
              <w:bottom w:val="single" w:sz="4" w:space="0" w:color="auto"/>
            </w:tcBorders>
            <w:shd w:val="clear" w:color="auto" w:fill="FFFF00"/>
          </w:tcPr>
          <w:p w14:paraId="2ED96350" w14:textId="58B8BB3B" w:rsidR="00046179" w:rsidRPr="007016DC" w:rsidRDefault="00046179" w:rsidP="00046179">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4C3D099" w14:textId="3EEEE76C" w:rsidR="00046179" w:rsidRPr="007016DC" w:rsidRDefault="00046179" w:rsidP="00046179">
            <w:pPr>
              <w:rPr>
                <w:rFonts w:cs="Arial"/>
                <w:iCs/>
              </w:rPr>
            </w:pPr>
            <w:r w:rsidRPr="007016DC">
              <w:rPr>
                <w:rFonts w:cs="Arial"/>
                <w:iCs/>
              </w:rPr>
              <w:t xml:space="preserve">CT1 </w:t>
            </w:r>
            <w:r w:rsidR="00617CE4">
              <w:rPr>
                <w:rFonts w:cs="Arial"/>
                <w:iCs/>
              </w:rPr>
              <w:t>Chair</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981F5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36ED0A1B"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617CE4">
              <w:rPr>
                <w:rFonts w:cs="Arial"/>
                <w:bCs/>
                <w:iCs/>
              </w:rPr>
              <w:t>001</w:t>
            </w:r>
          </w:p>
        </w:tc>
        <w:tc>
          <w:tcPr>
            <w:tcW w:w="4191" w:type="dxa"/>
            <w:gridSpan w:val="3"/>
            <w:tcBorders>
              <w:top w:val="single" w:sz="4" w:space="0" w:color="auto"/>
              <w:bottom w:val="single" w:sz="4" w:space="0" w:color="auto"/>
            </w:tcBorders>
            <w:shd w:val="clear" w:color="auto" w:fill="FFFF00"/>
          </w:tcPr>
          <w:p w14:paraId="0B446B55" w14:textId="3A35F0A7"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5AD64F5A" w14:textId="379948EE"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981F5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2CAEDFA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002</w:t>
            </w:r>
          </w:p>
        </w:tc>
        <w:tc>
          <w:tcPr>
            <w:tcW w:w="4191" w:type="dxa"/>
            <w:gridSpan w:val="3"/>
            <w:tcBorders>
              <w:top w:val="single" w:sz="4" w:space="0" w:color="auto"/>
              <w:bottom w:val="single" w:sz="4" w:space="0" w:color="auto"/>
            </w:tcBorders>
            <w:shd w:val="clear" w:color="auto" w:fill="FFFF00"/>
          </w:tcPr>
          <w:p w14:paraId="3081C4DF" w14:textId="2F444A89"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6908272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143C60">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607F59DB" w:rsidR="0053283C" w:rsidRPr="007016DC" w:rsidRDefault="0053283C" w:rsidP="0053283C">
            <w:pPr>
              <w:rPr>
                <w:rFonts w:cs="Arial"/>
                <w:bCs/>
                <w:iCs/>
              </w:rPr>
            </w:pPr>
            <w:r w:rsidRPr="007016DC">
              <w:rPr>
                <w:iCs/>
              </w:rPr>
              <w:t>C1-2</w:t>
            </w:r>
            <w:r w:rsidR="00525CAA">
              <w:rPr>
                <w:iCs/>
              </w:rPr>
              <w:t>1</w:t>
            </w:r>
            <w:r w:rsidR="00483EC0">
              <w:rPr>
                <w:iCs/>
              </w:rPr>
              <w:t>2</w:t>
            </w:r>
            <w:r w:rsidR="00F74B44">
              <w:rPr>
                <w:iCs/>
              </w:rPr>
              <w:t>003</w:t>
            </w:r>
          </w:p>
        </w:tc>
        <w:tc>
          <w:tcPr>
            <w:tcW w:w="4191" w:type="dxa"/>
            <w:gridSpan w:val="3"/>
            <w:tcBorders>
              <w:top w:val="single" w:sz="4" w:space="0" w:color="auto"/>
              <w:bottom w:val="single" w:sz="4" w:space="0" w:color="auto"/>
            </w:tcBorders>
            <w:shd w:val="clear" w:color="auto" w:fill="00FFFF"/>
          </w:tcPr>
          <w:p w14:paraId="01F6E6C8" w14:textId="26639AEF" w:rsidR="0053283C" w:rsidRPr="007016D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w:t>
            </w:r>
            <w:bookmarkStart w:id="1" w:name="_Hlk69484994"/>
            <w:r w:rsidRPr="007016DC">
              <w:rPr>
                <w:rFonts w:cs="Arial"/>
                <w:iCs/>
                <w:lang w:val="en-US"/>
              </w:rPr>
              <w:t>agenda at start of meeting</w:t>
            </w:r>
            <w:bookmarkEnd w:id="1"/>
          </w:p>
        </w:tc>
        <w:tc>
          <w:tcPr>
            <w:tcW w:w="1767" w:type="dxa"/>
            <w:tcBorders>
              <w:top w:val="single" w:sz="4" w:space="0" w:color="auto"/>
              <w:bottom w:val="single" w:sz="4" w:space="0" w:color="auto"/>
            </w:tcBorders>
            <w:shd w:val="clear" w:color="auto" w:fill="00FFFF"/>
          </w:tcPr>
          <w:p w14:paraId="7800340F" w14:textId="1F30714A"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143C60">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7DAEADC4" w:rsidR="0053283C" w:rsidRPr="007016DC" w:rsidRDefault="0053283C" w:rsidP="0053283C">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004</w:t>
            </w:r>
          </w:p>
        </w:tc>
        <w:tc>
          <w:tcPr>
            <w:tcW w:w="4191" w:type="dxa"/>
            <w:gridSpan w:val="3"/>
            <w:tcBorders>
              <w:top w:val="single" w:sz="4" w:space="0" w:color="auto"/>
              <w:bottom w:val="single" w:sz="4" w:space="0" w:color="auto"/>
            </w:tcBorders>
            <w:shd w:val="clear" w:color="auto" w:fill="00FFFF"/>
          </w:tcPr>
          <w:p w14:paraId="588ED507" w14:textId="77777777" w:rsidR="0053283C" w:rsidRDefault="0053283C" w:rsidP="0053283C">
            <w:pPr>
              <w:rPr>
                <w:rFonts w:cs="Arial"/>
                <w:iCs/>
                <w:lang w:val="en-US"/>
              </w:rPr>
            </w:pPr>
            <w:r w:rsidRPr="007016DC">
              <w:rPr>
                <w:rFonts w:cs="Arial"/>
                <w:iCs/>
                <w:lang w:val="en-US"/>
              </w:rPr>
              <w:t>3GPP TSG CT1#12</w:t>
            </w:r>
            <w:r w:rsidR="007E26A3">
              <w:rPr>
                <w:rFonts w:cs="Arial"/>
                <w:iCs/>
                <w:lang w:val="en-US"/>
              </w:rPr>
              <w:t>9</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6F5F2357" w:rsidR="0053283C" w:rsidRPr="007016DC" w:rsidRDefault="0053283C" w:rsidP="0053283C">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923675">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1C554FB1" w:rsidR="006A159F" w:rsidRPr="007016DC" w:rsidRDefault="006A159F" w:rsidP="006A159F">
            <w:pPr>
              <w:rPr>
                <w:rFonts w:cs="Arial"/>
                <w:bCs/>
                <w:iCs/>
              </w:rPr>
            </w:pPr>
            <w:r w:rsidRPr="007016DC">
              <w:rPr>
                <w:rFonts w:cs="Arial"/>
                <w:bCs/>
                <w:iCs/>
              </w:rPr>
              <w:t>C1-2</w:t>
            </w:r>
            <w:r w:rsidR="00525CAA">
              <w:rPr>
                <w:rFonts w:cs="Arial"/>
                <w:bCs/>
                <w:iCs/>
              </w:rPr>
              <w:t>1</w:t>
            </w:r>
            <w:r w:rsidR="00483EC0">
              <w:rPr>
                <w:rFonts w:cs="Arial"/>
                <w:bCs/>
                <w:iCs/>
              </w:rPr>
              <w:t>2</w:t>
            </w:r>
            <w:r w:rsidR="00F74B44">
              <w:rPr>
                <w:rFonts w:cs="Arial"/>
                <w:bCs/>
                <w:iCs/>
              </w:rPr>
              <w:t>005</w:t>
            </w:r>
          </w:p>
        </w:tc>
        <w:tc>
          <w:tcPr>
            <w:tcW w:w="4191" w:type="dxa"/>
            <w:gridSpan w:val="3"/>
            <w:tcBorders>
              <w:top w:val="single" w:sz="4" w:space="0" w:color="auto"/>
              <w:bottom w:val="single" w:sz="4" w:space="0" w:color="auto"/>
            </w:tcBorders>
            <w:shd w:val="clear" w:color="auto" w:fill="00FFFF"/>
          </w:tcPr>
          <w:p w14:paraId="7FC7D6C3" w14:textId="08719127" w:rsidR="006A159F" w:rsidRPr="007016DC" w:rsidRDefault="006A159F" w:rsidP="006A159F">
            <w:pPr>
              <w:rPr>
                <w:rFonts w:cs="Arial"/>
                <w:iCs/>
                <w:lang w:val="en-US"/>
              </w:rPr>
            </w:pPr>
            <w:r w:rsidRPr="007016DC">
              <w:rPr>
                <w:rFonts w:cs="Arial"/>
                <w:iCs/>
                <w:lang w:val="en-US"/>
              </w:rPr>
              <w:t>3GPP TSG CT1#12</w:t>
            </w:r>
            <w:r w:rsidR="007E26A3">
              <w:rPr>
                <w:rFonts w:cs="Arial"/>
                <w:iCs/>
                <w:lang w:val="en-US"/>
              </w:rPr>
              <w:t>9</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095F38FF" w:rsidR="006A159F" w:rsidRPr="007016DC" w:rsidRDefault="006A159F" w:rsidP="006A159F">
            <w:pPr>
              <w:rPr>
                <w:rFonts w:cs="Arial"/>
                <w:iCs/>
              </w:rPr>
            </w:pPr>
            <w:r w:rsidRPr="007016DC">
              <w:rPr>
                <w:rFonts w:cs="Arial"/>
                <w:iCs/>
              </w:rPr>
              <w:t xml:space="preserve">CT1 </w:t>
            </w:r>
            <w:r w:rsidR="00617CE4">
              <w:rPr>
                <w:rFonts w:cs="Arial"/>
                <w:iCs/>
              </w:rPr>
              <w:t>Chair</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B92D95" w:rsidRPr="00D95972" w14:paraId="6FE1812E" w14:textId="77777777" w:rsidTr="00923675">
        <w:tc>
          <w:tcPr>
            <w:tcW w:w="976" w:type="dxa"/>
            <w:tcBorders>
              <w:left w:val="thinThickThinSmallGap" w:sz="24" w:space="0" w:color="auto"/>
              <w:bottom w:val="nil"/>
            </w:tcBorders>
          </w:tcPr>
          <w:p w14:paraId="03CFE608" w14:textId="77777777" w:rsidR="00B92D95" w:rsidRPr="00D95972" w:rsidRDefault="00B92D95" w:rsidP="006A159F">
            <w:pPr>
              <w:rPr>
                <w:rFonts w:cs="Arial"/>
              </w:rPr>
            </w:pPr>
          </w:p>
        </w:tc>
        <w:tc>
          <w:tcPr>
            <w:tcW w:w="1317" w:type="dxa"/>
            <w:gridSpan w:val="2"/>
            <w:tcBorders>
              <w:bottom w:val="nil"/>
            </w:tcBorders>
          </w:tcPr>
          <w:p w14:paraId="59B87222" w14:textId="77777777" w:rsidR="00B92D95" w:rsidRPr="00D95972" w:rsidRDefault="00B92D95" w:rsidP="006A159F">
            <w:pPr>
              <w:rPr>
                <w:rFonts w:cs="Arial"/>
              </w:rPr>
            </w:pPr>
          </w:p>
        </w:tc>
        <w:tc>
          <w:tcPr>
            <w:tcW w:w="1088" w:type="dxa"/>
            <w:tcBorders>
              <w:top w:val="single" w:sz="4" w:space="0" w:color="auto"/>
              <w:bottom w:val="single" w:sz="4" w:space="0" w:color="auto"/>
            </w:tcBorders>
            <w:shd w:val="clear" w:color="auto" w:fill="FFFF00"/>
          </w:tcPr>
          <w:p w14:paraId="13FF6928" w14:textId="510C63EA" w:rsidR="00B92D95" w:rsidRPr="00D95972" w:rsidRDefault="00456E69" w:rsidP="006A159F">
            <w:pPr>
              <w:rPr>
                <w:rFonts w:cs="Arial"/>
                <w:bCs/>
              </w:rPr>
            </w:pPr>
            <w:hyperlink r:id="rId9" w:history="1">
              <w:r w:rsidR="00923675">
                <w:rPr>
                  <w:rStyle w:val="Hyperlink"/>
                </w:rPr>
                <w:t>C1-212006</w:t>
              </w:r>
            </w:hyperlink>
          </w:p>
        </w:tc>
        <w:tc>
          <w:tcPr>
            <w:tcW w:w="4191" w:type="dxa"/>
            <w:gridSpan w:val="3"/>
            <w:tcBorders>
              <w:top w:val="single" w:sz="4" w:space="0" w:color="auto"/>
              <w:bottom w:val="single" w:sz="4" w:space="0" w:color="auto"/>
            </w:tcBorders>
            <w:shd w:val="clear" w:color="auto" w:fill="FFFF00"/>
          </w:tcPr>
          <w:p w14:paraId="4871DF19" w14:textId="766DB845" w:rsidR="00B92D95" w:rsidRPr="00D95972" w:rsidRDefault="00B92D95" w:rsidP="006A159F">
            <w:pPr>
              <w:rPr>
                <w:rFonts w:cs="Arial"/>
                <w:lang w:val="en-US"/>
              </w:rPr>
            </w:pPr>
            <w:r>
              <w:rPr>
                <w:rFonts w:cs="Arial"/>
                <w:lang w:val="en-US"/>
              </w:rPr>
              <w:t>draft C1-128e report</w:t>
            </w:r>
          </w:p>
        </w:tc>
        <w:tc>
          <w:tcPr>
            <w:tcW w:w="1767" w:type="dxa"/>
            <w:tcBorders>
              <w:top w:val="single" w:sz="4" w:space="0" w:color="auto"/>
              <w:bottom w:val="single" w:sz="4" w:space="0" w:color="auto"/>
            </w:tcBorders>
            <w:shd w:val="clear" w:color="auto" w:fill="FFFF00"/>
          </w:tcPr>
          <w:p w14:paraId="5388AB6E" w14:textId="6A432201" w:rsidR="00B92D95" w:rsidRPr="00D95972" w:rsidRDefault="00B92D95" w:rsidP="006A159F">
            <w:pPr>
              <w:rPr>
                <w:rFonts w:cs="Arial"/>
              </w:rPr>
            </w:pPr>
            <w:r>
              <w:rPr>
                <w:rFonts w:cs="Arial"/>
              </w:rPr>
              <w:t>MCC</w:t>
            </w:r>
          </w:p>
        </w:tc>
        <w:tc>
          <w:tcPr>
            <w:tcW w:w="826" w:type="dxa"/>
            <w:tcBorders>
              <w:top w:val="single" w:sz="4" w:space="0" w:color="auto"/>
              <w:bottom w:val="single" w:sz="4" w:space="0" w:color="auto"/>
            </w:tcBorders>
            <w:shd w:val="clear" w:color="auto" w:fill="FFFF00"/>
          </w:tcPr>
          <w:p w14:paraId="3D2583A3" w14:textId="2C7C72C8" w:rsidR="00B92D95" w:rsidRPr="00D95972" w:rsidRDefault="00B92D95"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37D489" w14:textId="77777777" w:rsidR="00B92D95" w:rsidRPr="00D95972" w:rsidRDefault="00B92D95" w:rsidP="006A159F">
            <w:pPr>
              <w:rPr>
                <w:rFonts w:cs="Arial"/>
              </w:rPr>
            </w:pPr>
          </w:p>
        </w:tc>
      </w:tr>
      <w:tr w:rsidR="00F95E9F" w:rsidRPr="00D95972" w14:paraId="2A496AFF" w14:textId="77777777" w:rsidTr="00976D40">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976D40">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976D40">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976D40">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640FD5D5" w:rsidR="006A159F" w:rsidRPr="00D95972" w:rsidRDefault="00613539" w:rsidP="006A159F">
            <w:pPr>
              <w:rPr>
                <w:rFonts w:cs="Arial"/>
              </w:rPr>
            </w:pPr>
            <w:r>
              <w:rPr>
                <w:rFonts w:cs="Arial"/>
              </w:rPr>
              <w:t xml:space="preserve">Highest number </w:t>
            </w:r>
            <w:r w:rsidR="00510D00">
              <w:rPr>
                <w:rFonts w:cs="Arial"/>
              </w:rPr>
              <w:t>C1-20</w:t>
            </w:r>
            <w:r w:rsidR="00B10F43">
              <w:rPr>
                <w:rFonts w:cs="Arial"/>
              </w:rPr>
              <w:t>237</w:t>
            </w:r>
            <w:r w:rsidR="00F3570B">
              <w:rPr>
                <w:rFonts w:cs="Arial"/>
              </w:rPr>
              <w:t>7</w:t>
            </w:r>
          </w:p>
        </w:tc>
      </w:tr>
      <w:tr w:rsidR="006A159F" w:rsidRPr="00D95972" w14:paraId="140F34C9" w14:textId="77777777" w:rsidTr="00976D40">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976D40">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976D40">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Default="006A159F" w:rsidP="006A159F">
            <w:pPr>
              <w:rPr>
                <w:rFonts w:cs="Arial"/>
                <w:lang w:val="en-US"/>
              </w:rPr>
            </w:pPr>
          </w:p>
          <w:p w14:paraId="0E26E9B5" w14:textId="77777777" w:rsidR="00483EC0" w:rsidRPr="007C5EE4" w:rsidRDefault="00483EC0" w:rsidP="00483EC0">
            <w:pPr>
              <w:spacing w:after="120"/>
              <w:ind w:left="720"/>
              <w:rPr>
                <w:b/>
                <w:bCs/>
              </w:rPr>
            </w:pPr>
            <w:r w:rsidRPr="007C5EE4">
              <w:rPr>
                <w:b/>
                <w:bCs/>
              </w:rPr>
              <w:lastRenderedPageBreak/>
              <w:t>Start of e-meeting:</w:t>
            </w:r>
            <w:r w:rsidRPr="007C5EE4">
              <w:rPr>
                <w:b/>
                <w:bCs/>
              </w:rPr>
              <w:tab/>
            </w:r>
            <w:r w:rsidRPr="007C5EE4">
              <w:rPr>
                <w:b/>
                <w:bCs/>
              </w:rPr>
              <w:tab/>
            </w:r>
            <w:r w:rsidRPr="007C5EE4">
              <w:rPr>
                <w:b/>
                <w:bCs/>
              </w:rPr>
              <w:tab/>
              <w:t>Monday</w:t>
            </w:r>
            <w:r w:rsidRPr="007C5EE4">
              <w:rPr>
                <w:b/>
                <w:bCs/>
              </w:rPr>
              <w:tab/>
              <w:t>April 19</w:t>
            </w:r>
            <w:r w:rsidRPr="007C5EE4">
              <w:rPr>
                <w:b/>
                <w:bCs/>
                <w:vertAlign w:val="superscript"/>
              </w:rPr>
              <w:t>th</w:t>
            </w:r>
            <w:r w:rsidRPr="007C5EE4">
              <w:rPr>
                <w:b/>
                <w:bCs/>
              </w:rPr>
              <w:t xml:space="preserve"> </w:t>
            </w:r>
            <w:r w:rsidRPr="007C5EE4">
              <w:rPr>
                <w:b/>
                <w:bCs/>
              </w:rPr>
              <w:tab/>
              <w:t>00:01 UTC</w:t>
            </w:r>
          </w:p>
          <w:p w14:paraId="05E08E1D" w14:textId="77777777" w:rsidR="00483EC0" w:rsidRPr="007C5EE4" w:rsidRDefault="00483EC0" w:rsidP="00483EC0">
            <w:pPr>
              <w:spacing w:after="120"/>
              <w:ind w:left="720"/>
              <w:rPr>
                <w:b/>
                <w:bCs/>
              </w:rPr>
            </w:pPr>
            <w:r>
              <w:rPr>
                <w:b/>
                <w:bCs/>
              </w:rPr>
              <w:t>End of i</w:t>
            </w:r>
            <w:r w:rsidRPr="00826775">
              <w:rPr>
                <w:b/>
                <w:bCs/>
              </w:rPr>
              <w:t>nitial comments phase</w:t>
            </w:r>
            <w:r>
              <w:tab/>
            </w:r>
            <w:r w:rsidRPr="007C5EE4">
              <w:rPr>
                <w:b/>
                <w:bCs/>
              </w:rPr>
              <w:t>Wednesday</w:t>
            </w:r>
            <w:r w:rsidRPr="007C5EE4">
              <w:rPr>
                <w:b/>
                <w:bCs/>
              </w:rPr>
              <w:tab/>
              <w:t>April 21</w:t>
            </w:r>
            <w:r w:rsidRPr="007C5EE4">
              <w:rPr>
                <w:b/>
                <w:bCs/>
                <w:vertAlign w:val="superscript"/>
              </w:rPr>
              <w:t>st</w:t>
            </w:r>
            <w:r w:rsidRPr="007C5EE4">
              <w:rPr>
                <w:b/>
                <w:bCs/>
              </w:rPr>
              <w:tab/>
              <w:t>16:00 UTC</w:t>
            </w:r>
          </w:p>
          <w:p w14:paraId="12B89B58" w14:textId="7777777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t>April 22</w:t>
            </w:r>
            <w:r w:rsidRPr="007C5EE4">
              <w:rPr>
                <w:vertAlign w:val="superscript"/>
              </w:rPr>
              <w:t>nd</w:t>
            </w:r>
            <w:r w:rsidRPr="007C5EE4">
              <w:t xml:space="preserve"> </w:t>
            </w:r>
            <w:r w:rsidRPr="007C5EE4">
              <w:tab/>
              <w:t>10:00 - 14:00 UTC</w:t>
            </w:r>
          </w:p>
          <w:p w14:paraId="4F2C4A45" w14:textId="77777777"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t>April 22</w:t>
            </w:r>
            <w:r w:rsidRPr="00A66762">
              <w:rPr>
                <w:vertAlign w:val="superscript"/>
              </w:rPr>
              <w:t>nd</w:t>
            </w:r>
            <w:r>
              <w:t xml:space="preserve"> </w:t>
            </w:r>
            <w:r w:rsidRPr="0080186D">
              <w:tab/>
              <w:t>1</w:t>
            </w:r>
            <w:r>
              <w:t>4</w:t>
            </w:r>
            <w:r w:rsidRPr="0080186D">
              <w:t xml:space="preserve">:00 </w:t>
            </w:r>
            <w:r>
              <w:t>UTC</w:t>
            </w:r>
          </w:p>
          <w:p w14:paraId="712A27F5" w14:textId="77777777"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t>April 23</w:t>
            </w:r>
            <w:r w:rsidRPr="00A66762">
              <w:rPr>
                <w:vertAlign w:val="superscript"/>
              </w:rPr>
              <w:t>rd</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77777777" w:rsidR="00483EC0" w:rsidRDefault="00483EC0" w:rsidP="00483EC0">
            <w:pPr>
              <w:rPr>
                <w:rFonts w:cs="Arial"/>
                <w:lang w:val="en-US"/>
              </w:rPr>
            </w:pPr>
          </w:p>
          <w:p w14:paraId="130F69FF" w14:textId="77777777" w:rsidR="00066BC4" w:rsidRDefault="00066BC4" w:rsidP="00066BC4">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Chair </w:t>
            </w:r>
          </w:p>
          <w:p w14:paraId="516206DF" w14:textId="77777777" w:rsidR="00066BC4" w:rsidRDefault="00066BC4" w:rsidP="00066BC4">
            <w:pPr>
              <w:rPr>
                <w:rFonts w:cs="Arial"/>
                <w:lang w:val="en-US"/>
              </w:rPr>
            </w:pPr>
          </w:p>
          <w:p w14:paraId="38AE6B6F" w14:textId="77777777" w:rsidR="00066BC4" w:rsidRPr="001C3563" w:rsidRDefault="00066BC4" w:rsidP="00066BC4">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165C53A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Monday, April 19, 18h00 UTC </w:t>
            </w:r>
          </w:p>
          <w:p w14:paraId="6F02B8DC"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1st ballot: Tuesday, April 20, 12h00 UTC</w:t>
            </w:r>
          </w:p>
          <w:p w14:paraId="567AC5C8"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Tuesday, roughly 15 mins after end of ballot</w:t>
            </w:r>
          </w:p>
          <w:p w14:paraId="3F027F38" w14:textId="77777777" w:rsidR="00066BC4" w:rsidRPr="00EF63F8" w:rsidRDefault="00066BC4" w:rsidP="00066BC4">
            <w:pPr>
              <w:rPr>
                <w:rFonts w:eastAsia="Calibri" w:cs="Arial"/>
                <w:color w:val="FF0000"/>
              </w:rPr>
            </w:pPr>
          </w:p>
          <w:p w14:paraId="5DD760F5" w14:textId="77777777" w:rsidR="00066BC4" w:rsidRPr="001C3563" w:rsidRDefault="00066BC4" w:rsidP="00066BC4">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2AAF7A23"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Tuesday, April 20, 18h00 UTC </w:t>
            </w:r>
          </w:p>
          <w:p w14:paraId="28ED501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2nd ballot: Wednesday, April 21, 12h00 UTC</w:t>
            </w:r>
          </w:p>
          <w:p w14:paraId="3326E8E9"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Wednesday, roughly 15 mins after end of ballot</w:t>
            </w:r>
          </w:p>
          <w:p w14:paraId="76C208F5" w14:textId="77777777" w:rsidR="00066BC4" w:rsidRPr="00EF63F8" w:rsidRDefault="00066BC4" w:rsidP="00066BC4">
            <w:pPr>
              <w:rPr>
                <w:rFonts w:eastAsia="Calibri" w:cs="Arial"/>
                <w:color w:val="FF0000"/>
              </w:rPr>
            </w:pPr>
          </w:p>
          <w:p w14:paraId="0CDEA8CD" w14:textId="77777777" w:rsidR="00066BC4" w:rsidRPr="001C3563" w:rsidRDefault="00066BC4" w:rsidP="00066BC4">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4FE7572"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Wednesday, April 21, 18h00 UTC </w:t>
            </w:r>
          </w:p>
          <w:p w14:paraId="40EC805D"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Thursday, April 22, 12h00 UTC</w:t>
            </w:r>
          </w:p>
          <w:p w14:paraId="4C05437B" w14:textId="77777777" w:rsidR="00066BC4" w:rsidRPr="001C3563" w:rsidRDefault="00066BC4" w:rsidP="00066BC4">
            <w:pPr>
              <w:numPr>
                <w:ilvl w:val="0"/>
                <w:numId w:val="62"/>
              </w:numPr>
              <w:overflowPunct/>
              <w:autoSpaceDE/>
              <w:autoSpaceDN/>
              <w:adjustRightInd/>
              <w:textAlignment w:val="auto"/>
              <w:rPr>
                <w:rFonts w:cs="Arial"/>
                <w:color w:val="FF0000"/>
              </w:rPr>
            </w:pPr>
            <w:r w:rsidRPr="001C3563">
              <w:rPr>
                <w:rFonts w:cs="Arial"/>
                <w:color w:val="FF0000"/>
              </w:rPr>
              <w:t>Announcement result: Thursday, roughly 15 mins after end of ballot</w:t>
            </w:r>
          </w:p>
          <w:p w14:paraId="2FED3EF6" w14:textId="51AA9055" w:rsidR="00483EC0" w:rsidRDefault="00483EC0" w:rsidP="00483EC0">
            <w:pPr>
              <w:rPr>
                <w:rFonts w:cs="Arial"/>
              </w:rPr>
            </w:pPr>
          </w:p>
          <w:p w14:paraId="176FF1E3" w14:textId="3C9F3F3F" w:rsidR="00E75359" w:rsidRDefault="00E75359" w:rsidP="00483EC0">
            <w:pPr>
              <w:rPr>
                <w:rFonts w:cs="Arial"/>
              </w:rPr>
            </w:pPr>
          </w:p>
          <w:p w14:paraId="444A2D0D" w14:textId="5FC543E0" w:rsidR="00E75359" w:rsidRDefault="00E75359" w:rsidP="00483EC0">
            <w:pPr>
              <w:rPr>
                <w:rFonts w:cs="Arial"/>
              </w:rPr>
            </w:pPr>
            <w:r>
              <w:rPr>
                <w:rFonts w:cs="Arial"/>
              </w:rPr>
              <w:t xml:space="preserve">RESULT can be seen in  </w:t>
            </w:r>
            <w:hyperlink r:id="rId10" w:history="1">
              <w:r w:rsidRPr="00ED4A91">
                <w:rPr>
                  <w:rStyle w:val="Hyperlink"/>
                  <w:rFonts w:cs="Arial"/>
                </w:rPr>
                <w:t>https://www.3gpp.org/news-events/elections/2185</w:t>
              </w:r>
            </w:hyperlink>
          </w:p>
          <w:p w14:paraId="00FBEE33" w14:textId="77777777" w:rsidR="00E75359" w:rsidRDefault="00E75359" w:rsidP="00483EC0">
            <w:pPr>
              <w:rPr>
                <w:rFonts w:cs="Arial"/>
              </w:rPr>
            </w:pPr>
          </w:p>
          <w:p w14:paraId="0B1EDA85" w14:textId="77777777" w:rsidR="00E75359" w:rsidRPr="001C3563" w:rsidRDefault="00E75359" w:rsidP="00483EC0">
            <w:pPr>
              <w:rPr>
                <w:rFonts w:cs="Arial"/>
              </w:rPr>
            </w:pPr>
          </w:p>
          <w:p w14:paraId="3B951D4A" w14:textId="77777777" w:rsidR="00483EC0" w:rsidRDefault="00483EC0" w:rsidP="00483EC0">
            <w:pPr>
              <w:rPr>
                <w:rFonts w:cs="Arial"/>
                <w:lang w:val="en-US"/>
              </w:rPr>
            </w:pPr>
          </w:p>
          <w:p w14:paraId="62916304" w14:textId="77777777" w:rsidR="00483EC0" w:rsidRDefault="00483EC0" w:rsidP="00483EC0">
            <w:pPr>
              <w:rPr>
                <w:rFonts w:cs="Arial"/>
              </w:rPr>
            </w:pPr>
            <w:r w:rsidRPr="005069F3">
              <w:rPr>
                <w:rFonts w:cs="Arial"/>
                <w:lang w:val="en-US"/>
              </w:rPr>
              <w:tab/>
            </w:r>
            <w:r>
              <w:rPr>
                <w:rFonts w:cs="Arial"/>
              </w:rPr>
              <w:t>1</w:t>
            </w:r>
            <w:r w:rsidRPr="00D95972">
              <w:rPr>
                <w:rFonts w:cs="Arial"/>
              </w:rPr>
              <w:tab/>
            </w:r>
            <w:r>
              <w:rPr>
                <w:rFonts w:cs="Arial"/>
              </w:rPr>
              <w:t>Opening</w:t>
            </w:r>
          </w:p>
          <w:p w14:paraId="7E908710" w14:textId="77777777" w:rsidR="00483EC0" w:rsidRDefault="00483EC0" w:rsidP="00483EC0">
            <w:pPr>
              <w:rPr>
                <w:rFonts w:cs="Arial"/>
              </w:rPr>
            </w:pPr>
            <w:r w:rsidRPr="005069F3">
              <w:rPr>
                <w:rFonts w:cs="Arial"/>
                <w:lang w:val="en-US"/>
              </w:rPr>
              <w:tab/>
            </w:r>
            <w:r>
              <w:rPr>
                <w:rFonts w:cs="Arial"/>
              </w:rPr>
              <w:t>2</w:t>
            </w:r>
            <w:r w:rsidRPr="00D95972">
              <w:rPr>
                <w:rFonts w:cs="Arial"/>
              </w:rPr>
              <w:tab/>
            </w:r>
            <w:r>
              <w:rPr>
                <w:rFonts w:cs="Arial"/>
              </w:rPr>
              <w:t>Agenda and Reports</w:t>
            </w:r>
          </w:p>
          <w:p w14:paraId="099A5F43" w14:textId="77777777" w:rsidR="00483EC0" w:rsidRDefault="00483EC0" w:rsidP="00483EC0">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024536EE" w14:textId="0CF5888A" w:rsidR="00483EC0" w:rsidRDefault="00483EC0" w:rsidP="00483EC0">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sidR="008C6294">
              <w:rPr>
                <w:rFonts w:cs="Arial"/>
              </w:rPr>
              <w:t>26</w:t>
            </w:r>
            <w:r w:rsidRPr="006C00E0">
              <w:rPr>
                <w:rFonts w:cs="Arial"/>
              </w:rPr>
              <w:t xml:space="preserve">) </w:t>
            </w:r>
          </w:p>
          <w:p w14:paraId="7D4B5E18" w14:textId="77777777" w:rsidR="006A159F" w:rsidRDefault="006A159F" w:rsidP="006A159F">
            <w:pPr>
              <w:rPr>
                <w:rFonts w:cs="Arial"/>
                <w:lang w:val="en-US"/>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77777777"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CB78FC">
              <w:rPr>
                <w:rFonts w:cs="Arial"/>
              </w:rPr>
              <w:t>0</w:t>
            </w:r>
            <w:r w:rsidR="002F672F" w:rsidRPr="006C00E0">
              <w:rPr>
                <w:rFonts w:cs="Arial"/>
              </w:rPr>
              <w:t xml:space="preserve">) </w:t>
            </w:r>
          </w:p>
          <w:p w14:paraId="7948D49A" w14:textId="77777777" w:rsidR="00B876FF" w:rsidRDefault="00B876FF" w:rsidP="00B876FF">
            <w:pPr>
              <w:rPr>
                <w:rFonts w:cs="Arial"/>
              </w:rPr>
            </w:pPr>
          </w:p>
          <w:p w14:paraId="0093D98B" w14:textId="77777777" w:rsidR="006A159F" w:rsidRDefault="006A159F" w:rsidP="006A159F">
            <w:pPr>
              <w:rPr>
                <w:rFonts w:cs="Arial"/>
              </w:rPr>
            </w:pPr>
          </w:p>
          <w:p w14:paraId="430D5DDF" w14:textId="09CE4A52" w:rsidR="006A159F" w:rsidRPr="009C3451" w:rsidRDefault="006A159F" w:rsidP="006A159F">
            <w:pPr>
              <w:rPr>
                <w:rFonts w:cs="Arial"/>
                <w:b/>
                <w:u w:val="single"/>
              </w:rPr>
            </w:pPr>
            <w:r w:rsidRPr="009C3451">
              <w:rPr>
                <w:rFonts w:cs="Arial"/>
                <w:b/>
                <w:u w:val="single"/>
              </w:rPr>
              <w:t>Rel-16</w:t>
            </w:r>
            <w:r w:rsidR="00483EC0">
              <w:rPr>
                <w:rFonts w:cs="Arial"/>
                <w:b/>
                <w:u w:val="single"/>
              </w:rPr>
              <w:t xml:space="preserve"> and earlier</w:t>
            </w:r>
            <w:r w:rsidRPr="009C3451">
              <w:rPr>
                <w:rFonts w:cs="Arial"/>
                <w:b/>
                <w:u w:val="single"/>
              </w:rPr>
              <w:t xml:space="preserve">: </w:t>
            </w:r>
          </w:p>
          <w:p w14:paraId="3F0A6388" w14:textId="322F6793" w:rsidR="006A159F" w:rsidRDefault="006A159F" w:rsidP="006A159F">
            <w:pPr>
              <w:rPr>
                <w:rFonts w:cs="Arial"/>
              </w:rPr>
            </w:pPr>
            <w:r w:rsidRPr="00D95972">
              <w:rPr>
                <w:rFonts w:cs="Arial"/>
              </w:rPr>
              <w:lastRenderedPageBreak/>
              <w:tab/>
            </w:r>
            <w:r w:rsidR="00483EC0">
              <w:rPr>
                <w:rFonts w:cs="Arial"/>
              </w:rPr>
              <w:t>Not on the agenda</w:t>
            </w:r>
            <w:r w:rsidR="002F672F">
              <w:rPr>
                <w:rFonts w:cs="Arial"/>
              </w:rPr>
              <w:tab/>
            </w:r>
            <w:r w:rsidR="002F672F">
              <w:rPr>
                <w:rFonts w:cs="Arial"/>
              </w:rPr>
              <w:tab/>
            </w:r>
            <w:r w:rsidR="002F672F">
              <w:rPr>
                <w:rFonts w:cs="Arial"/>
              </w:rPr>
              <w:tab/>
            </w:r>
            <w:r w:rsidR="002F672F">
              <w:rPr>
                <w:rFonts w:cs="Arial"/>
              </w:rPr>
              <w:tab/>
            </w:r>
          </w:p>
          <w:p w14:paraId="0C876198" w14:textId="601D9E37" w:rsidR="006A159F" w:rsidRDefault="006A159F" w:rsidP="006A159F">
            <w:pPr>
              <w:rPr>
                <w:rFonts w:cs="Arial"/>
              </w:rPr>
            </w:pPr>
          </w:p>
          <w:p w14:paraId="6B4B93B2" w14:textId="77777777" w:rsidR="00483EC0" w:rsidRPr="00616871"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5A43D602"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7</w:t>
            </w:r>
            <w:r w:rsidRPr="00BC5D64">
              <w:rPr>
                <w:rFonts w:cs="Arial"/>
              </w:rPr>
              <w:t>)</w:t>
            </w:r>
          </w:p>
          <w:p w14:paraId="14F674C1" w14:textId="00FC5E48"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4</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1012F501" w:rsidR="00C25060" w:rsidRDefault="00C25060" w:rsidP="00C25060">
            <w:pPr>
              <w:rPr>
                <w:rFonts w:cs="Arial"/>
              </w:rPr>
            </w:pPr>
            <w:r w:rsidRPr="00D95972">
              <w:rPr>
                <w:rFonts w:cs="Arial"/>
              </w:rPr>
              <w:tab/>
            </w:r>
            <w:r>
              <w:rPr>
                <w:rFonts w:cs="Arial"/>
              </w:rPr>
              <w:t>17.2.1</w:t>
            </w:r>
            <w:r w:rsidR="002B7545" w:rsidRPr="00BC5D64">
              <w:rPr>
                <w:rFonts w:cs="Arial"/>
              </w:rPr>
              <w:tab/>
            </w:r>
            <w:r w:rsidR="00483EC0">
              <w:rPr>
                <w:rFonts w:cs="Arial"/>
              </w:rPr>
              <w:t>not on the agenda</w:t>
            </w:r>
            <w:r w:rsidRPr="00BC5D64">
              <w:rPr>
                <w:rFonts w:cs="Arial"/>
              </w:rPr>
              <w:tab/>
            </w:r>
            <w:r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65428ECA" w14:textId="6ACEDFCE" w:rsidR="00C25060" w:rsidRDefault="00C25060" w:rsidP="00C25060">
            <w:pPr>
              <w:rPr>
                <w:rFonts w:cs="Arial"/>
              </w:rPr>
            </w:pPr>
            <w:r w:rsidRPr="00D95972">
              <w:rPr>
                <w:rFonts w:cs="Arial"/>
              </w:rPr>
              <w:tab/>
            </w:r>
            <w:r>
              <w:rPr>
                <w:rFonts w:cs="Arial"/>
              </w:rPr>
              <w:t>17.2.2</w:t>
            </w:r>
            <w:r w:rsidR="002B7545" w:rsidRPr="00BC5D64">
              <w:rPr>
                <w:rFonts w:cs="Arial"/>
              </w:rPr>
              <w:tab/>
            </w:r>
            <w:r w:rsidR="00483EC0">
              <w:rPr>
                <w:rFonts w:cs="Arial"/>
              </w:rPr>
              <w:t>not on the agenda</w:t>
            </w:r>
            <w:r w:rsidRPr="004A7470">
              <w:rPr>
                <w:rFonts w:cs="Arial"/>
              </w:rPr>
              <w:tab/>
            </w:r>
            <w:r w:rsidR="00483EC0" w:rsidRPr="004A7470">
              <w:rPr>
                <w:rFonts w:cs="Arial"/>
              </w:rPr>
              <w:tab/>
            </w:r>
            <w:r w:rsidRPr="004A7470">
              <w:rPr>
                <w:rFonts w:cs="Arial"/>
              </w:rPr>
              <w:tab/>
            </w:r>
            <w:r w:rsidRPr="00BC5D64">
              <w:rPr>
                <w:rFonts w:cs="Arial"/>
              </w:rPr>
              <w:t>(</w:t>
            </w:r>
            <w:r w:rsidR="00D05873">
              <w:rPr>
                <w:rFonts w:cs="Arial"/>
              </w:rPr>
              <w:t>0</w:t>
            </w:r>
            <w:r w:rsidRPr="00BC5D64">
              <w:rPr>
                <w:rFonts w:cs="Arial"/>
              </w:rPr>
              <w:t>)</w:t>
            </w:r>
          </w:p>
          <w:p w14:paraId="2506451D" w14:textId="4FC4954D" w:rsidR="00483EC0" w:rsidRDefault="00483EC0" w:rsidP="00483EC0">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25</w:t>
            </w:r>
            <w:r w:rsidRPr="00BC5D64">
              <w:rPr>
                <w:rFonts w:cs="Arial"/>
              </w:rPr>
              <w:t>)</w:t>
            </w:r>
          </w:p>
          <w:p w14:paraId="7C9621BA" w14:textId="4754401C"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29</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6BC076E8"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F2531">
              <w:rPr>
                <w:rFonts w:cs="Arial"/>
              </w:rPr>
              <w:t>1</w:t>
            </w:r>
            <w:r w:rsidRPr="00BC5D64">
              <w:rPr>
                <w:rFonts w:cs="Arial"/>
              </w:rPr>
              <w:t>)</w:t>
            </w:r>
          </w:p>
          <w:p w14:paraId="6909C14D" w14:textId="05E18FEF"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780403">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32801ECF"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45</w:t>
            </w:r>
            <w:r w:rsidRPr="00BC5D64">
              <w:rPr>
                <w:rFonts w:cs="Arial"/>
              </w:rPr>
              <w:t>)</w:t>
            </w:r>
          </w:p>
          <w:p w14:paraId="15596EA4" w14:textId="420BC471" w:rsidR="00483EC0" w:rsidRDefault="00483EC0" w:rsidP="00483EC0">
            <w:pPr>
              <w:rPr>
                <w:rFonts w:cs="Arial"/>
              </w:rPr>
            </w:pPr>
            <w:r w:rsidRPr="00D95972">
              <w:rPr>
                <w:rFonts w:cs="Arial"/>
              </w:rPr>
              <w:tab/>
            </w:r>
            <w:r>
              <w:rPr>
                <w:rFonts w:cs="Arial"/>
              </w:rPr>
              <w:t>17.2.10</w:t>
            </w:r>
            <w:r w:rsidRPr="00BC5D64">
              <w:rPr>
                <w:rFonts w:cs="Arial"/>
              </w:rPr>
              <w:tab/>
            </w:r>
            <w:r>
              <w:rPr>
                <w:lang w:val="fr-FR"/>
              </w:rPr>
              <w:t>IIoT</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F2531">
              <w:rPr>
                <w:rFonts w:cs="Arial"/>
              </w:rPr>
              <w:t>10</w:t>
            </w:r>
            <w:r w:rsidRPr="00BC5D64">
              <w:rPr>
                <w:rFonts w:cs="Arial"/>
              </w:rPr>
              <w:t>)</w:t>
            </w:r>
          </w:p>
          <w:p w14:paraId="22F64CB7" w14:textId="3E361D4E" w:rsidR="00483EC0" w:rsidRPr="007736D7" w:rsidRDefault="00483EC0" w:rsidP="00483EC0">
            <w:pPr>
              <w:rPr>
                <w:rFonts w:cs="Arial"/>
                <w:lang w:val="de-DE"/>
              </w:rPr>
            </w:pPr>
            <w:r w:rsidRPr="00D95972">
              <w:rPr>
                <w:rFonts w:cs="Arial"/>
              </w:rPr>
              <w:tab/>
            </w:r>
            <w:r w:rsidRPr="007736D7">
              <w:rPr>
                <w:rFonts w:cs="Arial"/>
                <w:lang w:val="de-DE"/>
              </w:rPr>
              <w:t>17.2.11</w:t>
            </w:r>
            <w:r w:rsidRPr="007736D7">
              <w:rPr>
                <w:rFonts w:cs="Arial"/>
                <w:lang w:val="de-DE"/>
              </w:rPr>
              <w:tab/>
            </w:r>
            <w:r>
              <w:rPr>
                <w:lang w:val="fr-FR"/>
              </w:rPr>
              <w:t>eNPN</w:t>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r>
            <w:r w:rsidRPr="007736D7">
              <w:rPr>
                <w:rFonts w:cs="Arial"/>
                <w:lang w:val="de-DE"/>
              </w:rPr>
              <w:tab/>
              <w:t>(</w:t>
            </w:r>
            <w:r w:rsidR="009F2531" w:rsidRPr="007736D7">
              <w:rPr>
                <w:rFonts w:cs="Arial"/>
                <w:lang w:val="de-DE"/>
              </w:rPr>
              <w:t>24</w:t>
            </w:r>
            <w:r w:rsidRPr="007736D7">
              <w:rPr>
                <w:rFonts w:cs="Arial"/>
                <w:lang w:val="de-DE"/>
              </w:rPr>
              <w:t>)</w:t>
            </w:r>
          </w:p>
          <w:p w14:paraId="5DE9D8BA" w14:textId="0836E1D0" w:rsidR="00483EC0" w:rsidRPr="00826775" w:rsidRDefault="00483EC0" w:rsidP="00483EC0">
            <w:pPr>
              <w:rPr>
                <w:rFonts w:cs="Arial"/>
                <w:lang w:val="de-DE"/>
              </w:rPr>
            </w:pPr>
            <w:r w:rsidRPr="007736D7">
              <w:rPr>
                <w:rFonts w:cs="Arial"/>
                <w:lang w:val="de-D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6F2C4603" w14:textId="7D8409F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23</w:t>
            </w:r>
            <w:r w:rsidRPr="00826775">
              <w:rPr>
                <w:rFonts w:cs="Arial"/>
                <w:lang w:val="de-DE"/>
              </w:rPr>
              <w:t>)</w:t>
            </w:r>
          </w:p>
          <w:p w14:paraId="1086D741" w14:textId="0D8C9120"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F2531">
              <w:rPr>
                <w:rFonts w:cs="Arial"/>
                <w:lang w:val="de-DE"/>
              </w:rPr>
              <w:t>5</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51E31545"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24</w:t>
            </w:r>
            <w:r w:rsidRPr="00BC5D64">
              <w:rPr>
                <w:rFonts w:cs="Arial"/>
              </w:rPr>
              <w:t>)</w:t>
            </w:r>
          </w:p>
          <w:p w14:paraId="71F7A8C8" w14:textId="19B8FE5A"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17</w:t>
            </w:r>
            <w:r w:rsidRPr="00BC5D64">
              <w:rPr>
                <w:rFonts w:cs="Arial"/>
              </w:rPr>
              <w:t>)</w:t>
            </w:r>
          </w:p>
          <w:p w14:paraId="4512FEB0" w14:textId="69027A84"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Pr>
                <w:rFonts w:cs="Arial"/>
              </w:rPr>
              <w:t>0</w:t>
            </w:r>
            <w:r w:rsidRPr="00BC5D64">
              <w:rPr>
                <w:rFonts w:cs="Arial"/>
              </w:rPr>
              <w:t>)</w:t>
            </w:r>
          </w:p>
          <w:p w14:paraId="04C16D7F" w14:textId="438B12A7"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15</w:t>
            </w:r>
            <w:r w:rsidRPr="00BC5D64">
              <w:rPr>
                <w:rFonts w:cs="Arial"/>
              </w:rPr>
              <w:t>)</w:t>
            </w:r>
          </w:p>
          <w:p w14:paraId="0B926686" w14:textId="3B611A98"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4</w:t>
            </w:r>
            <w:r w:rsidRPr="00BC5D64">
              <w:rPr>
                <w:rFonts w:cs="Arial"/>
              </w:rPr>
              <w:t>)</w:t>
            </w: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77777777" w:rsidR="00483EC0" w:rsidRDefault="00483EC0" w:rsidP="00483EC0">
            <w:pPr>
              <w:rPr>
                <w:rFonts w:cs="Arial"/>
              </w:rPr>
            </w:pPr>
            <w:r w:rsidRPr="00D95972">
              <w:rPr>
                <w:rFonts w:cs="Arial"/>
              </w:rPr>
              <w:tab/>
            </w:r>
            <w:r>
              <w:rPr>
                <w:rFonts w:cs="Arial"/>
              </w:rPr>
              <w:t>17.3.1</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F0850E5" w14:textId="77777777" w:rsidR="00483EC0" w:rsidRDefault="00483EC0" w:rsidP="00483EC0">
            <w:pPr>
              <w:rPr>
                <w:rFonts w:cs="Arial"/>
              </w:rPr>
            </w:pPr>
            <w:r w:rsidRPr="00D95972">
              <w:rPr>
                <w:rFonts w:cs="Arial"/>
              </w:rPr>
              <w:tab/>
            </w:r>
            <w:r>
              <w:rPr>
                <w:rFonts w:cs="Arial"/>
              </w:rPr>
              <w:t>17.3.2</w:t>
            </w:r>
            <w:r w:rsidRPr="00BC5D64">
              <w:rPr>
                <w:rFonts w:cs="Arial"/>
              </w:rPr>
              <w:tab/>
            </w:r>
            <w:r w:rsidRPr="00B92D95">
              <w:rPr>
                <w:rFonts w:cs="Arial"/>
              </w:rPr>
              <w:t xml:space="preserve">Not on the agenda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7D146A75" w14:textId="77777777"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34501B8" w14:textId="4680972C" w:rsidR="00483EC0" w:rsidRDefault="00483EC0" w:rsidP="00483EC0">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4DFA3908"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3</w:t>
            </w:r>
            <w:r w:rsidRPr="00BC5D64">
              <w:rPr>
                <w:rFonts w:cs="Arial"/>
              </w:rPr>
              <w:t>)</w:t>
            </w:r>
          </w:p>
          <w:p w14:paraId="5893AAB1" w14:textId="77777777"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4083B64" w14:textId="4984F487" w:rsidR="00483EC0" w:rsidRDefault="00483EC0" w:rsidP="00483EC0">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0</w:t>
            </w:r>
            <w:r w:rsidRPr="00BC5D64">
              <w:rPr>
                <w:rFonts w:cs="Arial"/>
              </w:rPr>
              <w:t>)</w:t>
            </w:r>
          </w:p>
          <w:p w14:paraId="3ADB452B" w14:textId="300D08DC" w:rsidR="00483EC0" w:rsidRDefault="00483EC0" w:rsidP="00483EC0">
            <w:pPr>
              <w:rPr>
                <w:rFonts w:cs="Arial"/>
              </w:rPr>
            </w:pPr>
            <w:r w:rsidRPr="00D95972">
              <w:rPr>
                <w:rFonts w:cs="Arial"/>
              </w:rPr>
              <w:lastRenderedPageBreak/>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6</w:t>
            </w:r>
            <w:r w:rsidRPr="00BC5D64">
              <w:rPr>
                <w:rFonts w:cs="Arial"/>
              </w:rPr>
              <w:t>)</w:t>
            </w:r>
          </w:p>
          <w:p w14:paraId="08F9544C" w14:textId="316CAF37"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7736D7">
              <w:rPr>
                <w:rFonts w:cs="Arial"/>
              </w:rPr>
              <w:t>5</w:t>
            </w:r>
            <w:r w:rsidRPr="00BC5D64">
              <w:rPr>
                <w:rFonts w:cs="Arial"/>
              </w:rPr>
              <w:t>)</w:t>
            </w:r>
          </w:p>
          <w:p w14:paraId="299FEFE4" w14:textId="7B72F6B8" w:rsidR="00780403" w:rsidRDefault="00780403" w:rsidP="0078040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0239AA2" w14:textId="33D7E7E7" w:rsidR="00483EC0" w:rsidRDefault="00483EC0" w:rsidP="00483EC0">
            <w:pPr>
              <w:rPr>
                <w:rFonts w:cs="Arial"/>
              </w:rPr>
            </w:pPr>
            <w:r w:rsidRPr="00D95972">
              <w:rPr>
                <w:rFonts w:cs="Arial"/>
              </w:rPr>
              <w:tab/>
            </w:r>
            <w:r w:rsidR="00780403">
              <w:rPr>
                <w:rFonts w:cs="Arial"/>
              </w:rPr>
              <w:t>17.3.12</w:t>
            </w:r>
            <w:r w:rsidR="00780403" w:rsidRPr="00BC5D64">
              <w:rPr>
                <w:rFonts w:cs="Arial"/>
              </w:rPr>
              <w:tab/>
            </w:r>
            <w:r w:rsidR="00780403">
              <w:t>TEI17_SAPES</w:t>
            </w:r>
            <w:r w:rsidR="00780403" w:rsidRPr="004A7470">
              <w:rPr>
                <w:rFonts w:cs="Arial"/>
              </w:rPr>
              <w:tab/>
            </w:r>
            <w:r w:rsidR="00780403" w:rsidRPr="004A7470">
              <w:rPr>
                <w:rFonts w:cs="Arial"/>
              </w:rPr>
              <w:tab/>
            </w:r>
            <w:r w:rsidR="00780403" w:rsidRPr="004A7470">
              <w:rPr>
                <w:rFonts w:cs="Arial"/>
              </w:rPr>
              <w:tab/>
            </w:r>
            <w:r w:rsidR="00780403" w:rsidRPr="004A7470">
              <w:rPr>
                <w:rFonts w:cs="Arial"/>
              </w:rPr>
              <w:tab/>
            </w:r>
            <w:r w:rsidR="00780403">
              <w:rPr>
                <w:rFonts w:cs="Arial"/>
              </w:rPr>
              <w:t>(</w:t>
            </w:r>
            <w:r w:rsidR="007736D7">
              <w:rPr>
                <w:rFonts w:cs="Arial"/>
              </w:rPr>
              <w:t>1</w:t>
            </w:r>
            <w:r w:rsidR="00780403">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3EC4274A"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7736D7">
              <w:rPr>
                <w:rFonts w:cs="Arial"/>
              </w:rPr>
              <w:t>14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976D40">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976D40">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976D40">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976D40">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2" w:name="_Hlk185066339"/>
            <w:bookmarkStart w:id="3"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976D40">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2"/>
      <w:bookmarkEnd w:id="3"/>
      <w:tr w:rsidR="00456E69" w:rsidRPr="00D95972" w14:paraId="229F7D03" w14:textId="77777777" w:rsidTr="00EF63F8">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7326628C" w14:textId="77777777" w:rsidR="006A159F" w:rsidRPr="00F92150" w:rsidRDefault="00DF63A2" w:rsidP="006A159F">
            <w:pPr>
              <w:rPr>
                <w:rFonts w:cs="Arial"/>
              </w:rPr>
            </w:pPr>
            <w:r>
              <w:rPr>
                <w:rFonts w:cs="Arial"/>
              </w:rPr>
              <w:t>Electronic Meeting</w:t>
            </w:r>
          </w:p>
        </w:tc>
      </w:tr>
      <w:tr w:rsidR="00456E69" w:rsidRPr="00D95972" w14:paraId="5F8BE395" w14:textId="77777777" w:rsidTr="00EF63F8">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239D2B1E" w14:textId="77777777" w:rsidR="006A159F" w:rsidRPr="00D95972" w:rsidRDefault="00525CAA" w:rsidP="006A159F">
            <w:pPr>
              <w:rPr>
                <w:rFonts w:cs="Arial"/>
              </w:rPr>
            </w:pPr>
            <w:r>
              <w:rPr>
                <w:rFonts w:cs="Arial"/>
              </w:rPr>
              <w:t>Cancelled</w:t>
            </w:r>
          </w:p>
        </w:tc>
      </w:tr>
      <w:tr w:rsidR="00456E69" w:rsidRPr="00D95972" w14:paraId="25E61E99" w14:textId="77777777" w:rsidTr="00EF63F8">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362AE028" w14:textId="77777777" w:rsidR="00525CAA" w:rsidRPr="00D95972" w:rsidRDefault="00525CAA" w:rsidP="00525CAA">
            <w:pPr>
              <w:rPr>
                <w:rFonts w:cs="Arial"/>
              </w:rPr>
            </w:pPr>
            <w:r>
              <w:rPr>
                <w:rFonts w:cs="Arial"/>
              </w:rPr>
              <w:t>Electronic Meeting</w:t>
            </w:r>
          </w:p>
        </w:tc>
      </w:tr>
      <w:tr w:rsidR="00456E69" w:rsidRPr="00D95972" w14:paraId="78F10A69" w14:textId="77777777" w:rsidTr="00EF63F8">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cPr>
          <w:p w14:paraId="06976457" w14:textId="77777777" w:rsidR="00525CAA" w:rsidRPr="00D95972" w:rsidRDefault="00525CAA" w:rsidP="00525CAA">
            <w:pPr>
              <w:jc w:val="both"/>
              <w:rPr>
                <w:rFonts w:cs="Arial"/>
              </w:rPr>
            </w:pPr>
            <w:r>
              <w:rPr>
                <w:rFonts w:cs="Arial"/>
              </w:rPr>
              <w:t>Electronic Meeting</w:t>
            </w:r>
          </w:p>
        </w:tc>
      </w:tr>
      <w:tr w:rsidR="00456E69" w:rsidRPr="00D95972" w14:paraId="2FB59DC5" w14:textId="77777777" w:rsidTr="00EF63F8">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976D40">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898D9D9" w14:textId="77777777" w:rsidR="002C028A" w:rsidRDefault="002C028A" w:rsidP="00525CAA">
            <w:pPr>
              <w:jc w:val="both"/>
              <w:rPr>
                <w:rFonts w:cs="Arial"/>
              </w:rPr>
            </w:pPr>
            <w:r>
              <w:rPr>
                <w:rFonts w:cs="Arial"/>
              </w:rPr>
              <w:t>Electronic Meeting</w:t>
            </w:r>
          </w:p>
        </w:tc>
      </w:tr>
      <w:tr w:rsidR="00456E69" w:rsidRPr="00D95972" w14:paraId="6A7090F7" w14:textId="77777777" w:rsidTr="00EF63F8">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976D40">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560F387A" w14:textId="5325DC8F" w:rsidR="002C028A" w:rsidRPr="00D95972" w:rsidRDefault="002C028A" w:rsidP="00525CAA">
            <w:pPr>
              <w:jc w:val="both"/>
              <w:rPr>
                <w:rFonts w:cs="Arial"/>
              </w:rPr>
            </w:pPr>
            <w:r>
              <w:rPr>
                <w:rFonts w:cs="Arial"/>
              </w:rPr>
              <w:t>CT1#1</w:t>
            </w:r>
            <w:r w:rsidR="00376629">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976D40">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2A0C9263" w14:textId="77777777" w:rsidR="00525CAA" w:rsidRPr="00D95972" w:rsidRDefault="00525CAA" w:rsidP="00525CAA">
            <w:pPr>
              <w:rPr>
                <w:rFonts w:cs="Arial"/>
              </w:rPr>
            </w:pPr>
            <w:r>
              <w:rPr>
                <w:rFonts w:cs="Arial"/>
              </w:rPr>
              <w:t>Electronic Meeting</w:t>
            </w:r>
          </w:p>
        </w:tc>
      </w:tr>
      <w:tr w:rsidR="00525CAA" w:rsidRPr="00D95972" w14:paraId="45FB6C12" w14:textId="77777777" w:rsidTr="00976D40">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5B501A37"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2B0AA9D1"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32177BD" w14:textId="77777777" w:rsidR="00525CAA" w:rsidRPr="00D95972" w:rsidRDefault="00525CAA" w:rsidP="00525CAA">
            <w:pPr>
              <w:rPr>
                <w:rFonts w:cs="Arial"/>
              </w:rPr>
            </w:pPr>
          </w:p>
        </w:tc>
      </w:tr>
      <w:tr w:rsidR="00525CAA" w:rsidRPr="00D95972" w14:paraId="4F3C5F37" w14:textId="77777777" w:rsidTr="00976D40">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23675">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r w:rsidRPr="00D95972">
              <w:rPr>
                <w:rFonts w:cs="Arial"/>
              </w:rPr>
              <w:t>Tdoc</w:t>
            </w:r>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E75359">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2A7D5CBA" w:rsidR="00525CAA" w:rsidRPr="00D95972" w:rsidRDefault="00456E69" w:rsidP="00525CAA">
            <w:pPr>
              <w:rPr>
                <w:rFonts w:cs="Arial"/>
              </w:rPr>
            </w:pPr>
            <w:hyperlink r:id="rId11" w:history="1">
              <w:r w:rsidR="00923675">
                <w:rPr>
                  <w:rStyle w:val="Hyperlink"/>
                </w:rPr>
                <w:t>C1-212007</w:t>
              </w:r>
            </w:hyperlink>
          </w:p>
        </w:tc>
        <w:tc>
          <w:tcPr>
            <w:tcW w:w="4191" w:type="dxa"/>
            <w:gridSpan w:val="3"/>
            <w:tcBorders>
              <w:top w:val="single" w:sz="4" w:space="0" w:color="auto"/>
              <w:bottom w:val="single" w:sz="4" w:space="0" w:color="auto"/>
            </w:tcBorders>
            <w:shd w:val="clear" w:color="auto" w:fill="FFFF00"/>
          </w:tcPr>
          <w:p w14:paraId="7AB6CEFB" w14:textId="2D136FD7" w:rsidR="00525CAA" w:rsidRPr="00D95972" w:rsidRDefault="00B92D95"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5DB6611F" w:rsidR="00525CAA" w:rsidRPr="00D95972" w:rsidRDefault="00B92D95"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38B8D02F" w:rsidR="00525CAA" w:rsidRPr="00D95972" w:rsidRDefault="00B92D95"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B92D95" w:rsidRPr="00D95972" w14:paraId="38D7029A" w14:textId="77777777" w:rsidTr="00E75359">
        <w:tc>
          <w:tcPr>
            <w:tcW w:w="976" w:type="dxa"/>
            <w:tcBorders>
              <w:left w:val="thinThickThinSmallGap" w:sz="24" w:space="0" w:color="auto"/>
              <w:bottom w:val="nil"/>
            </w:tcBorders>
          </w:tcPr>
          <w:p w14:paraId="36344B95" w14:textId="77777777" w:rsidR="00B92D95" w:rsidRPr="00D95972" w:rsidRDefault="00B92D95" w:rsidP="00525CAA">
            <w:pPr>
              <w:rPr>
                <w:rFonts w:cs="Arial"/>
              </w:rPr>
            </w:pPr>
          </w:p>
        </w:tc>
        <w:tc>
          <w:tcPr>
            <w:tcW w:w="1317" w:type="dxa"/>
            <w:gridSpan w:val="2"/>
            <w:tcBorders>
              <w:bottom w:val="nil"/>
            </w:tcBorders>
          </w:tcPr>
          <w:p w14:paraId="0F445897"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FF"/>
          </w:tcPr>
          <w:p w14:paraId="4C075AF1" w14:textId="1BC5208F" w:rsidR="00B92D95" w:rsidRPr="00D95972" w:rsidRDefault="00456E69" w:rsidP="00525CAA">
            <w:pPr>
              <w:rPr>
                <w:rFonts w:cs="Arial"/>
              </w:rPr>
            </w:pPr>
            <w:hyperlink r:id="rId12" w:history="1">
              <w:r w:rsidR="00E61537">
                <w:rPr>
                  <w:rStyle w:val="Hyperlink"/>
                </w:rPr>
                <w:t>C1-212012</w:t>
              </w:r>
            </w:hyperlink>
          </w:p>
        </w:tc>
        <w:tc>
          <w:tcPr>
            <w:tcW w:w="4191" w:type="dxa"/>
            <w:gridSpan w:val="3"/>
            <w:tcBorders>
              <w:top w:val="single" w:sz="4" w:space="0" w:color="auto"/>
              <w:bottom w:val="single" w:sz="4" w:space="0" w:color="auto"/>
            </w:tcBorders>
            <w:shd w:val="clear" w:color="auto" w:fill="FFFFFF"/>
          </w:tcPr>
          <w:p w14:paraId="5138B155" w14:textId="2815372B" w:rsidR="00B92D95" w:rsidRPr="00D95972" w:rsidRDefault="00B92D95"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FF"/>
          </w:tcPr>
          <w:p w14:paraId="06F7E54C" w14:textId="50F228DD"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6F2438CC" w14:textId="7516819F"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469AB5" w14:textId="77777777" w:rsidR="00E75359" w:rsidRDefault="00E75359" w:rsidP="00525CAA">
            <w:pPr>
              <w:rPr>
                <w:rFonts w:eastAsia="Batang" w:cs="Arial"/>
                <w:color w:val="000000"/>
                <w:lang w:eastAsia="ko-KR"/>
              </w:rPr>
            </w:pPr>
            <w:r>
              <w:rPr>
                <w:rFonts w:eastAsia="Batang" w:cs="Arial"/>
                <w:color w:val="000000"/>
                <w:lang w:eastAsia="ko-KR"/>
              </w:rPr>
              <w:t>Noted</w:t>
            </w:r>
          </w:p>
          <w:p w14:paraId="5BA3E00C" w14:textId="44805B97" w:rsidR="00B92D95" w:rsidRPr="00D95972" w:rsidRDefault="00B92D95" w:rsidP="00525CAA">
            <w:pPr>
              <w:rPr>
                <w:rFonts w:eastAsia="Batang" w:cs="Arial"/>
                <w:color w:val="000000"/>
                <w:lang w:eastAsia="ko-KR"/>
              </w:rPr>
            </w:pPr>
          </w:p>
        </w:tc>
      </w:tr>
      <w:tr w:rsidR="00B92D95" w:rsidRPr="00D95972" w14:paraId="07D0C213" w14:textId="77777777" w:rsidTr="00E75359">
        <w:tc>
          <w:tcPr>
            <w:tcW w:w="976" w:type="dxa"/>
            <w:tcBorders>
              <w:left w:val="thinThickThinSmallGap" w:sz="24" w:space="0" w:color="auto"/>
              <w:bottom w:val="nil"/>
            </w:tcBorders>
          </w:tcPr>
          <w:p w14:paraId="1E3E0FB9" w14:textId="77777777" w:rsidR="00B92D95" w:rsidRPr="00D95972" w:rsidRDefault="00B92D95" w:rsidP="00525CAA">
            <w:pPr>
              <w:rPr>
                <w:rFonts w:cs="Arial"/>
              </w:rPr>
            </w:pPr>
          </w:p>
        </w:tc>
        <w:tc>
          <w:tcPr>
            <w:tcW w:w="1317" w:type="dxa"/>
            <w:gridSpan w:val="2"/>
            <w:tcBorders>
              <w:bottom w:val="nil"/>
            </w:tcBorders>
          </w:tcPr>
          <w:p w14:paraId="4DEDF7CF" w14:textId="77777777" w:rsidR="00B92D95" w:rsidRPr="00D95972" w:rsidRDefault="00B92D95" w:rsidP="00525CAA">
            <w:pPr>
              <w:rPr>
                <w:rFonts w:cs="Arial"/>
              </w:rPr>
            </w:pPr>
          </w:p>
        </w:tc>
        <w:tc>
          <w:tcPr>
            <w:tcW w:w="1088" w:type="dxa"/>
            <w:tcBorders>
              <w:top w:val="single" w:sz="4" w:space="0" w:color="auto"/>
              <w:bottom w:val="single" w:sz="4" w:space="0" w:color="auto"/>
            </w:tcBorders>
            <w:shd w:val="clear" w:color="auto" w:fill="FFFFFF"/>
          </w:tcPr>
          <w:p w14:paraId="3D48A49B" w14:textId="7AE68366" w:rsidR="00B92D95" w:rsidRPr="00D95972" w:rsidRDefault="00456E69" w:rsidP="00525CAA">
            <w:pPr>
              <w:rPr>
                <w:rFonts w:cs="Arial"/>
              </w:rPr>
            </w:pPr>
            <w:hyperlink r:id="rId13" w:history="1">
              <w:r w:rsidR="00E61537">
                <w:rPr>
                  <w:rStyle w:val="Hyperlink"/>
                </w:rPr>
                <w:t>C1-212013</w:t>
              </w:r>
            </w:hyperlink>
          </w:p>
        </w:tc>
        <w:tc>
          <w:tcPr>
            <w:tcW w:w="4191" w:type="dxa"/>
            <w:gridSpan w:val="3"/>
            <w:tcBorders>
              <w:top w:val="single" w:sz="4" w:space="0" w:color="auto"/>
              <w:bottom w:val="single" w:sz="4" w:space="0" w:color="auto"/>
            </w:tcBorders>
            <w:shd w:val="clear" w:color="auto" w:fill="FFFFFF"/>
          </w:tcPr>
          <w:p w14:paraId="26DF9112" w14:textId="41380B8E" w:rsidR="00B92D95" w:rsidRPr="00D95972" w:rsidRDefault="00B92D95" w:rsidP="00525CAA">
            <w:pPr>
              <w:rPr>
                <w:rFonts w:cs="Arial"/>
              </w:rPr>
            </w:pPr>
            <w:r>
              <w:rPr>
                <w:rFonts w:cs="Arial"/>
              </w:rPr>
              <w:t>CT1#129e - CT1 Chair elections</w:t>
            </w:r>
          </w:p>
        </w:tc>
        <w:tc>
          <w:tcPr>
            <w:tcW w:w="1767" w:type="dxa"/>
            <w:tcBorders>
              <w:top w:val="single" w:sz="4" w:space="0" w:color="auto"/>
              <w:bottom w:val="single" w:sz="4" w:space="0" w:color="auto"/>
            </w:tcBorders>
            <w:shd w:val="clear" w:color="auto" w:fill="FFFFFF"/>
          </w:tcPr>
          <w:p w14:paraId="69CD334F" w14:textId="1E20114B" w:rsidR="00B92D95" w:rsidRPr="00D95972" w:rsidRDefault="00B92D95" w:rsidP="00525CAA">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00363A64" w14:textId="4F442165" w:rsidR="00B92D95" w:rsidRPr="00D95972" w:rsidRDefault="00B92D95"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21CF8D0" w14:textId="77777777" w:rsidR="00E75359" w:rsidRDefault="00E75359" w:rsidP="00525CAA">
            <w:pPr>
              <w:rPr>
                <w:rFonts w:eastAsia="Batang" w:cs="Arial"/>
                <w:color w:val="000000"/>
                <w:lang w:eastAsia="ko-KR"/>
              </w:rPr>
            </w:pPr>
            <w:r>
              <w:rPr>
                <w:rFonts w:eastAsia="Batang" w:cs="Arial"/>
                <w:color w:val="000000"/>
                <w:lang w:eastAsia="ko-KR"/>
              </w:rPr>
              <w:t>Noted</w:t>
            </w:r>
          </w:p>
          <w:p w14:paraId="3B6AB5E4" w14:textId="2EA9C5FB" w:rsidR="00B92D95" w:rsidRPr="00D95972" w:rsidRDefault="00B92D95" w:rsidP="00525CAA">
            <w:pPr>
              <w:rPr>
                <w:rFonts w:eastAsia="Batang" w:cs="Arial"/>
                <w:color w:val="000000"/>
                <w:lang w:eastAsia="ko-KR"/>
              </w:rPr>
            </w:pPr>
          </w:p>
        </w:tc>
      </w:tr>
      <w:tr w:rsidR="002B5695" w:rsidRPr="00D95972" w14:paraId="490C2CF3" w14:textId="77777777" w:rsidTr="00E75359">
        <w:tc>
          <w:tcPr>
            <w:tcW w:w="976" w:type="dxa"/>
            <w:tcBorders>
              <w:left w:val="thinThickThinSmallGap" w:sz="24" w:space="0" w:color="auto"/>
              <w:bottom w:val="nil"/>
            </w:tcBorders>
          </w:tcPr>
          <w:p w14:paraId="2211BA19" w14:textId="77777777" w:rsidR="002B5695" w:rsidRPr="00D95972" w:rsidRDefault="002B5695" w:rsidP="006E5545">
            <w:pPr>
              <w:rPr>
                <w:rFonts w:cs="Arial"/>
              </w:rPr>
            </w:pPr>
          </w:p>
        </w:tc>
        <w:tc>
          <w:tcPr>
            <w:tcW w:w="1317" w:type="dxa"/>
            <w:gridSpan w:val="2"/>
            <w:tcBorders>
              <w:bottom w:val="nil"/>
            </w:tcBorders>
          </w:tcPr>
          <w:p w14:paraId="1D1D0BF9" w14:textId="77777777" w:rsidR="002B5695" w:rsidRPr="00D95972" w:rsidRDefault="002B5695" w:rsidP="006E5545">
            <w:pPr>
              <w:rPr>
                <w:rFonts w:cs="Arial"/>
              </w:rPr>
            </w:pPr>
          </w:p>
        </w:tc>
        <w:tc>
          <w:tcPr>
            <w:tcW w:w="1088" w:type="dxa"/>
            <w:tcBorders>
              <w:top w:val="single" w:sz="4" w:space="0" w:color="auto"/>
              <w:bottom w:val="single" w:sz="4" w:space="0" w:color="auto"/>
            </w:tcBorders>
            <w:shd w:val="clear" w:color="auto" w:fill="FFFFFF"/>
          </w:tcPr>
          <w:p w14:paraId="7E611031" w14:textId="26210749" w:rsidR="002B5695" w:rsidRPr="00D95972" w:rsidRDefault="002B5695" w:rsidP="006E5545">
            <w:pPr>
              <w:rPr>
                <w:rFonts w:cs="Arial"/>
              </w:rPr>
            </w:pPr>
            <w:r w:rsidRPr="002B5695">
              <w:t>C1-212380</w:t>
            </w:r>
          </w:p>
        </w:tc>
        <w:tc>
          <w:tcPr>
            <w:tcW w:w="4191" w:type="dxa"/>
            <w:gridSpan w:val="3"/>
            <w:tcBorders>
              <w:top w:val="single" w:sz="4" w:space="0" w:color="auto"/>
              <w:bottom w:val="single" w:sz="4" w:space="0" w:color="auto"/>
            </w:tcBorders>
            <w:shd w:val="clear" w:color="auto" w:fill="FFFFFF"/>
          </w:tcPr>
          <w:p w14:paraId="6CB7259A" w14:textId="77777777" w:rsidR="002B5695" w:rsidRPr="00D95972" w:rsidRDefault="002B5695" w:rsidP="006E5545">
            <w:pPr>
              <w:rPr>
                <w:rFonts w:cs="Arial"/>
              </w:rPr>
            </w:pPr>
            <w:r>
              <w:rPr>
                <w:rFonts w:cs="Arial"/>
              </w:rPr>
              <w:t>CT1#129-e guidance</w:t>
            </w:r>
          </w:p>
        </w:tc>
        <w:tc>
          <w:tcPr>
            <w:tcW w:w="1767" w:type="dxa"/>
            <w:tcBorders>
              <w:top w:val="single" w:sz="4" w:space="0" w:color="auto"/>
              <w:bottom w:val="single" w:sz="4" w:space="0" w:color="auto"/>
            </w:tcBorders>
            <w:shd w:val="clear" w:color="auto" w:fill="FFFFFF"/>
          </w:tcPr>
          <w:p w14:paraId="492A8440" w14:textId="77777777" w:rsidR="002B5695" w:rsidRPr="00D95972" w:rsidRDefault="002B5695" w:rsidP="006E5545">
            <w:pPr>
              <w:rPr>
                <w:rFonts w:cs="Arial"/>
              </w:rPr>
            </w:pPr>
            <w:r>
              <w:rPr>
                <w:rFonts w:cs="Arial"/>
              </w:rPr>
              <w:t>CT1 Chair</w:t>
            </w:r>
          </w:p>
        </w:tc>
        <w:tc>
          <w:tcPr>
            <w:tcW w:w="826" w:type="dxa"/>
            <w:tcBorders>
              <w:top w:val="single" w:sz="4" w:space="0" w:color="auto"/>
              <w:bottom w:val="single" w:sz="4" w:space="0" w:color="auto"/>
            </w:tcBorders>
            <w:shd w:val="clear" w:color="auto" w:fill="FFFFFF"/>
          </w:tcPr>
          <w:p w14:paraId="7F20561A" w14:textId="77777777" w:rsidR="002B5695" w:rsidRPr="00D95972" w:rsidRDefault="002B5695" w:rsidP="006E5545">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304FC7" w14:textId="77777777" w:rsidR="00E75359" w:rsidRDefault="00E75359" w:rsidP="006E5545">
            <w:pPr>
              <w:rPr>
                <w:rFonts w:eastAsia="Batang" w:cs="Arial"/>
                <w:color w:val="000000"/>
                <w:lang w:eastAsia="ko-KR"/>
              </w:rPr>
            </w:pPr>
            <w:r>
              <w:rPr>
                <w:rFonts w:eastAsia="Batang" w:cs="Arial"/>
                <w:color w:val="000000"/>
                <w:lang w:eastAsia="ko-KR"/>
              </w:rPr>
              <w:t>Noted</w:t>
            </w:r>
          </w:p>
          <w:p w14:paraId="03DD72BB" w14:textId="6C821A1A" w:rsidR="002B5695" w:rsidRDefault="002B5695" w:rsidP="006E5545">
            <w:pPr>
              <w:rPr>
                <w:ins w:id="4" w:author="PeLe" w:date="2021-04-19T13:16:00Z"/>
                <w:rFonts w:eastAsia="Batang" w:cs="Arial"/>
                <w:color w:val="000000"/>
                <w:lang w:eastAsia="ko-KR"/>
              </w:rPr>
            </w:pPr>
            <w:ins w:id="5" w:author="PeLe" w:date="2021-04-19T13:16:00Z">
              <w:r>
                <w:rPr>
                  <w:rFonts w:eastAsia="Batang" w:cs="Arial"/>
                  <w:color w:val="000000"/>
                  <w:lang w:eastAsia="ko-KR"/>
                </w:rPr>
                <w:t>Revision of C1-212011</w:t>
              </w:r>
            </w:ins>
          </w:p>
          <w:p w14:paraId="16940EE5" w14:textId="5C21483F" w:rsidR="002B5695" w:rsidRPr="00D95972" w:rsidRDefault="002B5695" w:rsidP="006E5545">
            <w:pPr>
              <w:rPr>
                <w:rFonts w:eastAsia="Batang" w:cs="Arial"/>
                <w:color w:val="000000"/>
                <w:lang w:eastAsia="ko-KR"/>
              </w:rPr>
            </w:pPr>
          </w:p>
        </w:tc>
      </w:tr>
      <w:tr w:rsidR="00525CAA" w:rsidRPr="00D95972" w14:paraId="2178A218" w14:textId="77777777" w:rsidTr="00372277">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tcPr>
          <w:p w14:paraId="433B0FF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4BDFEE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8DE4B38"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32F8A1F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AA640" w14:textId="77777777" w:rsidR="00525CAA" w:rsidRPr="00D95972" w:rsidRDefault="00525CAA" w:rsidP="00525CAA">
            <w:pPr>
              <w:rPr>
                <w:rFonts w:eastAsia="Batang" w:cs="Arial"/>
                <w:color w:val="000000"/>
                <w:lang w:eastAsia="ko-KR"/>
              </w:rPr>
            </w:pPr>
          </w:p>
        </w:tc>
      </w:tr>
      <w:tr w:rsidR="00525CAA" w:rsidRPr="00D95972" w14:paraId="3FC5F621" w14:textId="77777777" w:rsidTr="00372277">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976D40">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976D40">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976D40">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F57FA1">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525CAA" w:rsidRPr="00D95972" w14:paraId="70AB7FD3" w14:textId="77777777" w:rsidTr="00E75359">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bookmarkStart w:id="6" w:name="_Hlk69214696"/>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FF"/>
          </w:tcPr>
          <w:p w14:paraId="7F982AE1" w14:textId="3B582F67" w:rsidR="00525CAA" w:rsidRPr="00930BF5" w:rsidRDefault="00456E69" w:rsidP="00525CAA">
            <w:pPr>
              <w:rPr>
                <w:rFonts w:cs="Arial"/>
                <w:color w:val="000000"/>
              </w:rPr>
            </w:pPr>
            <w:hyperlink r:id="rId14" w:history="1">
              <w:r w:rsidR="00E61537">
                <w:rPr>
                  <w:rStyle w:val="Hyperlink"/>
                </w:rPr>
                <w:t>C1-212014</w:t>
              </w:r>
            </w:hyperlink>
          </w:p>
        </w:tc>
        <w:tc>
          <w:tcPr>
            <w:tcW w:w="4191" w:type="dxa"/>
            <w:gridSpan w:val="3"/>
            <w:tcBorders>
              <w:top w:val="single" w:sz="12" w:space="0" w:color="auto"/>
              <w:bottom w:val="single" w:sz="4" w:space="0" w:color="auto"/>
            </w:tcBorders>
            <w:shd w:val="clear" w:color="auto" w:fill="FFFFFF"/>
          </w:tcPr>
          <w:p w14:paraId="0BB1F3BA" w14:textId="41C2BCC5" w:rsidR="00525CAA" w:rsidRPr="00574B73" w:rsidRDefault="00B92D95" w:rsidP="00525CAA">
            <w:pPr>
              <w:rPr>
                <w:rFonts w:cs="Arial"/>
              </w:rPr>
            </w:pPr>
            <w:r>
              <w:rPr>
                <w:rFonts w:cs="Arial"/>
              </w:rPr>
              <w:t>LS on confirming successful resource reservation (R5-211311)</w:t>
            </w:r>
          </w:p>
        </w:tc>
        <w:tc>
          <w:tcPr>
            <w:tcW w:w="1767" w:type="dxa"/>
            <w:tcBorders>
              <w:top w:val="single" w:sz="12" w:space="0" w:color="auto"/>
              <w:bottom w:val="single" w:sz="4" w:space="0" w:color="auto"/>
            </w:tcBorders>
            <w:shd w:val="clear" w:color="auto" w:fill="FFFFFF"/>
          </w:tcPr>
          <w:p w14:paraId="44DFCEF5" w14:textId="66D0B226" w:rsidR="00525CAA" w:rsidRPr="00574B73" w:rsidRDefault="00B92D95" w:rsidP="00525CAA">
            <w:pPr>
              <w:rPr>
                <w:rFonts w:cs="Arial"/>
              </w:rPr>
            </w:pPr>
            <w:r>
              <w:rPr>
                <w:rFonts w:cs="Arial"/>
              </w:rPr>
              <w:t>RAN5</w:t>
            </w:r>
          </w:p>
        </w:tc>
        <w:tc>
          <w:tcPr>
            <w:tcW w:w="826" w:type="dxa"/>
            <w:tcBorders>
              <w:top w:val="single" w:sz="12" w:space="0" w:color="auto"/>
              <w:bottom w:val="single" w:sz="4" w:space="0" w:color="auto"/>
            </w:tcBorders>
            <w:shd w:val="clear" w:color="auto" w:fill="FFFFFF"/>
          </w:tcPr>
          <w:p w14:paraId="5913632C" w14:textId="05B1319F" w:rsidR="00525CAA" w:rsidRPr="00A91B0A" w:rsidRDefault="00E61537" w:rsidP="00525CAA">
            <w:pPr>
              <w:rPr>
                <w:rFonts w:cs="Arial"/>
                <w:color w:val="000000"/>
              </w:rPr>
            </w:pPr>
            <w:r>
              <w:rPr>
                <w:rFonts w:cs="Arial"/>
                <w:color w:val="000000"/>
              </w:rPr>
              <w:t>To</w:t>
            </w:r>
          </w:p>
        </w:tc>
        <w:tc>
          <w:tcPr>
            <w:tcW w:w="4565" w:type="dxa"/>
            <w:gridSpan w:val="2"/>
            <w:tcBorders>
              <w:top w:val="single" w:sz="12" w:space="0" w:color="auto"/>
              <w:bottom w:val="single" w:sz="4" w:space="0" w:color="auto"/>
              <w:right w:val="thinThickThinSmallGap" w:sz="24" w:space="0" w:color="auto"/>
            </w:tcBorders>
            <w:shd w:val="clear" w:color="auto" w:fill="FFFFFF"/>
          </w:tcPr>
          <w:p w14:paraId="72AFCFEB" w14:textId="4354F626" w:rsidR="00F61F1E" w:rsidRDefault="00CC16AD" w:rsidP="00525CAA">
            <w:pPr>
              <w:rPr>
                <w:rFonts w:cs="Arial"/>
                <w:lang w:val="en-US"/>
              </w:rPr>
            </w:pPr>
            <w:r>
              <w:rPr>
                <w:rFonts w:cs="Arial"/>
                <w:lang w:val="en-US"/>
              </w:rPr>
              <w:t>Postponed</w:t>
            </w:r>
          </w:p>
          <w:p w14:paraId="693DC2B8" w14:textId="3D9C6E7D" w:rsidR="00F61F1E" w:rsidRPr="00F61F1E" w:rsidRDefault="00F61F1E" w:rsidP="00525CAA">
            <w:pPr>
              <w:rPr>
                <w:rFonts w:cs="Arial"/>
                <w:color w:val="FF0000"/>
                <w:lang w:val="en-US"/>
              </w:rPr>
            </w:pPr>
            <w:r w:rsidRPr="00F61F1E">
              <w:rPr>
                <w:rFonts w:cs="Arial"/>
                <w:color w:val="FF0000"/>
                <w:lang w:val="en-US"/>
              </w:rPr>
              <w:t>LS relates to old releases</w:t>
            </w:r>
          </w:p>
          <w:p w14:paraId="7691B450" w14:textId="77777777" w:rsidR="00F61F1E" w:rsidRDefault="00F61F1E" w:rsidP="00525CAA">
            <w:pPr>
              <w:rPr>
                <w:rFonts w:cs="Arial"/>
                <w:lang w:val="en-US"/>
              </w:rPr>
            </w:pPr>
          </w:p>
          <w:p w14:paraId="57D0647A" w14:textId="5DC853A5" w:rsidR="00525CAA" w:rsidRPr="00424C8C" w:rsidRDefault="00391C2B" w:rsidP="00525CAA">
            <w:pPr>
              <w:rPr>
                <w:rFonts w:cs="Arial"/>
                <w:lang w:val="en-US"/>
              </w:rPr>
            </w:pPr>
            <w:r>
              <w:rPr>
                <w:rFonts w:cs="Arial"/>
                <w:lang w:val="en-US"/>
              </w:rPr>
              <w:t xml:space="preserve">Proposed draft reply in </w:t>
            </w:r>
            <w:r>
              <w:rPr>
                <w:lang w:val="en-US"/>
              </w:rPr>
              <w:t>C1-212093</w:t>
            </w:r>
          </w:p>
        </w:tc>
      </w:tr>
      <w:bookmarkEnd w:id="6"/>
      <w:tr w:rsidR="00B92D95" w:rsidRPr="00D95972" w14:paraId="3244F64C" w14:textId="77777777" w:rsidTr="00E75359">
        <w:tc>
          <w:tcPr>
            <w:tcW w:w="976" w:type="dxa"/>
            <w:tcBorders>
              <w:left w:val="thinThickThinSmallGap" w:sz="24" w:space="0" w:color="auto"/>
              <w:bottom w:val="nil"/>
            </w:tcBorders>
            <w:shd w:val="clear" w:color="auto" w:fill="auto"/>
          </w:tcPr>
          <w:p w14:paraId="719D4957"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A1391BB"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1BCA87FB" w14:textId="59215D57" w:rsidR="00B92D95" w:rsidRPr="00930BF5" w:rsidRDefault="00456E69" w:rsidP="00525CAA">
            <w:pPr>
              <w:rPr>
                <w:rFonts w:cs="Arial"/>
                <w:color w:val="000000"/>
              </w:rPr>
            </w:pPr>
            <w:hyperlink r:id="rId15" w:history="1">
              <w:r w:rsidR="00E61537">
                <w:rPr>
                  <w:rStyle w:val="Hyperlink"/>
                </w:rPr>
                <w:t>C1-212015</w:t>
              </w:r>
            </w:hyperlink>
          </w:p>
        </w:tc>
        <w:tc>
          <w:tcPr>
            <w:tcW w:w="4191" w:type="dxa"/>
            <w:gridSpan w:val="3"/>
            <w:tcBorders>
              <w:top w:val="single" w:sz="4" w:space="0" w:color="auto"/>
              <w:bottom w:val="single" w:sz="4" w:space="0" w:color="auto"/>
            </w:tcBorders>
            <w:shd w:val="clear" w:color="auto" w:fill="FFFFFF"/>
          </w:tcPr>
          <w:p w14:paraId="43CF61E1" w14:textId="78139891" w:rsidR="00B92D95" w:rsidRPr="00574B73" w:rsidRDefault="00B92D95" w:rsidP="00525CAA">
            <w:pPr>
              <w:rPr>
                <w:rFonts w:cs="Arial"/>
              </w:rPr>
            </w:pPr>
            <w:r>
              <w:rPr>
                <w:rFonts w:cs="Arial"/>
              </w:rPr>
              <w:t>Reply LS on timer for periodic network selection attempts in satellite access (S1-210357)</w:t>
            </w:r>
          </w:p>
        </w:tc>
        <w:tc>
          <w:tcPr>
            <w:tcW w:w="1767" w:type="dxa"/>
            <w:tcBorders>
              <w:top w:val="single" w:sz="4" w:space="0" w:color="auto"/>
              <w:bottom w:val="single" w:sz="4" w:space="0" w:color="auto"/>
            </w:tcBorders>
            <w:shd w:val="clear" w:color="auto" w:fill="FFFFFF"/>
          </w:tcPr>
          <w:p w14:paraId="05EAC956" w14:textId="22D0E9E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FF"/>
          </w:tcPr>
          <w:p w14:paraId="1B3A9E7E" w14:textId="7FA1AD0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BBDBF55" w14:textId="2D73D677" w:rsidR="00B92D95" w:rsidRDefault="009155E0" w:rsidP="00525CAA">
            <w:pPr>
              <w:rPr>
                <w:rFonts w:cs="Arial"/>
                <w:lang w:val="en-US"/>
              </w:rPr>
            </w:pPr>
            <w:r>
              <w:rPr>
                <w:rFonts w:cs="Arial"/>
                <w:lang w:val="en-US"/>
              </w:rPr>
              <w:t>Noted</w:t>
            </w:r>
          </w:p>
          <w:p w14:paraId="32DF0EBB" w14:textId="4FF751B8" w:rsidR="009155E0" w:rsidRPr="00424C8C" w:rsidRDefault="009155E0" w:rsidP="00525CAA">
            <w:pPr>
              <w:rPr>
                <w:rFonts w:cs="Arial"/>
                <w:lang w:val="en-US"/>
              </w:rPr>
            </w:pPr>
          </w:p>
        </w:tc>
      </w:tr>
      <w:tr w:rsidR="00B92D95" w:rsidRPr="00D95972" w14:paraId="230DE8AB" w14:textId="77777777" w:rsidTr="00E75359">
        <w:tc>
          <w:tcPr>
            <w:tcW w:w="976" w:type="dxa"/>
            <w:tcBorders>
              <w:left w:val="thinThickThinSmallGap" w:sz="24" w:space="0" w:color="auto"/>
              <w:bottom w:val="nil"/>
            </w:tcBorders>
            <w:shd w:val="clear" w:color="auto" w:fill="auto"/>
          </w:tcPr>
          <w:p w14:paraId="3C66E19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1E8471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56FC789A" w14:textId="36AFF540" w:rsidR="00B92D95" w:rsidRPr="00930BF5" w:rsidRDefault="00456E69" w:rsidP="00525CAA">
            <w:pPr>
              <w:rPr>
                <w:rFonts w:cs="Arial"/>
                <w:color w:val="000000"/>
              </w:rPr>
            </w:pPr>
            <w:hyperlink r:id="rId16" w:history="1">
              <w:r w:rsidR="00E61537">
                <w:rPr>
                  <w:rStyle w:val="Hyperlink"/>
                </w:rPr>
                <w:t>C1-212016</w:t>
              </w:r>
            </w:hyperlink>
          </w:p>
        </w:tc>
        <w:tc>
          <w:tcPr>
            <w:tcW w:w="4191" w:type="dxa"/>
            <w:gridSpan w:val="3"/>
            <w:tcBorders>
              <w:top w:val="single" w:sz="4" w:space="0" w:color="auto"/>
              <w:bottom w:val="single" w:sz="4" w:space="0" w:color="auto"/>
            </w:tcBorders>
            <w:shd w:val="clear" w:color="auto" w:fill="FFFFFF"/>
          </w:tcPr>
          <w:p w14:paraId="2EAB82B7" w14:textId="0E60A28C" w:rsidR="00B92D95" w:rsidRPr="00574B73" w:rsidRDefault="00B92D95" w:rsidP="00525CAA">
            <w:pPr>
              <w:rPr>
                <w:rFonts w:cs="Arial"/>
              </w:rPr>
            </w:pPr>
            <w:r>
              <w:rPr>
                <w:rFonts w:cs="Arial"/>
              </w:rPr>
              <w:t>Reply LS on extraterritorial use of MCC for satellite access (S1-210358)</w:t>
            </w:r>
          </w:p>
        </w:tc>
        <w:tc>
          <w:tcPr>
            <w:tcW w:w="1767" w:type="dxa"/>
            <w:tcBorders>
              <w:top w:val="single" w:sz="4" w:space="0" w:color="auto"/>
              <w:bottom w:val="single" w:sz="4" w:space="0" w:color="auto"/>
            </w:tcBorders>
            <w:shd w:val="clear" w:color="auto" w:fill="FFFFFF"/>
          </w:tcPr>
          <w:p w14:paraId="04C266FF" w14:textId="2C487C0C"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FF"/>
          </w:tcPr>
          <w:p w14:paraId="30F6072D" w14:textId="0E08CF7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120CDA4" w14:textId="732B5048" w:rsidR="00B92D95" w:rsidRDefault="009155E0" w:rsidP="00525CAA">
            <w:pPr>
              <w:rPr>
                <w:rFonts w:cs="Arial"/>
                <w:lang w:val="en-US"/>
              </w:rPr>
            </w:pPr>
            <w:r>
              <w:rPr>
                <w:rFonts w:cs="Arial"/>
                <w:lang w:val="en-US"/>
              </w:rPr>
              <w:t>Noted</w:t>
            </w:r>
          </w:p>
          <w:p w14:paraId="53F344E1" w14:textId="5474BABB" w:rsidR="009155E0" w:rsidRDefault="0033052A" w:rsidP="00525CAA">
            <w:pPr>
              <w:rPr>
                <w:rFonts w:cs="Arial"/>
                <w:lang w:val="en-US"/>
              </w:rPr>
            </w:pPr>
            <w:r>
              <w:rPr>
                <w:rFonts w:cs="Arial"/>
                <w:lang w:val="en-US"/>
              </w:rPr>
              <w:t xml:space="preserve">Related tdocs in </w:t>
            </w:r>
            <w:r w:rsidRPr="0033052A">
              <w:rPr>
                <w:rFonts w:cs="Arial"/>
                <w:lang w:val="en-US"/>
              </w:rPr>
              <w:t>C1-212242</w:t>
            </w:r>
          </w:p>
          <w:p w14:paraId="1D2C87F4" w14:textId="50686452" w:rsidR="002F77A2" w:rsidRDefault="002F77A2" w:rsidP="00525CAA">
            <w:pPr>
              <w:rPr>
                <w:rFonts w:cs="Arial"/>
                <w:lang w:val="en-US"/>
              </w:rPr>
            </w:pPr>
          </w:p>
          <w:p w14:paraId="4FDD7EF8" w14:textId="3BF1539D" w:rsidR="002F77A2" w:rsidRDefault="002F77A2" w:rsidP="00525CAA">
            <w:pPr>
              <w:rPr>
                <w:rFonts w:cs="Arial"/>
                <w:lang w:val="en-US"/>
              </w:rPr>
            </w:pPr>
            <w:r>
              <w:rPr>
                <w:rFonts w:cs="Arial"/>
                <w:lang w:val="en-US"/>
              </w:rPr>
              <w:t>Chen, Christian, Mikael, Sung we must not go beyond requirements</w:t>
            </w:r>
          </w:p>
          <w:p w14:paraId="697E0836" w14:textId="0D8C21A4" w:rsidR="009155E0" w:rsidRPr="00424C8C" w:rsidRDefault="009155E0" w:rsidP="00525CAA">
            <w:pPr>
              <w:rPr>
                <w:rFonts w:cs="Arial"/>
                <w:lang w:val="en-US"/>
              </w:rPr>
            </w:pPr>
          </w:p>
        </w:tc>
      </w:tr>
      <w:tr w:rsidR="00B92D95" w:rsidRPr="00D95972" w14:paraId="0B99FABB" w14:textId="77777777" w:rsidTr="00F57FA1">
        <w:tc>
          <w:tcPr>
            <w:tcW w:w="976" w:type="dxa"/>
            <w:tcBorders>
              <w:left w:val="thinThickThinSmallGap" w:sz="24" w:space="0" w:color="auto"/>
              <w:bottom w:val="nil"/>
            </w:tcBorders>
            <w:shd w:val="clear" w:color="auto" w:fill="auto"/>
          </w:tcPr>
          <w:p w14:paraId="2645C8CD"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E352B2D"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00"/>
          </w:tcPr>
          <w:p w14:paraId="38C63ADC" w14:textId="2ABE226E" w:rsidR="00B92D95" w:rsidRPr="00930BF5" w:rsidRDefault="00456E69" w:rsidP="00525CAA">
            <w:pPr>
              <w:rPr>
                <w:rFonts w:cs="Arial"/>
                <w:color w:val="000000"/>
              </w:rPr>
            </w:pPr>
            <w:hyperlink r:id="rId17" w:history="1">
              <w:r w:rsidR="00E61537">
                <w:rPr>
                  <w:rStyle w:val="Hyperlink"/>
                </w:rPr>
                <w:t>C1-212017</w:t>
              </w:r>
            </w:hyperlink>
          </w:p>
        </w:tc>
        <w:tc>
          <w:tcPr>
            <w:tcW w:w="4191" w:type="dxa"/>
            <w:gridSpan w:val="3"/>
            <w:tcBorders>
              <w:top w:val="single" w:sz="4" w:space="0" w:color="auto"/>
              <w:bottom w:val="single" w:sz="4" w:space="0" w:color="auto"/>
            </w:tcBorders>
            <w:shd w:val="clear" w:color="auto" w:fill="FFFF00"/>
          </w:tcPr>
          <w:p w14:paraId="27CCD7C6" w14:textId="5686EDC7" w:rsidR="00B92D95" w:rsidRPr="00574B73" w:rsidRDefault="00B92D95" w:rsidP="00525CAA">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787E9633" w14:textId="115CCD14" w:rsidR="00B92D95" w:rsidRPr="00574B73" w:rsidRDefault="00B92D95" w:rsidP="00525CAA">
            <w:pPr>
              <w:rPr>
                <w:rFonts w:cs="Arial"/>
              </w:rPr>
            </w:pPr>
            <w:r>
              <w:rPr>
                <w:rFonts w:cs="Arial"/>
              </w:rPr>
              <w:t>SA1</w:t>
            </w:r>
          </w:p>
        </w:tc>
        <w:tc>
          <w:tcPr>
            <w:tcW w:w="826" w:type="dxa"/>
            <w:tcBorders>
              <w:top w:val="single" w:sz="4" w:space="0" w:color="auto"/>
              <w:bottom w:val="single" w:sz="4" w:space="0" w:color="auto"/>
            </w:tcBorders>
            <w:shd w:val="clear" w:color="auto" w:fill="FFFF00"/>
          </w:tcPr>
          <w:p w14:paraId="2B55297A" w14:textId="1E2D07F6"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4B322A" w14:textId="25BBF98E" w:rsidR="009155E0" w:rsidRDefault="009155E0" w:rsidP="00525CAA">
            <w:pPr>
              <w:rPr>
                <w:lang w:val="en-US"/>
              </w:rPr>
            </w:pPr>
            <w:r>
              <w:rPr>
                <w:lang w:val="en-US"/>
              </w:rPr>
              <w:t>Proposed tbd</w:t>
            </w:r>
          </w:p>
          <w:p w14:paraId="2B94B081" w14:textId="6ED89750" w:rsidR="009155E0" w:rsidRDefault="009155E0" w:rsidP="00525CAA">
            <w:pPr>
              <w:rPr>
                <w:lang w:val="en-US"/>
              </w:rPr>
            </w:pPr>
          </w:p>
          <w:p w14:paraId="0631C829" w14:textId="0870FD21" w:rsidR="00D84CF4" w:rsidRDefault="00D84CF4" w:rsidP="00525CAA">
            <w:pPr>
              <w:rPr>
                <w:lang w:val="en-US"/>
              </w:rPr>
            </w:pPr>
            <w:r>
              <w:rPr>
                <w:lang w:val="en-US"/>
              </w:rPr>
              <w:t>Different views expressed whether this relates to eNPN or TEI17</w:t>
            </w:r>
          </w:p>
          <w:p w14:paraId="113A9FC6" w14:textId="77777777" w:rsidR="00D84CF4" w:rsidRDefault="00D84CF4" w:rsidP="00525CAA">
            <w:pPr>
              <w:rPr>
                <w:lang w:val="en-US"/>
              </w:rPr>
            </w:pPr>
          </w:p>
          <w:p w14:paraId="642B4DE2" w14:textId="31E94D19" w:rsidR="00391C2B" w:rsidRDefault="00391C2B" w:rsidP="00525CAA">
            <w:pPr>
              <w:rPr>
                <w:lang w:val="en-US"/>
              </w:rPr>
            </w:pPr>
            <w:r>
              <w:rPr>
                <w:lang w:val="en-US"/>
              </w:rPr>
              <w:t>Discussion paper C1-212073</w:t>
            </w:r>
            <w:r w:rsidR="00072182">
              <w:rPr>
                <w:lang w:val="en-US"/>
              </w:rPr>
              <w:t xml:space="preserve">, </w:t>
            </w:r>
            <w:r w:rsidR="00072182" w:rsidRPr="00072182">
              <w:rPr>
                <w:lang w:val="en-US"/>
              </w:rPr>
              <w:t>C1-212211</w:t>
            </w:r>
          </w:p>
          <w:p w14:paraId="30C425C9" w14:textId="7D1D5277" w:rsidR="00B92D95" w:rsidRDefault="00391C2B" w:rsidP="00525CAA">
            <w:pPr>
              <w:rPr>
                <w:lang w:val="en-US"/>
              </w:rPr>
            </w:pPr>
            <w:r>
              <w:rPr>
                <w:lang w:val="en-US"/>
              </w:rPr>
              <w:t>draft reply LS C1-212074</w:t>
            </w:r>
            <w:r w:rsidR="00072182">
              <w:rPr>
                <w:lang w:val="en-US"/>
              </w:rPr>
              <w:t xml:space="preserve">, </w:t>
            </w:r>
            <w:r w:rsidR="00072182" w:rsidRPr="00072182">
              <w:rPr>
                <w:lang w:val="en-US"/>
              </w:rPr>
              <w:t>C1-212212</w:t>
            </w:r>
          </w:p>
          <w:p w14:paraId="68F1A43A" w14:textId="19362ECC" w:rsidR="00956906" w:rsidRDefault="00956906" w:rsidP="00525CAA">
            <w:pPr>
              <w:rPr>
                <w:lang w:val="en-US"/>
              </w:rPr>
            </w:pPr>
          </w:p>
          <w:p w14:paraId="4EAE06E6" w14:textId="43D39CA4" w:rsidR="00956906" w:rsidRDefault="00956906" w:rsidP="00525CAA">
            <w:pPr>
              <w:rPr>
                <w:lang w:val="en-US"/>
              </w:rPr>
            </w:pPr>
            <w:r>
              <w:rPr>
                <w:lang w:val="en-US"/>
              </w:rPr>
              <w:t>Christian, Mon, 0925</w:t>
            </w:r>
          </w:p>
          <w:p w14:paraId="282D27E1" w14:textId="552813CA" w:rsidR="00956906" w:rsidRDefault="00956906" w:rsidP="00525CAA">
            <w:pPr>
              <w:rPr>
                <w:lang w:val="en-US"/>
              </w:rPr>
            </w:pPr>
            <w:r>
              <w:rPr>
                <w:lang w:val="en-US"/>
              </w:rPr>
              <w:t>Request to postpone this, out of scope</w:t>
            </w:r>
          </w:p>
          <w:p w14:paraId="7D8C13A1" w14:textId="05449589" w:rsidR="00956906" w:rsidRDefault="00956906" w:rsidP="00525CAA">
            <w:pPr>
              <w:rPr>
                <w:lang w:val="en-US"/>
              </w:rPr>
            </w:pPr>
          </w:p>
          <w:p w14:paraId="33296D7B" w14:textId="67C2C04B" w:rsidR="00EC1DB6" w:rsidRDefault="00EC1DB6" w:rsidP="00525CAA">
            <w:pPr>
              <w:rPr>
                <w:lang w:val="en-US"/>
              </w:rPr>
            </w:pPr>
            <w:r>
              <w:rPr>
                <w:lang w:val="en-US"/>
              </w:rPr>
              <w:t>Christian out of scope</w:t>
            </w:r>
          </w:p>
          <w:p w14:paraId="3557FA01" w14:textId="60602314" w:rsidR="00EC1DB6" w:rsidRDefault="00EC1DB6" w:rsidP="00525CAA">
            <w:pPr>
              <w:rPr>
                <w:lang w:val="en-US"/>
              </w:rPr>
            </w:pPr>
            <w:r>
              <w:rPr>
                <w:lang w:val="en-US"/>
              </w:rPr>
              <w:t>Lena, Sung see it as eNPN</w:t>
            </w:r>
          </w:p>
          <w:p w14:paraId="632E993E" w14:textId="12A77154" w:rsidR="00EC1DB6" w:rsidRDefault="00EC1DB6" w:rsidP="00525CAA">
            <w:pPr>
              <w:rPr>
                <w:lang w:val="en-US"/>
              </w:rPr>
            </w:pPr>
            <w:r>
              <w:rPr>
                <w:lang w:val="en-US"/>
              </w:rPr>
              <w:t>Ivo, new requirement for eNPN work item</w:t>
            </w:r>
          </w:p>
          <w:p w14:paraId="7D24E60A" w14:textId="6C3FA58E" w:rsidR="00072182" w:rsidRPr="00424C8C" w:rsidRDefault="00072182" w:rsidP="00525CAA">
            <w:pPr>
              <w:rPr>
                <w:rFonts w:cs="Arial"/>
                <w:lang w:val="en-US"/>
              </w:rPr>
            </w:pPr>
          </w:p>
        </w:tc>
      </w:tr>
      <w:tr w:rsidR="00B92D95" w:rsidRPr="00D95972" w14:paraId="670BE8F5" w14:textId="77777777" w:rsidTr="00F57FA1">
        <w:tc>
          <w:tcPr>
            <w:tcW w:w="976" w:type="dxa"/>
            <w:tcBorders>
              <w:left w:val="thinThickThinSmallGap" w:sz="24" w:space="0" w:color="auto"/>
              <w:bottom w:val="nil"/>
            </w:tcBorders>
            <w:shd w:val="clear" w:color="auto" w:fill="auto"/>
          </w:tcPr>
          <w:p w14:paraId="7A6F70BE" w14:textId="69A41AD5" w:rsidR="00B92D95" w:rsidRPr="00D95972" w:rsidRDefault="00B92D95" w:rsidP="00525CAA">
            <w:pPr>
              <w:rPr>
                <w:rFonts w:cs="Arial"/>
                <w:lang w:val="en-US"/>
              </w:rPr>
            </w:pPr>
          </w:p>
        </w:tc>
        <w:tc>
          <w:tcPr>
            <w:tcW w:w="1317" w:type="dxa"/>
            <w:gridSpan w:val="2"/>
            <w:tcBorders>
              <w:bottom w:val="nil"/>
            </w:tcBorders>
            <w:shd w:val="clear" w:color="auto" w:fill="auto"/>
          </w:tcPr>
          <w:p w14:paraId="2045264E"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17DB4CCA" w14:textId="7DD89A0A" w:rsidR="00B92D95" w:rsidRPr="00930BF5" w:rsidRDefault="00456E69" w:rsidP="00525CAA">
            <w:pPr>
              <w:rPr>
                <w:rFonts w:cs="Arial"/>
                <w:color w:val="000000"/>
              </w:rPr>
            </w:pPr>
            <w:hyperlink r:id="rId18" w:history="1">
              <w:r w:rsidR="00E61537">
                <w:rPr>
                  <w:rStyle w:val="Hyperlink"/>
                </w:rPr>
                <w:t>C1-212018</w:t>
              </w:r>
            </w:hyperlink>
          </w:p>
        </w:tc>
        <w:tc>
          <w:tcPr>
            <w:tcW w:w="4191" w:type="dxa"/>
            <w:gridSpan w:val="3"/>
            <w:tcBorders>
              <w:top w:val="single" w:sz="4" w:space="0" w:color="auto"/>
              <w:bottom w:val="single" w:sz="4" w:space="0" w:color="auto"/>
            </w:tcBorders>
            <w:shd w:val="clear" w:color="auto" w:fill="FFFFFF"/>
          </w:tcPr>
          <w:p w14:paraId="531D9BAD" w14:textId="279C09AE" w:rsidR="00B92D95" w:rsidRPr="00574B73" w:rsidRDefault="00B92D95" w:rsidP="00525CAA">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FF"/>
          </w:tcPr>
          <w:p w14:paraId="31EA21D4" w14:textId="282C0FA9"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FF"/>
          </w:tcPr>
          <w:p w14:paraId="7E207DA8" w14:textId="5E1AC0ED"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FD9BEE" w14:textId="62BBC12F" w:rsidR="009155E0" w:rsidRPr="00AC1E0D" w:rsidRDefault="009155E0" w:rsidP="00525CAA">
            <w:pPr>
              <w:rPr>
                <w:rFonts w:cs="Arial"/>
                <w:lang w:val="en-US"/>
              </w:rPr>
            </w:pPr>
            <w:r w:rsidRPr="00AC1E0D">
              <w:rPr>
                <w:rFonts w:cs="Arial"/>
                <w:lang w:val="en-US"/>
              </w:rPr>
              <w:t>Postponed</w:t>
            </w:r>
          </w:p>
          <w:p w14:paraId="6E12BAD6" w14:textId="4976EA11" w:rsidR="00F61F1E" w:rsidRDefault="00F61F1E" w:rsidP="00525CAA">
            <w:pPr>
              <w:rPr>
                <w:rFonts w:cs="Arial"/>
                <w:lang w:val="en-US"/>
              </w:rPr>
            </w:pPr>
            <w:r w:rsidRPr="00F61F1E">
              <w:rPr>
                <w:rFonts w:cs="Arial"/>
                <w:color w:val="FF0000"/>
                <w:lang w:val="en-US"/>
              </w:rPr>
              <w:t xml:space="preserve">LS relates to </w:t>
            </w:r>
            <w:r w:rsidRPr="009155E0">
              <w:rPr>
                <w:rFonts w:cs="Arial"/>
                <w:color w:val="FF0000"/>
                <w:lang w:val="en-US"/>
              </w:rPr>
              <w:t>Rel-14, Rel-15</w:t>
            </w:r>
          </w:p>
          <w:p w14:paraId="2FBD61DB" w14:textId="77777777" w:rsidR="00F61F1E" w:rsidRDefault="00F61F1E" w:rsidP="00525CAA">
            <w:pPr>
              <w:rPr>
                <w:rFonts w:cs="Arial"/>
                <w:lang w:val="en-US"/>
              </w:rPr>
            </w:pPr>
          </w:p>
          <w:p w14:paraId="0D934361" w14:textId="3953CE35" w:rsidR="00B92D95" w:rsidRDefault="00B92D95" w:rsidP="00525CAA">
            <w:pPr>
              <w:rPr>
                <w:rFonts w:cs="Arial"/>
                <w:lang w:val="en-US"/>
              </w:rPr>
            </w:pPr>
            <w:r>
              <w:rPr>
                <w:rFonts w:cs="Arial"/>
                <w:lang w:val="en-US"/>
              </w:rPr>
              <w:t>Revision of C1-210522</w:t>
            </w:r>
          </w:p>
          <w:p w14:paraId="3F818659" w14:textId="29AFA3AB" w:rsidR="00E61537" w:rsidRPr="00424C8C" w:rsidRDefault="00E61537" w:rsidP="00525CAA">
            <w:pPr>
              <w:rPr>
                <w:rFonts w:cs="Arial"/>
                <w:lang w:val="en-US"/>
              </w:rPr>
            </w:pPr>
          </w:p>
        </w:tc>
      </w:tr>
      <w:tr w:rsidR="00B92D95" w:rsidRPr="00D95972" w14:paraId="3768FF90" w14:textId="77777777" w:rsidTr="00E75359">
        <w:tc>
          <w:tcPr>
            <w:tcW w:w="976" w:type="dxa"/>
            <w:tcBorders>
              <w:left w:val="thinThickThinSmallGap" w:sz="24" w:space="0" w:color="auto"/>
              <w:bottom w:val="nil"/>
            </w:tcBorders>
            <w:shd w:val="clear" w:color="auto" w:fill="auto"/>
          </w:tcPr>
          <w:p w14:paraId="03ED935B"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4C3AA99A"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018964D9" w14:textId="4145FE70" w:rsidR="00B92D95" w:rsidRPr="00930BF5" w:rsidRDefault="00456E69" w:rsidP="00525CAA">
            <w:pPr>
              <w:rPr>
                <w:rFonts w:cs="Arial"/>
                <w:color w:val="000000"/>
              </w:rPr>
            </w:pPr>
            <w:hyperlink r:id="rId19" w:history="1">
              <w:r w:rsidR="00E61537">
                <w:rPr>
                  <w:rStyle w:val="Hyperlink"/>
                </w:rPr>
                <w:t>C1-212019</w:t>
              </w:r>
            </w:hyperlink>
          </w:p>
        </w:tc>
        <w:tc>
          <w:tcPr>
            <w:tcW w:w="4191" w:type="dxa"/>
            <w:gridSpan w:val="3"/>
            <w:tcBorders>
              <w:top w:val="single" w:sz="4" w:space="0" w:color="auto"/>
              <w:bottom w:val="single" w:sz="4" w:space="0" w:color="auto"/>
            </w:tcBorders>
            <w:shd w:val="clear" w:color="auto" w:fill="FFFFFF"/>
          </w:tcPr>
          <w:p w14:paraId="0EEE7B87" w14:textId="586564CE" w:rsidR="00B92D95" w:rsidRPr="00574B73" w:rsidRDefault="00B92D95" w:rsidP="00525CAA">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FF"/>
          </w:tcPr>
          <w:p w14:paraId="6E05A157" w14:textId="44D9234E" w:rsidR="00B92D95" w:rsidRPr="00574B73" w:rsidRDefault="00B92D95" w:rsidP="00525CAA">
            <w:pPr>
              <w:rPr>
                <w:rFonts w:cs="Arial"/>
              </w:rPr>
            </w:pPr>
            <w:r>
              <w:rPr>
                <w:rFonts w:cs="Arial"/>
              </w:rPr>
              <w:t>RAN5</w:t>
            </w:r>
          </w:p>
        </w:tc>
        <w:tc>
          <w:tcPr>
            <w:tcW w:w="826" w:type="dxa"/>
            <w:tcBorders>
              <w:top w:val="single" w:sz="4" w:space="0" w:color="auto"/>
              <w:bottom w:val="single" w:sz="4" w:space="0" w:color="auto"/>
            </w:tcBorders>
            <w:shd w:val="clear" w:color="auto" w:fill="FFFFFF"/>
          </w:tcPr>
          <w:p w14:paraId="690B6DE4" w14:textId="637CC981"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7B68C7" w14:textId="42008849" w:rsidR="009155E0" w:rsidRDefault="009155E0" w:rsidP="00525CAA">
            <w:pPr>
              <w:rPr>
                <w:rFonts w:cs="Arial"/>
                <w:lang w:val="en-US"/>
              </w:rPr>
            </w:pPr>
            <w:r>
              <w:rPr>
                <w:rFonts w:cs="Arial"/>
                <w:lang w:val="en-US"/>
              </w:rPr>
              <w:t>Postponed</w:t>
            </w:r>
          </w:p>
          <w:p w14:paraId="1B50201A" w14:textId="10C7825F" w:rsidR="00F61F1E" w:rsidRPr="00F61F1E" w:rsidRDefault="00F61F1E" w:rsidP="00525CAA">
            <w:pPr>
              <w:rPr>
                <w:rFonts w:cs="Arial"/>
                <w:color w:val="FF0000"/>
                <w:lang w:val="en-US"/>
              </w:rPr>
            </w:pPr>
            <w:r w:rsidRPr="00F61F1E">
              <w:rPr>
                <w:rFonts w:cs="Arial"/>
                <w:color w:val="FF0000"/>
                <w:lang w:val="en-US"/>
              </w:rPr>
              <w:t>LS relates to old releases</w:t>
            </w:r>
          </w:p>
          <w:p w14:paraId="4BDE7F38" w14:textId="0E15C552" w:rsidR="00C80CC4" w:rsidRDefault="00840333" w:rsidP="00525CAA">
            <w:pPr>
              <w:rPr>
                <w:rFonts w:cs="Arial"/>
                <w:lang w:val="en-US"/>
              </w:rPr>
            </w:pPr>
            <w:r>
              <w:rPr>
                <w:rFonts w:cs="Arial"/>
                <w:lang w:val="en-US"/>
              </w:rPr>
              <w:t>R</w:t>
            </w:r>
            <w:r w:rsidR="00C80CC4">
              <w:rPr>
                <w:rFonts w:cs="Arial"/>
                <w:lang w:val="en-US"/>
              </w:rPr>
              <w:t>eply</w:t>
            </w:r>
            <w:r>
              <w:rPr>
                <w:rFonts w:cs="Arial"/>
                <w:lang w:val="en-US"/>
              </w:rPr>
              <w:t xml:space="preserve"> needed</w:t>
            </w:r>
          </w:p>
          <w:p w14:paraId="158FE343" w14:textId="77777777" w:rsidR="00C80CC4" w:rsidRDefault="00C80CC4" w:rsidP="00525CAA">
            <w:pPr>
              <w:rPr>
                <w:rFonts w:cs="Arial"/>
                <w:lang w:val="en-US"/>
              </w:rPr>
            </w:pPr>
          </w:p>
          <w:p w14:paraId="7683BFFB" w14:textId="076F80CC" w:rsidR="00B92D95" w:rsidRPr="00424C8C" w:rsidRDefault="00B92D95" w:rsidP="00525CAA">
            <w:pPr>
              <w:rPr>
                <w:rFonts w:cs="Arial"/>
                <w:lang w:val="en-US"/>
              </w:rPr>
            </w:pPr>
            <w:r>
              <w:rPr>
                <w:rFonts w:cs="Arial"/>
                <w:lang w:val="en-US"/>
              </w:rPr>
              <w:t>Revision of C1-210523</w:t>
            </w:r>
          </w:p>
        </w:tc>
      </w:tr>
      <w:tr w:rsidR="00B92D95" w:rsidRPr="00D95972" w14:paraId="3BD65E36" w14:textId="77777777" w:rsidTr="00E75359">
        <w:tc>
          <w:tcPr>
            <w:tcW w:w="976" w:type="dxa"/>
            <w:tcBorders>
              <w:left w:val="thinThickThinSmallGap" w:sz="24" w:space="0" w:color="auto"/>
              <w:bottom w:val="nil"/>
            </w:tcBorders>
            <w:shd w:val="clear" w:color="auto" w:fill="auto"/>
          </w:tcPr>
          <w:p w14:paraId="144904EE" w14:textId="77777777" w:rsidR="00B92D95" w:rsidRPr="00D95972" w:rsidRDefault="00B92D95" w:rsidP="00525CAA">
            <w:pPr>
              <w:rPr>
                <w:rFonts w:cs="Arial"/>
                <w:lang w:val="en-US"/>
              </w:rPr>
            </w:pPr>
            <w:bookmarkStart w:id="7" w:name="_Hlk69800289"/>
          </w:p>
        </w:tc>
        <w:tc>
          <w:tcPr>
            <w:tcW w:w="1317" w:type="dxa"/>
            <w:gridSpan w:val="2"/>
            <w:tcBorders>
              <w:bottom w:val="nil"/>
            </w:tcBorders>
            <w:shd w:val="clear" w:color="auto" w:fill="auto"/>
          </w:tcPr>
          <w:p w14:paraId="504ED47C" w14:textId="77777777" w:rsidR="00B92D95" w:rsidRPr="00D95972" w:rsidRDefault="00B92D95" w:rsidP="00525CAA">
            <w:pPr>
              <w:rPr>
                <w:rFonts w:cs="Arial"/>
                <w:lang w:val="en-US"/>
              </w:rPr>
            </w:pPr>
          </w:p>
        </w:tc>
        <w:bookmarkStart w:id="8" w:name="_Hlk69800430"/>
        <w:tc>
          <w:tcPr>
            <w:tcW w:w="1088" w:type="dxa"/>
            <w:tcBorders>
              <w:top w:val="single" w:sz="4" w:space="0" w:color="auto"/>
              <w:bottom w:val="single" w:sz="4" w:space="0" w:color="auto"/>
            </w:tcBorders>
            <w:shd w:val="clear" w:color="auto" w:fill="FFFFFF"/>
          </w:tcPr>
          <w:p w14:paraId="7B3A7175" w14:textId="652F6590" w:rsidR="00B92D95" w:rsidRPr="00930BF5" w:rsidRDefault="00345511" w:rsidP="00525CAA">
            <w:pPr>
              <w:rPr>
                <w:rFonts w:cs="Arial"/>
                <w:color w:val="000000"/>
              </w:rPr>
            </w:pPr>
            <w:r>
              <w:fldChar w:fldCharType="begin"/>
            </w:r>
            <w:r>
              <w:instrText xml:space="preserve"> HYPERLINK "file:///C:\\Users\\dems1ce9\\OneDrive%20-%20Nokia\\3gpp\\cn1\\meetings\\129-e-electronic-0421\\docs\\C1-212020.zip" </w:instrText>
            </w:r>
            <w:r>
              <w:fldChar w:fldCharType="separate"/>
            </w:r>
            <w:r w:rsidR="00E61537">
              <w:rPr>
                <w:rStyle w:val="Hyperlink"/>
              </w:rPr>
              <w:t>C1-212020</w:t>
            </w:r>
            <w:r>
              <w:rPr>
                <w:rStyle w:val="Hyperlink"/>
              </w:rPr>
              <w:fldChar w:fldCharType="end"/>
            </w:r>
            <w:bookmarkEnd w:id="8"/>
          </w:p>
        </w:tc>
        <w:tc>
          <w:tcPr>
            <w:tcW w:w="4191" w:type="dxa"/>
            <w:gridSpan w:val="3"/>
            <w:tcBorders>
              <w:top w:val="single" w:sz="4" w:space="0" w:color="auto"/>
              <w:bottom w:val="single" w:sz="4" w:space="0" w:color="auto"/>
            </w:tcBorders>
            <w:shd w:val="clear" w:color="auto" w:fill="FFFFFF"/>
          </w:tcPr>
          <w:p w14:paraId="0C1FA299" w14:textId="70327E48" w:rsidR="00B92D95" w:rsidRPr="00574B73" w:rsidRDefault="00B92D95" w:rsidP="00525CAA">
            <w:pPr>
              <w:rPr>
                <w:rFonts w:cs="Arial"/>
              </w:rPr>
            </w:pPr>
            <w:r>
              <w:rPr>
                <w:rFonts w:cs="Arial"/>
              </w:rPr>
              <w:t>Reply LS on selecting a PLMN not allowed in the country where a UE is physically located (S3i210129)</w:t>
            </w:r>
          </w:p>
        </w:tc>
        <w:tc>
          <w:tcPr>
            <w:tcW w:w="1767" w:type="dxa"/>
            <w:tcBorders>
              <w:top w:val="single" w:sz="4" w:space="0" w:color="auto"/>
              <w:bottom w:val="single" w:sz="4" w:space="0" w:color="auto"/>
            </w:tcBorders>
            <w:shd w:val="clear" w:color="auto" w:fill="FFFFFF"/>
          </w:tcPr>
          <w:p w14:paraId="34AD7C42" w14:textId="5C238F62" w:rsidR="00B92D95" w:rsidRPr="00574B73" w:rsidRDefault="00B92D95" w:rsidP="00525CAA">
            <w:pPr>
              <w:rPr>
                <w:rFonts w:cs="Arial"/>
              </w:rPr>
            </w:pPr>
            <w:r>
              <w:rPr>
                <w:rFonts w:cs="Arial"/>
              </w:rPr>
              <w:t>SA3-LI</w:t>
            </w:r>
          </w:p>
        </w:tc>
        <w:tc>
          <w:tcPr>
            <w:tcW w:w="826" w:type="dxa"/>
            <w:tcBorders>
              <w:top w:val="single" w:sz="4" w:space="0" w:color="auto"/>
              <w:bottom w:val="single" w:sz="4" w:space="0" w:color="auto"/>
            </w:tcBorders>
            <w:shd w:val="clear" w:color="auto" w:fill="FFFFFF"/>
          </w:tcPr>
          <w:p w14:paraId="7E84BE0C" w14:textId="334FBA8B"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C5FFFEC" w14:textId="43B74195" w:rsidR="00840333" w:rsidRDefault="00E85CB3" w:rsidP="00525CAA">
            <w:pPr>
              <w:rPr>
                <w:rFonts w:cs="Arial"/>
                <w:lang w:val="en-US"/>
              </w:rPr>
            </w:pPr>
            <w:r>
              <w:rPr>
                <w:rFonts w:cs="Arial"/>
                <w:lang w:val="en-US"/>
              </w:rPr>
              <w:t>Noted</w:t>
            </w:r>
          </w:p>
          <w:p w14:paraId="15DE2B2D" w14:textId="31514D37" w:rsidR="00840333" w:rsidRDefault="00E60185" w:rsidP="00525CAA">
            <w:pPr>
              <w:rPr>
                <w:rFonts w:cs="Arial"/>
                <w:lang w:val="en-US"/>
              </w:rPr>
            </w:pPr>
            <w:r>
              <w:rPr>
                <w:rFonts w:cs="Arial"/>
                <w:lang w:val="en-US"/>
              </w:rPr>
              <w:t>Related tdocs in C1-212250, C1-212259, C1-212261</w:t>
            </w:r>
          </w:p>
          <w:p w14:paraId="27E6B3F1" w14:textId="77777777" w:rsidR="00840333" w:rsidRDefault="00840333" w:rsidP="00525CAA">
            <w:pPr>
              <w:rPr>
                <w:rFonts w:cs="Arial"/>
                <w:lang w:val="en-US"/>
              </w:rPr>
            </w:pPr>
          </w:p>
          <w:p w14:paraId="457BDCE7" w14:textId="49E9C2E5" w:rsidR="00B92D95" w:rsidRPr="00424C8C" w:rsidRDefault="00B92D95" w:rsidP="00525CAA">
            <w:pPr>
              <w:rPr>
                <w:rFonts w:cs="Arial"/>
                <w:lang w:val="en-US"/>
              </w:rPr>
            </w:pPr>
            <w:r>
              <w:rPr>
                <w:rFonts w:cs="Arial"/>
                <w:lang w:val="en-US"/>
              </w:rPr>
              <w:t>Revision of C1-211515</w:t>
            </w:r>
          </w:p>
        </w:tc>
      </w:tr>
      <w:bookmarkEnd w:id="7"/>
      <w:tr w:rsidR="00B92D95" w:rsidRPr="00D95972" w14:paraId="33C957F6" w14:textId="77777777" w:rsidTr="00E75359">
        <w:tc>
          <w:tcPr>
            <w:tcW w:w="976" w:type="dxa"/>
            <w:tcBorders>
              <w:left w:val="thinThickThinSmallGap" w:sz="24" w:space="0" w:color="auto"/>
              <w:bottom w:val="nil"/>
            </w:tcBorders>
            <w:shd w:val="clear" w:color="auto" w:fill="auto"/>
          </w:tcPr>
          <w:p w14:paraId="2DFCE871"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5A6E1589"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4C3D047B" w14:textId="1742749D" w:rsidR="00B92D95" w:rsidRPr="00930BF5" w:rsidRDefault="00456E69" w:rsidP="00525CAA">
            <w:pPr>
              <w:rPr>
                <w:rFonts w:cs="Arial"/>
                <w:color w:val="000000"/>
              </w:rPr>
            </w:pPr>
            <w:hyperlink r:id="rId20" w:history="1">
              <w:r w:rsidR="00E61537">
                <w:rPr>
                  <w:rStyle w:val="Hyperlink"/>
                </w:rPr>
                <w:t>C1-212021</w:t>
              </w:r>
            </w:hyperlink>
          </w:p>
        </w:tc>
        <w:tc>
          <w:tcPr>
            <w:tcW w:w="4191" w:type="dxa"/>
            <w:gridSpan w:val="3"/>
            <w:tcBorders>
              <w:top w:val="single" w:sz="4" w:space="0" w:color="auto"/>
              <w:bottom w:val="single" w:sz="4" w:space="0" w:color="auto"/>
            </w:tcBorders>
            <w:shd w:val="clear" w:color="auto" w:fill="FFFFFF"/>
          </w:tcPr>
          <w:p w14:paraId="5BE1C91C" w14:textId="1093BB7C" w:rsidR="00B92D95" w:rsidRPr="00574B73" w:rsidRDefault="00B92D95" w:rsidP="00525CAA">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FF"/>
          </w:tcPr>
          <w:p w14:paraId="7FED1C9F" w14:textId="0E8C50DA"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FF"/>
          </w:tcPr>
          <w:p w14:paraId="466FFDB7" w14:textId="55CDBFD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C34FDDF" w14:textId="5C1888A8" w:rsidR="00C80CC4" w:rsidRPr="00AC1E0D" w:rsidRDefault="00C80CC4" w:rsidP="00525CAA">
            <w:pPr>
              <w:rPr>
                <w:rFonts w:cs="Arial"/>
                <w:lang w:val="en-US"/>
              </w:rPr>
            </w:pPr>
            <w:r w:rsidRPr="00AC1E0D">
              <w:rPr>
                <w:rFonts w:cs="Arial"/>
                <w:lang w:val="en-US"/>
              </w:rPr>
              <w:t>Postponed</w:t>
            </w:r>
          </w:p>
          <w:p w14:paraId="34070CDF" w14:textId="77777777" w:rsidR="00C80CC4" w:rsidRDefault="00C80CC4" w:rsidP="00525CAA">
            <w:pPr>
              <w:rPr>
                <w:rFonts w:cs="Arial"/>
                <w:color w:val="FF0000"/>
                <w:lang w:val="en-US"/>
              </w:rPr>
            </w:pPr>
          </w:p>
          <w:p w14:paraId="51653C5B" w14:textId="47FC459A" w:rsidR="00B92D95" w:rsidRPr="00424C8C" w:rsidRDefault="00E61537" w:rsidP="00525CAA">
            <w:pPr>
              <w:rPr>
                <w:rFonts w:cs="Arial"/>
                <w:lang w:val="en-US"/>
              </w:rPr>
            </w:pPr>
            <w:r w:rsidRPr="00BC3D11">
              <w:rPr>
                <w:rFonts w:cs="Arial"/>
                <w:color w:val="FF0000"/>
                <w:lang w:val="en-US"/>
              </w:rPr>
              <w:t>Rel-16, eNS</w:t>
            </w:r>
          </w:p>
        </w:tc>
      </w:tr>
      <w:tr w:rsidR="00B92D95" w:rsidRPr="00D95972" w14:paraId="7BD686E6" w14:textId="77777777" w:rsidTr="00E75359">
        <w:tc>
          <w:tcPr>
            <w:tcW w:w="976" w:type="dxa"/>
            <w:tcBorders>
              <w:left w:val="thinThickThinSmallGap" w:sz="24" w:space="0" w:color="auto"/>
              <w:bottom w:val="nil"/>
            </w:tcBorders>
            <w:shd w:val="clear" w:color="auto" w:fill="auto"/>
          </w:tcPr>
          <w:p w14:paraId="4A621D1A" w14:textId="77777777" w:rsidR="00B92D95" w:rsidRPr="00D95972" w:rsidRDefault="00B92D95" w:rsidP="00525CAA">
            <w:pPr>
              <w:rPr>
                <w:rFonts w:cs="Arial"/>
                <w:lang w:val="en-US"/>
              </w:rPr>
            </w:pPr>
          </w:p>
        </w:tc>
        <w:tc>
          <w:tcPr>
            <w:tcW w:w="1317" w:type="dxa"/>
            <w:gridSpan w:val="2"/>
            <w:tcBorders>
              <w:bottom w:val="nil"/>
            </w:tcBorders>
            <w:shd w:val="clear" w:color="auto" w:fill="auto"/>
          </w:tcPr>
          <w:p w14:paraId="31035B51" w14:textId="77777777" w:rsidR="00B92D95" w:rsidRPr="00D95972" w:rsidRDefault="00B92D95" w:rsidP="00525CAA">
            <w:pPr>
              <w:rPr>
                <w:rFonts w:cs="Arial"/>
                <w:lang w:val="en-US"/>
              </w:rPr>
            </w:pPr>
          </w:p>
        </w:tc>
        <w:tc>
          <w:tcPr>
            <w:tcW w:w="1088" w:type="dxa"/>
            <w:tcBorders>
              <w:top w:val="single" w:sz="4" w:space="0" w:color="auto"/>
              <w:bottom w:val="single" w:sz="4" w:space="0" w:color="auto"/>
            </w:tcBorders>
            <w:shd w:val="clear" w:color="auto" w:fill="FFFFFF"/>
          </w:tcPr>
          <w:p w14:paraId="68D30957" w14:textId="4110FDE0" w:rsidR="00B92D95" w:rsidRPr="00930BF5" w:rsidRDefault="00456E69" w:rsidP="00525CAA">
            <w:pPr>
              <w:rPr>
                <w:rFonts w:cs="Arial"/>
                <w:color w:val="000000"/>
              </w:rPr>
            </w:pPr>
            <w:hyperlink r:id="rId21" w:history="1">
              <w:r w:rsidR="00E61537">
                <w:rPr>
                  <w:rStyle w:val="Hyperlink"/>
                </w:rPr>
                <w:t>C1-212024</w:t>
              </w:r>
            </w:hyperlink>
          </w:p>
        </w:tc>
        <w:tc>
          <w:tcPr>
            <w:tcW w:w="4191" w:type="dxa"/>
            <w:gridSpan w:val="3"/>
            <w:tcBorders>
              <w:top w:val="single" w:sz="4" w:space="0" w:color="auto"/>
              <w:bottom w:val="single" w:sz="4" w:space="0" w:color="auto"/>
            </w:tcBorders>
            <w:shd w:val="clear" w:color="auto" w:fill="FFFFFF"/>
          </w:tcPr>
          <w:p w14:paraId="031A436C" w14:textId="1F2A014F" w:rsidR="00B92D95" w:rsidRPr="00574B73" w:rsidRDefault="00B92D95" w:rsidP="00525CAA">
            <w:pPr>
              <w:rPr>
                <w:rFonts w:cs="Arial"/>
              </w:rPr>
            </w:pPr>
            <w:r>
              <w:rPr>
                <w:rFonts w:cs="Arial"/>
              </w:rPr>
              <w:t>Reply LS on User Plane Integrity Protection for eUTRA connected to EPC (S2-2101306)</w:t>
            </w:r>
          </w:p>
        </w:tc>
        <w:tc>
          <w:tcPr>
            <w:tcW w:w="1767" w:type="dxa"/>
            <w:tcBorders>
              <w:top w:val="single" w:sz="4" w:space="0" w:color="auto"/>
              <w:bottom w:val="single" w:sz="4" w:space="0" w:color="auto"/>
            </w:tcBorders>
            <w:shd w:val="clear" w:color="auto" w:fill="FFFFFF"/>
          </w:tcPr>
          <w:p w14:paraId="21994088" w14:textId="2980FF4E" w:rsidR="00B92D95" w:rsidRPr="00574B73" w:rsidRDefault="00B92D95" w:rsidP="00525CAA">
            <w:pPr>
              <w:rPr>
                <w:rFonts w:cs="Arial"/>
              </w:rPr>
            </w:pPr>
            <w:r>
              <w:rPr>
                <w:rFonts w:cs="Arial"/>
              </w:rPr>
              <w:t>SA2</w:t>
            </w:r>
          </w:p>
        </w:tc>
        <w:tc>
          <w:tcPr>
            <w:tcW w:w="826" w:type="dxa"/>
            <w:tcBorders>
              <w:top w:val="single" w:sz="4" w:space="0" w:color="auto"/>
              <w:bottom w:val="single" w:sz="4" w:space="0" w:color="auto"/>
            </w:tcBorders>
            <w:shd w:val="clear" w:color="auto" w:fill="FFFFFF"/>
          </w:tcPr>
          <w:p w14:paraId="0F4D6107" w14:textId="3C9F26BE" w:rsidR="00B92D95" w:rsidRPr="00A91B0A" w:rsidRDefault="00E61537"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4D8CDB" w14:textId="1BED2A03" w:rsidR="00B92D95" w:rsidRDefault="00DE782C" w:rsidP="00525CAA">
            <w:pPr>
              <w:rPr>
                <w:rFonts w:cs="Arial"/>
                <w:lang w:val="en-US"/>
              </w:rPr>
            </w:pPr>
            <w:r>
              <w:rPr>
                <w:rFonts w:cs="Arial"/>
                <w:lang w:val="en-US"/>
              </w:rPr>
              <w:t>Noted</w:t>
            </w:r>
          </w:p>
          <w:p w14:paraId="3B07E716" w14:textId="39391720" w:rsidR="00DE782C" w:rsidRDefault="00DE782C" w:rsidP="00525CAA">
            <w:pPr>
              <w:rPr>
                <w:rFonts w:cs="Arial"/>
                <w:lang w:val="en-US"/>
              </w:rPr>
            </w:pPr>
          </w:p>
          <w:p w14:paraId="5E390230" w14:textId="2B5B3D9A" w:rsidR="00DE782C" w:rsidRDefault="002763C2" w:rsidP="00525CAA">
            <w:pPr>
              <w:rPr>
                <w:rFonts w:cs="Arial"/>
                <w:lang w:val="en-US"/>
              </w:rPr>
            </w:pPr>
            <w:r>
              <w:rPr>
                <w:rFonts w:cs="Arial"/>
                <w:lang w:val="en-US"/>
              </w:rPr>
              <w:t xml:space="preserve">We </w:t>
            </w:r>
            <w:r w:rsidR="00DE782C">
              <w:rPr>
                <w:rFonts w:cs="Arial"/>
                <w:lang w:val="en-US"/>
              </w:rPr>
              <w:t xml:space="preserve">have </w:t>
            </w:r>
            <w:r>
              <w:rPr>
                <w:rFonts w:cs="Arial"/>
                <w:lang w:val="en-US"/>
              </w:rPr>
              <w:t xml:space="preserve">already </w:t>
            </w:r>
            <w:r w:rsidR="00DE782C">
              <w:rPr>
                <w:rFonts w:cs="Arial"/>
                <w:lang w:val="en-US"/>
              </w:rPr>
              <w:t xml:space="preserve">provided answers to SA3 in </w:t>
            </w:r>
            <w:r w:rsidR="00DE782C" w:rsidRPr="00BC19D4">
              <w:rPr>
                <w:rFonts w:cs="Arial"/>
              </w:rPr>
              <w:t>C1-211</w:t>
            </w:r>
            <w:r w:rsidR="00DE782C">
              <w:rPr>
                <w:rFonts w:cs="Arial"/>
              </w:rPr>
              <w:t>461</w:t>
            </w:r>
            <w:r w:rsidR="00DE782C">
              <w:rPr>
                <w:rFonts w:cs="Arial"/>
                <w:lang w:val="en-US"/>
              </w:rPr>
              <w:t xml:space="preserve"> </w:t>
            </w:r>
          </w:p>
          <w:p w14:paraId="31B653EA" w14:textId="77777777" w:rsidR="00840333" w:rsidRDefault="00840333" w:rsidP="00525CAA">
            <w:pPr>
              <w:rPr>
                <w:rFonts w:cs="Arial"/>
                <w:lang w:val="en-US"/>
              </w:rPr>
            </w:pPr>
          </w:p>
          <w:p w14:paraId="268FF5D4" w14:textId="2C220F6B" w:rsidR="00840333" w:rsidRPr="00424C8C" w:rsidRDefault="00840333" w:rsidP="00525CAA">
            <w:pPr>
              <w:rPr>
                <w:rFonts w:cs="Arial"/>
                <w:lang w:val="en-US"/>
              </w:rPr>
            </w:pPr>
          </w:p>
        </w:tc>
      </w:tr>
      <w:tr w:rsidR="0056302B" w:rsidRPr="00D95972" w14:paraId="1FACBA1D" w14:textId="77777777" w:rsidTr="00F57FA1">
        <w:tc>
          <w:tcPr>
            <w:tcW w:w="976" w:type="dxa"/>
            <w:tcBorders>
              <w:left w:val="thinThickThinSmallGap" w:sz="24" w:space="0" w:color="auto"/>
              <w:bottom w:val="nil"/>
            </w:tcBorders>
            <w:shd w:val="clear" w:color="auto" w:fill="auto"/>
          </w:tcPr>
          <w:p w14:paraId="5CAA1A5F"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4C2A80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AB59FAA" w14:textId="005ACCC6" w:rsidR="0056302B" w:rsidRDefault="00456E69" w:rsidP="0056302B">
            <w:hyperlink r:id="rId22" w:history="1">
              <w:r w:rsidR="0056302B">
                <w:rPr>
                  <w:rStyle w:val="Hyperlink"/>
                </w:rPr>
                <w:t>C1-212032</w:t>
              </w:r>
            </w:hyperlink>
          </w:p>
        </w:tc>
        <w:tc>
          <w:tcPr>
            <w:tcW w:w="4191" w:type="dxa"/>
            <w:gridSpan w:val="3"/>
            <w:tcBorders>
              <w:top w:val="single" w:sz="4" w:space="0" w:color="auto"/>
              <w:bottom w:val="single" w:sz="4" w:space="0" w:color="auto"/>
            </w:tcBorders>
            <w:shd w:val="clear" w:color="auto" w:fill="FFFFFF"/>
          </w:tcPr>
          <w:p w14:paraId="64BB0549" w14:textId="366E6707" w:rsidR="0056302B" w:rsidRDefault="0056302B" w:rsidP="0056302B">
            <w:pPr>
              <w:rPr>
                <w:rFonts w:cs="Arial"/>
              </w:rPr>
            </w:pPr>
            <w:r>
              <w:rPr>
                <w:rFonts w:cs="Arial"/>
              </w:rPr>
              <w:t>Reply LS on AMF transparency for SOR (C4- 211701)</w:t>
            </w:r>
          </w:p>
        </w:tc>
        <w:tc>
          <w:tcPr>
            <w:tcW w:w="1767" w:type="dxa"/>
            <w:tcBorders>
              <w:top w:val="single" w:sz="4" w:space="0" w:color="auto"/>
              <w:bottom w:val="single" w:sz="4" w:space="0" w:color="auto"/>
            </w:tcBorders>
            <w:shd w:val="clear" w:color="auto" w:fill="FFFFFF"/>
          </w:tcPr>
          <w:p w14:paraId="75C6BB20" w14:textId="447339A2" w:rsidR="0056302B"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6405B342" w14:textId="1376C5A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6DC2A9" w14:textId="1108F458" w:rsidR="00C80CC4" w:rsidRPr="00AC1E0D" w:rsidRDefault="00C80CC4" w:rsidP="0056302B">
            <w:pPr>
              <w:rPr>
                <w:rFonts w:cs="Arial"/>
                <w:lang w:val="en-US"/>
              </w:rPr>
            </w:pPr>
            <w:r w:rsidRPr="00AC1E0D">
              <w:rPr>
                <w:rFonts w:cs="Arial"/>
                <w:lang w:val="en-US"/>
              </w:rPr>
              <w:t>Postponed</w:t>
            </w:r>
          </w:p>
          <w:p w14:paraId="492C246D" w14:textId="77777777" w:rsidR="00C80CC4" w:rsidRDefault="00C80CC4" w:rsidP="0056302B">
            <w:pPr>
              <w:rPr>
                <w:rFonts w:cs="Arial"/>
                <w:color w:val="FF0000"/>
                <w:lang w:val="en-US"/>
              </w:rPr>
            </w:pPr>
          </w:p>
          <w:p w14:paraId="49BAD5E6" w14:textId="14D1A178" w:rsidR="0056302B" w:rsidRPr="00424C8C" w:rsidRDefault="0056302B" w:rsidP="0056302B">
            <w:pPr>
              <w:rPr>
                <w:rFonts w:cs="Arial"/>
                <w:lang w:val="en-US"/>
              </w:rPr>
            </w:pPr>
            <w:r w:rsidRPr="00BC3D11">
              <w:rPr>
                <w:rFonts w:cs="Arial"/>
                <w:color w:val="FF0000"/>
                <w:lang w:val="en-US"/>
              </w:rPr>
              <w:t>5GProtoc17</w:t>
            </w:r>
          </w:p>
        </w:tc>
      </w:tr>
      <w:tr w:rsidR="0056302B" w:rsidRPr="00D95972" w14:paraId="45719555" w14:textId="77777777" w:rsidTr="00E75359">
        <w:tc>
          <w:tcPr>
            <w:tcW w:w="976" w:type="dxa"/>
            <w:tcBorders>
              <w:left w:val="thinThickThinSmallGap" w:sz="24" w:space="0" w:color="auto"/>
              <w:bottom w:val="nil"/>
            </w:tcBorders>
            <w:shd w:val="clear" w:color="auto" w:fill="auto"/>
          </w:tcPr>
          <w:p w14:paraId="2EF79A0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BDC6BE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0223B48B" w14:textId="0F187D3F" w:rsidR="0056302B" w:rsidRDefault="00456E69" w:rsidP="0056302B">
            <w:hyperlink r:id="rId23" w:history="1">
              <w:r w:rsidR="0056302B">
                <w:rPr>
                  <w:rStyle w:val="Hyperlink"/>
                </w:rPr>
                <w:t>C1-212033</w:t>
              </w:r>
            </w:hyperlink>
          </w:p>
        </w:tc>
        <w:tc>
          <w:tcPr>
            <w:tcW w:w="4191" w:type="dxa"/>
            <w:gridSpan w:val="3"/>
            <w:tcBorders>
              <w:top w:val="single" w:sz="4" w:space="0" w:color="auto"/>
              <w:bottom w:val="single" w:sz="4" w:space="0" w:color="auto"/>
            </w:tcBorders>
            <w:shd w:val="clear" w:color="auto" w:fill="FFFF00"/>
          </w:tcPr>
          <w:p w14:paraId="2ED1DA4A" w14:textId="3989A4AA" w:rsidR="0056302B" w:rsidRDefault="0056302B" w:rsidP="0056302B">
            <w:pPr>
              <w:rPr>
                <w:rFonts w:cs="Arial"/>
              </w:rPr>
            </w:pPr>
            <w:r>
              <w:rPr>
                <w:rFonts w:cs="Arial"/>
              </w:rPr>
              <w:t>LS on Unified Access Control (UAC) for RedCap (RP-210919)</w:t>
            </w:r>
          </w:p>
        </w:tc>
        <w:tc>
          <w:tcPr>
            <w:tcW w:w="1767" w:type="dxa"/>
            <w:tcBorders>
              <w:top w:val="single" w:sz="4" w:space="0" w:color="auto"/>
              <w:bottom w:val="single" w:sz="4" w:space="0" w:color="auto"/>
            </w:tcBorders>
            <w:shd w:val="clear" w:color="auto" w:fill="FFFF00"/>
          </w:tcPr>
          <w:p w14:paraId="43B01FA7" w14:textId="707EF23C" w:rsidR="0056302B" w:rsidRDefault="0056302B" w:rsidP="0056302B">
            <w:pPr>
              <w:rPr>
                <w:rFonts w:cs="Arial"/>
              </w:rPr>
            </w:pPr>
            <w:r>
              <w:rPr>
                <w:rFonts w:cs="Arial"/>
              </w:rPr>
              <w:t>RAN</w:t>
            </w:r>
          </w:p>
        </w:tc>
        <w:tc>
          <w:tcPr>
            <w:tcW w:w="826" w:type="dxa"/>
            <w:tcBorders>
              <w:top w:val="single" w:sz="4" w:space="0" w:color="auto"/>
              <w:bottom w:val="single" w:sz="4" w:space="0" w:color="auto"/>
            </w:tcBorders>
            <w:shd w:val="clear" w:color="auto" w:fill="FFFF00"/>
          </w:tcPr>
          <w:p w14:paraId="56BB212F" w14:textId="511FD7E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B90C02" w14:textId="3AE10F03" w:rsidR="00840333" w:rsidRDefault="00840333" w:rsidP="0056302B">
            <w:r>
              <w:t>Proposed tbd</w:t>
            </w:r>
          </w:p>
          <w:p w14:paraId="6709A6AD" w14:textId="77777777" w:rsidR="00840333" w:rsidRDefault="00840333" w:rsidP="0056302B"/>
          <w:p w14:paraId="7C795038" w14:textId="60477DFC" w:rsidR="0056302B" w:rsidRDefault="0056302B" w:rsidP="0056302B">
            <w:r w:rsidRPr="005B1155">
              <w:t>NR_redcap</w:t>
            </w:r>
          </w:p>
          <w:p w14:paraId="328DEEF8" w14:textId="5C3CDEA1" w:rsidR="00391C2B" w:rsidRDefault="00391C2B" w:rsidP="0056302B">
            <w:pPr>
              <w:rPr>
                <w:lang w:val="en-US"/>
              </w:rPr>
            </w:pPr>
            <w:r>
              <w:rPr>
                <w:lang w:val="en-US"/>
              </w:rPr>
              <w:t>Discussion paper C1-212087, C1-212279</w:t>
            </w:r>
          </w:p>
          <w:p w14:paraId="4A08ACC3" w14:textId="609F2E07" w:rsidR="00391C2B" w:rsidRDefault="00391C2B" w:rsidP="0056302B">
            <w:pPr>
              <w:rPr>
                <w:lang w:val="en-US"/>
              </w:rPr>
            </w:pPr>
            <w:r>
              <w:rPr>
                <w:lang w:val="en-US"/>
              </w:rPr>
              <w:t>draft reply LS C1-212088, C1-212184</w:t>
            </w:r>
          </w:p>
          <w:p w14:paraId="55B5AA78" w14:textId="355994F6" w:rsidR="004D5DA2" w:rsidRDefault="004D5DA2" w:rsidP="0056302B">
            <w:pPr>
              <w:rPr>
                <w:lang w:val="en-US"/>
              </w:rPr>
            </w:pPr>
          </w:p>
          <w:p w14:paraId="48B47343" w14:textId="4C3FDC6C" w:rsidR="004D5DA2" w:rsidRDefault="004D5DA2" w:rsidP="0056302B">
            <w:pPr>
              <w:rPr>
                <w:lang w:val="en-US"/>
              </w:rPr>
            </w:pPr>
            <w:r>
              <w:rPr>
                <w:lang w:val="en-US"/>
              </w:rPr>
              <w:t>Rae: should be seen out of scope of the meeting, but can live with continuing discussion to see what is achievable</w:t>
            </w:r>
          </w:p>
          <w:p w14:paraId="42D53411" w14:textId="4719ED97" w:rsidR="004D5DA2" w:rsidRDefault="004D5DA2" w:rsidP="0056302B">
            <w:pPr>
              <w:rPr>
                <w:lang w:val="en-US"/>
              </w:rPr>
            </w:pPr>
            <w:r>
              <w:rPr>
                <w:lang w:val="en-US"/>
              </w:rPr>
              <w:t>Lena: no work item, as this is RAN centric, but it is new rel-17 work</w:t>
            </w:r>
          </w:p>
          <w:p w14:paraId="48BC9C9C" w14:textId="1D22F7E8" w:rsidR="004D5DA2" w:rsidRDefault="004D5DA2" w:rsidP="0056302B">
            <w:pPr>
              <w:rPr>
                <w:lang w:val="en-US"/>
              </w:rPr>
            </w:pPr>
            <w:r>
              <w:rPr>
                <w:lang w:val="en-US"/>
              </w:rPr>
              <w:t>Yanchao: same as lena, it is new Rel-17 work</w:t>
            </w:r>
          </w:p>
          <w:p w14:paraId="618D40EB" w14:textId="3F87241C" w:rsidR="004D5DA2" w:rsidRDefault="004D5DA2" w:rsidP="0056302B">
            <w:pPr>
              <w:rPr>
                <w:lang w:val="en-US"/>
              </w:rPr>
            </w:pPr>
          </w:p>
          <w:p w14:paraId="3E812615" w14:textId="77777777" w:rsidR="004D5DA2" w:rsidRDefault="004D5DA2" w:rsidP="0056302B">
            <w:pPr>
              <w:rPr>
                <w:lang w:val="en-US"/>
              </w:rPr>
            </w:pPr>
          </w:p>
          <w:p w14:paraId="63F4E7E8" w14:textId="710E3B5F" w:rsidR="00391C2B" w:rsidRPr="00424C8C" w:rsidRDefault="00391C2B" w:rsidP="0056302B">
            <w:pPr>
              <w:rPr>
                <w:rFonts w:cs="Arial"/>
                <w:lang w:val="en-US"/>
              </w:rPr>
            </w:pPr>
          </w:p>
        </w:tc>
      </w:tr>
      <w:tr w:rsidR="0056302B" w:rsidRPr="00D95972" w14:paraId="560D9A77" w14:textId="77777777" w:rsidTr="00E75359">
        <w:tc>
          <w:tcPr>
            <w:tcW w:w="976" w:type="dxa"/>
            <w:tcBorders>
              <w:left w:val="thinThickThinSmallGap" w:sz="24" w:space="0" w:color="auto"/>
              <w:bottom w:val="nil"/>
            </w:tcBorders>
            <w:shd w:val="clear" w:color="auto" w:fill="auto"/>
          </w:tcPr>
          <w:p w14:paraId="0162DD2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8CB5406"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B6333C3" w14:textId="1104499E" w:rsidR="0056302B" w:rsidRDefault="00456E69" w:rsidP="0056302B">
            <w:hyperlink r:id="rId24" w:history="1">
              <w:r w:rsidR="0056302B">
                <w:rPr>
                  <w:rStyle w:val="Hyperlink"/>
                </w:rPr>
                <w:t>C1-212034</w:t>
              </w:r>
            </w:hyperlink>
          </w:p>
        </w:tc>
        <w:tc>
          <w:tcPr>
            <w:tcW w:w="4191" w:type="dxa"/>
            <w:gridSpan w:val="3"/>
            <w:tcBorders>
              <w:top w:val="single" w:sz="4" w:space="0" w:color="auto"/>
              <w:bottom w:val="single" w:sz="4" w:space="0" w:color="auto"/>
            </w:tcBorders>
            <w:shd w:val="clear" w:color="auto" w:fill="FFFFFF"/>
          </w:tcPr>
          <w:p w14:paraId="67C58D04" w14:textId="6C88FE26" w:rsidR="0056302B" w:rsidRDefault="0056302B" w:rsidP="0056302B">
            <w:pPr>
              <w:rPr>
                <w:rFonts w:cs="Arial"/>
              </w:rPr>
            </w:pPr>
            <w:r>
              <w:rPr>
                <w:rFonts w:cs="Arial"/>
              </w:rPr>
              <w:t>LS on UE capabilities indication in UPU (S2-2101072)</w:t>
            </w:r>
          </w:p>
        </w:tc>
        <w:tc>
          <w:tcPr>
            <w:tcW w:w="1767" w:type="dxa"/>
            <w:tcBorders>
              <w:top w:val="single" w:sz="4" w:space="0" w:color="auto"/>
              <w:bottom w:val="single" w:sz="4" w:space="0" w:color="auto"/>
            </w:tcBorders>
            <w:shd w:val="clear" w:color="auto" w:fill="FFFFFF"/>
          </w:tcPr>
          <w:p w14:paraId="20BFAFBE" w14:textId="5E8AEA25"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74C5C4F7" w14:textId="12456E7A"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6EBD620" w14:textId="3DAD110C" w:rsidR="00840333" w:rsidRDefault="00840333" w:rsidP="0056302B">
            <w:pPr>
              <w:rPr>
                <w:rFonts w:cs="Arial"/>
                <w:lang w:val="en-US"/>
              </w:rPr>
            </w:pPr>
            <w:r>
              <w:rPr>
                <w:rFonts w:cs="Arial"/>
                <w:lang w:val="en-US"/>
              </w:rPr>
              <w:t>Noted</w:t>
            </w:r>
          </w:p>
          <w:p w14:paraId="4B8FE3F1" w14:textId="77777777" w:rsidR="00840333" w:rsidRDefault="00840333" w:rsidP="0056302B">
            <w:pPr>
              <w:rPr>
                <w:rFonts w:cs="Arial"/>
                <w:lang w:val="en-US"/>
              </w:rPr>
            </w:pPr>
          </w:p>
          <w:p w14:paraId="2223C129" w14:textId="30FD6729" w:rsidR="0056302B" w:rsidRDefault="00DC082A" w:rsidP="0056302B">
            <w:pPr>
              <w:rPr>
                <w:rFonts w:cs="Arial"/>
                <w:lang w:val="en-US"/>
              </w:rPr>
            </w:pPr>
            <w:r>
              <w:rPr>
                <w:rFonts w:cs="Arial"/>
                <w:lang w:val="en-US"/>
              </w:rPr>
              <w:t>Draft reply LS</w:t>
            </w:r>
            <w:r w:rsidR="00072182">
              <w:rPr>
                <w:rFonts w:cs="Arial"/>
                <w:lang w:val="en-US"/>
              </w:rPr>
              <w:t xml:space="preserve"> </w:t>
            </w:r>
            <w:r w:rsidR="00072182" w:rsidRPr="00072182">
              <w:rPr>
                <w:rFonts w:cs="Arial"/>
                <w:lang w:val="en-US"/>
              </w:rPr>
              <w:t>C1-212219</w:t>
            </w:r>
          </w:p>
          <w:p w14:paraId="63CB0C95" w14:textId="08FB1F56" w:rsidR="00072182" w:rsidRDefault="00DC082A" w:rsidP="0056302B">
            <w:pPr>
              <w:rPr>
                <w:rFonts w:cs="Arial"/>
                <w:lang w:val="en-US"/>
              </w:rPr>
            </w:pPr>
            <w:r>
              <w:rPr>
                <w:rFonts w:cs="Arial"/>
                <w:lang w:val="en-US"/>
              </w:rPr>
              <w:t xml:space="preserve">Related </w:t>
            </w:r>
            <w:r w:rsidR="00072182">
              <w:rPr>
                <w:rFonts w:cs="Arial"/>
                <w:lang w:val="en-US"/>
              </w:rPr>
              <w:t xml:space="preserve">CR </w:t>
            </w:r>
            <w:r w:rsidR="00072182" w:rsidRPr="00072182">
              <w:rPr>
                <w:rFonts w:cs="Arial"/>
                <w:lang w:val="en-US"/>
              </w:rPr>
              <w:t>C1-21221</w:t>
            </w:r>
            <w:r>
              <w:rPr>
                <w:rFonts w:cs="Arial"/>
                <w:lang w:val="en-US"/>
              </w:rPr>
              <w:t>8</w:t>
            </w:r>
          </w:p>
          <w:p w14:paraId="68906280" w14:textId="77777777" w:rsidR="004D5DA2" w:rsidRDefault="004D5DA2" w:rsidP="0056302B">
            <w:pPr>
              <w:rPr>
                <w:rFonts w:cs="Arial"/>
                <w:lang w:val="en-US"/>
              </w:rPr>
            </w:pPr>
          </w:p>
          <w:p w14:paraId="622239BB" w14:textId="43BB6362" w:rsidR="004D5DA2" w:rsidRPr="00424C8C" w:rsidRDefault="004D5DA2" w:rsidP="0056302B">
            <w:pPr>
              <w:rPr>
                <w:rFonts w:cs="Arial"/>
                <w:lang w:val="en-US"/>
              </w:rPr>
            </w:pPr>
            <w:r>
              <w:rPr>
                <w:rFonts w:cs="Arial"/>
                <w:lang w:val="en-US"/>
              </w:rPr>
              <w:t>Different views whether 2218 is related to the LS</w:t>
            </w:r>
          </w:p>
        </w:tc>
      </w:tr>
      <w:tr w:rsidR="0056302B" w:rsidRPr="00D95972" w14:paraId="5C525BAA" w14:textId="77777777" w:rsidTr="00F57FA1">
        <w:tc>
          <w:tcPr>
            <w:tcW w:w="976" w:type="dxa"/>
            <w:tcBorders>
              <w:left w:val="thinThickThinSmallGap" w:sz="24" w:space="0" w:color="auto"/>
              <w:bottom w:val="nil"/>
            </w:tcBorders>
            <w:shd w:val="clear" w:color="auto" w:fill="auto"/>
          </w:tcPr>
          <w:p w14:paraId="51CCB7C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5B3754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00"/>
          </w:tcPr>
          <w:p w14:paraId="40A72E23" w14:textId="7549E030" w:rsidR="0056302B" w:rsidRDefault="00456E69" w:rsidP="0056302B">
            <w:hyperlink r:id="rId25" w:history="1">
              <w:r w:rsidR="0056302B">
                <w:rPr>
                  <w:rStyle w:val="Hyperlink"/>
                </w:rPr>
                <w:t>C1-212036</w:t>
              </w:r>
            </w:hyperlink>
          </w:p>
        </w:tc>
        <w:tc>
          <w:tcPr>
            <w:tcW w:w="4191" w:type="dxa"/>
            <w:gridSpan w:val="3"/>
            <w:tcBorders>
              <w:top w:val="single" w:sz="4" w:space="0" w:color="auto"/>
              <w:bottom w:val="single" w:sz="4" w:space="0" w:color="auto"/>
            </w:tcBorders>
            <w:shd w:val="clear" w:color="auto" w:fill="FFFF00"/>
          </w:tcPr>
          <w:p w14:paraId="68A1CC87" w14:textId="2E2A777E" w:rsidR="0056302B" w:rsidRDefault="0056302B" w:rsidP="0056302B">
            <w:pPr>
              <w:rPr>
                <w:rFonts w:cs="Arial"/>
              </w:rPr>
            </w:pPr>
            <w:r>
              <w:rPr>
                <w:rFonts w:cs="Arial"/>
              </w:rPr>
              <w:t>LS on updating the Credentials Holder controlled lists for SNPN selection (S2-2101077)</w:t>
            </w:r>
          </w:p>
        </w:tc>
        <w:tc>
          <w:tcPr>
            <w:tcW w:w="1767" w:type="dxa"/>
            <w:tcBorders>
              <w:top w:val="single" w:sz="4" w:space="0" w:color="auto"/>
              <w:bottom w:val="single" w:sz="4" w:space="0" w:color="auto"/>
            </w:tcBorders>
            <w:shd w:val="clear" w:color="auto" w:fill="FFFF00"/>
          </w:tcPr>
          <w:p w14:paraId="223052C0" w14:textId="2E36DF8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00"/>
          </w:tcPr>
          <w:p w14:paraId="32E36552" w14:textId="0A2A5E8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CFE99" w14:textId="0EDCD5A9" w:rsidR="00840333" w:rsidRDefault="00840333" w:rsidP="0056302B">
            <w:pPr>
              <w:rPr>
                <w:rFonts w:cs="Arial"/>
                <w:lang w:val="en-US"/>
              </w:rPr>
            </w:pPr>
            <w:r>
              <w:rPr>
                <w:rFonts w:cs="Arial"/>
                <w:lang w:val="en-US"/>
              </w:rPr>
              <w:t>Proposed tbd</w:t>
            </w:r>
          </w:p>
          <w:p w14:paraId="5BE6B49E" w14:textId="77777777" w:rsidR="00840333" w:rsidRDefault="00840333" w:rsidP="0056302B">
            <w:pPr>
              <w:rPr>
                <w:rFonts w:cs="Arial"/>
                <w:lang w:val="en-US"/>
              </w:rPr>
            </w:pPr>
          </w:p>
          <w:p w14:paraId="7888C699" w14:textId="6EA628B6" w:rsidR="00072182" w:rsidRDefault="00072182" w:rsidP="0056302B">
            <w:pPr>
              <w:rPr>
                <w:rFonts w:cs="Arial"/>
                <w:lang w:val="en-US"/>
              </w:rPr>
            </w:pPr>
            <w:r>
              <w:rPr>
                <w:rFonts w:cs="Arial"/>
                <w:lang w:val="en-US"/>
              </w:rPr>
              <w:t xml:space="preserve">Discussion paper in </w:t>
            </w:r>
            <w:r>
              <w:rPr>
                <w:lang w:val="en-US"/>
              </w:rPr>
              <w:t>C1-</w:t>
            </w:r>
            <w:r w:rsidRPr="00D84CF4">
              <w:rPr>
                <w:rFonts w:cs="Arial"/>
                <w:lang w:val="en-US"/>
              </w:rPr>
              <w:t>212214</w:t>
            </w:r>
            <w:r w:rsidR="00D84CF4" w:rsidRPr="00D84CF4">
              <w:rPr>
                <w:rFonts w:cs="Arial"/>
                <w:lang w:val="en-US"/>
              </w:rPr>
              <w:t>, C1-212303</w:t>
            </w:r>
          </w:p>
          <w:p w14:paraId="7E8555D9" w14:textId="213CFF1F" w:rsidR="0056302B" w:rsidRDefault="00391C2B" w:rsidP="0056302B">
            <w:pPr>
              <w:rPr>
                <w:lang w:val="en-US"/>
              </w:rPr>
            </w:pPr>
            <w:r>
              <w:rPr>
                <w:rFonts w:cs="Arial"/>
                <w:lang w:val="en-US"/>
              </w:rPr>
              <w:t xml:space="preserve">Draft reply LS </w:t>
            </w:r>
            <w:r>
              <w:rPr>
                <w:lang w:val="en-US"/>
              </w:rPr>
              <w:t>C1-212075</w:t>
            </w:r>
            <w:r w:rsidR="00072182">
              <w:rPr>
                <w:lang w:val="en-US"/>
              </w:rPr>
              <w:t>, C1-212214</w:t>
            </w:r>
          </w:p>
          <w:p w14:paraId="6F3EC826" w14:textId="77777777" w:rsidR="00072182" w:rsidRDefault="00072182" w:rsidP="0056302B">
            <w:pPr>
              <w:rPr>
                <w:lang w:val="en-US"/>
              </w:rPr>
            </w:pPr>
          </w:p>
          <w:p w14:paraId="58B2BEE6" w14:textId="245225EA" w:rsidR="00072182" w:rsidRPr="00424C8C" w:rsidRDefault="00072182" w:rsidP="0056302B">
            <w:pPr>
              <w:rPr>
                <w:rFonts w:cs="Arial"/>
                <w:lang w:val="en-US"/>
              </w:rPr>
            </w:pPr>
          </w:p>
        </w:tc>
      </w:tr>
      <w:tr w:rsidR="0056302B" w:rsidRPr="00D95972" w14:paraId="489E7591" w14:textId="77777777" w:rsidTr="00F57FA1">
        <w:tc>
          <w:tcPr>
            <w:tcW w:w="976" w:type="dxa"/>
            <w:tcBorders>
              <w:left w:val="thinThickThinSmallGap" w:sz="24" w:space="0" w:color="auto"/>
              <w:bottom w:val="nil"/>
            </w:tcBorders>
            <w:shd w:val="clear" w:color="auto" w:fill="auto"/>
          </w:tcPr>
          <w:p w14:paraId="2012874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1DCE94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12EE99B2" w14:textId="1679B0D2" w:rsidR="0056302B" w:rsidRDefault="00456E69" w:rsidP="0056302B">
            <w:hyperlink r:id="rId26" w:history="1">
              <w:r w:rsidR="0056302B">
                <w:rPr>
                  <w:rStyle w:val="Hyperlink"/>
                </w:rPr>
                <w:t>C1-212037</w:t>
              </w:r>
            </w:hyperlink>
          </w:p>
        </w:tc>
        <w:tc>
          <w:tcPr>
            <w:tcW w:w="4191" w:type="dxa"/>
            <w:gridSpan w:val="3"/>
            <w:tcBorders>
              <w:top w:val="single" w:sz="4" w:space="0" w:color="auto"/>
              <w:bottom w:val="single" w:sz="4" w:space="0" w:color="auto"/>
            </w:tcBorders>
            <w:shd w:val="clear" w:color="auto" w:fill="FFFFFF"/>
          </w:tcPr>
          <w:p w14:paraId="668B0506" w14:textId="55813637" w:rsidR="0056302B" w:rsidRDefault="0056302B" w:rsidP="0056302B">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FF"/>
          </w:tcPr>
          <w:p w14:paraId="7E4CB355" w14:textId="5909B239"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5F88C341" w14:textId="6407112B"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69E853" w14:textId="5FDF0E92" w:rsidR="0056302B" w:rsidRDefault="00F61F1E" w:rsidP="0056302B">
            <w:pPr>
              <w:rPr>
                <w:rFonts w:cs="Arial"/>
                <w:lang w:val="en-US"/>
              </w:rPr>
            </w:pPr>
            <w:r>
              <w:rPr>
                <w:rFonts w:cs="Arial"/>
                <w:lang w:val="en-US"/>
              </w:rPr>
              <w:t>Postponed</w:t>
            </w:r>
          </w:p>
          <w:p w14:paraId="1CB78CBA" w14:textId="63DD0528" w:rsidR="00F61F1E" w:rsidRPr="00424C8C" w:rsidRDefault="00F61F1E" w:rsidP="0056302B">
            <w:pPr>
              <w:rPr>
                <w:rFonts w:cs="Arial"/>
                <w:lang w:val="en-US"/>
              </w:rPr>
            </w:pPr>
            <w:r w:rsidRPr="00840333">
              <w:rPr>
                <w:rFonts w:cs="Arial"/>
                <w:color w:val="FF0000"/>
                <w:lang w:val="en-US"/>
              </w:rPr>
              <w:t>LS relates to TEI17</w:t>
            </w:r>
          </w:p>
        </w:tc>
      </w:tr>
      <w:tr w:rsidR="0056302B" w:rsidRPr="00D95972" w14:paraId="4635DDA0" w14:textId="77777777" w:rsidTr="00E75359">
        <w:tc>
          <w:tcPr>
            <w:tcW w:w="976" w:type="dxa"/>
            <w:tcBorders>
              <w:left w:val="thinThickThinSmallGap" w:sz="24" w:space="0" w:color="auto"/>
              <w:bottom w:val="nil"/>
            </w:tcBorders>
            <w:shd w:val="clear" w:color="auto" w:fill="auto"/>
          </w:tcPr>
          <w:p w14:paraId="6752701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0A2C80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FE135D8" w14:textId="7199E417" w:rsidR="0056302B" w:rsidRDefault="00456E69" w:rsidP="0056302B">
            <w:hyperlink r:id="rId27" w:history="1">
              <w:r w:rsidR="0056302B">
                <w:rPr>
                  <w:rStyle w:val="Hyperlink"/>
                </w:rPr>
                <w:t>C1-212038</w:t>
              </w:r>
            </w:hyperlink>
          </w:p>
        </w:tc>
        <w:tc>
          <w:tcPr>
            <w:tcW w:w="4191" w:type="dxa"/>
            <w:gridSpan w:val="3"/>
            <w:tcBorders>
              <w:top w:val="single" w:sz="4" w:space="0" w:color="auto"/>
              <w:bottom w:val="single" w:sz="4" w:space="0" w:color="auto"/>
            </w:tcBorders>
            <w:shd w:val="clear" w:color="auto" w:fill="FFFFFF"/>
          </w:tcPr>
          <w:p w14:paraId="5DDB963B" w14:textId="37D04044" w:rsidR="0056302B" w:rsidRDefault="0056302B" w:rsidP="0056302B">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FF"/>
          </w:tcPr>
          <w:p w14:paraId="4C1F2B73" w14:textId="4B3E388F"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62D2C8B2" w14:textId="2D0CA735"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1EE979A" w14:textId="7166423C" w:rsidR="00840333" w:rsidRDefault="00840333" w:rsidP="0056302B">
            <w:pPr>
              <w:rPr>
                <w:rFonts w:cs="Arial"/>
                <w:lang w:val="en-US"/>
              </w:rPr>
            </w:pPr>
            <w:r>
              <w:rPr>
                <w:rFonts w:cs="Arial"/>
                <w:lang w:val="en-US"/>
              </w:rPr>
              <w:t>Postponed</w:t>
            </w:r>
          </w:p>
          <w:p w14:paraId="4B6A4069" w14:textId="5817619B" w:rsidR="0056302B" w:rsidRPr="00424C8C" w:rsidRDefault="00840333" w:rsidP="0056302B">
            <w:pPr>
              <w:rPr>
                <w:rFonts w:cs="Arial"/>
                <w:lang w:val="en-US"/>
              </w:rPr>
            </w:pPr>
            <w:r w:rsidRPr="00840333">
              <w:rPr>
                <w:rFonts w:cs="Arial"/>
                <w:color w:val="FF0000"/>
                <w:lang w:val="en-US"/>
              </w:rPr>
              <w:t xml:space="preserve">LS relates to </w:t>
            </w:r>
            <w:r w:rsidR="001852D5" w:rsidRPr="00840333">
              <w:rPr>
                <w:rFonts w:cs="Arial"/>
                <w:color w:val="FF0000"/>
                <w:lang w:val="en-US"/>
              </w:rPr>
              <w:t>Rel-16, ATSSS</w:t>
            </w:r>
          </w:p>
        </w:tc>
      </w:tr>
      <w:tr w:rsidR="0056302B" w:rsidRPr="00D95972" w14:paraId="4D9D851E" w14:textId="77777777" w:rsidTr="00E75359">
        <w:tc>
          <w:tcPr>
            <w:tcW w:w="976" w:type="dxa"/>
            <w:tcBorders>
              <w:left w:val="thinThickThinSmallGap" w:sz="24" w:space="0" w:color="auto"/>
              <w:bottom w:val="nil"/>
            </w:tcBorders>
            <w:shd w:val="clear" w:color="auto" w:fill="auto"/>
          </w:tcPr>
          <w:p w14:paraId="29B1B06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0C8819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72107A0" w14:textId="59776D40" w:rsidR="0056302B" w:rsidRDefault="00456E69" w:rsidP="0056302B">
            <w:hyperlink r:id="rId28" w:history="1">
              <w:r w:rsidR="0056302B">
                <w:rPr>
                  <w:rStyle w:val="Hyperlink"/>
                </w:rPr>
                <w:t>C1-212039</w:t>
              </w:r>
            </w:hyperlink>
          </w:p>
        </w:tc>
        <w:tc>
          <w:tcPr>
            <w:tcW w:w="4191" w:type="dxa"/>
            <w:gridSpan w:val="3"/>
            <w:tcBorders>
              <w:top w:val="single" w:sz="4" w:space="0" w:color="auto"/>
              <w:bottom w:val="single" w:sz="4" w:space="0" w:color="auto"/>
            </w:tcBorders>
            <w:shd w:val="clear" w:color="auto" w:fill="FFFFFF"/>
          </w:tcPr>
          <w:p w14:paraId="592E69AD" w14:textId="55A717A6" w:rsidR="0056302B" w:rsidRDefault="0056302B" w:rsidP="0056302B">
            <w:pPr>
              <w:rPr>
                <w:rFonts w:cs="Arial"/>
              </w:rPr>
            </w:pPr>
            <w:r>
              <w:rPr>
                <w:rFonts w:cs="Arial"/>
              </w:rPr>
              <w:t>Reply to LS on NR satellite access PLMN selection (S2-2101662)</w:t>
            </w:r>
          </w:p>
        </w:tc>
        <w:tc>
          <w:tcPr>
            <w:tcW w:w="1767" w:type="dxa"/>
            <w:tcBorders>
              <w:top w:val="single" w:sz="4" w:space="0" w:color="auto"/>
              <w:bottom w:val="single" w:sz="4" w:space="0" w:color="auto"/>
            </w:tcBorders>
            <w:shd w:val="clear" w:color="auto" w:fill="FFFFFF"/>
          </w:tcPr>
          <w:p w14:paraId="649908E8" w14:textId="06432EA0" w:rsidR="0056302B"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5DF79E2C" w14:textId="5A605224"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08CEED" w14:textId="7B07E411" w:rsidR="0056302B" w:rsidRDefault="00387C2E" w:rsidP="0056302B">
            <w:pPr>
              <w:rPr>
                <w:rFonts w:cs="Arial"/>
                <w:lang w:val="en-US"/>
              </w:rPr>
            </w:pPr>
            <w:r>
              <w:rPr>
                <w:rFonts w:cs="Arial"/>
                <w:lang w:val="en-US"/>
              </w:rPr>
              <w:t>Noted</w:t>
            </w:r>
          </w:p>
          <w:p w14:paraId="66AD30C8" w14:textId="77777777" w:rsidR="00387C2E" w:rsidRDefault="00387C2E" w:rsidP="0056302B">
            <w:pPr>
              <w:rPr>
                <w:rFonts w:cs="Arial"/>
                <w:lang w:val="en-US"/>
              </w:rPr>
            </w:pPr>
          </w:p>
          <w:p w14:paraId="3A9838B3" w14:textId="1FB88559" w:rsidR="00D84CF4" w:rsidRDefault="00D84CF4" w:rsidP="0056302B">
            <w:pPr>
              <w:rPr>
                <w:lang w:val="en-US"/>
              </w:rPr>
            </w:pPr>
            <w:r>
              <w:rPr>
                <w:rFonts w:cs="Arial"/>
                <w:lang w:val="en-US"/>
              </w:rPr>
              <w:t xml:space="preserve">Related </w:t>
            </w:r>
            <w:r w:rsidR="00DC082A">
              <w:rPr>
                <w:rFonts w:cs="Arial"/>
                <w:lang w:val="en-US"/>
              </w:rPr>
              <w:t>tdoc</w:t>
            </w:r>
            <w:r>
              <w:rPr>
                <w:rFonts w:cs="Arial"/>
                <w:lang w:val="en-US"/>
              </w:rPr>
              <w:t xml:space="preserve">s in </w:t>
            </w:r>
            <w:r w:rsidR="0033052A">
              <w:rPr>
                <w:lang w:val="en-US"/>
              </w:rPr>
              <w:t xml:space="preserve">C1-212054, </w:t>
            </w:r>
            <w:r w:rsidRPr="00D84CF4">
              <w:rPr>
                <w:rFonts w:cs="Arial"/>
                <w:lang w:val="en-US"/>
              </w:rPr>
              <w:t>C1-212061, C1-212062, C1-212063, C1-212297</w:t>
            </w:r>
            <w:r w:rsidR="0033052A">
              <w:rPr>
                <w:rFonts w:cs="Arial"/>
                <w:lang w:val="en-US"/>
              </w:rPr>
              <w:t xml:space="preserve">, </w:t>
            </w:r>
            <w:r w:rsidR="0033052A">
              <w:rPr>
                <w:lang w:val="en-US"/>
              </w:rPr>
              <w:t>C1-212064, C1-212359</w:t>
            </w:r>
          </w:p>
          <w:p w14:paraId="04E061B5" w14:textId="2F10FCF9" w:rsidR="00DC082A" w:rsidRDefault="00DC082A" w:rsidP="0056302B">
            <w:pPr>
              <w:rPr>
                <w:lang w:val="en-US"/>
              </w:rPr>
            </w:pPr>
          </w:p>
          <w:p w14:paraId="39C5BA58" w14:textId="3215C2AA" w:rsidR="00DC082A" w:rsidRDefault="00DC082A" w:rsidP="0056302B">
            <w:pPr>
              <w:rPr>
                <w:lang w:val="en-US"/>
              </w:rPr>
            </w:pPr>
            <w:r>
              <w:rPr>
                <w:lang w:val="en-US"/>
              </w:rPr>
              <w:t>CC#1</w:t>
            </w:r>
          </w:p>
          <w:p w14:paraId="07D9D192" w14:textId="7303EEBB" w:rsidR="00DC082A" w:rsidRDefault="004B7D35" w:rsidP="0056302B">
            <w:pPr>
              <w:rPr>
                <w:rFonts w:cs="Arial"/>
                <w:lang w:val="en-US"/>
              </w:rPr>
            </w:pPr>
            <w:r>
              <w:rPr>
                <w:lang w:val="en-US"/>
              </w:rPr>
              <w:t xml:space="preserve">SA2 CR does not cover everything in the LS. CT1 will decide on protocol design when the CpCRs are discussed </w:t>
            </w:r>
          </w:p>
          <w:p w14:paraId="7F7BDB6B" w14:textId="240BE1E9" w:rsidR="00F61F1E" w:rsidRPr="00424C8C" w:rsidRDefault="00F61F1E" w:rsidP="0056302B">
            <w:pPr>
              <w:rPr>
                <w:rFonts w:cs="Arial"/>
                <w:lang w:val="en-US"/>
              </w:rPr>
            </w:pPr>
          </w:p>
        </w:tc>
      </w:tr>
      <w:tr w:rsidR="0056302B" w:rsidRPr="00D95972" w14:paraId="709C6BA1" w14:textId="77777777" w:rsidTr="00F57FA1">
        <w:tc>
          <w:tcPr>
            <w:tcW w:w="976" w:type="dxa"/>
            <w:tcBorders>
              <w:left w:val="thinThickThinSmallGap" w:sz="24" w:space="0" w:color="auto"/>
              <w:bottom w:val="nil"/>
            </w:tcBorders>
            <w:shd w:val="clear" w:color="auto" w:fill="auto"/>
          </w:tcPr>
          <w:p w14:paraId="36A4E188" w14:textId="77777777" w:rsidR="0056302B" w:rsidRPr="00D95972" w:rsidRDefault="0056302B" w:rsidP="0056302B">
            <w:pPr>
              <w:rPr>
                <w:rFonts w:cs="Arial"/>
                <w:lang w:val="en-US"/>
              </w:rPr>
            </w:pPr>
            <w:bookmarkStart w:id="9" w:name="_Hlk69214716"/>
          </w:p>
        </w:tc>
        <w:tc>
          <w:tcPr>
            <w:tcW w:w="1317" w:type="dxa"/>
            <w:gridSpan w:val="2"/>
            <w:tcBorders>
              <w:bottom w:val="nil"/>
            </w:tcBorders>
            <w:shd w:val="clear" w:color="auto" w:fill="auto"/>
          </w:tcPr>
          <w:p w14:paraId="6E6CE7A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3011723" w14:textId="7E8C1112" w:rsidR="0056302B" w:rsidRDefault="00456E69" w:rsidP="0056302B">
            <w:hyperlink r:id="rId29" w:history="1">
              <w:r w:rsidR="0056302B">
                <w:rPr>
                  <w:rStyle w:val="Hyperlink"/>
                </w:rPr>
                <w:t>C1-212041</w:t>
              </w:r>
            </w:hyperlink>
          </w:p>
        </w:tc>
        <w:tc>
          <w:tcPr>
            <w:tcW w:w="4191" w:type="dxa"/>
            <w:gridSpan w:val="3"/>
            <w:tcBorders>
              <w:top w:val="single" w:sz="4" w:space="0" w:color="auto"/>
              <w:bottom w:val="single" w:sz="4" w:space="0" w:color="auto"/>
            </w:tcBorders>
            <w:shd w:val="clear" w:color="auto" w:fill="FFFFFF"/>
          </w:tcPr>
          <w:p w14:paraId="3BE18F94" w14:textId="5E77E390" w:rsidR="0056302B" w:rsidRDefault="0056302B" w:rsidP="0056302B">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FF"/>
          </w:tcPr>
          <w:p w14:paraId="574DEFE4" w14:textId="3861E740"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FF"/>
          </w:tcPr>
          <w:p w14:paraId="63F8D079" w14:textId="1EF15739"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D2CD6" w14:textId="05E8C1E5" w:rsidR="00F61F1E" w:rsidRDefault="00F61F1E" w:rsidP="0056302B">
            <w:pPr>
              <w:rPr>
                <w:rFonts w:cs="Arial"/>
                <w:lang w:val="en-US"/>
              </w:rPr>
            </w:pPr>
            <w:r>
              <w:rPr>
                <w:rFonts w:cs="Arial"/>
                <w:lang w:val="en-US"/>
              </w:rPr>
              <w:t>Postponed</w:t>
            </w:r>
          </w:p>
          <w:p w14:paraId="20129FAB" w14:textId="3BB9B515" w:rsidR="00F61F1E" w:rsidRPr="00F61F1E" w:rsidRDefault="00F61F1E" w:rsidP="0056302B">
            <w:pPr>
              <w:rPr>
                <w:rFonts w:cs="Arial"/>
                <w:color w:val="FF0000"/>
                <w:lang w:val="en-US"/>
              </w:rPr>
            </w:pPr>
            <w:r w:rsidRPr="00F61F1E">
              <w:rPr>
                <w:rFonts w:cs="Arial"/>
                <w:color w:val="FF0000"/>
                <w:lang w:val="en-US"/>
              </w:rPr>
              <w:t>LS relates to old releases</w:t>
            </w:r>
          </w:p>
          <w:p w14:paraId="5E64A797" w14:textId="77777777" w:rsidR="00F61F1E" w:rsidRDefault="00F61F1E" w:rsidP="0056302B">
            <w:pPr>
              <w:rPr>
                <w:rFonts w:cs="Arial"/>
                <w:lang w:val="en-US"/>
              </w:rPr>
            </w:pPr>
          </w:p>
          <w:p w14:paraId="4269708C" w14:textId="288DC078" w:rsidR="0056302B" w:rsidRDefault="00391C2B" w:rsidP="0056302B">
            <w:pPr>
              <w:rPr>
                <w:lang w:val="en-US"/>
              </w:rPr>
            </w:pPr>
            <w:r>
              <w:rPr>
                <w:rFonts w:cs="Arial"/>
                <w:lang w:val="en-US"/>
              </w:rPr>
              <w:t xml:space="preserve">Draft reply LS </w:t>
            </w:r>
            <w:r>
              <w:rPr>
                <w:lang w:val="en-US"/>
              </w:rPr>
              <w:t>C1-212092</w:t>
            </w:r>
          </w:p>
          <w:p w14:paraId="5B629935" w14:textId="18D4FC60" w:rsidR="00AC1E0D" w:rsidRPr="00424C8C" w:rsidRDefault="00AC1E0D" w:rsidP="0056302B">
            <w:pPr>
              <w:rPr>
                <w:rFonts w:cs="Arial"/>
                <w:lang w:val="en-US"/>
              </w:rPr>
            </w:pPr>
          </w:p>
        </w:tc>
      </w:tr>
      <w:bookmarkEnd w:id="9"/>
      <w:tr w:rsidR="0056302B" w:rsidRPr="00D95972" w14:paraId="5C8E3992" w14:textId="77777777" w:rsidTr="00E75359">
        <w:tc>
          <w:tcPr>
            <w:tcW w:w="976" w:type="dxa"/>
            <w:tcBorders>
              <w:left w:val="thinThickThinSmallGap" w:sz="24" w:space="0" w:color="auto"/>
              <w:bottom w:val="nil"/>
            </w:tcBorders>
            <w:shd w:val="clear" w:color="auto" w:fill="auto"/>
          </w:tcPr>
          <w:p w14:paraId="0C88677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7F5BF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9C5724E" w14:textId="2BABD86F" w:rsidR="0056302B" w:rsidRDefault="00456E69" w:rsidP="0056302B">
            <w:hyperlink r:id="rId30" w:history="1">
              <w:r w:rsidR="0056302B">
                <w:rPr>
                  <w:rStyle w:val="Hyperlink"/>
                </w:rPr>
                <w:t>C1-212042</w:t>
              </w:r>
            </w:hyperlink>
          </w:p>
        </w:tc>
        <w:tc>
          <w:tcPr>
            <w:tcW w:w="4191" w:type="dxa"/>
            <w:gridSpan w:val="3"/>
            <w:tcBorders>
              <w:top w:val="single" w:sz="4" w:space="0" w:color="auto"/>
              <w:bottom w:val="single" w:sz="4" w:space="0" w:color="auto"/>
            </w:tcBorders>
            <w:shd w:val="clear" w:color="auto" w:fill="FFFFFF"/>
          </w:tcPr>
          <w:p w14:paraId="06BF0CFB" w14:textId="7A9AF309" w:rsidR="0056302B" w:rsidRDefault="0056302B" w:rsidP="0056302B">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FF"/>
          </w:tcPr>
          <w:p w14:paraId="6A61A936" w14:textId="256AA2DF" w:rsidR="0056302B" w:rsidRDefault="0056302B" w:rsidP="0056302B">
            <w:pPr>
              <w:rPr>
                <w:rFonts w:cs="Arial"/>
              </w:rPr>
            </w:pPr>
            <w:r>
              <w:rPr>
                <w:rFonts w:cs="Arial"/>
              </w:rPr>
              <w:t>RAN5</w:t>
            </w:r>
          </w:p>
        </w:tc>
        <w:tc>
          <w:tcPr>
            <w:tcW w:w="826" w:type="dxa"/>
            <w:tcBorders>
              <w:top w:val="single" w:sz="4" w:space="0" w:color="auto"/>
              <w:bottom w:val="single" w:sz="4" w:space="0" w:color="auto"/>
            </w:tcBorders>
            <w:shd w:val="clear" w:color="auto" w:fill="FFFFFF"/>
          </w:tcPr>
          <w:p w14:paraId="3FA56704" w14:textId="06F70F92" w:rsidR="0056302B" w:rsidRDefault="0056302B" w:rsidP="0056302B">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0B89142" w14:textId="6F5AF669" w:rsidR="0056302B" w:rsidRDefault="00AC1E0D" w:rsidP="0056302B">
            <w:pPr>
              <w:rPr>
                <w:rFonts w:cs="Arial"/>
                <w:lang w:val="en-US"/>
              </w:rPr>
            </w:pPr>
            <w:r>
              <w:rPr>
                <w:rFonts w:cs="Arial"/>
                <w:lang w:val="en-US"/>
              </w:rPr>
              <w:t>Postponed</w:t>
            </w:r>
          </w:p>
          <w:p w14:paraId="766F075C" w14:textId="30D6603C" w:rsidR="00AC1E0D" w:rsidRPr="00F61F1E" w:rsidRDefault="00840333" w:rsidP="0056302B">
            <w:pPr>
              <w:rPr>
                <w:rFonts w:cs="Arial"/>
                <w:color w:val="FF0000"/>
                <w:lang w:val="en-US"/>
              </w:rPr>
            </w:pPr>
            <w:r>
              <w:rPr>
                <w:rFonts w:cs="Arial"/>
                <w:color w:val="FF0000"/>
                <w:lang w:val="en-US"/>
              </w:rPr>
              <w:t xml:space="preserve">Ls relates to </w:t>
            </w:r>
            <w:r w:rsidR="00AC1E0D" w:rsidRPr="00F61F1E">
              <w:rPr>
                <w:rFonts w:cs="Arial"/>
                <w:color w:val="FF0000"/>
                <w:lang w:val="en-US"/>
              </w:rPr>
              <w:t>Rel-14</w:t>
            </w:r>
          </w:p>
          <w:p w14:paraId="476DDB98" w14:textId="402F6CD5" w:rsidR="00AC1E0D" w:rsidRPr="00424C8C" w:rsidRDefault="00AC1E0D" w:rsidP="0056302B">
            <w:pPr>
              <w:rPr>
                <w:rFonts w:cs="Arial"/>
                <w:lang w:val="en-US"/>
              </w:rPr>
            </w:pPr>
          </w:p>
        </w:tc>
      </w:tr>
      <w:tr w:rsidR="0056302B" w:rsidRPr="00D95972" w14:paraId="52D5100A" w14:textId="77777777" w:rsidTr="00E75359">
        <w:tc>
          <w:tcPr>
            <w:tcW w:w="976" w:type="dxa"/>
            <w:tcBorders>
              <w:left w:val="thinThickThinSmallGap" w:sz="24" w:space="0" w:color="auto"/>
              <w:bottom w:val="nil"/>
            </w:tcBorders>
            <w:shd w:val="clear" w:color="auto" w:fill="auto"/>
          </w:tcPr>
          <w:p w14:paraId="6B781EBA"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A3FC74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BCC8C16" w14:textId="0B2DEA23" w:rsidR="0056302B" w:rsidRPr="00930BF5" w:rsidRDefault="00456E69" w:rsidP="0056302B">
            <w:pPr>
              <w:rPr>
                <w:rFonts w:cs="Arial"/>
                <w:color w:val="000000"/>
              </w:rPr>
            </w:pPr>
            <w:hyperlink r:id="rId31" w:history="1">
              <w:r w:rsidR="0056302B">
                <w:rPr>
                  <w:rStyle w:val="Hyperlink"/>
                </w:rPr>
                <w:t>C1-212025</w:t>
              </w:r>
            </w:hyperlink>
          </w:p>
        </w:tc>
        <w:tc>
          <w:tcPr>
            <w:tcW w:w="4191" w:type="dxa"/>
            <w:gridSpan w:val="3"/>
            <w:tcBorders>
              <w:top w:val="single" w:sz="4" w:space="0" w:color="auto"/>
              <w:bottom w:val="single" w:sz="4" w:space="0" w:color="auto"/>
            </w:tcBorders>
            <w:shd w:val="clear" w:color="auto" w:fill="FFFFFF"/>
          </w:tcPr>
          <w:p w14:paraId="71272917" w14:textId="5748B142" w:rsidR="0056302B" w:rsidRPr="00574B73" w:rsidRDefault="0056302B" w:rsidP="0056302B">
            <w:pPr>
              <w:rPr>
                <w:rFonts w:cs="Arial"/>
              </w:rPr>
            </w:pPr>
            <w:r>
              <w:rPr>
                <w:rFonts w:cs="Arial"/>
              </w:rPr>
              <w:t>LS on PAP/CHAP and other point-to-point protocols usage in 5GS (S2-2101309)</w:t>
            </w:r>
          </w:p>
        </w:tc>
        <w:tc>
          <w:tcPr>
            <w:tcW w:w="1767" w:type="dxa"/>
            <w:tcBorders>
              <w:top w:val="single" w:sz="4" w:space="0" w:color="auto"/>
              <w:bottom w:val="single" w:sz="4" w:space="0" w:color="auto"/>
            </w:tcBorders>
            <w:shd w:val="clear" w:color="auto" w:fill="FFFFFF"/>
          </w:tcPr>
          <w:p w14:paraId="0660565D" w14:textId="1AC505A6"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38DDDCC4" w14:textId="0952C8BF"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6B20C6" w14:textId="62E735FA" w:rsidR="0056302B" w:rsidRPr="00424C8C" w:rsidRDefault="009155E0" w:rsidP="0056302B">
            <w:pPr>
              <w:rPr>
                <w:rFonts w:cs="Arial"/>
                <w:lang w:val="en-US"/>
              </w:rPr>
            </w:pPr>
            <w:r>
              <w:rPr>
                <w:rFonts w:cs="Arial"/>
                <w:lang w:val="en-US"/>
              </w:rPr>
              <w:t>Noted</w:t>
            </w:r>
          </w:p>
        </w:tc>
      </w:tr>
      <w:tr w:rsidR="0056302B" w:rsidRPr="00D95972" w14:paraId="1C87F740" w14:textId="77777777" w:rsidTr="00F57FA1">
        <w:tc>
          <w:tcPr>
            <w:tcW w:w="976" w:type="dxa"/>
            <w:tcBorders>
              <w:left w:val="thinThickThinSmallGap" w:sz="24" w:space="0" w:color="auto"/>
              <w:bottom w:val="nil"/>
            </w:tcBorders>
            <w:shd w:val="clear" w:color="auto" w:fill="auto"/>
          </w:tcPr>
          <w:p w14:paraId="1E06155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A6D0FD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5062450" w14:textId="4551F388" w:rsidR="0056302B" w:rsidRPr="00930BF5" w:rsidRDefault="00456E69" w:rsidP="0056302B">
            <w:pPr>
              <w:rPr>
                <w:rFonts w:cs="Arial"/>
                <w:color w:val="000000"/>
              </w:rPr>
            </w:pPr>
            <w:hyperlink r:id="rId32" w:history="1">
              <w:r w:rsidR="0056302B">
                <w:rPr>
                  <w:rStyle w:val="Hyperlink"/>
                </w:rPr>
                <w:t>C1-212029</w:t>
              </w:r>
            </w:hyperlink>
          </w:p>
        </w:tc>
        <w:tc>
          <w:tcPr>
            <w:tcW w:w="4191" w:type="dxa"/>
            <w:gridSpan w:val="3"/>
            <w:tcBorders>
              <w:top w:val="single" w:sz="4" w:space="0" w:color="auto"/>
              <w:bottom w:val="single" w:sz="4" w:space="0" w:color="auto"/>
            </w:tcBorders>
            <w:shd w:val="clear" w:color="auto" w:fill="FFFFFF"/>
          </w:tcPr>
          <w:p w14:paraId="07AC1683" w14:textId="520EC59B" w:rsidR="0056302B" w:rsidRPr="00574B73" w:rsidRDefault="0056302B" w:rsidP="0056302B">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FF"/>
          </w:tcPr>
          <w:p w14:paraId="6FE86665" w14:textId="1BBF9CC2"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41AD237B" w14:textId="5573538B"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D011B80" w14:textId="02A209F4" w:rsidR="009155E0" w:rsidRPr="00AC1E0D" w:rsidRDefault="009155E0" w:rsidP="0056302B">
            <w:pPr>
              <w:rPr>
                <w:rFonts w:cs="Arial"/>
                <w:lang w:val="en-US"/>
              </w:rPr>
            </w:pPr>
            <w:r w:rsidRPr="00AC1E0D">
              <w:rPr>
                <w:rFonts w:cs="Arial"/>
                <w:lang w:val="en-US"/>
              </w:rPr>
              <w:t>Postponed</w:t>
            </w:r>
          </w:p>
          <w:p w14:paraId="093BCB1C" w14:textId="4E98B28F" w:rsidR="0056302B" w:rsidRDefault="00840333" w:rsidP="0056302B">
            <w:pPr>
              <w:rPr>
                <w:rFonts w:cs="Arial"/>
                <w:color w:val="FF0000"/>
                <w:lang w:val="en-US"/>
              </w:rPr>
            </w:pPr>
            <w:r>
              <w:rPr>
                <w:rFonts w:cs="Arial"/>
                <w:color w:val="FF0000"/>
                <w:lang w:val="en-US"/>
              </w:rPr>
              <w:t xml:space="preserve">LS releates to </w:t>
            </w:r>
            <w:r w:rsidR="0056302B" w:rsidRPr="00BC3D11">
              <w:rPr>
                <w:rFonts w:cs="Arial"/>
                <w:color w:val="FF0000"/>
                <w:lang w:val="en-US"/>
              </w:rPr>
              <w:t>Rel-16</w:t>
            </w:r>
          </w:p>
          <w:p w14:paraId="2A370A04" w14:textId="2B196B72" w:rsidR="009155E0" w:rsidRPr="00424C8C" w:rsidRDefault="009155E0" w:rsidP="0056302B">
            <w:pPr>
              <w:rPr>
                <w:rFonts w:cs="Arial"/>
                <w:lang w:val="en-US"/>
              </w:rPr>
            </w:pPr>
          </w:p>
        </w:tc>
      </w:tr>
      <w:tr w:rsidR="0056302B" w:rsidRPr="00D95972" w14:paraId="106F5428" w14:textId="77777777" w:rsidTr="00F57FA1">
        <w:tc>
          <w:tcPr>
            <w:tcW w:w="976" w:type="dxa"/>
            <w:tcBorders>
              <w:left w:val="thinThickThinSmallGap" w:sz="24" w:space="0" w:color="auto"/>
              <w:bottom w:val="nil"/>
            </w:tcBorders>
            <w:shd w:val="clear" w:color="auto" w:fill="auto"/>
          </w:tcPr>
          <w:p w14:paraId="3FB912F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A1A28E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189F500E" w14:textId="6FA34737" w:rsidR="0056302B" w:rsidRPr="00930BF5" w:rsidRDefault="00456E69" w:rsidP="0056302B">
            <w:pPr>
              <w:rPr>
                <w:rFonts w:cs="Arial"/>
                <w:color w:val="000000"/>
              </w:rPr>
            </w:pPr>
            <w:hyperlink r:id="rId33" w:history="1">
              <w:r w:rsidR="0056302B">
                <w:rPr>
                  <w:rStyle w:val="Hyperlink"/>
                </w:rPr>
                <w:t>C1-212030</w:t>
              </w:r>
            </w:hyperlink>
          </w:p>
        </w:tc>
        <w:tc>
          <w:tcPr>
            <w:tcW w:w="4191" w:type="dxa"/>
            <w:gridSpan w:val="3"/>
            <w:tcBorders>
              <w:top w:val="single" w:sz="4" w:space="0" w:color="auto"/>
              <w:bottom w:val="single" w:sz="4" w:space="0" w:color="auto"/>
            </w:tcBorders>
            <w:shd w:val="clear" w:color="auto" w:fill="FFFFFF"/>
          </w:tcPr>
          <w:p w14:paraId="32CED66B" w14:textId="7BF5B94B" w:rsidR="0056302B" w:rsidRPr="00574B73" w:rsidRDefault="0056302B" w:rsidP="0056302B">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FF"/>
          </w:tcPr>
          <w:p w14:paraId="44049C97" w14:textId="1CD25BD3"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7FF81EE6" w14:textId="68C36AD6"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9FD80C" w14:textId="2EF96696" w:rsidR="009155E0" w:rsidRPr="00AC1E0D" w:rsidRDefault="009155E0" w:rsidP="0056302B">
            <w:pPr>
              <w:rPr>
                <w:rFonts w:cs="Arial"/>
                <w:lang w:val="en-US"/>
              </w:rPr>
            </w:pPr>
            <w:r w:rsidRPr="00AC1E0D">
              <w:rPr>
                <w:rFonts w:cs="Arial"/>
                <w:lang w:val="en-US"/>
              </w:rPr>
              <w:t>Postponed</w:t>
            </w:r>
          </w:p>
          <w:p w14:paraId="6CC659C9" w14:textId="213A8315"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56302B" w:rsidRPr="00D95972" w14:paraId="735CB31B" w14:textId="77777777" w:rsidTr="00F57FA1">
        <w:tc>
          <w:tcPr>
            <w:tcW w:w="976" w:type="dxa"/>
            <w:tcBorders>
              <w:left w:val="thinThickThinSmallGap" w:sz="24" w:space="0" w:color="auto"/>
              <w:bottom w:val="nil"/>
            </w:tcBorders>
            <w:shd w:val="clear" w:color="auto" w:fill="auto"/>
          </w:tcPr>
          <w:p w14:paraId="5C172D0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2831A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104A22A" w14:textId="0E01DA18" w:rsidR="0056302B" w:rsidRPr="00930BF5" w:rsidRDefault="00456E69" w:rsidP="0056302B">
            <w:pPr>
              <w:rPr>
                <w:rFonts w:cs="Arial"/>
                <w:color w:val="000000"/>
              </w:rPr>
            </w:pPr>
            <w:hyperlink r:id="rId34" w:history="1">
              <w:r w:rsidR="0056302B">
                <w:rPr>
                  <w:rStyle w:val="Hyperlink"/>
                </w:rPr>
                <w:t>C1-212031</w:t>
              </w:r>
            </w:hyperlink>
          </w:p>
        </w:tc>
        <w:tc>
          <w:tcPr>
            <w:tcW w:w="4191" w:type="dxa"/>
            <w:gridSpan w:val="3"/>
            <w:tcBorders>
              <w:top w:val="single" w:sz="4" w:space="0" w:color="auto"/>
              <w:bottom w:val="single" w:sz="4" w:space="0" w:color="auto"/>
            </w:tcBorders>
            <w:shd w:val="clear" w:color="auto" w:fill="FFFFFF"/>
          </w:tcPr>
          <w:p w14:paraId="49CDF356" w14:textId="052A978D" w:rsidR="0056302B" w:rsidRPr="00574B73" w:rsidRDefault="0056302B" w:rsidP="0056302B">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FF"/>
          </w:tcPr>
          <w:p w14:paraId="7CFCF671" w14:textId="4E04C20E" w:rsidR="0056302B" w:rsidRPr="00574B73" w:rsidRDefault="0056302B" w:rsidP="0056302B">
            <w:pPr>
              <w:rPr>
                <w:rFonts w:cs="Arial"/>
              </w:rPr>
            </w:pPr>
            <w:r>
              <w:rPr>
                <w:rFonts w:cs="Arial"/>
              </w:rPr>
              <w:t>CT4</w:t>
            </w:r>
          </w:p>
        </w:tc>
        <w:tc>
          <w:tcPr>
            <w:tcW w:w="826" w:type="dxa"/>
            <w:tcBorders>
              <w:top w:val="single" w:sz="4" w:space="0" w:color="auto"/>
              <w:bottom w:val="single" w:sz="4" w:space="0" w:color="auto"/>
            </w:tcBorders>
            <w:shd w:val="clear" w:color="auto" w:fill="FFFFFF"/>
          </w:tcPr>
          <w:p w14:paraId="0F8742D7" w14:textId="1A1581F3" w:rsidR="0056302B" w:rsidRPr="00A91B0A" w:rsidRDefault="0056302B" w:rsidP="0056302B">
            <w:pPr>
              <w:rPr>
                <w:rFonts w:cs="Arial"/>
                <w:color w:val="000000"/>
              </w:rPr>
            </w:pPr>
            <w:r>
              <w:rPr>
                <w:rFonts w:cs="Arial"/>
                <w:color w:val="000000"/>
              </w:rPr>
              <w:t xml:space="preserve">Cc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2596CCF" w14:textId="03E3B84C" w:rsidR="009155E0" w:rsidRPr="00AC1E0D" w:rsidRDefault="009155E0" w:rsidP="0056302B">
            <w:pPr>
              <w:rPr>
                <w:rFonts w:cs="Arial"/>
                <w:lang w:val="en-US"/>
              </w:rPr>
            </w:pPr>
            <w:r w:rsidRPr="00AC1E0D">
              <w:rPr>
                <w:rFonts w:cs="Arial"/>
                <w:lang w:val="en-US"/>
              </w:rPr>
              <w:t>Postponed</w:t>
            </w:r>
          </w:p>
          <w:p w14:paraId="531BFA43" w14:textId="1C142D20" w:rsidR="0056302B" w:rsidRPr="00424C8C" w:rsidRDefault="00840333" w:rsidP="0056302B">
            <w:pPr>
              <w:rPr>
                <w:rFonts w:cs="Arial"/>
                <w:lang w:val="en-US"/>
              </w:rPr>
            </w:pPr>
            <w:r>
              <w:rPr>
                <w:rFonts w:cs="Arial"/>
                <w:color w:val="FF0000"/>
                <w:lang w:val="en-US"/>
              </w:rPr>
              <w:t xml:space="preserve">LS relates to </w:t>
            </w:r>
            <w:r w:rsidR="0056302B" w:rsidRPr="00BC3D11">
              <w:rPr>
                <w:rFonts w:cs="Arial"/>
                <w:color w:val="FF0000"/>
                <w:lang w:val="en-US"/>
              </w:rPr>
              <w:t>TEI17</w:t>
            </w:r>
          </w:p>
        </w:tc>
      </w:tr>
      <w:tr w:rsidR="00456E69" w:rsidRPr="00D95972" w14:paraId="0C2C2E13" w14:textId="77777777" w:rsidTr="00EF63F8">
        <w:tc>
          <w:tcPr>
            <w:tcW w:w="976" w:type="dxa"/>
            <w:tcBorders>
              <w:left w:val="thinThickThinSmallGap" w:sz="24" w:space="0" w:color="auto"/>
              <w:bottom w:val="nil"/>
            </w:tcBorders>
            <w:shd w:val="clear" w:color="auto" w:fill="auto"/>
          </w:tcPr>
          <w:p w14:paraId="7C1611D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B6BDC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E9AFA9D" w14:textId="1A492BD0" w:rsidR="0056302B" w:rsidRPr="00930BF5" w:rsidRDefault="00456E69" w:rsidP="0056302B">
            <w:pPr>
              <w:rPr>
                <w:rFonts w:cs="Arial"/>
                <w:color w:val="000000"/>
              </w:rPr>
            </w:pPr>
            <w:hyperlink r:id="rId35" w:history="1">
              <w:r w:rsidR="0056302B">
                <w:rPr>
                  <w:rStyle w:val="Hyperlink"/>
                </w:rPr>
                <w:t>C1-212035</w:t>
              </w:r>
            </w:hyperlink>
          </w:p>
        </w:tc>
        <w:tc>
          <w:tcPr>
            <w:tcW w:w="4191" w:type="dxa"/>
            <w:gridSpan w:val="3"/>
            <w:tcBorders>
              <w:top w:val="single" w:sz="4" w:space="0" w:color="auto"/>
              <w:bottom w:val="single" w:sz="4" w:space="0" w:color="auto"/>
            </w:tcBorders>
            <w:shd w:val="clear" w:color="auto" w:fill="FFFFFF"/>
          </w:tcPr>
          <w:p w14:paraId="1A8D6754" w14:textId="4076AF26" w:rsidR="0056302B" w:rsidRPr="00574B73" w:rsidRDefault="0056302B" w:rsidP="0056302B">
            <w:pPr>
              <w:rPr>
                <w:rFonts w:cs="Arial"/>
              </w:rPr>
            </w:pPr>
            <w:r>
              <w:rPr>
                <w:rFonts w:cs="Arial"/>
              </w:rPr>
              <w:t>Reply LS on clarification request for eNPN features (S2-2101076)</w:t>
            </w:r>
          </w:p>
        </w:tc>
        <w:tc>
          <w:tcPr>
            <w:tcW w:w="1767" w:type="dxa"/>
            <w:tcBorders>
              <w:top w:val="single" w:sz="4" w:space="0" w:color="auto"/>
              <w:bottom w:val="single" w:sz="4" w:space="0" w:color="auto"/>
            </w:tcBorders>
            <w:shd w:val="clear" w:color="auto" w:fill="FFFFFF"/>
          </w:tcPr>
          <w:p w14:paraId="3DC1B298" w14:textId="242A101C"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4AED4A15" w14:textId="41A664E4"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3FF1CE" w14:textId="261D2238" w:rsidR="0056302B" w:rsidRPr="00424C8C" w:rsidRDefault="009155E0" w:rsidP="0056302B">
            <w:pPr>
              <w:rPr>
                <w:rFonts w:cs="Arial"/>
                <w:lang w:val="en-US"/>
              </w:rPr>
            </w:pPr>
            <w:r>
              <w:rPr>
                <w:rFonts w:cs="Arial"/>
                <w:lang w:val="en-US"/>
              </w:rPr>
              <w:t>Noted</w:t>
            </w:r>
          </w:p>
        </w:tc>
      </w:tr>
      <w:tr w:rsidR="00456E69" w:rsidRPr="00D95972" w14:paraId="21913502" w14:textId="77777777" w:rsidTr="00EF63F8">
        <w:tc>
          <w:tcPr>
            <w:tcW w:w="976" w:type="dxa"/>
            <w:tcBorders>
              <w:left w:val="thinThickThinSmallGap" w:sz="24" w:space="0" w:color="auto"/>
              <w:bottom w:val="nil"/>
            </w:tcBorders>
            <w:shd w:val="clear" w:color="auto" w:fill="auto"/>
          </w:tcPr>
          <w:p w14:paraId="5C34C584"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F8A49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3DDFB7" w14:textId="12150E9D" w:rsidR="0056302B" w:rsidRPr="00930BF5" w:rsidRDefault="00456E69" w:rsidP="0056302B">
            <w:pPr>
              <w:rPr>
                <w:rFonts w:cs="Arial"/>
                <w:color w:val="000000"/>
              </w:rPr>
            </w:pPr>
            <w:hyperlink r:id="rId36" w:history="1">
              <w:r w:rsidR="0056302B">
                <w:rPr>
                  <w:rStyle w:val="Hyperlink"/>
                </w:rPr>
                <w:t>C1-212040</w:t>
              </w:r>
            </w:hyperlink>
          </w:p>
        </w:tc>
        <w:tc>
          <w:tcPr>
            <w:tcW w:w="4191" w:type="dxa"/>
            <w:gridSpan w:val="3"/>
            <w:tcBorders>
              <w:top w:val="single" w:sz="4" w:space="0" w:color="auto"/>
              <w:bottom w:val="single" w:sz="4" w:space="0" w:color="auto"/>
            </w:tcBorders>
            <w:shd w:val="clear" w:color="auto" w:fill="FFFFFF"/>
          </w:tcPr>
          <w:p w14:paraId="0BBC49C6" w14:textId="7B6C25F5" w:rsidR="0056302B" w:rsidRPr="00574B73" w:rsidRDefault="0056302B" w:rsidP="0056302B">
            <w:pPr>
              <w:rPr>
                <w:rFonts w:cs="Arial"/>
              </w:rPr>
            </w:pPr>
            <w:r>
              <w:rPr>
                <w:rFonts w:cs="Arial"/>
              </w:rPr>
              <w:t>Reply LS on IoT-NTN basic architecture (S2-2101663)</w:t>
            </w:r>
          </w:p>
        </w:tc>
        <w:tc>
          <w:tcPr>
            <w:tcW w:w="1767" w:type="dxa"/>
            <w:tcBorders>
              <w:top w:val="single" w:sz="4" w:space="0" w:color="auto"/>
              <w:bottom w:val="single" w:sz="4" w:space="0" w:color="auto"/>
            </w:tcBorders>
            <w:shd w:val="clear" w:color="auto" w:fill="FFFFFF"/>
          </w:tcPr>
          <w:p w14:paraId="5166DFAF" w14:textId="7EF92D13" w:rsidR="0056302B" w:rsidRPr="00574B73" w:rsidRDefault="0056302B" w:rsidP="0056302B">
            <w:pPr>
              <w:rPr>
                <w:rFonts w:cs="Arial"/>
              </w:rPr>
            </w:pPr>
            <w:r>
              <w:rPr>
                <w:rFonts w:cs="Arial"/>
              </w:rPr>
              <w:t>SA2</w:t>
            </w:r>
          </w:p>
        </w:tc>
        <w:tc>
          <w:tcPr>
            <w:tcW w:w="826" w:type="dxa"/>
            <w:tcBorders>
              <w:top w:val="single" w:sz="4" w:space="0" w:color="auto"/>
              <w:bottom w:val="single" w:sz="4" w:space="0" w:color="auto"/>
            </w:tcBorders>
            <w:shd w:val="clear" w:color="auto" w:fill="FFFFFF"/>
          </w:tcPr>
          <w:p w14:paraId="72A02399" w14:textId="435EB6FC"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829B6C" w14:textId="26CC60A1" w:rsidR="0056302B" w:rsidRPr="00424C8C" w:rsidRDefault="009155E0" w:rsidP="0056302B">
            <w:pPr>
              <w:rPr>
                <w:rFonts w:cs="Arial"/>
                <w:lang w:val="en-US"/>
              </w:rPr>
            </w:pPr>
            <w:r>
              <w:rPr>
                <w:rFonts w:cs="Arial"/>
                <w:lang w:val="en-US"/>
              </w:rPr>
              <w:t>Noted</w:t>
            </w:r>
          </w:p>
        </w:tc>
      </w:tr>
      <w:tr w:rsidR="00456E69" w:rsidRPr="00D95972" w14:paraId="0E481874" w14:textId="77777777" w:rsidTr="00EF63F8">
        <w:tc>
          <w:tcPr>
            <w:tcW w:w="976" w:type="dxa"/>
            <w:tcBorders>
              <w:left w:val="thinThickThinSmallGap" w:sz="24" w:space="0" w:color="auto"/>
              <w:bottom w:val="nil"/>
            </w:tcBorders>
            <w:shd w:val="clear" w:color="auto" w:fill="auto"/>
          </w:tcPr>
          <w:p w14:paraId="55FD34A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B4C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3F8DC0E" w14:textId="362E5648" w:rsidR="0056302B" w:rsidRPr="00930BF5" w:rsidRDefault="00456E69" w:rsidP="0056302B">
            <w:pPr>
              <w:rPr>
                <w:rFonts w:cs="Arial"/>
                <w:color w:val="000000"/>
              </w:rPr>
            </w:pPr>
            <w:hyperlink r:id="rId37" w:history="1">
              <w:r w:rsidR="0056302B">
                <w:rPr>
                  <w:rStyle w:val="Hyperlink"/>
                </w:rPr>
                <w:t>C1-212056</w:t>
              </w:r>
            </w:hyperlink>
          </w:p>
        </w:tc>
        <w:tc>
          <w:tcPr>
            <w:tcW w:w="4191" w:type="dxa"/>
            <w:gridSpan w:val="3"/>
            <w:tcBorders>
              <w:top w:val="single" w:sz="4" w:space="0" w:color="auto"/>
              <w:bottom w:val="single" w:sz="4" w:space="0" w:color="auto"/>
            </w:tcBorders>
            <w:shd w:val="clear" w:color="auto" w:fill="FFFFFF"/>
          </w:tcPr>
          <w:p w14:paraId="0D1EF3E9" w14:textId="465D42BB" w:rsidR="0056302B" w:rsidRPr="00574B73" w:rsidRDefault="0056302B" w:rsidP="0056302B">
            <w:pPr>
              <w:rPr>
                <w:rFonts w:cs="Arial"/>
              </w:rPr>
            </w:pPr>
            <w:r>
              <w:rPr>
                <w:rFonts w:cs="Arial"/>
              </w:rPr>
              <w:t>LS on UE location aspects in NTN (R2-2102055)</w:t>
            </w:r>
          </w:p>
        </w:tc>
        <w:tc>
          <w:tcPr>
            <w:tcW w:w="1767" w:type="dxa"/>
            <w:tcBorders>
              <w:top w:val="single" w:sz="4" w:space="0" w:color="auto"/>
              <w:bottom w:val="single" w:sz="4" w:space="0" w:color="auto"/>
            </w:tcBorders>
            <w:shd w:val="clear" w:color="auto" w:fill="FFFFFF"/>
          </w:tcPr>
          <w:p w14:paraId="777FD78E" w14:textId="02D5E3F8" w:rsidR="0056302B" w:rsidRPr="00574B73" w:rsidRDefault="0056302B" w:rsidP="0056302B">
            <w:pPr>
              <w:rPr>
                <w:rFonts w:cs="Arial"/>
              </w:rPr>
            </w:pPr>
            <w:r>
              <w:rPr>
                <w:rFonts w:cs="Arial"/>
              </w:rPr>
              <w:t>RAN2</w:t>
            </w:r>
          </w:p>
        </w:tc>
        <w:tc>
          <w:tcPr>
            <w:tcW w:w="826" w:type="dxa"/>
            <w:tcBorders>
              <w:top w:val="single" w:sz="4" w:space="0" w:color="auto"/>
              <w:bottom w:val="single" w:sz="4" w:space="0" w:color="auto"/>
            </w:tcBorders>
            <w:shd w:val="clear" w:color="auto" w:fill="FFFFFF"/>
          </w:tcPr>
          <w:p w14:paraId="7E7D5F57" w14:textId="2228FC2D"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BF7715" w14:textId="117B9E95" w:rsidR="0056302B" w:rsidRPr="00424C8C" w:rsidRDefault="009155E0" w:rsidP="0056302B">
            <w:pPr>
              <w:rPr>
                <w:rFonts w:cs="Arial"/>
                <w:lang w:val="en-US"/>
              </w:rPr>
            </w:pPr>
            <w:r>
              <w:rPr>
                <w:rFonts w:cs="Arial"/>
                <w:lang w:val="en-US"/>
              </w:rPr>
              <w:t>Noted</w:t>
            </w:r>
          </w:p>
        </w:tc>
      </w:tr>
      <w:tr w:rsidR="00456E69" w:rsidRPr="00D95972" w14:paraId="5ACAD29D" w14:textId="77777777" w:rsidTr="00EF63F8">
        <w:tc>
          <w:tcPr>
            <w:tcW w:w="976" w:type="dxa"/>
            <w:tcBorders>
              <w:left w:val="thinThickThinSmallGap" w:sz="24" w:space="0" w:color="auto"/>
              <w:bottom w:val="nil"/>
            </w:tcBorders>
            <w:shd w:val="clear" w:color="auto" w:fill="auto"/>
          </w:tcPr>
          <w:p w14:paraId="03C4D90B"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1C726F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02F3690" w14:textId="18367F6C" w:rsidR="0056302B" w:rsidRPr="00930BF5" w:rsidRDefault="00456E69" w:rsidP="0056302B">
            <w:pPr>
              <w:rPr>
                <w:rFonts w:cs="Arial"/>
                <w:color w:val="000000"/>
              </w:rPr>
            </w:pPr>
            <w:hyperlink r:id="rId38" w:history="1">
              <w:r w:rsidR="0056302B">
                <w:rPr>
                  <w:rStyle w:val="Hyperlink"/>
                </w:rPr>
                <w:t>C1-212057</w:t>
              </w:r>
            </w:hyperlink>
          </w:p>
        </w:tc>
        <w:tc>
          <w:tcPr>
            <w:tcW w:w="4191" w:type="dxa"/>
            <w:gridSpan w:val="3"/>
            <w:tcBorders>
              <w:top w:val="single" w:sz="4" w:space="0" w:color="auto"/>
              <w:bottom w:val="single" w:sz="4" w:space="0" w:color="auto"/>
            </w:tcBorders>
            <w:shd w:val="clear" w:color="auto" w:fill="FFFFFF"/>
          </w:tcPr>
          <w:p w14:paraId="6E4D01CF" w14:textId="164C52BE" w:rsidR="0056302B" w:rsidRPr="00574B73" w:rsidRDefault="0056302B" w:rsidP="0056302B">
            <w:pPr>
              <w:rPr>
                <w:rFonts w:cs="Arial"/>
              </w:rPr>
            </w:pPr>
            <w:r>
              <w:rPr>
                <w:rFonts w:cs="Arial"/>
              </w:rPr>
              <w:t>Reply LS on clarification regarding EEC ID (S6-210707)</w:t>
            </w:r>
          </w:p>
        </w:tc>
        <w:tc>
          <w:tcPr>
            <w:tcW w:w="1767" w:type="dxa"/>
            <w:tcBorders>
              <w:top w:val="single" w:sz="4" w:space="0" w:color="auto"/>
              <w:bottom w:val="single" w:sz="4" w:space="0" w:color="auto"/>
            </w:tcBorders>
            <w:shd w:val="clear" w:color="auto" w:fill="FFFFFF"/>
          </w:tcPr>
          <w:p w14:paraId="1B4B57B0" w14:textId="090EFE38" w:rsidR="0056302B" w:rsidRPr="00574B73" w:rsidRDefault="0056302B" w:rsidP="0056302B">
            <w:pPr>
              <w:rPr>
                <w:rFonts w:cs="Arial"/>
              </w:rPr>
            </w:pPr>
            <w:r>
              <w:rPr>
                <w:rFonts w:cs="Arial"/>
              </w:rPr>
              <w:t>SA6</w:t>
            </w:r>
          </w:p>
        </w:tc>
        <w:tc>
          <w:tcPr>
            <w:tcW w:w="826" w:type="dxa"/>
            <w:tcBorders>
              <w:top w:val="single" w:sz="4" w:space="0" w:color="auto"/>
              <w:bottom w:val="single" w:sz="4" w:space="0" w:color="auto"/>
            </w:tcBorders>
            <w:shd w:val="clear" w:color="auto" w:fill="FFFFFF"/>
          </w:tcPr>
          <w:p w14:paraId="346FCD96" w14:textId="7C271841" w:rsidR="0056302B" w:rsidRPr="00A91B0A" w:rsidRDefault="0056302B" w:rsidP="0056302B">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2EB461" w14:textId="0DBCF862" w:rsidR="0056302B" w:rsidRPr="00424C8C" w:rsidRDefault="009155E0" w:rsidP="0056302B">
            <w:pPr>
              <w:rPr>
                <w:rFonts w:cs="Arial"/>
                <w:lang w:val="en-US"/>
              </w:rPr>
            </w:pPr>
            <w:r>
              <w:rPr>
                <w:rFonts w:cs="Arial"/>
                <w:lang w:val="en-US"/>
              </w:rPr>
              <w:t>Noted</w:t>
            </w:r>
          </w:p>
        </w:tc>
      </w:tr>
      <w:tr w:rsidR="00456E69" w:rsidRPr="00D95972" w14:paraId="11B71B99" w14:textId="77777777" w:rsidTr="00EF63F8">
        <w:tc>
          <w:tcPr>
            <w:tcW w:w="976" w:type="dxa"/>
            <w:tcBorders>
              <w:left w:val="thinThickThinSmallGap" w:sz="24" w:space="0" w:color="auto"/>
              <w:bottom w:val="nil"/>
            </w:tcBorders>
            <w:shd w:val="clear" w:color="auto" w:fill="auto"/>
          </w:tcPr>
          <w:p w14:paraId="7E53A3E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9C2F40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718DC80"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0FD01589"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cPr>
          <w:p w14:paraId="3CD6E62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cPr>
          <w:p w14:paraId="1B479D7D"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196E8" w14:textId="77777777" w:rsidR="0056302B" w:rsidRPr="00424C8C" w:rsidRDefault="0056302B" w:rsidP="0056302B">
            <w:pPr>
              <w:rPr>
                <w:rFonts w:cs="Arial"/>
                <w:lang w:val="en-US"/>
              </w:rPr>
            </w:pPr>
          </w:p>
        </w:tc>
      </w:tr>
      <w:tr w:rsidR="00456E69" w:rsidRPr="00D95972" w14:paraId="67C6425B" w14:textId="77777777" w:rsidTr="00EF63F8">
        <w:tc>
          <w:tcPr>
            <w:tcW w:w="976" w:type="dxa"/>
            <w:tcBorders>
              <w:left w:val="thinThickThinSmallGap" w:sz="24" w:space="0" w:color="auto"/>
              <w:bottom w:val="nil"/>
            </w:tcBorders>
            <w:shd w:val="clear" w:color="auto" w:fill="auto"/>
          </w:tcPr>
          <w:p w14:paraId="38AA83D7"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0909EF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72FCEC9"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01CD96E"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cPr>
          <w:p w14:paraId="3DCDF8D3"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cPr>
          <w:p w14:paraId="21CF8268"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CA9BC3" w14:textId="77777777" w:rsidR="0056302B" w:rsidRPr="00424C8C" w:rsidRDefault="0056302B" w:rsidP="0056302B">
            <w:pPr>
              <w:rPr>
                <w:rFonts w:cs="Arial"/>
                <w:lang w:val="en-US"/>
              </w:rPr>
            </w:pPr>
          </w:p>
        </w:tc>
      </w:tr>
      <w:tr w:rsidR="00456E69" w:rsidRPr="00D95972" w14:paraId="614C59F8" w14:textId="77777777" w:rsidTr="00EF63F8">
        <w:tc>
          <w:tcPr>
            <w:tcW w:w="976" w:type="dxa"/>
            <w:tcBorders>
              <w:left w:val="thinThickThinSmallGap" w:sz="24" w:space="0" w:color="auto"/>
              <w:bottom w:val="nil"/>
            </w:tcBorders>
            <w:shd w:val="clear" w:color="auto" w:fill="auto"/>
          </w:tcPr>
          <w:p w14:paraId="3BEC97F1"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E8DCE31"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12C1F3F"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B767AA"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cPr>
          <w:p w14:paraId="7B10ABF0"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cPr>
          <w:p w14:paraId="49A10575"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B294E" w14:textId="77777777" w:rsidR="0056302B" w:rsidRPr="00424C8C" w:rsidRDefault="0056302B" w:rsidP="0056302B">
            <w:pPr>
              <w:rPr>
                <w:rFonts w:cs="Arial"/>
                <w:lang w:val="en-US"/>
              </w:rPr>
            </w:pPr>
          </w:p>
        </w:tc>
      </w:tr>
      <w:tr w:rsidR="00456E69" w:rsidRPr="00D95972" w14:paraId="47DD9EF0" w14:textId="77777777" w:rsidTr="00EF63F8">
        <w:tc>
          <w:tcPr>
            <w:tcW w:w="976" w:type="dxa"/>
            <w:tcBorders>
              <w:left w:val="thinThickThinSmallGap" w:sz="24" w:space="0" w:color="auto"/>
              <w:bottom w:val="nil"/>
            </w:tcBorders>
            <w:shd w:val="clear" w:color="auto" w:fill="auto"/>
          </w:tcPr>
          <w:p w14:paraId="4924679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14A8012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C40E61A" w14:textId="77777777" w:rsidR="0056302B" w:rsidRPr="00930BF5"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0C81803" w14:textId="77777777" w:rsidR="0056302B" w:rsidRPr="00574B73" w:rsidRDefault="0056302B" w:rsidP="0056302B">
            <w:pPr>
              <w:rPr>
                <w:rFonts w:cs="Arial"/>
              </w:rPr>
            </w:pPr>
          </w:p>
        </w:tc>
        <w:tc>
          <w:tcPr>
            <w:tcW w:w="1767" w:type="dxa"/>
            <w:tcBorders>
              <w:top w:val="single" w:sz="4" w:space="0" w:color="auto"/>
              <w:bottom w:val="single" w:sz="4" w:space="0" w:color="auto"/>
            </w:tcBorders>
            <w:shd w:val="clear" w:color="auto" w:fill="FFFFFF"/>
          </w:tcPr>
          <w:p w14:paraId="074DF725" w14:textId="77777777" w:rsidR="0056302B" w:rsidRPr="00574B73" w:rsidRDefault="0056302B" w:rsidP="0056302B">
            <w:pPr>
              <w:rPr>
                <w:rFonts w:cs="Arial"/>
              </w:rPr>
            </w:pPr>
          </w:p>
        </w:tc>
        <w:tc>
          <w:tcPr>
            <w:tcW w:w="826" w:type="dxa"/>
            <w:tcBorders>
              <w:top w:val="single" w:sz="4" w:space="0" w:color="auto"/>
              <w:bottom w:val="single" w:sz="4" w:space="0" w:color="auto"/>
            </w:tcBorders>
            <w:shd w:val="clear" w:color="auto" w:fill="FFFFFF"/>
          </w:tcPr>
          <w:p w14:paraId="550F07EE"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005DC" w14:textId="77777777" w:rsidR="0056302B" w:rsidRPr="00424C8C" w:rsidRDefault="0056302B" w:rsidP="0056302B">
            <w:pPr>
              <w:rPr>
                <w:rFonts w:cs="Arial"/>
                <w:lang w:val="en-US"/>
              </w:rPr>
            </w:pPr>
          </w:p>
        </w:tc>
      </w:tr>
      <w:tr w:rsidR="0056302B" w:rsidRPr="00D95972" w14:paraId="7A0BE15E" w14:textId="77777777" w:rsidTr="00976D40">
        <w:tc>
          <w:tcPr>
            <w:tcW w:w="976" w:type="dxa"/>
            <w:tcBorders>
              <w:left w:val="thinThickThinSmallGap" w:sz="24" w:space="0" w:color="auto"/>
              <w:bottom w:val="nil"/>
            </w:tcBorders>
            <w:shd w:val="clear" w:color="auto" w:fill="auto"/>
          </w:tcPr>
          <w:p w14:paraId="1C274B1C"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2A79368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03D834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32E3156A"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56302B" w:rsidRPr="00A91B0A" w:rsidRDefault="0056302B" w:rsidP="0056302B">
            <w:pPr>
              <w:rPr>
                <w:rFonts w:cs="Arial"/>
                <w:lang w:val="en-US"/>
              </w:rPr>
            </w:pPr>
          </w:p>
        </w:tc>
      </w:tr>
      <w:tr w:rsidR="0056302B" w:rsidRPr="00D95972" w14:paraId="2FDA7639" w14:textId="77777777" w:rsidTr="00976D40">
        <w:tc>
          <w:tcPr>
            <w:tcW w:w="976" w:type="dxa"/>
            <w:tcBorders>
              <w:left w:val="thinThickThinSmallGap" w:sz="24" w:space="0" w:color="auto"/>
              <w:bottom w:val="nil"/>
            </w:tcBorders>
            <w:shd w:val="clear" w:color="auto" w:fill="auto"/>
          </w:tcPr>
          <w:p w14:paraId="34D1D9A5"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1976A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56302B" w:rsidRPr="00A91B0A"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56302B" w:rsidRPr="00A91B0A" w:rsidRDefault="0056302B" w:rsidP="0056302B">
            <w:pPr>
              <w:rPr>
                <w:rFonts w:cs="Arial"/>
              </w:rPr>
            </w:pPr>
          </w:p>
        </w:tc>
        <w:tc>
          <w:tcPr>
            <w:tcW w:w="1767" w:type="dxa"/>
            <w:tcBorders>
              <w:top w:val="single" w:sz="4" w:space="0" w:color="auto"/>
              <w:bottom w:val="single" w:sz="4" w:space="0" w:color="auto"/>
            </w:tcBorders>
            <w:shd w:val="clear" w:color="auto" w:fill="FFFFFF"/>
          </w:tcPr>
          <w:p w14:paraId="6403CC1D" w14:textId="77777777" w:rsidR="0056302B" w:rsidRPr="00A91B0A" w:rsidRDefault="0056302B" w:rsidP="0056302B">
            <w:pPr>
              <w:rPr>
                <w:rFonts w:cs="Arial"/>
              </w:rPr>
            </w:pPr>
          </w:p>
        </w:tc>
        <w:tc>
          <w:tcPr>
            <w:tcW w:w="826" w:type="dxa"/>
            <w:tcBorders>
              <w:top w:val="single" w:sz="4" w:space="0" w:color="auto"/>
              <w:bottom w:val="single" w:sz="4" w:space="0" w:color="auto"/>
            </w:tcBorders>
            <w:shd w:val="clear" w:color="auto" w:fill="FFFFFF"/>
          </w:tcPr>
          <w:p w14:paraId="00BA569F" w14:textId="77777777" w:rsidR="0056302B" w:rsidRPr="00A91B0A"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56302B" w:rsidRPr="00A91B0A" w:rsidRDefault="0056302B" w:rsidP="0056302B">
            <w:pPr>
              <w:rPr>
                <w:rFonts w:cs="Arial"/>
                <w:lang w:val="en-US"/>
              </w:rPr>
            </w:pPr>
          </w:p>
        </w:tc>
      </w:tr>
      <w:tr w:rsidR="0056302B" w:rsidRPr="00D95972" w14:paraId="1F48CCD6" w14:textId="77777777" w:rsidTr="00976D40">
        <w:tc>
          <w:tcPr>
            <w:tcW w:w="976" w:type="dxa"/>
            <w:tcBorders>
              <w:left w:val="thinThickThinSmallGap" w:sz="24" w:space="0" w:color="auto"/>
              <w:bottom w:val="nil"/>
            </w:tcBorders>
          </w:tcPr>
          <w:p w14:paraId="6AF64547" w14:textId="77777777" w:rsidR="0056302B" w:rsidRPr="00D95972" w:rsidRDefault="0056302B" w:rsidP="0056302B">
            <w:pPr>
              <w:rPr>
                <w:rFonts w:cs="Arial"/>
                <w:lang w:val="en-US"/>
              </w:rPr>
            </w:pPr>
          </w:p>
        </w:tc>
        <w:tc>
          <w:tcPr>
            <w:tcW w:w="1317" w:type="dxa"/>
            <w:gridSpan w:val="2"/>
            <w:tcBorders>
              <w:bottom w:val="nil"/>
            </w:tcBorders>
          </w:tcPr>
          <w:p w14:paraId="04CCB1D1" w14:textId="77777777" w:rsidR="0056302B" w:rsidRPr="00D95972" w:rsidRDefault="0056302B" w:rsidP="0056302B">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56302B" w:rsidRPr="003815EA" w:rsidRDefault="0056302B" w:rsidP="0056302B">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56302B" w:rsidRPr="003815EA" w:rsidRDefault="0056302B" w:rsidP="0056302B">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56302B" w:rsidRPr="003815EA" w:rsidRDefault="0056302B" w:rsidP="0056302B">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56302B" w:rsidRPr="003815EA" w:rsidRDefault="0056302B" w:rsidP="0056302B">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56302B" w:rsidRPr="003815EA" w:rsidRDefault="0056302B" w:rsidP="0056302B">
            <w:pPr>
              <w:rPr>
                <w:rFonts w:eastAsia="Batang" w:cs="Arial"/>
                <w:lang w:val="en-US" w:eastAsia="ko-KR"/>
              </w:rPr>
            </w:pPr>
          </w:p>
        </w:tc>
      </w:tr>
      <w:tr w:rsidR="0056302B" w:rsidRPr="00D95972" w14:paraId="049B64FB"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56302B" w:rsidRPr="00D95972" w:rsidRDefault="0056302B" w:rsidP="0056302B">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56302B" w:rsidRPr="00D95972" w:rsidRDefault="0056302B" w:rsidP="0056302B">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56302B" w:rsidRPr="00D95972" w:rsidRDefault="0056302B" w:rsidP="0056302B">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56302B" w:rsidRPr="00D95972" w:rsidRDefault="0056302B" w:rsidP="0056302B">
            <w:pPr>
              <w:rPr>
                <w:rFonts w:cs="Arial"/>
              </w:rPr>
            </w:pPr>
          </w:p>
        </w:tc>
        <w:tc>
          <w:tcPr>
            <w:tcW w:w="1767" w:type="dxa"/>
            <w:tcBorders>
              <w:top w:val="single" w:sz="12" w:space="0" w:color="auto"/>
              <w:bottom w:val="single" w:sz="6" w:space="0" w:color="auto"/>
            </w:tcBorders>
            <w:shd w:val="clear" w:color="auto" w:fill="0000FF"/>
          </w:tcPr>
          <w:p w14:paraId="6C32E305" w14:textId="77777777" w:rsidR="0056302B" w:rsidRPr="00D95972" w:rsidRDefault="0056302B" w:rsidP="0056302B">
            <w:pPr>
              <w:rPr>
                <w:rFonts w:cs="Arial"/>
              </w:rPr>
            </w:pPr>
          </w:p>
        </w:tc>
        <w:tc>
          <w:tcPr>
            <w:tcW w:w="826" w:type="dxa"/>
            <w:tcBorders>
              <w:top w:val="single" w:sz="12" w:space="0" w:color="auto"/>
              <w:bottom w:val="single" w:sz="6" w:space="0" w:color="auto"/>
            </w:tcBorders>
            <w:shd w:val="clear" w:color="auto" w:fill="0000FF"/>
          </w:tcPr>
          <w:p w14:paraId="773C3824" w14:textId="77777777" w:rsidR="0056302B" w:rsidRPr="00D95972" w:rsidRDefault="0056302B" w:rsidP="0056302B">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56302B" w:rsidRPr="00D95972" w:rsidRDefault="0056302B" w:rsidP="0056302B">
            <w:pPr>
              <w:rPr>
                <w:rFonts w:cs="Arial"/>
              </w:rPr>
            </w:pPr>
            <w:r w:rsidRPr="00D95972">
              <w:rPr>
                <w:rFonts w:cs="Arial"/>
              </w:rPr>
              <w:t>Release 5 is closed</w:t>
            </w:r>
          </w:p>
        </w:tc>
      </w:tr>
      <w:tr w:rsidR="0056302B" w:rsidRPr="00D95972" w14:paraId="59EAA101" w14:textId="77777777" w:rsidTr="00976D40">
        <w:tc>
          <w:tcPr>
            <w:tcW w:w="976" w:type="dxa"/>
            <w:tcBorders>
              <w:top w:val="nil"/>
              <w:left w:val="thinThickThinSmallGap" w:sz="24" w:space="0" w:color="auto"/>
              <w:bottom w:val="single" w:sz="12" w:space="0" w:color="auto"/>
            </w:tcBorders>
          </w:tcPr>
          <w:p w14:paraId="587D9D64" w14:textId="77777777" w:rsidR="0056302B" w:rsidRPr="00D95972" w:rsidRDefault="0056302B" w:rsidP="0056302B">
            <w:pPr>
              <w:rPr>
                <w:rFonts w:cs="Arial"/>
              </w:rPr>
            </w:pPr>
          </w:p>
        </w:tc>
        <w:tc>
          <w:tcPr>
            <w:tcW w:w="1317" w:type="dxa"/>
            <w:gridSpan w:val="2"/>
            <w:tcBorders>
              <w:top w:val="nil"/>
              <w:bottom w:val="single" w:sz="12" w:space="0" w:color="auto"/>
            </w:tcBorders>
          </w:tcPr>
          <w:p w14:paraId="660BE59C" w14:textId="77777777" w:rsidR="0056302B" w:rsidRPr="00D95972" w:rsidRDefault="0056302B" w:rsidP="0056302B">
            <w:pPr>
              <w:rPr>
                <w:rFonts w:cs="Arial"/>
              </w:rPr>
            </w:pPr>
          </w:p>
        </w:tc>
        <w:tc>
          <w:tcPr>
            <w:tcW w:w="1088" w:type="dxa"/>
            <w:tcBorders>
              <w:top w:val="single" w:sz="4" w:space="0" w:color="auto"/>
              <w:bottom w:val="single" w:sz="12" w:space="0" w:color="auto"/>
            </w:tcBorders>
            <w:shd w:val="clear" w:color="auto" w:fill="auto"/>
          </w:tcPr>
          <w:p w14:paraId="71747B2B"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AD620F4"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73BB076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56302B" w:rsidRPr="00D95972" w:rsidRDefault="0056302B" w:rsidP="0056302B">
            <w:pPr>
              <w:rPr>
                <w:rFonts w:cs="Arial"/>
                <w:color w:val="FF0000"/>
              </w:rPr>
            </w:pPr>
          </w:p>
        </w:tc>
      </w:tr>
      <w:tr w:rsidR="0056302B" w:rsidRPr="00D95972" w14:paraId="5678FCD5"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43E78F8E"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257B163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56302B" w:rsidRPr="00D95972" w:rsidRDefault="0056302B" w:rsidP="0056302B">
            <w:pPr>
              <w:rPr>
                <w:rFonts w:cs="Arial"/>
              </w:rPr>
            </w:pPr>
            <w:r w:rsidRPr="00D95972">
              <w:rPr>
                <w:rFonts w:cs="Arial"/>
              </w:rPr>
              <w:t>Release 6 is closed</w:t>
            </w:r>
          </w:p>
        </w:tc>
      </w:tr>
      <w:tr w:rsidR="0056302B" w:rsidRPr="00D95972" w14:paraId="141A279E" w14:textId="77777777" w:rsidTr="00976D40">
        <w:tc>
          <w:tcPr>
            <w:tcW w:w="976" w:type="dxa"/>
            <w:tcBorders>
              <w:top w:val="nil"/>
              <w:left w:val="thinThickThinSmallGap" w:sz="24" w:space="0" w:color="auto"/>
              <w:bottom w:val="nil"/>
            </w:tcBorders>
          </w:tcPr>
          <w:p w14:paraId="7A884EAB" w14:textId="77777777" w:rsidR="0056302B" w:rsidRPr="00D95972" w:rsidRDefault="0056302B" w:rsidP="0056302B">
            <w:pPr>
              <w:rPr>
                <w:rFonts w:cs="Arial"/>
              </w:rPr>
            </w:pPr>
          </w:p>
        </w:tc>
        <w:tc>
          <w:tcPr>
            <w:tcW w:w="1317" w:type="dxa"/>
            <w:gridSpan w:val="2"/>
            <w:tcBorders>
              <w:top w:val="nil"/>
              <w:bottom w:val="nil"/>
            </w:tcBorders>
          </w:tcPr>
          <w:p w14:paraId="5A3EE769" w14:textId="77777777" w:rsidR="0056302B" w:rsidRPr="00D95972" w:rsidRDefault="0056302B" w:rsidP="0056302B">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56302B" w:rsidRPr="00D95972" w:rsidRDefault="0056302B" w:rsidP="0056302B">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56302B" w:rsidRPr="00D95972" w:rsidRDefault="0056302B" w:rsidP="0056302B">
            <w:pPr>
              <w:rPr>
                <w:rFonts w:cs="Arial"/>
              </w:rPr>
            </w:pPr>
          </w:p>
        </w:tc>
        <w:tc>
          <w:tcPr>
            <w:tcW w:w="1767" w:type="dxa"/>
            <w:tcBorders>
              <w:top w:val="single" w:sz="4" w:space="0" w:color="auto"/>
              <w:bottom w:val="single" w:sz="12" w:space="0" w:color="auto"/>
            </w:tcBorders>
            <w:shd w:val="clear" w:color="auto" w:fill="auto"/>
          </w:tcPr>
          <w:p w14:paraId="23EF8ADF" w14:textId="77777777" w:rsidR="0056302B" w:rsidRPr="00D95972" w:rsidRDefault="0056302B" w:rsidP="0056302B">
            <w:pPr>
              <w:rPr>
                <w:rFonts w:cs="Arial"/>
              </w:rPr>
            </w:pPr>
          </w:p>
        </w:tc>
        <w:tc>
          <w:tcPr>
            <w:tcW w:w="826" w:type="dxa"/>
            <w:tcBorders>
              <w:top w:val="single" w:sz="4" w:space="0" w:color="auto"/>
              <w:bottom w:val="single" w:sz="12" w:space="0" w:color="auto"/>
            </w:tcBorders>
            <w:shd w:val="clear" w:color="auto" w:fill="auto"/>
          </w:tcPr>
          <w:p w14:paraId="37AF6308" w14:textId="77777777" w:rsidR="0056302B" w:rsidRPr="00D95972" w:rsidRDefault="0056302B" w:rsidP="0056302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56302B" w:rsidRPr="00D95972" w:rsidRDefault="0056302B" w:rsidP="0056302B">
            <w:pPr>
              <w:rPr>
                <w:rFonts w:cs="Arial"/>
              </w:rPr>
            </w:pPr>
          </w:p>
        </w:tc>
      </w:tr>
      <w:tr w:rsidR="0056302B" w:rsidRPr="00D95972" w14:paraId="4A6AACF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56302B" w:rsidRPr="00D95972" w:rsidRDefault="0056302B" w:rsidP="0056302B">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56302B" w:rsidRPr="00D95972" w:rsidRDefault="0056302B" w:rsidP="0056302B">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56302B" w:rsidRPr="00D95972" w:rsidRDefault="0056302B" w:rsidP="0056302B">
            <w:pPr>
              <w:rPr>
                <w:rFonts w:cs="Arial"/>
              </w:rPr>
            </w:pPr>
          </w:p>
        </w:tc>
        <w:tc>
          <w:tcPr>
            <w:tcW w:w="1767" w:type="dxa"/>
            <w:tcBorders>
              <w:top w:val="single" w:sz="12" w:space="0" w:color="auto"/>
              <w:bottom w:val="single" w:sz="4" w:space="0" w:color="auto"/>
            </w:tcBorders>
            <w:shd w:val="clear" w:color="auto" w:fill="0000FF"/>
          </w:tcPr>
          <w:p w14:paraId="6EF17035" w14:textId="77777777" w:rsidR="0056302B" w:rsidRPr="00D95972" w:rsidRDefault="0056302B" w:rsidP="0056302B">
            <w:pPr>
              <w:rPr>
                <w:rFonts w:cs="Arial"/>
              </w:rPr>
            </w:pPr>
          </w:p>
        </w:tc>
        <w:tc>
          <w:tcPr>
            <w:tcW w:w="826" w:type="dxa"/>
            <w:tcBorders>
              <w:top w:val="single" w:sz="12" w:space="0" w:color="auto"/>
              <w:bottom w:val="single" w:sz="4" w:space="0" w:color="auto"/>
            </w:tcBorders>
            <w:shd w:val="clear" w:color="auto" w:fill="0000FF"/>
          </w:tcPr>
          <w:p w14:paraId="3F6A9BD6"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56302B" w:rsidRPr="00D95972" w:rsidRDefault="0056302B" w:rsidP="0056302B">
            <w:pPr>
              <w:rPr>
                <w:rFonts w:cs="Arial"/>
              </w:rPr>
            </w:pPr>
            <w:r w:rsidRPr="00D95972">
              <w:rPr>
                <w:rFonts w:cs="Arial"/>
              </w:rPr>
              <w:t>Release 7 is closed</w:t>
            </w:r>
          </w:p>
        </w:tc>
      </w:tr>
      <w:tr w:rsidR="0056302B" w:rsidRPr="00D95972" w14:paraId="4892FF6E" w14:textId="77777777" w:rsidTr="00976D40">
        <w:tc>
          <w:tcPr>
            <w:tcW w:w="976" w:type="dxa"/>
            <w:tcBorders>
              <w:left w:val="thinThickThinSmallGap" w:sz="24" w:space="0" w:color="auto"/>
              <w:bottom w:val="nil"/>
            </w:tcBorders>
          </w:tcPr>
          <w:p w14:paraId="79794BD3" w14:textId="77777777" w:rsidR="0056302B" w:rsidRPr="00D95972" w:rsidRDefault="0056302B" w:rsidP="0056302B">
            <w:pPr>
              <w:rPr>
                <w:rFonts w:cs="Arial"/>
              </w:rPr>
            </w:pPr>
          </w:p>
        </w:tc>
        <w:tc>
          <w:tcPr>
            <w:tcW w:w="1317" w:type="dxa"/>
            <w:gridSpan w:val="2"/>
            <w:tcBorders>
              <w:bottom w:val="nil"/>
            </w:tcBorders>
          </w:tcPr>
          <w:p w14:paraId="3D5ED9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AC2944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939607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09359A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56302B" w:rsidRPr="00D95972" w:rsidRDefault="0056302B" w:rsidP="0056302B">
            <w:pPr>
              <w:rPr>
                <w:rFonts w:cs="Arial"/>
              </w:rPr>
            </w:pPr>
          </w:p>
        </w:tc>
      </w:tr>
      <w:tr w:rsidR="0056302B" w:rsidRPr="00D95972" w14:paraId="79B0E19F"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56302B" w:rsidRPr="00D95972" w:rsidRDefault="0056302B" w:rsidP="0056302B">
            <w:pPr>
              <w:rPr>
                <w:rFonts w:cs="Arial"/>
              </w:rPr>
            </w:pPr>
            <w:r w:rsidRPr="00D95972">
              <w:rPr>
                <w:rFonts w:cs="Arial"/>
              </w:rPr>
              <w:t>Release 8</w:t>
            </w:r>
          </w:p>
          <w:p w14:paraId="445743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D655242" w14:textId="0859A2A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131185A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56302B" w:rsidRDefault="0056302B" w:rsidP="0056302B">
            <w:pPr>
              <w:rPr>
                <w:rFonts w:cs="Arial"/>
              </w:rPr>
            </w:pPr>
            <w:r>
              <w:rPr>
                <w:rFonts w:cs="Arial"/>
              </w:rPr>
              <w:t>Tdoc info</w:t>
            </w:r>
            <w:r w:rsidRPr="00D95972">
              <w:rPr>
                <w:rFonts w:cs="Arial"/>
              </w:rPr>
              <w:t xml:space="preserve"> </w:t>
            </w:r>
          </w:p>
          <w:p w14:paraId="2BD27E2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56302B" w:rsidRPr="00D95972" w:rsidRDefault="0056302B" w:rsidP="0056302B">
            <w:pPr>
              <w:rPr>
                <w:rFonts w:cs="Arial"/>
              </w:rPr>
            </w:pPr>
            <w:r w:rsidRPr="00D95972">
              <w:rPr>
                <w:rFonts w:cs="Arial"/>
              </w:rPr>
              <w:t>Result &amp; comments</w:t>
            </w:r>
          </w:p>
        </w:tc>
      </w:tr>
      <w:tr w:rsidR="0056302B" w:rsidRPr="00D95972" w14:paraId="30AC4C4A" w14:textId="77777777" w:rsidTr="00976D40">
        <w:tc>
          <w:tcPr>
            <w:tcW w:w="976" w:type="dxa"/>
            <w:tcBorders>
              <w:top w:val="single" w:sz="4" w:space="0" w:color="auto"/>
              <w:left w:val="thinThickThinSmallGap" w:sz="24" w:space="0" w:color="auto"/>
              <w:bottom w:val="single" w:sz="4" w:space="0" w:color="auto"/>
            </w:tcBorders>
          </w:tcPr>
          <w:p w14:paraId="11CC9936"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07F721"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3B8C17A1"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auto"/>
          </w:tcPr>
          <w:p w14:paraId="4AFD2FBC"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8183DC" w14:textId="7B4FB2D2" w:rsidR="0056302B" w:rsidRPr="00D95972" w:rsidRDefault="0056302B" w:rsidP="0056302B">
            <w:pPr>
              <w:rPr>
                <w:rFonts w:eastAsia="Batang" w:cs="Arial"/>
                <w:color w:val="000000"/>
                <w:lang w:eastAsia="ko-KR"/>
              </w:rPr>
            </w:pPr>
          </w:p>
        </w:tc>
      </w:tr>
      <w:tr w:rsidR="0056302B" w:rsidRPr="00D95972" w14:paraId="61C313E2" w14:textId="77777777" w:rsidTr="00976D40">
        <w:tc>
          <w:tcPr>
            <w:tcW w:w="976" w:type="dxa"/>
            <w:tcBorders>
              <w:left w:val="thinThickThinSmallGap" w:sz="24" w:space="0" w:color="auto"/>
              <w:bottom w:val="nil"/>
            </w:tcBorders>
          </w:tcPr>
          <w:p w14:paraId="5CF783A7" w14:textId="77777777" w:rsidR="0056302B" w:rsidRPr="00D95972" w:rsidRDefault="0056302B" w:rsidP="0056302B">
            <w:pPr>
              <w:rPr>
                <w:rFonts w:eastAsia="Calibri" w:cs="Arial"/>
              </w:rPr>
            </w:pPr>
          </w:p>
        </w:tc>
        <w:tc>
          <w:tcPr>
            <w:tcW w:w="1317" w:type="dxa"/>
            <w:gridSpan w:val="2"/>
            <w:tcBorders>
              <w:bottom w:val="nil"/>
            </w:tcBorders>
          </w:tcPr>
          <w:p w14:paraId="1E82968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9A6D51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049789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56302B" w:rsidRPr="00D95972" w:rsidRDefault="0056302B" w:rsidP="0056302B">
            <w:pPr>
              <w:rPr>
                <w:rFonts w:cs="Arial"/>
                <w:color w:val="000000"/>
              </w:rPr>
            </w:pPr>
          </w:p>
        </w:tc>
      </w:tr>
      <w:tr w:rsidR="0056302B" w:rsidRPr="00D95972" w14:paraId="2D509B3B" w14:textId="77777777" w:rsidTr="00976D40">
        <w:tc>
          <w:tcPr>
            <w:tcW w:w="976" w:type="dxa"/>
            <w:tcBorders>
              <w:left w:val="thinThickThinSmallGap" w:sz="24" w:space="0" w:color="auto"/>
              <w:bottom w:val="single" w:sz="4" w:space="0" w:color="auto"/>
            </w:tcBorders>
          </w:tcPr>
          <w:p w14:paraId="408D29C5" w14:textId="77777777" w:rsidR="0056302B" w:rsidRPr="00D95972" w:rsidRDefault="0056302B" w:rsidP="0056302B">
            <w:pPr>
              <w:rPr>
                <w:rFonts w:eastAsia="Calibri" w:cs="Arial"/>
              </w:rPr>
            </w:pPr>
          </w:p>
        </w:tc>
        <w:tc>
          <w:tcPr>
            <w:tcW w:w="1317" w:type="dxa"/>
            <w:gridSpan w:val="2"/>
            <w:tcBorders>
              <w:bottom w:val="single" w:sz="4" w:space="0" w:color="auto"/>
            </w:tcBorders>
          </w:tcPr>
          <w:p w14:paraId="02883FD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56302B" w:rsidRPr="00D95972" w:rsidRDefault="0056302B" w:rsidP="0056302B">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56302B" w:rsidRPr="00D95972" w:rsidRDefault="0056302B" w:rsidP="0056302B">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56302B" w:rsidRPr="00D95972" w:rsidRDefault="0056302B" w:rsidP="0056302B">
            <w:pPr>
              <w:rPr>
                <w:rFonts w:eastAsia="Calibri" w:cs="Arial"/>
              </w:rPr>
            </w:pPr>
          </w:p>
        </w:tc>
      </w:tr>
      <w:tr w:rsidR="0056302B" w:rsidRPr="00D95972" w14:paraId="03003A10" w14:textId="77777777" w:rsidTr="00976D40">
        <w:tc>
          <w:tcPr>
            <w:tcW w:w="976" w:type="dxa"/>
            <w:tcBorders>
              <w:top w:val="single" w:sz="4" w:space="0" w:color="auto"/>
              <w:left w:val="thinThickThinSmallGap" w:sz="24" w:space="0" w:color="auto"/>
              <w:bottom w:val="single" w:sz="4" w:space="0" w:color="auto"/>
            </w:tcBorders>
          </w:tcPr>
          <w:p w14:paraId="085FF3E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A1C9242" w14:textId="0F73AF54" w:rsidR="0056302B" w:rsidRPr="00D95972" w:rsidRDefault="0056302B" w:rsidP="0056302B">
            <w:pPr>
              <w:rPr>
                <w:rFonts w:cs="Arial"/>
              </w:rPr>
            </w:pPr>
          </w:p>
        </w:tc>
        <w:tc>
          <w:tcPr>
            <w:tcW w:w="1088" w:type="dxa"/>
            <w:tcBorders>
              <w:top w:val="single" w:sz="4" w:space="0" w:color="auto"/>
              <w:bottom w:val="single" w:sz="4" w:space="0" w:color="auto"/>
            </w:tcBorders>
          </w:tcPr>
          <w:p w14:paraId="6523DA65"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2B7E4E87" w14:textId="53F5957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279751D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732C1CF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D41DE77" w14:textId="1A97FDF0" w:rsidR="0056302B" w:rsidRPr="00D95972" w:rsidRDefault="0056302B" w:rsidP="0056302B">
            <w:pPr>
              <w:rPr>
                <w:rFonts w:eastAsia="Batang" w:cs="Arial"/>
                <w:color w:val="000000"/>
                <w:lang w:eastAsia="ko-KR"/>
              </w:rPr>
            </w:pPr>
          </w:p>
        </w:tc>
      </w:tr>
      <w:tr w:rsidR="0056302B" w:rsidRPr="00D95972" w14:paraId="39E6F574" w14:textId="77777777" w:rsidTr="00976D40">
        <w:tc>
          <w:tcPr>
            <w:tcW w:w="976" w:type="dxa"/>
            <w:tcBorders>
              <w:left w:val="thinThickThinSmallGap" w:sz="24" w:space="0" w:color="auto"/>
              <w:bottom w:val="nil"/>
            </w:tcBorders>
          </w:tcPr>
          <w:p w14:paraId="3AC023D5" w14:textId="77777777" w:rsidR="0056302B" w:rsidRPr="00D95972" w:rsidRDefault="0056302B" w:rsidP="0056302B">
            <w:pPr>
              <w:rPr>
                <w:rFonts w:eastAsia="Calibri" w:cs="Arial"/>
              </w:rPr>
            </w:pPr>
          </w:p>
        </w:tc>
        <w:tc>
          <w:tcPr>
            <w:tcW w:w="1317" w:type="dxa"/>
            <w:gridSpan w:val="2"/>
            <w:tcBorders>
              <w:bottom w:val="nil"/>
            </w:tcBorders>
          </w:tcPr>
          <w:p w14:paraId="782B846C"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AC7E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6796579"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56302B" w:rsidRPr="00D95972" w:rsidRDefault="0056302B" w:rsidP="0056302B">
            <w:pPr>
              <w:rPr>
                <w:rFonts w:cs="Arial"/>
                <w:color w:val="000000"/>
              </w:rPr>
            </w:pPr>
          </w:p>
        </w:tc>
      </w:tr>
      <w:tr w:rsidR="0056302B" w:rsidRPr="00D95972" w14:paraId="5F09EC9A" w14:textId="77777777" w:rsidTr="00976D40">
        <w:tc>
          <w:tcPr>
            <w:tcW w:w="976" w:type="dxa"/>
            <w:tcBorders>
              <w:left w:val="thinThickThinSmallGap" w:sz="24" w:space="0" w:color="auto"/>
              <w:bottom w:val="nil"/>
            </w:tcBorders>
          </w:tcPr>
          <w:p w14:paraId="5F0D451D" w14:textId="77777777" w:rsidR="0056302B" w:rsidRPr="00D95972" w:rsidRDefault="0056302B" w:rsidP="0056302B">
            <w:pPr>
              <w:rPr>
                <w:rFonts w:eastAsia="Calibri" w:cs="Arial"/>
              </w:rPr>
            </w:pPr>
          </w:p>
        </w:tc>
        <w:tc>
          <w:tcPr>
            <w:tcW w:w="1317" w:type="dxa"/>
            <w:gridSpan w:val="2"/>
            <w:tcBorders>
              <w:bottom w:val="nil"/>
            </w:tcBorders>
          </w:tcPr>
          <w:p w14:paraId="1B214B1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64AD15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F4E9714" w14:textId="77777777" w:rsidR="0056302B" w:rsidRPr="00D95972"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56302B" w:rsidRPr="00D95972" w:rsidRDefault="0056302B" w:rsidP="0056302B">
            <w:pPr>
              <w:rPr>
                <w:rFonts w:cs="Arial"/>
                <w:color w:val="000000"/>
              </w:rPr>
            </w:pPr>
          </w:p>
        </w:tc>
      </w:tr>
      <w:tr w:rsidR="0056302B" w:rsidRPr="00D95972" w14:paraId="74C874CD" w14:textId="77777777" w:rsidTr="00976D40">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56302B" w:rsidRPr="00D95972" w:rsidRDefault="0056302B" w:rsidP="0056302B">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56302B" w:rsidRPr="00D95972" w:rsidRDefault="0056302B" w:rsidP="0056302B">
            <w:pPr>
              <w:rPr>
                <w:rFonts w:cs="Arial"/>
              </w:rPr>
            </w:pPr>
            <w:r w:rsidRPr="00D95972">
              <w:rPr>
                <w:rFonts w:cs="Arial"/>
              </w:rPr>
              <w:t>Release 9</w:t>
            </w:r>
          </w:p>
          <w:p w14:paraId="6B38CFB8" w14:textId="77777777" w:rsidR="0056302B" w:rsidRPr="00D95972" w:rsidRDefault="0056302B" w:rsidP="0056302B">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56302B" w:rsidRPr="00D95972" w:rsidRDefault="0056302B" w:rsidP="0056302B">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0D5F6AE4" w14:textId="53D3D322"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0945644"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56302B" w:rsidRDefault="0056302B" w:rsidP="0056302B">
            <w:pPr>
              <w:rPr>
                <w:rFonts w:cs="Arial"/>
              </w:rPr>
            </w:pPr>
            <w:r>
              <w:rPr>
                <w:rFonts w:cs="Arial"/>
              </w:rPr>
              <w:t>Tdoc info</w:t>
            </w:r>
            <w:r w:rsidRPr="00D95972">
              <w:rPr>
                <w:rFonts w:cs="Arial"/>
              </w:rPr>
              <w:t xml:space="preserve"> </w:t>
            </w:r>
          </w:p>
          <w:p w14:paraId="1CC452C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56302B" w:rsidRPr="00D95972" w:rsidRDefault="0056302B" w:rsidP="0056302B">
            <w:pPr>
              <w:rPr>
                <w:rFonts w:cs="Arial"/>
              </w:rPr>
            </w:pPr>
            <w:r w:rsidRPr="00D95972">
              <w:rPr>
                <w:rFonts w:cs="Arial"/>
              </w:rPr>
              <w:t>Result &amp; comments</w:t>
            </w:r>
          </w:p>
        </w:tc>
      </w:tr>
      <w:tr w:rsidR="0056302B" w:rsidRPr="00D95972" w14:paraId="40E59F64" w14:textId="77777777" w:rsidTr="00CB78FC">
        <w:tc>
          <w:tcPr>
            <w:tcW w:w="976" w:type="dxa"/>
            <w:tcBorders>
              <w:top w:val="single" w:sz="4" w:space="0" w:color="auto"/>
              <w:left w:val="thinThickThinSmallGap" w:sz="24" w:space="0" w:color="auto"/>
              <w:bottom w:val="single" w:sz="4" w:space="0" w:color="auto"/>
            </w:tcBorders>
          </w:tcPr>
          <w:p w14:paraId="4935C9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0DC4D6BB" w14:textId="1FADC88A"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536E7B01"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5071C29C" w14:textId="474791B6"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3743AE11"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3A79A262"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7CC6DC" w14:textId="77777777" w:rsidR="0056302B" w:rsidRPr="00D95972" w:rsidRDefault="0056302B" w:rsidP="0056302B">
            <w:pPr>
              <w:rPr>
                <w:rFonts w:eastAsia="Calibri" w:cs="Arial"/>
                <w:color w:val="FF0000"/>
              </w:rPr>
            </w:pPr>
          </w:p>
        </w:tc>
      </w:tr>
      <w:tr w:rsidR="0056302B" w:rsidRPr="00D95972" w14:paraId="1FE8F155" w14:textId="77777777" w:rsidTr="00976D40">
        <w:tc>
          <w:tcPr>
            <w:tcW w:w="976" w:type="dxa"/>
            <w:tcBorders>
              <w:left w:val="thinThickThinSmallGap" w:sz="24" w:space="0" w:color="auto"/>
              <w:bottom w:val="nil"/>
            </w:tcBorders>
          </w:tcPr>
          <w:p w14:paraId="4420A561"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33756337"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7DAC8F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F5BEFB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56302B" w:rsidRPr="00D95972" w:rsidRDefault="0056302B" w:rsidP="0056302B">
            <w:pPr>
              <w:rPr>
                <w:rFonts w:cs="Arial"/>
              </w:rPr>
            </w:pPr>
          </w:p>
        </w:tc>
      </w:tr>
      <w:tr w:rsidR="0056302B" w:rsidRPr="00D95972" w14:paraId="303886D8" w14:textId="77777777" w:rsidTr="00976D40">
        <w:tc>
          <w:tcPr>
            <w:tcW w:w="976" w:type="dxa"/>
            <w:tcBorders>
              <w:left w:val="thinThickThinSmallGap" w:sz="24" w:space="0" w:color="auto"/>
              <w:bottom w:val="nil"/>
            </w:tcBorders>
          </w:tcPr>
          <w:p w14:paraId="69C35EAE"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07143A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560DBEE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8627EF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56302B" w:rsidRPr="00D95972" w:rsidRDefault="0056302B" w:rsidP="0056302B">
            <w:pPr>
              <w:rPr>
                <w:rFonts w:cs="Arial"/>
              </w:rPr>
            </w:pPr>
          </w:p>
        </w:tc>
      </w:tr>
      <w:tr w:rsidR="0056302B" w:rsidRPr="00D95972" w14:paraId="0D719A97" w14:textId="77777777" w:rsidTr="00483EC0">
        <w:tc>
          <w:tcPr>
            <w:tcW w:w="976" w:type="dxa"/>
            <w:tcBorders>
              <w:top w:val="single" w:sz="4" w:space="0" w:color="auto"/>
              <w:left w:val="thinThickThinSmallGap" w:sz="24" w:space="0" w:color="auto"/>
              <w:bottom w:val="single" w:sz="4" w:space="0" w:color="auto"/>
            </w:tcBorders>
          </w:tcPr>
          <w:p w14:paraId="3D34A69B"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7E850F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1677DB18" w14:textId="77777777" w:rsidR="0056302B" w:rsidRPr="00D95972" w:rsidRDefault="0056302B" w:rsidP="0056302B">
            <w:pPr>
              <w:rPr>
                <w:rFonts w:eastAsia="Calibri" w:cs="Arial"/>
                <w:color w:val="FF0000"/>
              </w:rPr>
            </w:pPr>
          </w:p>
        </w:tc>
        <w:tc>
          <w:tcPr>
            <w:tcW w:w="4191" w:type="dxa"/>
            <w:gridSpan w:val="3"/>
            <w:tcBorders>
              <w:top w:val="single" w:sz="4" w:space="0" w:color="auto"/>
              <w:bottom w:val="single" w:sz="4" w:space="0" w:color="auto"/>
            </w:tcBorders>
          </w:tcPr>
          <w:p w14:paraId="0F1CF1C0" w14:textId="77777777" w:rsidR="0056302B" w:rsidRPr="00D95972" w:rsidRDefault="0056302B" w:rsidP="0056302B">
            <w:pPr>
              <w:rPr>
                <w:rFonts w:eastAsia="Calibri" w:cs="Arial"/>
                <w:color w:val="000000"/>
              </w:rPr>
            </w:pPr>
          </w:p>
        </w:tc>
        <w:tc>
          <w:tcPr>
            <w:tcW w:w="1767" w:type="dxa"/>
            <w:tcBorders>
              <w:top w:val="single" w:sz="4" w:space="0" w:color="auto"/>
              <w:bottom w:val="single" w:sz="4" w:space="0" w:color="auto"/>
            </w:tcBorders>
          </w:tcPr>
          <w:p w14:paraId="647317E8" w14:textId="77777777" w:rsidR="0056302B" w:rsidRPr="00D95972" w:rsidRDefault="0056302B" w:rsidP="0056302B">
            <w:pPr>
              <w:rPr>
                <w:rFonts w:eastAsia="Calibri" w:cs="Arial"/>
                <w:color w:val="000000"/>
              </w:rPr>
            </w:pPr>
          </w:p>
        </w:tc>
        <w:tc>
          <w:tcPr>
            <w:tcW w:w="826" w:type="dxa"/>
            <w:tcBorders>
              <w:top w:val="single" w:sz="4" w:space="0" w:color="auto"/>
              <w:bottom w:val="single" w:sz="4" w:space="0" w:color="auto"/>
            </w:tcBorders>
          </w:tcPr>
          <w:p w14:paraId="2E69123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FECE09D" w14:textId="77777777" w:rsidR="0056302B" w:rsidRPr="00D95972" w:rsidRDefault="0056302B" w:rsidP="0056302B">
            <w:pPr>
              <w:rPr>
                <w:rFonts w:eastAsia="Calibri" w:cs="Arial"/>
                <w:color w:val="FF0000"/>
              </w:rPr>
            </w:pPr>
          </w:p>
        </w:tc>
      </w:tr>
      <w:tr w:rsidR="0056302B" w:rsidRPr="00D95972" w14:paraId="0E165068" w14:textId="77777777" w:rsidTr="00976D40">
        <w:tc>
          <w:tcPr>
            <w:tcW w:w="976" w:type="dxa"/>
            <w:tcBorders>
              <w:left w:val="thinThickThinSmallGap" w:sz="24" w:space="0" w:color="auto"/>
              <w:bottom w:val="nil"/>
            </w:tcBorders>
          </w:tcPr>
          <w:p w14:paraId="467F11A9"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13D55AB0"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00612D55" w14:textId="77777777" w:rsidR="0056302B" w:rsidRPr="00AF0895" w:rsidRDefault="0056302B" w:rsidP="0056302B">
            <w:pPr>
              <w:rPr>
                <w:rFonts w:cs="Arial"/>
              </w:rPr>
            </w:pPr>
          </w:p>
        </w:tc>
        <w:tc>
          <w:tcPr>
            <w:tcW w:w="1767" w:type="dxa"/>
            <w:tcBorders>
              <w:top w:val="single" w:sz="4" w:space="0" w:color="auto"/>
              <w:bottom w:val="single" w:sz="4" w:space="0" w:color="auto"/>
            </w:tcBorders>
            <w:shd w:val="clear" w:color="auto" w:fill="auto"/>
          </w:tcPr>
          <w:p w14:paraId="2B14C011"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561909C4"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56302B" w:rsidRDefault="0056302B" w:rsidP="0056302B">
            <w:pPr>
              <w:rPr>
                <w:rFonts w:cs="Arial"/>
              </w:rPr>
            </w:pPr>
          </w:p>
        </w:tc>
      </w:tr>
      <w:tr w:rsidR="0056302B" w:rsidRPr="00D95972" w14:paraId="12EB6056" w14:textId="77777777" w:rsidTr="00976D40">
        <w:tc>
          <w:tcPr>
            <w:tcW w:w="976" w:type="dxa"/>
            <w:tcBorders>
              <w:left w:val="thinThickThinSmallGap" w:sz="24" w:space="0" w:color="auto"/>
              <w:bottom w:val="nil"/>
            </w:tcBorders>
          </w:tcPr>
          <w:p w14:paraId="0917683F" w14:textId="77777777" w:rsidR="0056302B" w:rsidRPr="00D95972" w:rsidRDefault="0056302B" w:rsidP="0056302B">
            <w:pPr>
              <w:rPr>
                <w:rFonts w:eastAsia="Calibri" w:cs="Arial"/>
              </w:rPr>
            </w:pPr>
          </w:p>
        </w:tc>
        <w:tc>
          <w:tcPr>
            <w:tcW w:w="1317" w:type="dxa"/>
            <w:gridSpan w:val="2"/>
            <w:tcBorders>
              <w:bottom w:val="nil"/>
            </w:tcBorders>
            <w:shd w:val="clear" w:color="auto" w:fill="auto"/>
          </w:tcPr>
          <w:p w14:paraId="6206F0C8"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56302B" w:rsidRPr="00EF63F8" w:rsidRDefault="0056302B" w:rsidP="0056302B">
            <w:pPr>
              <w:rPr>
                <w:rFonts w:cs="Arial"/>
                <w:color w:val="FFFFFF"/>
              </w:rPr>
            </w:pPr>
          </w:p>
        </w:tc>
        <w:tc>
          <w:tcPr>
            <w:tcW w:w="1767" w:type="dxa"/>
            <w:tcBorders>
              <w:top w:val="single" w:sz="4" w:space="0" w:color="auto"/>
              <w:bottom w:val="single" w:sz="4" w:space="0" w:color="auto"/>
            </w:tcBorders>
            <w:shd w:val="clear" w:color="auto" w:fill="auto"/>
          </w:tcPr>
          <w:p w14:paraId="1835FD6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A46547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56302B" w:rsidRPr="00D95972" w:rsidRDefault="0056302B" w:rsidP="0056302B">
            <w:pPr>
              <w:rPr>
                <w:rFonts w:cs="Arial"/>
              </w:rPr>
            </w:pPr>
          </w:p>
        </w:tc>
      </w:tr>
      <w:tr w:rsidR="0056302B" w:rsidRPr="00D95972" w14:paraId="1C34317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56302B" w:rsidRPr="00D95972" w:rsidRDefault="0056302B" w:rsidP="0056302B">
            <w:pPr>
              <w:rPr>
                <w:rFonts w:cs="Arial"/>
              </w:rPr>
            </w:pPr>
            <w:r w:rsidRPr="00D95972">
              <w:rPr>
                <w:rFonts w:cs="Arial"/>
              </w:rPr>
              <w:t>Release 10</w:t>
            </w:r>
          </w:p>
          <w:p w14:paraId="56A4591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6538832" w14:textId="3C51D653"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0D9CC09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56302B" w:rsidRDefault="0056302B" w:rsidP="0056302B">
            <w:pPr>
              <w:rPr>
                <w:rFonts w:cs="Arial"/>
              </w:rPr>
            </w:pPr>
            <w:r>
              <w:rPr>
                <w:rFonts w:cs="Arial"/>
              </w:rPr>
              <w:t>Tdoc info</w:t>
            </w:r>
            <w:r w:rsidRPr="00D95972">
              <w:rPr>
                <w:rFonts w:cs="Arial"/>
              </w:rPr>
              <w:t xml:space="preserve"> </w:t>
            </w:r>
          </w:p>
          <w:p w14:paraId="779A59C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56302B" w:rsidRPr="00D95972" w:rsidRDefault="0056302B" w:rsidP="0056302B">
            <w:pPr>
              <w:rPr>
                <w:rFonts w:cs="Arial"/>
              </w:rPr>
            </w:pPr>
            <w:r w:rsidRPr="00D95972">
              <w:rPr>
                <w:rFonts w:cs="Arial"/>
              </w:rPr>
              <w:t>Result &amp; comments</w:t>
            </w:r>
          </w:p>
        </w:tc>
      </w:tr>
      <w:tr w:rsidR="0056302B" w:rsidRPr="00D95972" w14:paraId="35B46C3E" w14:textId="77777777" w:rsidTr="00976D40">
        <w:tc>
          <w:tcPr>
            <w:tcW w:w="976" w:type="dxa"/>
            <w:tcBorders>
              <w:top w:val="single" w:sz="4" w:space="0" w:color="auto"/>
              <w:left w:val="thinThickThinSmallGap" w:sz="24" w:space="0" w:color="auto"/>
              <w:bottom w:val="single" w:sz="4" w:space="0" w:color="auto"/>
            </w:tcBorders>
          </w:tcPr>
          <w:p w14:paraId="195A8942"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B76CDAA" w14:textId="3DAD29D8"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27BCE30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145D5497" w14:textId="0399C87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5B82D34F"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4F16F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9D97042" w14:textId="77777777" w:rsidR="0056302B" w:rsidRPr="00D95972" w:rsidRDefault="0056302B" w:rsidP="0056302B">
            <w:pPr>
              <w:rPr>
                <w:rFonts w:eastAsia="Batang" w:cs="Arial"/>
                <w:lang w:eastAsia="ko-KR"/>
              </w:rPr>
            </w:pPr>
          </w:p>
        </w:tc>
      </w:tr>
      <w:tr w:rsidR="0056302B" w:rsidRPr="00D95972" w14:paraId="6E36531C" w14:textId="77777777" w:rsidTr="00976D40">
        <w:tc>
          <w:tcPr>
            <w:tcW w:w="976" w:type="dxa"/>
            <w:tcBorders>
              <w:left w:val="thinThickThinSmallGap" w:sz="24" w:space="0" w:color="auto"/>
              <w:bottom w:val="nil"/>
            </w:tcBorders>
          </w:tcPr>
          <w:p w14:paraId="65A95F50" w14:textId="77777777" w:rsidR="0056302B" w:rsidRPr="00D95972" w:rsidRDefault="0056302B" w:rsidP="0056302B">
            <w:pPr>
              <w:rPr>
                <w:rFonts w:cs="Arial"/>
              </w:rPr>
            </w:pPr>
          </w:p>
        </w:tc>
        <w:tc>
          <w:tcPr>
            <w:tcW w:w="1317" w:type="dxa"/>
            <w:gridSpan w:val="2"/>
            <w:tcBorders>
              <w:bottom w:val="nil"/>
            </w:tcBorders>
          </w:tcPr>
          <w:p w14:paraId="2DBA634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27F146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AB59E7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48CCE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56302B" w:rsidRPr="00D95972" w:rsidRDefault="0056302B" w:rsidP="0056302B">
            <w:pPr>
              <w:rPr>
                <w:rFonts w:eastAsia="Batang" w:cs="Arial"/>
                <w:lang w:eastAsia="ko-KR"/>
              </w:rPr>
            </w:pPr>
          </w:p>
        </w:tc>
      </w:tr>
      <w:tr w:rsidR="0056302B" w:rsidRPr="00D95972" w14:paraId="5CDFCBED" w14:textId="77777777" w:rsidTr="00976D40">
        <w:tc>
          <w:tcPr>
            <w:tcW w:w="976" w:type="dxa"/>
            <w:tcBorders>
              <w:left w:val="thinThickThinSmallGap" w:sz="24" w:space="0" w:color="auto"/>
              <w:bottom w:val="nil"/>
            </w:tcBorders>
          </w:tcPr>
          <w:p w14:paraId="588777B1" w14:textId="77777777" w:rsidR="0056302B" w:rsidRPr="00D95972" w:rsidRDefault="0056302B" w:rsidP="0056302B">
            <w:pPr>
              <w:rPr>
                <w:rFonts w:cs="Arial"/>
              </w:rPr>
            </w:pPr>
          </w:p>
        </w:tc>
        <w:tc>
          <w:tcPr>
            <w:tcW w:w="1317" w:type="dxa"/>
            <w:gridSpan w:val="2"/>
            <w:tcBorders>
              <w:bottom w:val="nil"/>
            </w:tcBorders>
          </w:tcPr>
          <w:p w14:paraId="600799C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1EA3C815"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AD5BFA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5264E7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56302B" w:rsidRPr="00D95972" w:rsidRDefault="0056302B" w:rsidP="0056302B">
            <w:pPr>
              <w:rPr>
                <w:rFonts w:eastAsia="Batang" w:cs="Arial"/>
                <w:lang w:eastAsia="ko-KR"/>
              </w:rPr>
            </w:pPr>
          </w:p>
        </w:tc>
      </w:tr>
      <w:tr w:rsidR="0056302B" w:rsidRPr="00D95972" w14:paraId="58546B1A" w14:textId="77777777" w:rsidTr="00976D40">
        <w:tc>
          <w:tcPr>
            <w:tcW w:w="976" w:type="dxa"/>
            <w:tcBorders>
              <w:top w:val="single" w:sz="4" w:space="0" w:color="auto"/>
              <w:left w:val="thinThickThinSmallGap" w:sz="24" w:space="0" w:color="auto"/>
              <w:bottom w:val="single" w:sz="4" w:space="0" w:color="auto"/>
            </w:tcBorders>
          </w:tcPr>
          <w:p w14:paraId="109F2482"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5F976D6" w14:textId="1392686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tcPr>
          <w:p w14:paraId="2E50DD3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6F4348EA" w14:textId="0EE21D80"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035133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D26A8B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74BF721" w14:textId="32735DCC" w:rsidR="0056302B" w:rsidRPr="00D95972" w:rsidRDefault="0056302B" w:rsidP="0056302B">
            <w:pPr>
              <w:rPr>
                <w:rFonts w:eastAsia="Batang" w:cs="Arial"/>
                <w:lang w:eastAsia="ko-KR"/>
              </w:rPr>
            </w:pPr>
          </w:p>
        </w:tc>
      </w:tr>
      <w:tr w:rsidR="0056302B" w:rsidRPr="00D95972" w14:paraId="2FA7FD4C" w14:textId="77777777" w:rsidTr="00976D40">
        <w:tc>
          <w:tcPr>
            <w:tcW w:w="976" w:type="dxa"/>
            <w:tcBorders>
              <w:left w:val="thinThickThinSmallGap" w:sz="24" w:space="0" w:color="auto"/>
              <w:bottom w:val="nil"/>
            </w:tcBorders>
          </w:tcPr>
          <w:p w14:paraId="399DB48A" w14:textId="77777777" w:rsidR="0056302B" w:rsidRPr="00D95972" w:rsidRDefault="0056302B" w:rsidP="0056302B">
            <w:pPr>
              <w:rPr>
                <w:rFonts w:cs="Arial"/>
              </w:rPr>
            </w:pPr>
          </w:p>
        </w:tc>
        <w:tc>
          <w:tcPr>
            <w:tcW w:w="1317" w:type="dxa"/>
            <w:gridSpan w:val="2"/>
            <w:tcBorders>
              <w:bottom w:val="nil"/>
            </w:tcBorders>
          </w:tcPr>
          <w:p w14:paraId="7223E1C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59992B7"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AF183A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E538D9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56302B" w:rsidRPr="00D95972" w:rsidRDefault="0056302B" w:rsidP="0056302B">
            <w:pPr>
              <w:rPr>
                <w:rFonts w:eastAsia="Batang" w:cs="Arial"/>
                <w:lang w:eastAsia="ko-KR"/>
              </w:rPr>
            </w:pPr>
          </w:p>
        </w:tc>
      </w:tr>
      <w:tr w:rsidR="0056302B" w:rsidRPr="00D95972" w14:paraId="14A4508C" w14:textId="77777777" w:rsidTr="00976D40">
        <w:tc>
          <w:tcPr>
            <w:tcW w:w="976" w:type="dxa"/>
            <w:tcBorders>
              <w:left w:val="thinThickThinSmallGap" w:sz="24" w:space="0" w:color="auto"/>
              <w:bottom w:val="nil"/>
            </w:tcBorders>
          </w:tcPr>
          <w:p w14:paraId="7E9E23F7" w14:textId="77777777" w:rsidR="0056302B" w:rsidRPr="00D95972" w:rsidRDefault="0056302B" w:rsidP="0056302B">
            <w:pPr>
              <w:rPr>
                <w:rFonts w:cs="Arial"/>
              </w:rPr>
            </w:pPr>
          </w:p>
        </w:tc>
        <w:tc>
          <w:tcPr>
            <w:tcW w:w="1317" w:type="dxa"/>
            <w:gridSpan w:val="2"/>
            <w:tcBorders>
              <w:bottom w:val="nil"/>
            </w:tcBorders>
          </w:tcPr>
          <w:p w14:paraId="13D6C341"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10D464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D0A348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B8F172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56302B" w:rsidRPr="00D95972" w:rsidRDefault="0056302B" w:rsidP="0056302B">
            <w:pPr>
              <w:rPr>
                <w:rFonts w:eastAsia="Batang" w:cs="Arial"/>
                <w:lang w:eastAsia="ko-KR"/>
              </w:rPr>
            </w:pPr>
          </w:p>
        </w:tc>
      </w:tr>
      <w:tr w:rsidR="0056302B" w:rsidRPr="00D95972" w14:paraId="1E61F6E4"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56302B" w:rsidRPr="00D95972" w:rsidRDefault="0056302B" w:rsidP="0056302B">
            <w:pPr>
              <w:rPr>
                <w:rFonts w:cs="Arial"/>
              </w:rPr>
            </w:pPr>
            <w:r w:rsidRPr="00D95972">
              <w:rPr>
                <w:rFonts w:cs="Arial"/>
              </w:rPr>
              <w:t>Release 11</w:t>
            </w:r>
          </w:p>
          <w:p w14:paraId="0C81F7BF"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85B5920" w14:textId="6746A99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5376E422"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56302B" w:rsidRDefault="0056302B" w:rsidP="0056302B">
            <w:pPr>
              <w:rPr>
                <w:rFonts w:cs="Arial"/>
              </w:rPr>
            </w:pPr>
            <w:r>
              <w:rPr>
                <w:rFonts w:cs="Arial"/>
              </w:rPr>
              <w:t>Tdoc info</w:t>
            </w:r>
            <w:r w:rsidRPr="00D95972">
              <w:rPr>
                <w:rFonts w:cs="Arial"/>
              </w:rPr>
              <w:t xml:space="preserve"> </w:t>
            </w:r>
          </w:p>
          <w:p w14:paraId="08FACBE5"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56302B" w:rsidRPr="00D95972" w:rsidRDefault="0056302B" w:rsidP="0056302B">
            <w:pPr>
              <w:rPr>
                <w:rFonts w:cs="Arial"/>
              </w:rPr>
            </w:pPr>
            <w:r w:rsidRPr="00D95972">
              <w:rPr>
                <w:rFonts w:cs="Arial"/>
              </w:rPr>
              <w:t>Result &amp; comments</w:t>
            </w:r>
          </w:p>
        </w:tc>
      </w:tr>
      <w:tr w:rsidR="0056302B" w:rsidRPr="00D95972" w14:paraId="49D74661" w14:textId="77777777" w:rsidTr="00976D40">
        <w:tc>
          <w:tcPr>
            <w:tcW w:w="976" w:type="dxa"/>
            <w:tcBorders>
              <w:top w:val="single" w:sz="4" w:space="0" w:color="auto"/>
              <w:left w:val="thinThickThinSmallGap" w:sz="24" w:space="0" w:color="auto"/>
              <w:bottom w:val="single" w:sz="4" w:space="0" w:color="auto"/>
            </w:tcBorders>
          </w:tcPr>
          <w:p w14:paraId="2F49570E"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72A317F7" w14:textId="1FC632D2"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75DB60BA"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7C1AC577" w14:textId="1CE53245"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2A1656D9"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360E9CF9"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A70F0EC" w14:textId="77777777" w:rsidR="0056302B" w:rsidRPr="00D95972" w:rsidRDefault="0056302B" w:rsidP="0056302B">
            <w:pPr>
              <w:rPr>
                <w:rFonts w:eastAsia="Batang" w:cs="Arial"/>
                <w:lang w:eastAsia="ko-KR"/>
              </w:rPr>
            </w:pPr>
          </w:p>
        </w:tc>
      </w:tr>
      <w:tr w:rsidR="0056302B" w:rsidRPr="00D95972" w14:paraId="4440476F" w14:textId="77777777" w:rsidTr="00976D40">
        <w:tc>
          <w:tcPr>
            <w:tcW w:w="976" w:type="dxa"/>
            <w:tcBorders>
              <w:top w:val="nil"/>
              <w:left w:val="thinThickThinSmallGap" w:sz="24" w:space="0" w:color="auto"/>
              <w:bottom w:val="nil"/>
            </w:tcBorders>
          </w:tcPr>
          <w:p w14:paraId="62B3DD5D" w14:textId="77777777" w:rsidR="0056302B" w:rsidRPr="00D95972" w:rsidRDefault="0056302B" w:rsidP="0056302B">
            <w:pPr>
              <w:rPr>
                <w:rFonts w:cs="Arial"/>
              </w:rPr>
            </w:pPr>
          </w:p>
        </w:tc>
        <w:tc>
          <w:tcPr>
            <w:tcW w:w="1317" w:type="dxa"/>
            <w:gridSpan w:val="2"/>
            <w:tcBorders>
              <w:top w:val="nil"/>
              <w:bottom w:val="nil"/>
            </w:tcBorders>
          </w:tcPr>
          <w:p w14:paraId="294028B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1D674FA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F67523F"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9CB048A"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C7A112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56302B" w:rsidRPr="00D95972" w:rsidRDefault="0056302B" w:rsidP="0056302B">
            <w:pPr>
              <w:rPr>
                <w:rFonts w:eastAsia="Batang" w:cs="Arial"/>
                <w:lang w:eastAsia="ko-KR"/>
              </w:rPr>
            </w:pPr>
          </w:p>
        </w:tc>
      </w:tr>
      <w:tr w:rsidR="0056302B" w:rsidRPr="00D95972" w14:paraId="30017F65" w14:textId="77777777" w:rsidTr="00976D40">
        <w:tc>
          <w:tcPr>
            <w:tcW w:w="976" w:type="dxa"/>
            <w:tcBorders>
              <w:top w:val="nil"/>
              <w:left w:val="thinThickThinSmallGap" w:sz="24" w:space="0" w:color="auto"/>
              <w:bottom w:val="nil"/>
            </w:tcBorders>
          </w:tcPr>
          <w:p w14:paraId="3E0071AD" w14:textId="77777777" w:rsidR="0056302B" w:rsidRPr="00D95972" w:rsidRDefault="0056302B" w:rsidP="0056302B">
            <w:pPr>
              <w:rPr>
                <w:rFonts w:cs="Arial"/>
              </w:rPr>
            </w:pPr>
          </w:p>
        </w:tc>
        <w:tc>
          <w:tcPr>
            <w:tcW w:w="1317" w:type="dxa"/>
            <w:gridSpan w:val="2"/>
            <w:tcBorders>
              <w:top w:val="nil"/>
              <w:bottom w:val="nil"/>
            </w:tcBorders>
          </w:tcPr>
          <w:p w14:paraId="3215BDA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0719BEA3"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01B3163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4E67C26C"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7D9A9AE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56302B" w:rsidRPr="00D95972" w:rsidRDefault="0056302B" w:rsidP="0056302B">
            <w:pPr>
              <w:rPr>
                <w:rFonts w:eastAsia="Batang" w:cs="Arial"/>
                <w:lang w:eastAsia="ko-KR"/>
              </w:rPr>
            </w:pPr>
          </w:p>
        </w:tc>
      </w:tr>
      <w:tr w:rsidR="0056302B" w:rsidRPr="00D95972" w14:paraId="66004E77" w14:textId="77777777" w:rsidTr="00976D40">
        <w:tc>
          <w:tcPr>
            <w:tcW w:w="976" w:type="dxa"/>
            <w:tcBorders>
              <w:top w:val="single" w:sz="4" w:space="0" w:color="auto"/>
              <w:left w:val="thinThickThinSmallGap" w:sz="24" w:space="0" w:color="auto"/>
              <w:bottom w:val="single" w:sz="4" w:space="0" w:color="auto"/>
            </w:tcBorders>
          </w:tcPr>
          <w:p w14:paraId="44811FC1"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6F2D80CD" w14:textId="3CC26DF8"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3FB327D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70B53C4" w14:textId="3BE78ABE"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FFFFFF"/>
          </w:tcPr>
          <w:p w14:paraId="6899740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205D52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F8E3C" w14:textId="77777777" w:rsidR="0056302B" w:rsidRPr="00D95972" w:rsidRDefault="0056302B" w:rsidP="0056302B">
            <w:pPr>
              <w:rPr>
                <w:rFonts w:eastAsia="Batang" w:cs="Arial"/>
                <w:lang w:eastAsia="ko-KR"/>
              </w:rPr>
            </w:pPr>
          </w:p>
        </w:tc>
      </w:tr>
      <w:tr w:rsidR="0056302B" w:rsidRPr="00D95972" w14:paraId="3486D40A" w14:textId="77777777" w:rsidTr="00976D40">
        <w:tc>
          <w:tcPr>
            <w:tcW w:w="976" w:type="dxa"/>
            <w:tcBorders>
              <w:top w:val="nil"/>
              <w:left w:val="thinThickThinSmallGap" w:sz="24" w:space="0" w:color="auto"/>
              <w:bottom w:val="nil"/>
            </w:tcBorders>
          </w:tcPr>
          <w:p w14:paraId="34CF0DB0" w14:textId="77777777" w:rsidR="0056302B" w:rsidRPr="00D95972" w:rsidRDefault="0056302B" w:rsidP="0056302B">
            <w:pPr>
              <w:rPr>
                <w:rFonts w:cs="Arial"/>
              </w:rPr>
            </w:pPr>
          </w:p>
        </w:tc>
        <w:tc>
          <w:tcPr>
            <w:tcW w:w="1317" w:type="dxa"/>
            <w:gridSpan w:val="2"/>
            <w:tcBorders>
              <w:top w:val="nil"/>
              <w:bottom w:val="nil"/>
            </w:tcBorders>
          </w:tcPr>
          <w:p w14:paraId="064CE658"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4F2D636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B4C6C46"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5DE26FD3"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2E8ECE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56302B" w:rsidRPr="00D95972" w:rsidRDefault="0056302B" w:rsidP="0056302B">
            <w:pPr>
              <w:rPr>
                <w:rFonts w:eastAsia="Batang" w:cs="Arial"/>
                <w:lang w:eastAsia="ko-KR"/>
              </w:rPr>
            </w:pPr>
          </w:p>
        </w:tc>
      </w:tr>
      <w:tr w:rsidR="0056302B" w:rsidRPr="00D95972" w14:paraId="3A655149" w14:textId="77777777" w:rsidTr="00976D40">
        <w:tc>
          <w:tcPr>
            <w:tcW w:w="976" w:type="dxa"/>
            <w:tcBorders>
              <w:top w:val="nil"/>
              <w:left w:val="thinThickThinSmallGap" w:sz="24" w:space="0" w:color="auto"/>
              <w:bottom w:val="nil"/>
            </w:tcBorders>
          </w:tcPr>
          <w:p w14:paraId="7A2CA5C3" w14:textId="77777777" w:rsidR="0056302B" w:rsidRPr="00D95972" w:rsidRDefault="0056302B" w:rsidP="0056302B">
            <w:pPr>
              <w:rPr>
                <w:rFonts w:cs="Arial"/>
              </w:rPr>
            </w:pPr>
          </w:p>
        </w:tc>
        <w:tc>
          <w:tcPr>
            <w:tcW w:w="1317" w:type="dxa"/>
            <w:gridSpan w:val="2"/>
            <w:tcBorders>
              <w:top w:val="nil"/>
              <w:bottom w:val="nil"/>
            </w:tcBorders>
          </w:tcPr>
          <w:p w14:paraId="1DE027A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tcPr>
          <w:p w14:paraId="3B5DBDE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64A51E2" w14:textId="77777777" w:rsidR="0056302B" w:rsidRPr="00D95972" w:rsidRDefault="0056302B" w:rsidP="0056302B">
            <w:pPr>
              <w:rPr>
                <w:rFonts w:cs="Arial"/>
              </w:rPr>
            </w:pPr>
          </w:p>
        </w:tc>
        <w:tc>
          <w:tcPr>
            <w:tcW w:w="1767" w:type="dxa"/>
            <w:tcBorders>
              <w:top w:val="single" w:sz="4" w:space="0" w:color="auto"/>
              <w:bottom w:val="single" w:sz="4" w:space="0" w:color="auto"/>
            </w:tcBorders>
          </w:tcPr>
          <w:p w14:paraId="3C340938"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3352731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56302B" w:rsidRPr="00D95972" w:rsidRDefault="0056302B" w:rsidP="0056302B">
            <w:pPr>
              <w:rPr>
                <w:rFonts w:eastAsia="Batang" w:cs="Arial"/>
                <w:lang w:eastAsia="ko-KR"/>
              </w:rPr>
            </w:pPr>
          </w:p>
        </w:tc>
      </w:tr>
      <w:tr w:rsidR="0056302B" w:rsidRPr="00D95972" w14:paraId="26C1E2FC"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56302B" w:rsidRPr="00D95972" w:rsidRDefault="0056302B" w:rsidP="0056302B">
            <w:pPr>
              <w:rPr>
                <w:rFonts w:cs="Arial"/>
              </w:rPr>
            </w:pPr>
            <w:r w:rsidRPr="00D95972">
              <w:rPr>
                <w:rFonts w:cs="Arial"/>
              </w:rPr>
              <w:t>Release 12</w:t>
            </w:r>
          </w:p>
          <w:p w14:paraId="20B28E6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7C7E589" w14:textId="3F4E92BE"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BD745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56302B" w:rsidRDefault="0056302B" w:rsidP="0056302B">
            <w:pPr>
              <w:rPr>
                <w:rFonts w:cs="Arial"/>
              </w:rPr>
            </w:pPr>
            <w:r>
              <w:rPr>
                <w:rFonts w:cs="Arial"/>
              </w:rPr>
              <w:t>Tdoc info</w:t>
            </w:r>
            <w:r w:rsidRPr="00D95972">
              <w:rPr>
                <w:rFonts w:cs="Arial"/>
              </w:rPr>
              <w:t xml:space="preserve"> </w:t>
            </w:r>
          </w:p>
          <w:p w14:paraId="512EB988"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56302B" w:rsidRPr="00D95972" w:rsidRDefault="0056302B" w:rsidP="0056302B">
            <w:pPr>
              <w:rPr>
                <w:rFonts w:cs="Arial"/>
              </w:rPr>
            </w:pPr>
            <w:r w:rsidRPr="00D95972">
              <w:rPr>
                <w:rFonts w:cs="Arial"/>
              </w:rPr>
              <w:t>Result &amp; comments</w:t>
            </w:r>
          </w:p>
        </w:tc>
      </w:tr>
      <w:tr w:rsidR="0056302B" w:rsidRPr="00D95972" w14:paraId="4E9ECF8F" w14:textId="77777777" w:rsidTr="0066218A">
        <w:tc>
          <w:tcPr>
            <w:tcW w:w="976" w:type="dxa"/>
            <w:tcBorders>
              <w:top w:val="single" w:sz="4" w:space="0" w:color="auto"/>
              <w:left w:val="thinThickThinSmallGap" w:sz="24" w:space="0" w:color="auto"/>
              <w:bottom w:val="single" w:sz="4" w:space="0" w:color="auto"/>
            </w:tcBorders>
          </w:tcPr>
          <w:p w14:paraId="772DA939"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4F03D9CF"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411C2D58"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2E445654"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853DC0" w14:textId="44606554" w:rsidR="0056302B" w:rsidRPr="00D95972" w:rsidRDefault="0056302B" w:rsidP="0056302B">
            <w:pPr>
              <w:rPr>
                <w:rFonts w:eastAsia="Batang" w:cs="Arial"/>
                <w:lang w:eastAsia="ko-KR"/>
              </w:rPr>
            </w:pPr>
          </w:p>
        </w:tc>
      </w:tr>
      <w:tr w:rsidR="0056302B" w:rsidRPr="00D95972" w14:paraId="0AC75732" w14:textId="77777777" w:rsidTr="00976D40">
        <w:tc>
          <w:tcPr>
            <w:tcW w:w="976" w:type="dxa"/>
            <w:tcBorders>
              <w:left w:val="thinThickThinSmallGap" w:sz="24" w:space="0" w:color="auto"/>
              <w:bottom w:val="nil"/>
            </w:tcBorders>
          </w:tcPr>
          <w:p w14:paraId="3D8D7CE3" w14:textId="77777777" w:rsidR="0056302B" w:rsidRPr="00D95972" w:rsidRDefault="0056302B" w:rsidP="0056302B">
            <w:pPr>
              <w:rPr>
                <w:rFonts w:eastAsia="Calibri" w:cs="Arial"/>
              </w:rPr>
            </w:pPr>
          </w:p>
        </w:tc>
        <w:tc>
          <w:tcPr>
            <w:tcW w:w="1317" w:type="dxa"/>
            <w:gridSpan w:val="2"/>
            <w:tcBorders>
              <w:bottom w:val="nil"/>
            </w:tcBorders>
          </w:tcPr>
          <w:p w14:paraId="77FCE56E"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51741D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844B548"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56302B" w:rsidRPr="00D95972" w:rsidRDefault="0056302B" w:rsidP="0056302B">
            <w:pPr>
              <w:rPr>
                <w:rFonts w:cs="Arial"/>
                <w:color w:val="000000"/>
                <w:sz w:val="22"/>
                <w:szCs w:val="22"/>
              </w:rPr>
            </w:pPr>
          </w:p>
        </w:tc>
      </w:tr>
      <w:tr w:rsidR="0056302B" w:rsidRPr="00D95972" w14:paraId="0941B288" w14:textId="77777777" w:rsidTr="00483EC0">
        <w:tc>
          <w:tcPr>
            <w:tcW w:w="976" w:type="dxa"/>
            <w:tcBorders>
              <w:top w:val="single" w:sz="4" w:space="0" w:color="auto"/>
              <w:left w:val="thinThickThinSmallGap" w:sz="24" w:space="0" w:color="auto"/>
              <w:bottom w:val="single" w:sz="4" w:space="0" w:color="auto"/>
            </w:tcBorders>
          </w:tcPr>
          <w:p w14:paraId="0E8C55ED" w14:textId="77777777" w:rsidR="0056302B" w:rsidRPr="00D95972" w:rsidRDefault="0056302B" w:rsidP="0056302B">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8C9223D"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17336065"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77777777"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5BEAF8A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56007" w14:textId="77777777" w:rsidR="0056302B" w:rsidRPr="00D95972" w:rsidRDefault="0056302B" w:rsidP="0056302B">
            <w:pPr>
              <w:rPr>
                <w:rFonts w:eastAsia="Batang" w:cs="Arial"/>
                <w:lang w:eastAsia="ko-KR"/>
              </w:rPr>
            </w:pPr>
          </w:p>
        </w:tc>
      </w:tr>
      <w:tr w:rsidR="0056302B" w:rsidRPr="00D95972" w14:paraId="7E404104" w14:textId="77777777" w:rsidTr="00976D40">
        <w:tc>
          <w:tcPr>
            <w:tcW w:w="976" w:type="dxa"/>
            <w:tcBorders>
              <w:left w:val="thinThickThinSmallGap" w:sz="24" w:space="0" w:color="auto"/>
              <w:bottom w:val="nil"/>
            </w:tcBorders>
          </w:tcPr>
          <w:p w14:paraId="42E4D6D8" w14:textId="77777777" w:rsidR="0056302B" w:rsidRPr="00D95972" w:rsidRDefault="0056302B" w:rsidP="0056302B">
            <w:pPr>
              <w:rPr>
                <w:rFonts w:eastAsia="Calibri" w:cs="Arial"/>
              </w:rPr>
            </w:pPr>
          </w:p>
        </w:tc>
        <w:tc>
          <w:tcPr>
            <w:tcW w:w="1317" w:type="dxa"/>
            <w:gridSpan w:val="2"/>
            <w:tcBorders>
              <w:bottom w:val="nil"/>
            </w:tcBorders>
          </w:tcPr>
          <w:p w14:paraId="6012F3E9" w14:textId="77777777"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56302B" w:rsidRPr="00D95972" w:rsidRDefault="0056302B" w:rsidP="0056302B">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48CBC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2E4263" w14:textId="77777777" w:rsidR="0056302B" w:rsidRPr="001F2D7A"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56302B" w:rsidRPr="00D95972" w:rsidRDefault="0056302B" w:rsidP="0056302B">
            <w:pPr>
              <w:rPr>
                <w:rFonts w:cs="Arial"/>
                <w:color w:val="000000"/>
                <w:sz w:val="22"/>
                <w:szCs w:val="22"/>
              </w:rPr>
            </w:pPr>
          </w:p>
        </w:tc>
      </w:tr>
      <w:tr w:rsidR="0056302B" w:rsidRPr="00D95972" w14:paraId="696E3D10"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56302B" w:rsidRPr="00D95972" w:rsidRDefault="0056302B" w:rsidP="0056302B">
            <w:pPr>
              <w:rPr>
                <w:rFonts w:cs="Arial"/>
              </w:rPr>
            </w:pPr>
            <w:r w:rsidRPr="00D95972">
              <w:rPr>
                <w:rFonts w:cs="Arial"/>
              </w:rPr>
              <w:t>Release 13</w:t>
            </w:r>
          </w:p>
          <w:p w14:paraId="45CAF20A"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FC96E72" w14:textId="1839A5C9"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D9ECEC7"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56302B" w:rsidRDefault="0056302B" w:rsidP="0056302B">
            <w:pPr>
              <w:rPr>
                <w:rFonts w:cs="Arial"/>
              </w:rPr>
            </w:pPr>
            <w:r>
              <w:rPr>
                <w:rFonts w:cs="Arial"/>
              </w:rPr>
              <w:t>Tdoc info</w:t>
            </w:r>
            <w:r w:rsidRPr="00D95972">
              <w:rPr>
                <w:rFonts w:cs="Arial"/>
              </w:rPr>
              <w:t xml:space="preserve"> </w:t>
            </w:r>
          </w:p>
          <w:p w14:paraId="0CD272B7"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56302B" w:rsidRPr="00D95972" w:rsidRDefault="0056302B" w:rsidP="0056302B">
            <w:pPr>
              <w:rPr>
                <w:rFonts w:cs="Arial"/>
              </w:rPr>
            </w:pPr>
            <w:r w:rsidRPr="00D95972">
              <w:rPr>
                <w:rFonts w:cs="Arial"/>
              </w:rPr>
              <w:t>Result &amp; comments</w:t>
            </w:r>
          </w:p>
        </w:tc>
      </w:tr>
      <w:tr w:rsidR="0056302B" w:rsidRPr="00D95972" w14:paraId="64F0E7A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1E38C83A" w14:textId="332488ED"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03662DD1"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01F86F1D" w14:textId="03B43366"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32CB6A40"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0B7F45E"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E37AF5" w14:textId="7699C1FE" w:rsidR="0056302B" w:rsidRPr="00D95972" w:rsidRDefault="0056302B" w:rsidP="0056302B">
            <w:pPr>
              <w:rPr>
                <w:rFonts w:eastAsia="Batang" w:cs="Arial"/>
                <w:lang w:eastAsia="ko-KR"/>
              </w:rPr>
            </w:pPr>
          </w:p>
        </w:tc>
      </w:tr>
      <w:tr w:rsidR="0056302B" w:rsidRPr="00D95972" w14:paraId="488D719B" w14:textId="77777777" w:rsidTr="00D24744">
        <w:tc>
          <w:tcPr>
            <w:tcW w:w="976" w:type="dxa"/>
            <w:tcBorders>
              <w:top w:val="nil"/>
              <w:left w:val="thinThickThinSmallGap" w:sz="24" w:space="0" w:color="auto"/>
              <w:bottom w:val="nil"/>
            </w:tcBorders>
            <w:shd w:val="clear" w:color="auto" w:fill="auto"/>
          </w:tcPr>
          <w:p w14:paraId="08F341D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7329978"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6B3676CB"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37840A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75551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F13991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E51618" w14:textId="77777777" w:rsidR="0056302B" w:rsidRPr="00D95972" w:rsidRDefault="0056302B" w:rsidP="0056302B">
            <w:pPr>
              <w:rPr>
                <w:rFonts w:cs="Arial"/>
              </w:rPr>
            </w:pPr>
          </w:p>
        </w:tc>
      </w:tr>
      <w:tr w:rsidR="0056302B" w:rsidRPr="00D95972" w14:paraId="7B753138" w14:textId="77777777" w:rsidTr="00976D40">
        <w:tc>
          <w:tcPr>
            <w:tcW w:w="976" w:type="dxa"/>
            <w:tcBorders>
              <w:top w:val="nil"/>
              <w:left w:val="thinThickThinSmallGap" w:sz="24" w:space="0" w:color="auto"/>
              <w:bottom w:val="nil"/>
            </w:tcBorders>
            <w:shd w:val="clear" w:color="auto" w:fill="auto"/>
          </w:tcPr>
          <w:p w14:paraId="7C7AF44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13FA60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37D736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EC0E98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56302B" w:rsidRPr="00D95972" w:rsidRDefault="0056302B" w:rsidP="0056302B">
            <w:pPr>
              <w:rPr>
                <w:rFonts w:eastAsia="Batang" w:cs="Arial"/>
                <w:lang w:val="en-US" w:eastAsia="ko-KR"/>
              </w:rPr>
            </w:pPr>
          </w:p>
        </w:tc>
      </w:tr>
      <w:tr w:rsidR="0056302B" w:rsidRPr="00D95972" w14:paraId="6CC9BF7C"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3686C3A5" w14:textId="40A9B625" w:rsidR="0056302B" w:rsidRPr="00D95972" w:rsidRDefault="0056302B" w:rsidP="0056302B">
            <w:pPr>
              <w:rPr>
                <w:rFonts w:eastAsia="Calibri" w:cs="Arial"/>
              </w:rPr>
            </w:pPr>
          </w:p>
        </w:tc>
        <w:tc>
          <w:tcPr>
            <w:tcW w:w="1088" w:type="dxa"/>
            <w:tcBorders>
              <w:top w:val="single" w:sz="4" w:space="0" w:color="auto"/>
              <w:bottom w:val="single" w:sz="4" w:space="0" w:color="auto"/>
            </w:tcBorders>
          </w:tcPr>
          <w:p w14:paraId="6B0C60BD" w14:textId="77777777" w:rsidR="0056302B" w:rsidRPr="00D95972" w:rsidRDefault="0056302B" w:rsidP="0056302B">
            <w:pPr>
              <w:rPr>
                <w:rFonts w:eastAsia="Calibri" w:cs="Arial"/>
              </w:rPr>
            </w:pPr>
          </w:p>
        </w:tc>
        <w:tc>
          <w:tcPr>
            <w:tcW w:w="4191" w:type="dxa"/>
            <w:gridSpan w:val="3"/>
            <w:tcBorders>
              <w:top w:val="single" w:sz="4" w:space="0" w:color="auto"/>
              <w:bottom w:val="single" w:sz="4" w:space="0" w:color="auto"/>
            </w:tcBorders>
          </w:tcPr>
          <w:p w14:paraId="54E81DA8" w14:textId="660749DE" w:rsidR="0056302B" w:rsidRPr="00D95972" w:rsidRDefault="0056302B" w:rsidP="0056302B">
            <w:pPr>
              <w:rPr>
                <w:rFonts w:eastAsia="Calibri" w:cs="Arial"/>
              </w:rPr>
            </w:pPr>
          </w:p>
        </w:tc>
        <w:tc>
          <w:tcPr>
            <w:tcW w:w="1767" w:type="dxa"/>
            <w:tcBorders>
              <w:top w:val="single" w:sz="4" w:space="0" w:color="auto"/>
              <w:bottom w:val="single" w:sz="4" w:space="0" w:color="auto"/>
            </w:tcBorders>
          </w:tcPr>
          <w:p w14:paraId="67C69E8E" w14:textId="77777777" w:rsidR="0056302B" w:rsidRPr="00D95972" w:rsidRDefault="0056302B" w:rsidP="0056302B">
            <w:pPr>
              <w:rPr>
                <w:rFonts w:eastAsia="Calibri" w:cs="Arial"/>
              </w:rPr>
            </w:pPr>
          </w:p>
        </w:tc>
        <w:tc>
          <w:tcPr>
            <w:tcW w:w="826" w:type="dxa"/>
            <w:tcBorders>
              <w:top w:val="single" w:sz="4" w:space="0" w:color="auto"/>
              <w:bottom w:val="single" w:sz="4" w:space="0" w:color="auto"/>
            </w:tcBorders>
          </w:tcPr>
          <w:p w14:paraId="49BD9656" w14:textId="77777777" w:rsidR="0056302B" w:rsidRPr="00D95972" w:rsidRDefault="0056302B" w:rsidP="0056302B">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5A6D86F" w14:textId="5C312FE5" w:rsidR="0056302B" w:rsidRPr="00D95972" w:rsidRDefault="0056302B" w:rsidP="0056302B">
            <w:pPr>
              <w:rPr>
                <w:rFonts w:eastAsia="Batang" w:cs="Arial"/>
                <w:lang w:eastAsia="ko-KR"/>
              </w:rPr>
            </w:pPr>
          </w:p>
        </w:tc>
      </w:tr>
      <w:tr w:rsidR="0056302B" w:rsidRPr="00D95972" w14:paraId="4BA4771E" w14:textId="77777777" w:rsidTr="00976D40">
        <w:tc>
          <w:tcPr>
            <w:tcW w:w="976" w:type="dxa"/>
            <w:tcBorders>
              <w:top w:val="nil"/>
              <w:left w:val="thinThickThinSmallGap" w:sz="24" w:space="0" w:color="auto"/>
              <w:bottom w:val="nil"/>
            </w:tcBorders>
            <w:shd w:val="clear" w:color="auto" w:fill="auto"/>
          </w:tcPr>
          <w:p w14:paraId="12C3FBD9"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03A17AC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4A86CD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C652B2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56302B" w:rsidRPr="00D95972" w:rsidRDefault="0056302B" w:rsidP="0056302B">
            <w:pPr>
              <w:rPr>
                <w:rFonts w:eastAsia="Batang" w:cs="Arial"/>
                <w:lang w:val="en-US" w:eastAsia="ko-KR"/>
              </w:rPr>
            </w:pPr>
          </w:p>
        </w:tc>
      </w:tr>
      <w:tr w:rsidR="0056302B" w:rsidRPr="00D95972" w14:paraId="58B7733D" w14:textId="77777777" w:rsidTr="00976D40">
        <w:tc>
          <w:tcPr>
            <w:tcW w:w="976" w:type="dxa"/>
            <w:tcBorders>
              <w:top w:val="nil"/>
              <w:left w:val="thinThickThinSmallGap" w:sz="24" w:space="0" w:color="auto"/>
              <w:bottom w:val="nil"/>
            </w:tcBorders>
            <w:shd w:val="clear" w:color="auto" w:fill="auto"/>
          </w:tcPr>
          <w:p w14:paraId="5B305E35"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699AF89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326056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4AACC1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56302B" w:rsidRPr="00D95972" w:rsidRDefault="0056302B" w:rsidP="0056302B">
            <w:pPr>
              <w:rPr>
                <w:rFonts w:eastAsia="Batang" w:cs="Arial"/>
                <w:lang w:val="en-US" w:eastAsia="ko-KR"/>
              </w:rPr>
            </w:pPr>
          </w:p>
        </w:tc>
      </w:tr>
      <w:tr w:rsidR="0056302B" w:rsidRPr="00D95972" w14:paraId="0D7C3EB0"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E6950E2" w14:textId="2356436B"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2950E99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01DE028" w14:textId="769092A2" w:rsidR="0056302B" w:rsidRPr="00D95972" w:rsidRDefault="0056302B" w:rsidP="0056302B">
            <w:pPr>
              <w:rPr>
                <w:rFonts w:eastAsia="Calibri" w:cs="Arial"/>
              </w:rPr>
            </w:pPr>
          </w:p>
        </w:tc>
        <w:tc>
          <w:tcPr>
            <w:tcW w:w="1767" w:type="dxa"/>
            <w:tcBorders>
              <w:top w:val="single" w:sz="4" w:space="0" w:color="auto"/>
              <w:bottom w:val="single" w:sz="4" w:space="0" w:color="auto"/>
            </w:tcBorders>
            <w:shd w:val="clear" w:color="auto" w:fill="auto"/>
          </w:tcPr>
          <w:p w14:paraId="352D2F0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217116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5A625D" w14:textId="53EE4316" w:rsidR="0056302B" w:rsidRPr="00D95972" w:rsidRDefault="0056302B" w:rsidP="0056302B">
            <w:pPr>
              <w:rPr>
                <w:rFonts w:cs="Arial"/>
                <w:lang w:val="en-US"/>
              </w:rPr>
            </w:pPr>
          </w:p>
        </w:tc>
      </w:tr>
      <w:tr w:rsidR="0056302B" w:rsidRPr="00D95972" w14:paraId="750DE1B8" w14:textId="77777777" w:rsidTr="00976D40">
        <w:tc>
          <w:tcPr>
            <w:tcW w:w="976" w:type="dxa"/>
            <w:tcBorders>
              <w:top w:val="nil"/>
              <w:left w:val="thinThickThinSmallGap" w:sz="24" w:space="0" w:color="auto"/>
              <w:bottom w:val="nil"/>
            </w:tcBorders>
            <w:shd w:val="clear" w:color="auto" w:fill="auto"/>
          </w:tcPr>
          <w:p w14:paraId="727DA28D" w14:textId="77777777" w:rsidR="0056302B" w:rsidRPr="006F67B1" w:rsidRDefault="0056302B" w:rsidP="0056302B">
            <w:pPr>
              <w:rPr>
                <w:rFonts w:cs="Arial"/>
              </w:rPr>
            </w:pPr>
          </w:p>
        </w:tc>
        <w:tc>
          <w:tcPr>
            <w:tcW w:w="1317" w:type="dxa"/>
            <w:gridSpan w:val="2"/>
            <w:tcBorders>
              <w:top w:val="nil"/>
              <w:bottom w:val="nil"/>
            </w:tcBorders>
            <w:shd w:val="clear" w:color="auto" w:fill="auto"/>
          </w:tcPr>
          <w:p w14:paraId="58D1F967"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C7ED74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914B6B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56302B" w:rsidRPr="00D95972" w:rsidRDefault="0056302B" w:rsidP="0056302B">
            <w:pPr>
              <w:rPr>
                <w:rFonts w:eastAsia="Batang" w:cs="Arial"/>
                <w:lang w:val="en-US" w:eastAsia="ko-KR"/>
              </w:rPr>
            </w:pPr>
          </w:p>
        </w:tc>
      </w:tr>
      <w:tr w:rsidR="0056302B" w:rsidRPr="00D95972" w14:paraId="05E2D747" w14:textId="77777777" w:rsidTr="00976D40">
        <w:tc>
          <w:tcPr>
            <w:tcW w:w="976" w:type="dxa"/>
            <w:tcBorders>
              <w:top w:val="nil"/>
              <w:left w:val="thinThickThinSmallGap" w:sz="24" w:space="0" w:color="auto"/>
              <w:bottom w:val="nil"/>
            </w:tcBorders>
            <w:shd w:val="clear" w:color="auto" w:fill="auto"/>
          </w:tcPr>
          <w:p w14:paraId="3099336D"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00569F8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437E7C1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66C107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56302B" w:rsidRPr="00D95972" w:rsidRDefault="0056302B" w:rsidP="0056302B">
            <w:pPr>
              <w:rPr>
                <w:rFonts w:eastAsia="Batang" w:cs="Arial"/>
                <w:lang w:val="en-US" w:eastAsia="ko-KR"/>
              </w:rPr>
            </w:pPr>
          </w:p>
        </w:tc>
      </w:tr>
      <w:tr w:rsidR="0056302B" w:rsidRPr="00D95972" w14:paraId="04B7422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56302B" w:rsidRPr="00D95972" w:rsidRDefault="0056302B" w:rsidP="0056302B">
            <w:pPr>
              <w:rPr>
                <w:rFonts w:cs="Arial"/>
              </w:rPr>
            </w:pPr>
            <w:r w:rsidRPr="00D95972">
              <w:rPr>
                <w:rFonts w:cs="Arial"/>
              </w:rPr>
              <w:t>Release 14</w:t>
            </w:r>
          </w:p>
          <w:p w14:paraId="15C1FE3C"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B87D96A" w14:textId="02BF25DD"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ACBCBB"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56302B" w:rsidRDefault="0056302B" w:rsidP="0056302B">
            <w:pPr>
              <w:rPr>
                <w:rFonts w:cs="Arial"/>
              </w:rPr>
            </w:pPr>
            <w:r>
              <w:rPr>
                <w:rFonts w:cs="Arial"/>
              </w:rPr>
              <w:t>Tdoc info</w:t>
            </w:r>
            <w:r w:rsidRPr="00D95972">
              <w:rPr>
                <w:rFonts w:cs="Arial"/>
              </w:rPr>
              <w:t xml:space="preserve"> </w:t>
            </w:r>
          </w:p>
          <w:p w14:paraId="694F9F30"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56302B" w:rsidRPr="00D95972" w:rsidRDefault="0056302B" w:rsidP="0056302B">
            <w:pPr>
              <w:rPr>
                <w:rFonts w:cs="Arial"/>
              </w:rPr>
            </w:pPr>
            <w:r w:rsidRPr="00D95972">
              <w:rPr>
                <w:rFonts w:cs="Arial"/>
              </w:rPr>
              <w:t>Result &amp; comments</w:t>
            </w:r>
          </w:p>
        </w:tc>
      </w:tr>
      <w:tr w:rsidR="0056302B" w:rsidRPr="00D95972" w14:paraId="7265A269" w14:textId="77777777" w:rsidTr="006F1496">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4A2DE213" w14:textId="2B3C8D5E" w:rsidR="0056302B" w:rsidRPr="00D95972" w:rsidRDefault="0056302B" w:rsidP="0056302B">
            <w:pPr>
              <w:rPr>
                <w:rFonts w:eastAsia="Batang" w:cs="Arial"/>
                <w:lang w:eastAsia="ko-KR"/>
              </w:rPr>
            </w:pPr>
          </w:p>
        </w:tc>
        <w:tc>
          <w:tcPr>
            <w:tcW w:w="1088" w:type="dxa"/>
            <w:tcBorders>
              <w:top w:val="single" w:sz="4" w:space="0" w:color="auto"/>
              <w:bottom w:val="single" w:sz="4" w:space="0" w:color="auto"/>
            </w:tcBorders>
            <w:shd w:val="clear" w:color="auto" w:fill="FFFFFF"/>
          </w:tcPr>
          <w:p w14:paraId="5D46C82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7A1C502B" w:rsidR="0056302B" w:rsidRPr="002F2798" w:rsidRDefault="0056302B" w:rsidP="0056302B">
            <w:pPr>
              <w:rPr>
                <w:rFonts w:cs="Arial"/>
              </w:rPr>
            </w:pPr>
          </w:p>
        </w:tc>
        <w:tc>
          <w:tcPr>
            <w:tcW w:w="1767" w:type="dxa"/>
            <w:tcBorders>
              <w:top w:val="single" w:sz="4" w:space="0" w:color="auto"/>
              <w:bottom w:val="single" w:sz="4" w:space="0" w:color="auto"/>
            </w:tcBorders>
            <w:shd w:val="clear" w:color="auto" w:fill="FFFFFF"/>
          </w:tcPr>
          <w:p w14:paraId="088E58B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7EE8EF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3475E" w14:textId="77777777" w:rsidR="0056302B" w:rsidRPr="00D95972" w:rsidRDefault="0056302B" w:rsidP="0056302B">
            <w:pPr>
              <w:rPr>
                <w:rFonts w:eastAsia="Batang" w:cs="Arial"/>
                <w:color w:val="000000"/>
                <w:lang w:eastAsia="ko-KR"/>
              </w:rPr>
            </w:pPr>
          </w:p>
        </w:tc>
      </w:tr>
      <w:tr w:rsidR="0056302B" w:rsidRPr="00963728" w14:paraId="272496E6" w14:textId="77777777" w:rsidTr="00B75320">
        <w:tc>
          <w:tcPr>
            <w:tcW w:w="976" w:type="dxa"/>
            <w:tcBorders>
              <w:top w:val="nil"/>
              <w:left w:val="thinThickThinSmallGap" w:sz="24" w:space="0" w:color="auto"/>
              <w:bottom w:val="nil"/>
            </w:tcBorders>
          </w:tcPr>
          <w:p w14:paraId="40147800"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C4C7A8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4D0587C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836A52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6A841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78592AC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CC2E9B" w14:textId="77777777" w:rsidR="0056302B" w:rsidRPr="00963728" w:rsidRDefault="0056302B" w:rsidP="0056302B">
            <w:pPr>
              <w:rPr>
                <w:rFonts w:cs="Arial"/>
                <w:b/>
                <w:bCs/>
              </w:rPr>
            </w:pPr>
          </w:p>
        </w:tc>
      </w:tr>
      <w:tr w:rsidR="0056302B" w:rsidRPr="00D95972" w14:paraId="6A82FC33" w14:textId="77777777" w:rsidTr="00976D40">
        <w:tc>
          <w:tcPr>
            <w:tcW w:w="976" w:type="dxa"/>
            <w:tcBorders>
              <w:top w:val="nil"/>
              <w:left w:val="thinThickThinSmallGap" w:sz="24" w:space="0" w:color="auto"/>
              <w:bottom w:val="nil"/>
            </w:tcBorders>
          </w:tcPr>
          <w:p w14:paraId="1C981B6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260B92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046BE8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AB8E7E4"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56302B" w:rsidRPr="00D95972" w:rsidRDefault="0056302B" w:rsidP="0056302B">
            <w:pPr>
              <w:rPr>
                <w:rFonts w:cs="Arial"/>
              </w:rPr>
            </w:pPr>
          </w:p>
        </w:tc>
      </w:tr>
      <w:tr w:rsidR="0056302B" w:rsidRPr="00D95972" w14:paraId="46289ECC" w14:textId="77777777" w:rsidTr="00525CAA">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8918084" w14:textId="30468710" w:rsidR="0056302B" w:rsidRPr="00D95972" w:rsidRDefault="0056302B" w:rsidP="0056302B">
            <w:pPr>
              <w:rPr>
                <w:rFonts w:eastAsia="Calibri" w:cs="Arial"/>
              </w:rPr>
            </w:pPr>
          </w:p>
        </w:tc>
        <w:tc>
          <w:tcPr>
            <w:tcW w:w="1088" w:type="dxa"/>
            <w:tcBorders>
              <w:top w:val="single" w:sz="4" w:space="0" w:color="auto"/>
              <w:bottom w:val="single" w:sz="4" w:space="0" w:color="auto"/>
            </w:tcBorders>
            <w:shd w:val="clear" w:color="auto" w:fill="auto"/>
          </w:tcPr>
          <w:p w14:paraId="70FC1C3F"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5BFA66CC" w:rsidR="0056302B" w:rsidRPr="00D95972" w:rsidRDefault="0056302B" w:rsidP="0056302B">
            <w:pPr>
              <w:rPr>
                <w:rFonts w:cs="Arial"/>
                <w:b/>
                <w:color w:val="FF0000"/>
              </w:rPr>
            </w:pPr>
          </w:p>
        </w:tc>
        <w:tc>
          <w:tcPr>
            <w:tcW w:w="1767" w:type="dxa"/>
            <w:tcBorders>
              <w:top w:val="single" w:sz="4" w:space="0" w:color="auto"/>
              <w:bottom w:val="single" w:sz="4" w:space="0" w:color="auto"/>
            </w:tcBorders>
            <w:shd w:val="clear" w:color="auto" w:fill="auto"/>
          </w:tcPr>
          <w:p w14:paraId="7DD85859"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6FC24D8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65DEFF" w14:textId="0AE3B098" w:rsidR="0056302B" w:rsidRPr="00D95972" w:rsidRDefault="0056302B" w:rsidP="0056302B">
            <w:pPr>
              <w:rPr>
                <w:rFonts w:eastAsia="Batang" w:cs="Arial"/>
                <w:color w:val="000000"/>
                <w:lang w:eastAsia="ko-KR"/>
              </w:rPr>
            </w:pPr>
          </w:p>
        </w:tc>
      </w:tr>
      <w:tr w:rsidR="0056302B" w:rsidRPr="00D95972" w14:paraId="0B5ACF0A" w14:textId="77777777" w:rsidTr="00525CAA">
        <w:tc>
          <w:tcPr>
            <w:tcW w:w="976" w:type="dxa"/>
            <w:tcBorders>
              <w:top w:val="nil"/>
              <w:left w:val="thinThickThinSmallGap" w:sz="24" w:space="0" w:color="auto"/>
              <w:bottom w:val="nil"/>
            </w:tcBorders>
          </w:tcPr>
          <w:p w14:paraId="1F60E0D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29F2F3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9BFE58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D4C95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56302B" w:rsidRPr="00D95972" w:rsidRDefault="0056302B" w:rsidP="0056302B">
            <w:pPr>
              <w:rPr>
                <w:rFonts w:cs="Arial"/>
              </w:rPr>
            </w:pPr>
          </w:p>
        </w:tc>
      </w:tr>
      <w:tr w:rsidR="0056302B" w:rsidRPr="00D95972" w14:paraId="2A5D1D38" w14:textId="77777777" w:rsidTr="00525CAA">
        <w:tc>
          <w:tcPr>
            <w:tcW w:w="976" w:type="dxa"/>
            <w:tcBorders>
              <w:top w:val="nil"/>
              <w:left w:val="thinThickThinSmallGap" w:sz="24" w:space="0" w:color="auto"/>
              <w:bottom w:val="nil"/>
            </w:tcBorders>
          </w:tcPr>
          <w:p w14:paraId="44F1A52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559E5D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8D46F81"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8C69E7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56302B" w:rsidRPr="00D95972" w:rsidRDefault="0056302B" w:rsidP="0056302B">
            <w:pPr>
              <w:rPr>
                <w:rFonts w:cs="Arial"/>
              </w:rPr>
            </w:pPr>
          </w:p>
        </w:tc>
      </w:tr>
      <w:tr w:rsidR="0056302B" w:rsidRPr="00D95972" w14:paraId="73C5D58E"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A1E94B8" w14:textId="0466FB9E"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3C2E2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23B57C1C" w:rsidR="0056302B" w:rsidRPr="00D95972" w:rsidRDefault="0056302B" w:rsidP="0056302B">
            <w:pPr>
              <w:rPr>
                <w:rFonts w:cs="Arial"/>
                <w:color w:val="FF0000"/>
              </w:rPr>
            </w:pPr>
          </w:p>
        </w:tc>
        <w:tc>
          <w:tcPr>
            <w:tcW w:w="1767" w:type="dxa"/>
            <w:tcBorders>
              <w:top w:val="single" w:sz="4" w:space="0" w:color="auto"/>
              <w:bottom w:val="single" w:sz="4" w:space="0" w:color="auto"/>
            </w:tcBorders>
            <w:shd w:val="clear" w:color="auto" w:fill="auto"/>
          </w:tcPr>
          <w:p w14:paraId="0F3EE8F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B7D401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979F45" w14:textId="44E1C0FD" w:rsidR="0056302B" w:rsidRPr="00D95972" w:rsidRDefault="0056302B" w:rsidP="0056302B">
            <w:pPr>
              <w:rPr>
                <w:rFonts w:eastAsia="Batang" w:cs="Arial"/>
                <w:color w:val="000000"/>
                <w:lang w:eastAsia="ko-KR"/>
              </w:rPr>
            </w:pPr>
          </w:p>
        </w:tc>
      </w:tr>
      <w:tr w:rsidR="0056302B" w:rsidRPr="00D95972" w14:paraId="08ACD776" w14:textId="77777777" w:rsidTr="00976D40">
        <w:tc>
          <w:tcPr>
            <w:tcW w:w="976" w:type="dxa"/>
            <w:tcBorders>
              <w:top w:val="nil"/>
              <w:left w:val="thinThickThinSmallGap" w:sz="24" w:space="0" w:color="auto"/>
              <w:bottom w:val="nil"/>
            </w:tcBorders>
          </w:tcPr>
          <w:p w14:paraId="079EB155" w14:textId="77777777" w:rsidR="0056302B" w:rsidRPr="00D95972" w:rsidRDefault="0056302B" w:rsidP="0056302B">
            <w:pPr>
              <w:rPr>
                <w:rFonts w:cs="Arial"/>
              </w:rPr>
            </w:pPr>
            <w:bookmarkStart w:id="10" w:name="_Hlk42701000"/>
          </w:p>
        </w:tc>
        <w:tc>
          <w:tcPr>
            <w:tcW w:w="1317" w:type="dxa"/>
            <w:gridSpan w:val="2"/>
            <w:tcBorders>
              <w:top w:val="nil"/>
              <w:bottom w:val="nil"/>
            </w:tcBorders>
            <w:shd w:val="clear" w:color="auto" w:fill="auto"/>
          </w:tcPr>
          <w:p w14:paraId="6E05D062"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3F199F5"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6AC12A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56302B" w:rsidRPr="00D95972" w:rsidRDefault="0056302B" w:rsidP="0056302B">
            <w:pPr>
              <w:rPr>
                <w:rFonts w:cs="Arial"/>
              </w:rPr>
            </w:pPr>
          </w:p>
        </w:tc>
      </w:tr>
      <w:bookmarkEnd w:id="10"/>
      <w:tr w:rsidR="0056302B" w:rsidRPr="00D95972" w14:paraId="29A19FB7" w14:textId="77777777" w:rsidTr="00976D40">
        <w:tc>
          <w:tcPr>
            <w:tcW w:w="976" w:type="dxa"/>
            <w:tcBorders>
              <w:top w:val="nil"/>
              <w:left w:val="thinThickThinSmallGap" w:sz="24" w:space="0" w:color="auto"/>
              <w:bottom w:val="nil"/>
            </w:tcBorders>
          </w:tcPr>
          <w:p w14:paraId="50E2A63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20FE4E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25AFA09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DB0BEF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56302B" w:rsidRPr="00D95972" w:rsidRDefault="0056302B" w:rsidP="0056302B">
            <w:pPr>
              <w:rPr>
                <w:rFonts w:cs="Arial"/>
              </w:rPr>
            </w:pPr>
          </w:p>
        </w:tc>
      </w:tr>
      <w:tr w:rsidR="0056302B" w:rsidRPr="00D95972" w14:paraId="727DF177"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56302B" w:rsidRPr="00D95972" w:rsidRDefault="0056302B" w:rsidP="0056302B">
            <w:pPr>
              <w:rPr>
                <w:rFonts w:cs="Arial"/>
              </w:rPr>
            </w:pPr>
            <w:r w:rsidRPr="00D95972">
              <w:rPr>
                <w:rFonts w:cs="Arial"/>
              </w:rPr>
              <w:t>Release 15</w:t>
            </w:r>
          </w:p>
          <w:p w14:paraId="03C86284"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4DCCBACA" w14:textId="56638106"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56302B" w:rsidRDefault="0056302B" w:rsidP="0056302B">
            <w:pPr>
              <w:rPr>
                <w:rFonts w:cs="Arial"/>
              </w:rPr>
            </w:pPr>
            <w:r>
              <w:rPr>
                <w:rFonts w:cs="Arial"/>
              </w:rPr>
              <w:t>Tdoc info</w:t>
            </w:r>
            <w:r w:rsidRPr="00D95972">
              <w:rPr>
                <w:rFonts w:cs="Arial"/>
              </w:rPr>
              <w:t xml:space="preserve"> </w:t>
            </w:r>
          </w:p>
          <w:p w14:paraId="21ADFAD2"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56302B" w:rsidRPr="00D95972" w:rsidRDefault="0056302B" w:rsidP="0056302B">
            <w:pPr>
              <w:rPr>
                <w:rFonts w:cs="Arial"/>
              </w:rPr>
            </w:pPr>
            <w:r w:rsidRPr="00D95972">
              <w:rPr>
                <w:rFonts w:cs="Arial"/>
              </w:rPr>
              <w:t>Result &amp; comments</w:t>
            </w:r>
          </w:p>
        </w:tc>
      </w:tr>
      <w:tr w:rsidR="0056302B" w:rsidRPr="00D95972" w14:paraId="379262B3" w14:textId="77777777" w:rsidTr="00B75320">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33331A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1E03958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42599753"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7B8008A"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EB5E6D" w14:textId="77777777" w:rsidR="0056302B" w:rsidRPr="00D95972" w:rsidRDefault="0056302B" w:rsidP="0056302B">
            <w:pPr>
              <w:rPr>
                <w:rFonts w:eastAsia="Batang" w:cs="Arial"/>
                <w:lang w:eastAsia="ko-KR"/>
              </w:rPr>
            </w:pPr>
          </w:p>
        </w:tc>
      </w:tr>
      <w:tr w:rsidR="0056302B" w:rsidRPr="00335A6D" w14:paraId="7553E213" w14:textId="77777777" w:rsidTr="00B75320">
        <w:tc>
          <w:tcPr>
            <w:tcW w:w="976" w:type="dxa"/>
            <w:tcBorders>
              <w:top w:val="nil"/>
              <w:left w:val="thinThickThinSmallGap" w:sz="24" w:space="0" w:color="auto"/>
              <w:bottom w:val="nil"/>
            </w:tcBorders>
            <w:shd w:val="clear" w:color="auto" w:fill="auto"/>
          </w:tcPr>
          <w:p w14:paraId="05E1447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E0C887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1DBDAA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A610772" w14:textId="77777777" w:rsidR="0056302B" w:rsidRPr="00026635" w:rsidRDefault="0056302B" w:rsidP="0056302B">
            <w:pPr>
              <w:rPr>
                <w:rFonts w:cs="Arial"/>
              </w:rPr>
            </w:pPr>
          </w:p>
        </w:tc>
        <w:tc>
          <w:tcPr>
            <w:tcW w:w="1767" w:type="dxa"/>
            <w:tcBorders>
              <w:top w:val="single" w:sz="4" w:space="0" w:color="auto"/>
              <w:bottom w:val="single" w:sz="4" w:space="0" w:color="auto"/>
            </w:tcBorders>
            <w:shd w:val="clear" w:color="auto" w:fill="FFFFFF"/>
          </w:tcPr>
          <w:p w14:paraId="5767902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B113B86"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254EFC" w14:textId="77777777" w:rsidR="0056302B" w:rsidRPr="00335A6D" w:rsidRDefault="0056302B" w:rsidP="0056302B">
            <w:pPr>
              <w:rPr>
                <w:rFonts w:eastAsia="Batang" w:cs="Arial"/>
                <w:lang w:eastAsia="ko-KR"/>
              </w:rPr>
            </w:pPr>
          </w:p>
        </w:tc>
      </w:tr>
      <w:tr w:rsidR="0056302B" w:rsidRPr="00D95972" w14:paraId="733CBC6C" w14:textId="77777777" w:rsidTr="00976D40">
        <w:tc>
          <w:tcPr>
            <w:tcW w:w="976" w:type="dxa"/>
            <w:tcBorders>
              <w:top w:val="nil"/>
              <w:left w:val="thinThickThinSmallGap" w:sz="24" w:space="0" w:color="auto"/>
              <w:bottom w:val="nil"/>
            </w:tcBorders>
            <w:shd w:val="clear" w:color="auto" w:fill="auto"/>
          </w:tcPr>
          <w:p w14:paraId="3FD35928"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2A1038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CDE237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102E00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56302B" w:rsidRPr="00D95972" w:rsidRDefault="0056302B" w:rsidP="0056302B">
            <w:pPr>
              <w:rPr>
                <w:rFonts w:eastAsia="Batang" w:cs="Arial"/>
                <w:lang w:eastAsia="ko-KR"/>
              </w:rPr>
            </w:pPr>
          </w:p>
        </w:tc>
      </w:tr>
      <w:tr w:rsidR="0056302B" w:rsidRPr="00D95972" w14:paraId="2399D6C9" w14:textId="77777777" w:rsidTr="00B800DC">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ED9AB6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F92AD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5A3B11"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11675C57"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942D47" w14:textId="77777777" w:rsidR="0056302B" w:rsidRPr="00D95972" w:rsidRDefault="0056302B" w:rsidP="0056302B">
            <w:pPr>
              <w:rPr>
                <w:rFonts w:eastAsia="Batang" w:cs="Arial"/>
                <w:lang w:eastAsia="ko-KR"/>
              </w:rPr>
            </w:pPr>
          </w:p>
        </w:tc>
      </w:tr>
      <w:tr w:rsidR="0056302B" w:rsidRPr="00D95972" w14:paraId="0BEF3BE8" w14:textId="77777777" w:rsidTr="00976D40">
        <w:tc>
          <w:tcPr>
            <w:tcW w:w="976" w:type="dxa"/>
            <w:tcBorders>
              <w:top w:val="nil"/>
              <w:left w:val="thinThickThinSmallGap" w:sz="24" w:space="0" w:color="auto"/>
              <w:bottom w:val="nil"/>
            </w:tcBorders>
            <w:shd w:val="clear" w:color="auto" w:fill="auto"/>
          </w:tcPr>
          <w:p w14:paraId="5FD1964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067E7FD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56302B" w:rsidRDefault="0056302B" w:rsidP="0056302B"/>
        </w:tc>
        <w:tc>
          <w:tcPr>
            <w:tcW w:w="4191" w:type="dxa"/>
            <w:gridSpan w:val="3"/>
            <w:tcBorders>
              <w:top w:val="single" w:sz="4" w:space="0" w:color="auto"/>
              <w:bottom w:val="single" w:sz="4" w:space="0" w:color="auto"/>
            </w:tcBorders>
            <w:shd w:val="clear" w:color="auto" w:fill="auto"/>
          </w:tcPr>
          <w:p w14:paraId="78C965B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auto"/>
          </w:tcPr>
          <w:p w14:paraId="614F26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auto"/>
          </w:tcPr>
          <w:p w14:paraId="34901E6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56302B" w:rsidRDefault="0056302B" w:rsidP="0056302B">
            <w:pPr>
              <w:rPr>
                <w:rFonts w:cs="Arial"/>
              </w:rPr>
            </w:pPr>
          </w:p>
        </w:tc>
      </w:tr>
      <w:tr w:rsidR="0056302B" w:rsidRPr="00D95972" w14:paraId="22FFAE71" w14:textId="77777777" w:rsidTr="00976D40">
        <w:tc>
          <w:tcPr>
            <w:tcW w:w="976" w:type="dxa"/>
            <w:tcBorders>
              <w:top w:val="nil"/>
              <w:left w:val="thinThickThinSmallGap" w:sz="24" w:space="0" w:color="auto"/>
              <w:bottom w:val="nil"/>
            </w:tcBorders>
            <w:shd w:val="clear" w:color="auto" w:fill="auto"/>
          </w:tcPr>
          <w:p w14:paraId="6FCC969B"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16BAB95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60C6742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3863883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56302B" w:rsidRPr="00D95972" w:rsidRDefault="0056302B" w:rsidP="0056302B">
            <w:pPr>
              <w:rPr>
                <w:rFonts w:eastAsia="Batang" w:cs="Arial"/>
                <w:lang w:eastAsia="ko-KR"/>
              </w:rPr>
            </w:pPr>
          </w:p>
        </w:tc>
      </w:tr>
      <w:tr w:rsidR="0056302B" w:rsidRPr="00D95972" w14:paraId="21300926"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56302B" w:rsidRPr="00D95972" w:rsidRDefault="0056302B" w:rsidP="0056302B">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0CB2A4B7"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C65A6E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0A2F0E0C" w:rsidR="0056302B" w:rsidRPr="00D95972" w:rsidRDefault="0056302B" w:rsidP="0056302B">
            <w:pPr>
              <w:rPr>
                <w:rFonts w:cs="Arial"/>
                <w:color w:val="000000"/>
              </w:rPr>
            </w:pPr>
          </w:p>
        </w:tc>
        <w:tc>
          <w:tcPr>
            <w:tcW w:w="1767" w:type="dxa"/>
            <w:tcBorders>
              <w:top w:val="single" w:sz="4" w:space="0" w:color="auto"/>
              <w:bottom w:val="single" w:sz="4" w:space="0" w:color="auto"/>
            </w:tcBorders>
            <w:shd w:val="clear" w:color="auto" w:fill="auto"/>
          </w:tcPr>
          <w:p w14:paraId="7079C04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E6AAB6" w14:textId="7D10D7AD" w:rsidR="0056302B" w:rsidRPr="00D95972" w:rsidRDefault="0056302B" w:rsidP="0056302B">
            <w:pPr>
              <w:rPr>
                <w:rFonts w:eastAsia="Batang" w:cs="Arial"/>
                <w:lang w:eastAsia="ko-KR"/>
              </w:rPr>
            </w:pPr>
          </w:p>
        </w:tc>
      </w:tr>
      <w:tr w:rsidR="0056302B" w:rsidRPr="00D95972" w14:paraId="7E86C101" w14:textId="77777777" w:rsidTr="00976D40">
        <w:tc>
          <w:tcPr>
            <w:tcW w:w="976" w:type="dxa"/>
            <w:tcBorders>
              <w:top w:val="nil"/>
              <w:left w:val="thinThickThinSmallGap" w:sz="24" w:space="0" w:color="auto"/>
              <w:bottom w:val="nil"/>
            </w:tcBorders>
            <w:shd w:val="clear" w:color="auto" w:fill="auto"/>
          </w:tcPr>
          <w:p w14:paraId="4ADBB06D"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0C1339"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56302B"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BB247B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176E7FE"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56302B" w:rsidRDefault="0056302B" w:rsidP="0056302B">
            <w:pPr>
              <w:rPr>
                <w:rFonts w:eastAsia="Batang" w:cs="Arial"/>
                <w:lang w:eastAsia="ko-KR"/>
              </w:rPr>
            </w:pPr>
          </w:p>
        </w:tc>
      </w:tr>
      <w:tr w:rsidR="0056302B" w:rsidRPr="00D95972" w14:paraId="1853001D" w14:textId="77777777" w:rsidTr="00976D40">
        <w:tc>
          <w:tcPr>
            <w:tcW w:w="976" w:type="dxa"/>
            <w:tcBorders>
              <w:top w:val="nil"/>
              <w:left w:val="thinThickThinSmallGap" w:sz="24" w:space="0" w:color="auto"/>
              <w:bottom w:val="nil"/>
            </w:tcBorders>
            <w:shd w:val="clear" w:color="auto" w:fill="auto"/>
          </w:tcPr>
          <w:p w14:paraId="557A4519"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EB9B95B"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317A76FB"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2334A6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56302B" w:rsidRPr="00D95972" w:rsidRDefault="0056302B" w:rsidP="0056302B">
            <w:pPr>
              <w:rPr>
                <w:rFonts w:eastAsia="Batang" w:cs="Arial"/>
                <w:lang w:eastAsia="ko-KR"/>
              </w:rPr>
            </w:pPr>
          </w:p>
        </w:tc>
      </w:tr>
      <w:tr w:rsidR="0056302B" w:rsidRPr="00D95972" w14:paraId="13DE38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56302B" w:rsidRPr="00D95972" w:rsidRDefault="0056302B" w:rsidP="0056302B">
            <w:pPr>
              <w:rPr>
                <w:rFonts w:cs="Arial"/>
              </w:rPr>
            </w:pPr>
            <w:r w:rsidRPr="00D95972">
              <w:rPr>
                <w:rFonts w:cs="Arial"/>
              </w:rPr>
              <w:t>Release 16</w:t>
            </w:r>
          </w:p>
          <w:p w14:paraId="00ACF6D9"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5B115D1" w14:textId="26D22FCF" w:rsidR="0056302B" w:rsidRPr="00D95972" w:rsidRDefault="0056302B" w:rsidP="0056302B">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259EE168"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56302B" w:rsidRDefault="0056302B" w:rsidP="0056302B">
            <w:pPr>
              <w:rPr>
                <w:rFonts w:cs="Arial"/>
              </w:rPr>
            </w:pPr>
            <w:r>
              <w:rPr>
                <w:rFonts w:cs="Arial"/>
              </w:rPr>
              <w:t xml:space="preserve">Tdoc info </w:t>
            </w:r>
          </w:p>
          <w:p w14:paraId="5CD25ADA"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56302B" w:rsidRPr="00D95972" w:rsidRDefault="0056302B" w:rsidP="0056302B">
            <w:pPr>
              <w:rPr>
                <w:rFonts w:cs="Arial"/>
              </w:rPr>
            </w:pPr>
            <w:r w:rsidRPr="00D95972">
              <w:rPr>
                <w:rFonts w:cs="Arial"/>
              </w:rPr>
              <w:t>Result &amp; comments</w:t>
            </w:r>
          </w:p>
        </w:tc>
      </w:tr>
      <w:tr w:rsidR="0056302B" w:rsidRPr="000412A1" w14:paraId="28AA761A" w14:textId="77777777" w:rsidTr="00976D40">
        <w:tc>
          <w:tcPr>
            <w:tcW w:w="976" w:type="dxa"/>
            <w:tcBorders>
              <w:top w:val="nil"/>
              <w:left w:val="thinThickThinSmallGap" w:sz="24" w:space="0" w:color="auto"/>
              <w:bottom w:val="nil"/>
            </w:tcBorders>
            <w:shd w:val="clear" w:color="auto" w:fill="auto"/>
          </w:tcPr>
          <w:p w14:paraId="303B57AA"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F9ED216"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5BDEA75F"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07C7C1A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56302B" w:rsidRPr="000412A1" w:rsidRDefault="0056302B" w:rsidP="0056302B">
            <w:pPr>
              <w:rPr>
                <w:rFonts w:cs="Arial"/>
                <w:color w:val="000000"/>
              </w:rPr>
            </w:pPr>
          </w:p>
        </w:tc>
      </w:tr>
      <w:tr w:rsidR="0056302B" w:rsidRPr="000412A1" w14:paraId="6A576AC6" w14:textId="77777777" w:rsidTr="00976D40">
        <w:tc>
          <w:tcPr>
            <w:tcW w:w="976" w:type="dxa"/>
            <w:tcBorders>
              <w:top w:val="nil"/>
              <w:left w:val="thinThickThinSmallGap" w:sz="24" w:space="0" w:color="auto"/>
              <w:bottom w:val="nil"/>
            </w:tcBorders>
            <w:shd w:val="clear" w:color="auto" w:fill="auto"/>
          </w:tcPr>
          <w:p w14:paraId="2E81932C"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3BF7BCA7"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653C837B"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5D8CE537"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56302B" w:rsidRPr="000412A1" w:rsidRDefault="0056302B" w:rsidP="0056302B">
            <w:pPr>
              <w:rPr>
                <w:rFonts w:cs="Arial"/>
                <w:color w:val="000000"/>
              </w:rPr>
            </w:pPr>
          </w:p>
        </w:tc>
      </w:tr>
      <w:tr w:rsidR="0056302B" w:rsidRPr="000412A1" w14:paraId="27CC6EE6" w14:textId="77777777" w:rsidTr="00976D40">
        <w:tc>
          <w:tcPr>
            <w:tcW w:w="976" w:type="dxa"/>
            <w:tcBorders>
              <w:top w:val="nil"/>
              <w:left w:val="thinThickThinSmallGap" w:sz="24" w:space="0" w:color="auto"/>
              <w:bottom w:val="nil"/>
            </w:tcBorders>
            <w:shd w:val="clear" w:color="auto" w:fill="auto"/>
          </w:tcPr>
          <w:p w14:paraId="36A818A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9C5B09A"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79BC2293"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418757CA"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56302B" w:rsidRPr="000412A1" w:rsidRDefault="0056302B" w:rsidP="0056302B">
            <w:pPr>
              <w:rPr>
                <w:rFonts w:cs="Arial"/>
                <w:color w:val="000000"/>
              </w:rPr>
            </w:pPr>
          </w:p>
        </w:tc>
      </w:tr>
      <w:tr w:rsidR="0056302B" w:rsidRPr="00D95972" w14:paraId="4BBD3C3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56302B" w:rsidRPr="00D95972" w:rsidRDefault="0056302B" w:rsidP="0056302B">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56302B" w:rsidRPr="00D95972" w:rsidRDefault="0056302B" w:rsidP="0056302B">
            <w:pPr>
              <w:rPr>
                <w:rFonts w:cs="Arial"/>
              </w:rPr>
            </w:pPr>
            <w:r w:rsidRPr="00D95972">
              <w:rPr>
                <w:rFonts w:cs="Arial"/>
              </w:rPr>
              <w:t>Release 1</w:t>
            </w:r>
            <w:r>
              <w:rPr>
                <w:rFonts w:cs="Arial"/>
              </w:rPr>
              <w:t>7</w:t>
            </w:r>
          </w:p>
          <w:p w14:paraId="1B8CCFEE" w14:textId="77777777" w:rsidR="0056302B" w:rsidRPr="00D95972" w:rsidRDefault="0056302B" w:rsidP="0056302B">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56302B" w:rsidRPr="00D95972" w:rsidRDefault="0056302B" w:rsidP="0056302B">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1E0AE20" w14:textId="77777777" w:rsidR="0056302B" w:rsidRPr="00D95972" w:rsidRDefault="0056302B" w:rsidP="0056302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56302B" w:rsidRPr="00D95972" w:rsidRDefault="0056302B" w:rsidP="0056302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56302B" w:rsidRDefault="0056302B" w:rsidP="0056302B">
            <w:pPr>
              <w:rPr>
                <w:rFonts w:cs="Arial"/>
              </w:rPr>
            </w:pPr>
            <w:r>
              <w:rPr>
                <w:rFonts w:cs="Arial"/>
              </w:rPr>
              <w:t xml:space="preserve">Tdoc info </w:t>
            </w:r>
          </w:p>
          <w:p w14:paraId="40220643" w14:textId="77777777" w:rsidR="0056302B" w:rsidRPr="00D95972" w:rsidRDefault="0056302B" w:rsidP="0056302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56302B" w:rsidRPr="00D95972" w:rsidRDefault="0056302B" w:rsidP="0056302B">
            <w:pPr>
              <w:rPr>
                <w:rFonts w:cs="Arial"/>
              </w:rPr>
            </w:pPr>
            <w:r w:rsidRPr="00D95972">
              <w:rPr>
                <w:rFonts w:cs="Arial"/>
              </w:rPr>
              <w:t>Result &amp; comments</w:t>
            </w:r>
          </w:p>
        </w:tc>
      </w:tr>
      <w:tr w:rsidR="0056302B" w:rsidRPr="00D95972" w14:paraId="08B77C7B"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56302B" w:rsidRPr="00D95972" w:rsidRDefault="0056302B" w:rsidP="0056302B">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56302B" w:rsidRPr="00D95972" w:rsidRDefault="0056302B" w:rsidP="0056302B">
            <w:pPr>
              <w:rPr>
                <w:rFonts w:cs="Arial"/>
              </w:rPr>
            </w:pPr>
            <w:r>
              <w:rPr>
                <w:rFonts w:cs="Arial"/>
              </w:rPr>
              <w:t>Tdocs on work items</w:t>
            </w:r>
          </w:p>
        </w:tc>
        <w:tc>
          <w:tcPr>
            <w:tcW w:w="1088" w:type="dxa"/>
            <w:tcBorders>
              <w:top w:val="single" w:sz="4" w:space="0" w:color="auto"/>
              <w:bottom w:val="single" w:sz="4" w:space="0" w:color="auto"/>
            </w:tcBorders>
          </w:tcPr>
          <w:p w14:paraId="012267D9"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1FF68F01" w14:textId="77777777" w:rsidR="0056302B" w:rsidRDefault="0056302B" w:rsidP="0056302B">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2B730C0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56302B" w:rsidRPr="00D95972" w:rsidRDefault="0056302B" w:rsidP="0056302B">
            <w:pPr>
              <w:rPr>
                <w:rFonts w:eastAsia="Batang" w:cs="Arial"/>
                <w:color w:val="000000"/>
                <w:lang w:eastAsia="ko-KR"/>
              </w:rPr>
            </w:pPr>
          </w:p>
        </w:tc>
      </w:tr>
      <w:tr w:rsidR="0056302B" w:rsidRPr="00D95972" w14:paraId="05DBE2F8" w14:textId="77777777" w:rsidTr="005B17E6">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56302B" w:rsidRPr="00D95972" w:rsidRDefault="0056302B" w:rsidP="0056302B">
            <w:pPr>
              <w:pStyle w:val="ListParagraph"/>
              <w:numPr>
                <w:ilvl w:val="2"/>
                <w:numId w:val="9"/>
              </w:numPr>
              <w:rPr>
                <w:rFonts w:cs="Arial"/>
              </w:rPr>
            </w:pPr>
            <w:bookmarkStart w:id="11" w:name="_Hlk40855020"/>
          </w:p>
        </w:tc>
        <w:tc>
          <w:tcPr>
            <w:tcW w:w="1317" w:type="dxa"/>
            <w:gridSpan w:val="2"/>
            <w:tcBorders>
              <w:top w:val="single" w:sz="4" w:space="0" w:color="auto"/>
              <w:bottom w:val="single" w:sz="4" w:space="0" w:color="auto"/>
            </w:tcBorders>
            <w:shd w:val="clear" w:color="auto" w:fill="auto"/>
          </w:tcPr>
          <w:p w14:paraId="687A9C03" w14:textId="77777777" w:rsidR="0056302B" w:rsidRPr="00D95972" w:rsidRDefault="0056302B" w:rsidP="0056302B">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5B1C5B5B" w14:textId="77777777" w:rsidR="0056302B" w:rsidRPr="00D95972" w:rsidRDefault="0056302B" w:rsidP="0056302B">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3603D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56302B" w:rsidRDefault="0056302B" w:rsidP="0056302B">
            <w:pPr>
              <w:rPr>
                <w:rFonts w:eastAsia="Batang" w:cs="Arial"/>
                <w:color w:val="000000"/>
                <w:lang w:eastAsia="ko-KR"/>
              </w:rPr>
            </w:pPr>
            <w:r w:rsidRPr="00D95972">
              <w:rPr>
                <w:rFonts w:eastAsia="Batang" w:cs="Arial"/>
                <w:color w:val="000000"/>
                <w:lang w:eastAsia="ko-KR"/>
              </w:rPr>
              <w:t>New and revised Work Item Descritpions</w:t>
            </w:r>
          </w:p>
          <w:p w14:paraId="37465A35" w14:textId="77777777" w:rsidR="0056302B" w:rsidRDefault="0056302B" w:rsidP="0056302B">
            <w:pPr>
              <w:rPr>
                <w:rFonts w:eastAsia="Batang" w:cs="Arial"/>
                <w:color w:val="000000"/>
                <w:lang w:eastAsia="ko-KR"/>
              </w:rPr>
            </w:pPr>
          </w:p>
          <w:p w14:paraId="20FF869C" w14:textId="77777777" w:rsidR="0056302B" w:rsidRPr="00F1483B" w:rsidRDefault="0056302B" w:rsidP="0056302B">
            <w:pPr>
              <w:rPr>
                <w:rFonts w:eastAsia="Batang" w:cs="Arial"/>
                <w:b/>
                <w:bCs/>
                <w:color w:val="000000"/>
                <w:lang w:eastAsia="ko-KR"/>
              </w:rPr>
            </w:pPr>
          </w:p>
        </w:tc>
      </w:tr>
      <w:bookmarkEnd w:id="11"/>
      <w:tr w:rsidR="0056302B" w:rsidRPr="00D95972" w14:paraId="61075E82" w14:textId="77777777" w:rsidTr="002604BA">
        <w:tc>
          <w:tcPr>
            <w:tcW w:w="976" w:type="dxa"/>
            <w:tcBorders>
              <w:top w:val="nil"/>
              <w:left w:val="thinThickThinSmallGap" w:sz="24" w:space="0" w:color="auto"/>
              <w:bottom w:val="nil"/>
            </w:tcBorders>
            <w:shd w:val="clear" w:color="auto" w:fill="auto"/>
          </w:tcPr>
          <w:p w14:paraId="46BEE767"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24C025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A6E32FE" w14:textId="532EB7B4" w:rsidR="0056302B" w:rsidRDefault="00456E69" w:rsidP="0056302B">
            <w:hyperlink r:id="rId39" w:history="1">
              <w:r w:rsidR="0056302B">
                <w:rPr>
                  <w:rStyle w:val="Hyperlink"/>
                </w:rPr>
                <w:t>C1-212329</w:t>
              </w:r>
            </w:hyperlink>
          </w:p>
        </w:tc>
        <w:tc>
          <w:tcPr>
            <w:tcW w:w="4191" w:type="dxa"/>
            <w:gridSpan w:val="3"/>
            <w:tcBorders>
              <w:top w:val="single" w:sz="4" w:space="0" w:color="auto"/>
              <w:bottom w:val="single" w:sz="4" w:space="0" w:color="auto"/>
            </w:tcBorders>
            <w:shd w:val="clear" w:color="auto" w:fill="FFFFFF"/>
          </w:tcPr>
          <w:p w14:paraId="70A73C1F" w14:textId="424A574C" w:rsidR="0056302B" w:rsidRDefault="0056302B" w:rsidP="0056302B">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FF"/>
          </w:tcPr>
          <w:p w14:paraId="5ABA6938" w14:textId="3903CF75" w:rsidR="0056302B" w:rsidRDefault="0056302B" w:rsidP="0056302B">
            <w:pPr>
              <w:rPr>
                <w:rFonts w:cs="Arial"/>
              </w:rPr>
            </w:pPr>
            <w:r>
              <w:rPr>
                <w:rFonts w:cs="Arial"/>
              </w:rPr>
              <w:t>China Telecommunications,Huawei, HiSilicon</w:t>
            </w:r>
          </w:p>
        </w:tc>
        <w:tc>
          <w:tcPr>
            <w:tcW w:w="826" w:type="dxa"/>
            <w:tcBorders>
              <w:top w:val="single" w:sz="4" w:space="0" w:color="auto"/>
              <w:bottom w:val="single" w:sz="4" w:space="0" w:color="auto"/>
            </w:tcBorders>
            <w:shd w:val="clear" w:color="auto" w:fill="FFFFFF"/>
          </w:tcPr>
          <w:p w14:paraId="3C638234" w14:textId="623A94F7" w:rsidR="0056302B" w:rsidRDefault="0056302B" w:rsidP="0056302B">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3E66EA" w14:textId="77777777" w:rsidR="0056302B" w:rsidRDefault="0056302B" w:rsidP="0056302B">
            <w:pPr>
              <w:rPr>
                <w:rFonts w:cs="Arial"/>
                <w:color w:val="000000"/>
              </w:rPr>
            </w:pPr>
            <w:r>
              <w:rPr>
                <w:rFonts w:cs="Arial"/>
                <w:color w:val="000000"/>
              </w:rPr>
              <w:t>Withdrawn</w:t>
            </w:r>
          </w:p>
          <w:p w14:paraId="5086DE34" w14:textId="59177709" w:rsidR="0056302B" w:rsidRDefault="0056302B" w:rsidP="0056302B">
            <w:pPr>
              <w:rPr>
                <w:rFonts w:cs="Arial"/>
                <w:color w:val="000000"/>
              </w:rPr>
            </w:pPr>
          </w:p>
        </w:tc>
      </w:tr>
      <w:tr w:rsidR="00456E69" w:rsidRPr="00D95972" w14:paraId="1FB4FDF2" w14:textId="77777777" w:rsidTr="00EF63F8">
        <w:tc>
          <w:tcPr>
            <w:tcW w:w="976" w:type="dxa"/>
            <w:tcBorders>
              <w:top w:val="nil"/>
              <w:left w:val="thinThickThinSmallGap" w:sz="24" w:space="0" w:color="auto"/>
              <w:bottom w:val="nil"/>
            </w:tcBorders>
            <w:shd w:val="clear" w:color="auto" w:fill="auto"/>
          </w:tcPr>
          <w:p w14:paraId="442A70CA" w14:textId="3F5CB1D2" w:rsidR="005D75E6" w:rsidRPr="00D95972" w:rsidRDefault="005D75E6" w:rsidP="00B13542">
            <w:pPr>
              <w:rPr>
                <w:rFonts w:cs="Arial"/>
                <w:lang w:val="en-US"/>
              </w:rPr>
            </w:pPr>
            <w:bookmarkStart w:id="12" w:name="_Hlk69901372"/>
          </w:p>
        </w:tc>
        <w:tc>
          <w:tcPr>
            <w:tcW w:w="1317" w:type="dxa"/>
            <w:gridSpan w:val="2"/>
            <w:tcBorders>
              <w:top w:val="nil"/>
              <w:bottom w:val="nil"/>
            </w:tcBorders>
            <w:shd w:val="clear" w:color="auto" w:fill="auto"/>
          </w:tcPr>
          <w:p w14:paraId="2B35C5DB" w14:textId="77777777" w:rsidR="005D75E6" w:rsidRPr="00D95972" w:rsidRDefault="005D75E6" w:rsidP="00B13542">
            <w:pPr>
              <w:rPr>
                <w:rFonts w:cs="Arial"/>
                <w:lang w:val="en-US"/>
              </w:rPr>
            </w:pPr>
          </w:p>
        </w:tc>
        <w:tc>
          <w:tcPr>
            <w:tcW w:w="1088" w:type="dxa"/>
            <w:tcBorders>
              <w:top w:val="single" w:sz="4" w:space="0" w:color="auto"/>
              <w:bottom w:val="single" w:sz="4" w:space="0" w:color="auto"/>
            </w:tcBorders>
            <w:shd w:val="clear" w:color="auto" w:fill="FFFFFF"/>
          </w:tcPr>
          <w:p w14:paraId="48F43F8B" w14:textId="633832CD" w:rsidR="005D75E6" w:rsidRPr="00AC7C1C" w:rsidRDefault="005D75E6" w:rsidP="00B13542">
            <w:r w:rsidRPr="00AC7C1C">
              <w:t>C1-212382</w:t>
            </w:r>
          </w:p>
        </w:tc>
        <w:tc>
          <w:tcPr>
            <w:tcW w:w="4191" w:type="dxa"/>
            <w:gridSpan w:val="3"/>
            <w:tcBorders>
              <w:top w:val="single" w:sz="4" w:space="0" w:color="auto"/>
              <w:bottom w:val="single" w:sz="4" w:space="0" w:color="auto"/>
            </w:tcBorders>
            <w:shd w:val="clear" w:color="auto" w:fill="FFFFFF"/>
          </w:tcPr>
          <w:p w14:paraId="5D36A14B" w14:textId="77777777" w:rsidR="005D75E6" w:rsidRPr="00AC7C1C" w:rsidRDefault="005D75E6" w:rsidP="00B13542">
            <w:pPr>
              <w:rPr>
                <w:rFonts w:cs="Arial"/>
              </w:rPr>
            </w:pPr>
            <w:r w:rsidRPr="00AC7C1C">
              <w:rPr>
                <w:rFonts w:cs="Arial"/>
              </w:rPr>
              <w:t xml:space="preserve">CT aspects of Support of different slices over different Non 3GPP access </w:t>
            </w:r>
          </w:p>
        </w:tc>
        <w:tc>
          <w:tcPr>
            <w:tcW w:w="1767" w:type="dxa"/>
            <w:tcBorders>
              <w:top w:val="single" w:sz="4" w:space="0" w:color="auto"/>
              <w:bottom w:val="single" w:sz="4" w:space="0" w:color="auto"/>
            </w:tcBorders>
            <w:shd w:val="clear" w:color="auto" w:fill="FFFFFF"/>
          </w:tcPr>
          <w:p w14:paraId="13D6A65F" w14:textId="77777777" w:rsidR="005D75E6" w:rsidRPr="00AC7C1C" w:rsidRDefault="005D75E6" w:rsidP="00B13542">
            <w:pPr>
              <w:rPr>
                <w:rFonts w:cs="Arial"/>
              </w:rPr>
            </w:pPr>
            <w:r w:rsidRPr="00AC7C1C">
              <w:rPr>
                <w:rFonts w:cs="Arial"/>
              </w:rPr>
              <w:t>Nokia, Nokia Shanghai Bell</w:t>
            </w:r>
          </w:p>
        </w:tc>
        <w:tc>
          <w:tcPr>
            <w:tcW w:w="826" w:type="dxa"/>
            <w:tcBorders>
              <w:top w:val="single" w:sz="4" w:space="0" w:color="auto"/>
              <w:bottom w:val="single" w:sz="4" w:space="0" w:color="auto"/>
            </w:tcBorders>
            <w:shd w:val="clear" w:color="auto" w:fill="FFFFFF"/>
          </w:tcPr>
          <w:p w14:paraId="2CB9421C" w14:textId="77777777" w:rsidR="005D75E6" w:rsidRPr="00AC7C1C" w:rsidRDefault="005D75E6" w:rsidP="00B13542">
            <w:pPr>
              <w:rPr>
                <w:rFonts w:cs="Arial"/>
              </w:rPr>
            </w:pPr>
            <w:r w:rsidRPr="00AC7C1C">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688277" w14:textId="3E09D952" w:rsidR="00AC7C1C" w:rsidRPr="00AC7C1C" w:rsidRDefault="00AC7C1C" w:rsidP="00B13542">
            <w:pPr>
              <w:rPr>
                <w:rFonts w:cs="Arial"/>
                <w:color w:val="000000"/>
              </w:rPr>
            </w:pPr>
            <w:r w:rsidRPr="00AC7C1C">
              <w:rPr>
                <w:rFonts w:cs="Arial"/>
                <w:color w:val="000000"/>
              </w:rPr>
              <w:t>Endorsed</w:t>
            </w:r>
          </w:p>
          <w:p w14:paraId="66FC1ED0" w14:textId="70D3FB9C" w:rsidR="005D75E6" w:rsidRPr="00AC7C1C" w:rsidRDefault="005D75E6" w:rsidP="00B13542">
            <w:pPr>
              <w:rPr>
                <w:rFonts w:cs="Arial"/>
                <w:color w:val="000000"/>
              </w:rPr>
            </w:pPr>
            <w:ins w:id="13" w:author="PeLe" w:date="2021-04-21T12:01:00Z">
              <w:r w:rsidRPr="00AC7C1C">
                <w:rPr>
                  <w:rFonts w:cs="Arial"/>
                  <w:color w:val="000000"/>
                </w:rPr>
                <w:t>Revision of C1-212009</w:t>
              </w:r>
            </w:ins>
          </w:p>
          <w:p w14:paraId="5D4FD258" w14:textId="5A45633E" w:rsidR="005D75E6" w:rsidRPr="00AC7C1C" w:rsidRDefault="005D75E6" w:rsidP="00B13542">
            <w:pPr>
              <w:rPr>
                <w:rFonts w:cs="Arial"/>
                <w:color w:val="000000"/>
              </w:rPr>
            </w:pPr>
          </w:p>
          <w:p w14:paraId="32FD233B" w14:textId="5D1DA264" w:rsidR="005D75E6" w:rsidRPr="00AC7C1C" w:rsidRDefault="005D75E6" w:rsidP="00B13542">
            <w:pPr>
              <w:rPr>
                <w:rFonts w:cs="Arial"/>
                <w:color w:val="000000"/>
              </w:rPr>
            </w:pPr>
            <w:r w:rsidRPr="00AC7C1C">
              <w:rPr>
                <w:rFonts w:cs="Arial"/>
                <w:color w:val="000000"/>
              </w:rPr>
              <w:t>Lazaros, Wed, 11:23</w:t>
            </w:r>
          </w:p>
          <w:p w14:paraId="54EBABE5" w14:textId="51899738" w:rsidR="005D75E6" w:rsidRPr="00AC7C1C" w:rsidRDefault="005D75E6" w:rsidP="00B13542">
            <w:pPr>
              <w:rPr>
                <w:ins w:id="14" w:author="PeLe" w:date="2021-04-21T12:01:00Z"/>
                <w:rFonts w:cs="Arial"/>
                <w:color w:val="000000"/>
              </w:rPr>
            </w:pPr>
            <w:r w:rsidRPr="00AC7C1C">
              <w:rPr>
                <w:rFonts w:cs="Arial"/>
                <w:color w:val="000000"/>
              </w:rPr>
              <w:t>Only change was to add further co-signers</w:t>
            </w:r>
          </w:p>
          <w:p w14:paraId="26FF640D" w14:textId="2EAE122D" w:rsidR="005D75E6" w:rsidRPr="00AC7C1C" w:rsidRDefault="005D75E6" w:rsidP="00B13542">
            <w:pPr>
              <w:rPr>
                <w:ins w:id="15" w:author="PeLe" w:date="2021-04-21T12:01:00Z"/>
                <w:rFonts w:cs="Arial"/>
                <w:color w:val="000000"/>
              </w:rPr>
            </w:pPr>
            <w:ins w:id="16" w:author="PeLe" w:date="2021-04-21T12:01:00Z">
              <w:r w:rsidRPr="00AC7C1C">
                <w:rPr>
                  <w:rFonts w:cs="Arial"/>
                  <w:color w:val="000000"/>
                </w:rPr>
                <w:t>_________________________________________</w:t>
              </w:r>
            </w:ins>
          </w:p>
          <w:p w14:paraId="5A29FD78" w14:textId="654BC632" w:rsidR="005D75E6" w:rsidRPr="00AC7C1C" w:rsidRDefault="005D75E6" w:rsidP="00B13542">
            <w:pPr>
              <w:rPr>
                <w:rFonts w:cs="Arial"/>
                <w:color w:val="000000"/>
              </w:rPr>
            </w:pPr>
            <w:r w:rsidRPr="00AC7C1C">
              <w:rPr>
                <w:rFonts w:cs="Arial"/>
                <w:color w:val="000000"/>
              </w:rPr>
              <w:t>CT4 is in the lead</w:t>
            </w:r>
          </w:p>
          <w:p w14:paraId="17EDC182" w14:textId="77777777" w:rsidR="005D75E6" w:rsidRPr="00AC7C1C" w:rsidRDefault="005D75E6" w:rsidP="00B13542">
            <w:pPr>
              <w:rPr>
                <w:rFonts w:cs="Arial"/>
                <w:color w:val="000000"/>
              </w:rPr>
            </w:pPr>
          </w:p>
          <w:p w14:paraId="172554B2" w14:textId="77777777" w:rsidR="005D75E6" w:rsidRPr="00AC7C1C" w:rsidRDefault="005D75E6" w:rsidP="00B13542">
            <w:pPr>
              <w:rPr>
                <w:rFonts w:cs="Arial"/>
                <w:color w:val="000000"/>
              </w:rPr>
            </w:pPr>
            <w:r w:rsidRPr="00AC7C1C">
              <w:rPr>
                <w:rFonts w:cs="Arial"/>
                <w:color w:val="000000"/>
              </w:rPr>
              <w:t>Target is to provide feedback by Wednesday noon</w:t>
            </w:r>
          </w:p>
          <w:p w14:paraId="0E2EFA8C" w14:textId="77777777" w:rsidR="005D75E6" w:rsidRPr="00AC7C1C" w:rsidRDefault="005D75E6" w:rsidP="00B13542">
            <w:pPr>
              <w:rPr>
                <w:rFonts w:cs="Arial"/>
                <w:color w:val="000000"/>
              </w:rPr>
            </w:pPr>
          </w:p>
          <w:p w14:paraId="3B4E8415" w14:textId="77777777" w:rsidR="005D75E6" w:rsidRPr="00AC7C1C" w:rsidRDefault="005D75E6" w:rsidP="00B13542">
            <w:pPr>
              <w:rPr>
                <w:rFonts w:cs="Arial"/>
                <w:b/>
                <w:bCs/>
                <w:color w:val="000000"/>
              </w:rPr>
            </w:pPr>
            <w:r w:rsidRPr="00AC7C1C">
              <w:rPr>
                <w:rFonts w:cs="Arial"/>
                <w:b/>
                <w:bCs/>
                <w:color w:val="FF0000"/>
              </w:rPr>
              <w:t>If no comments are received by Wednesday 10:00 UTC, then this is endorsed</w:t>
            </w:r>
          </w:p>
          <w:p w14:paraId="4E2DEE72" w14:textId="77777777" w:rsidR="005D75E6" w:rsidRPr="00AC7C1C" w:rsidRDefault="005D75E6" w:rsidP="00B13542">
            <w:pPr>
              <w:rPr>
                <w:rFonts w:cs="Arial"/>
                <w:color w:val="000000"/>
              </w:rPr>
            </w:pPr>
          </w:p>
          <w:p w14:paraId="53217CEE" w14:textId="77777777" w:rsidR="005D75E6" w:rsidRPr="00AC7C1C" w:rsidRDefault="005D75E6" w:rsidP="00B13542">
            <w:pPr>
              <w:rPr>
                <w:rFonts w:cs="Arial"/>
                <w:color w:val="000000"/>
              </w:rPr>
            </w:pPr>
            <w:r w:rsidRPr="00AC7C1C">
              <w:rPr>
                <w:rFonts w:cs="Arial"/>
                <w:color w:val="000000"/>
              </w:rPr>
              <w:t>Lazaros, Mon, 2311</w:t>
            </w:r>
          </w:p>
          <w:p w14:paraId="46C2976B" w14:textId="77777777" w:rsidR="005D75E6" w:rsidRPr="00AC7C1C" w:rsidRDefault="005D75E6" w:rsidP="00B13542">
            <w:pPr>
              <w:rPr>
                <w:rFonts w:cs="Arial"/>
                <w:color w:val="000000"/>
              </w:rPr>
            </w:pPr>
            <w:r w:rsidRPr="00AC7C1C">
              <w:rPr>
                <w:rFonts w:cs="Arial"/>
                <w:color w:val="000000"/>
              </w:rPr>
              <w:t>Revision to add co-signers</w:t>
            </w:r>
          </w:p>
          <w:p w14:paraId="3237BF5C" w14:textId="77777777" w:rsidR="005D75E6" w:rsidRPr="00AC7C1C" w:rsidRDefault="005D75E6" w:rsidP="00B13542">
            <w:pPr>
              <w:rPr>
                <w:rFonts w:cs="Arial"/>
                <w:color w:val="000000"/>
              </w:rPr>
            </w:pPr>
          </w:p>
        </w:tc>
      </w:tr>
      <w:tr w:rsidR="004F1762" w:rsidRPr="00D95972" w14:paraId="5061B5FD" w14:textId="77777777" w:rsidTr="004F1762">
        <w:tc>
          <w:tcPr>
            <w:tcW w:w="976" w:type="dxa"/>
            <w:tcBorders>
              <w:top w:val="nil"/>
              <w:left w:val="thinThickThinSmallGap" w:sz="24" w:space="0" w:color="auto"/>
              <w:bottom w:val="nil"/>
            </w:tcBorders>
            <w:shd w:val="clear" w:color="auto" w:fill="auto"/>
          </w:tcPr>
          <w:p w14:paraId="12FD2F91" w14:textId="77777777" w:rsidR="004F1762" w:rsidRPr="00D95972" w:rsidRDefault="004F1762" w:rsidP="00486C08">
            <w:pPr>
              <w:rPr>
                <w:rFonts w:cs="Arial"/>
                <w:lang w:val="en-US"/>
              </w:rPr>
            </w:pPr>
          </w:p>
        </w:tc>
        <w:tc>
          <w:tcPr>
            <w:tcW w:w="1317" w:type="dxa"/>
            <w:gridSpan w:val="2"/>
            <w:tcBorders>
              <w:top w:val="nil"/>
              <w:bottom w:val="nil"/>
            </w:tcBorders>
            <w:shd w:val="clear" w:color="auto" w:fill="auto"/>
          </w:tcPr>
          <w:p w14:paraId="16167CA9" w14:textId="77777777" w:rsidR="004F1762" w:rsidRPr="00D95972" w:rsidRDefault="004F1762" w:rsidP="00486C08">
            <w:pPr>
              <w:rPr>
                <w:rFonts w:cs="Arial"/>
                <w:lang w:val="en-US"/>
              </w:rPr>
            </w:pPr>
          </w:p>
        </w:tc>
        <w:tc>
          <w:tcPr>
            <w:tcW w:w="1088" w:type="dxa"/>
            <w:tcBorders>
              <w:top w:val="single" w:sz="4" w:space="0" w:color="auto"/>
              <w:bottom w:val="single" w:sz="4" w:space="0" w:color="auto"/>
            </w:tcBorders>
            <w:shd w:val="clear" w:color="auto" w:fill="FFFF00"/>
          </w:tcPr>
          <w:p w14:paraId="77B90E99" w14:textId="6938DAAB" w:rsidR="004F1762" w:rsidRPr="00F365E1" w:rsidRDefault="004F1762" w:rsidP="00486C08">
            <w:r w:rsidRPr="004F1762">
              <w:t>C1-212515</w:t>
            </w:r>
          </w:p>
        </w:tc>
        <w:tc>
          <w:tcPr>
            <w:tcW w:w="4191" w:type="dxa"/>
            <w:gridSpan w:val="3"/>
            <w:tcBorders>
              <w:top w:val="single" w:sz="4" w:space="0" w:color="auto"/>
              <w:bottom w:val="single" w:sz="4" w:space="0" w:color="auto"/>
            </w:tcBorders>
            <w:shd w:val="clear" w:color="auto" w:fill="FFFF00"/>
          </w:tcPr>
          <w:p w14:paraId="1171EE0F" w14:textId="77777777" w:rsidR="004F1762" w:rsidRDefault="004F1762" w:rsidP="00486C08">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5AC66D45" w14:textId="77777777" w:rsidR="004F1762" w:rsidRDefault="004F1762" w:rsidP="00486C0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5AD646" w14:textId="77777777" w:rsidR="004F1762" w:rsidRDefault="004F1762" w:rsidP="00486C0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7FF51" w14:textId="77777777" w:rsidR="004F1762" w:rsidRDefault="004F1762" w:rsidP="00486C08">
            <w:pPr>
              <w:rPr>
                <w:ins w:id="17" w:author="PeLe" w:date="2021-04-22T13:55:00Z"/>
                <w:rFonts w:cs="Arial"/>
                <w:color w:val="000000"/>
              </w:rPr>
            </w:pPr>
            <w:ins w:id="18" w:author="PeLe" w:date="2021-04-22T13:55:00Z">
              <w:r>
                <w:rPr>
                  <w:rFonts w:cs="Arial"/>
                  <w:color w:val="000000"/>
                </w:rPr>
                <w:t>Revision of C1-212023</w:t>
              </w:r>
            </w:ins>
          </w:p>
          <w:p w14:paraId="6B26E8FE" w14:textId="4EC550C2" w:rsidR="004F1762" w:rsidRDefault="004F1762" w:rsidP="00486C08">
            <w:pPr>
              <w:rPr>
                <w:ins w:id="19" w:author="PeLe" w:date="2021-04-22T13:55:00Z"/>
                <w:rFonts w:cs="Arial"/>
                <w:color w:val="000000"/>
              </w:rPr>
            </w:pPr>
            <w:ins w:id="20" w:author="PeLe" w:date="2021-04-22T13:55:00Z">
              <w:r>
                <w:rPr>
                  <w:rFonts w:cs="Arial"/>
                  <w:color w:val="000000"/>
                </w:rPr>
                <w:t>_________________________________________</w:t>
              </w:r>
            </w:ins>
          </w:p>
          <w:p w14:paraId="7CDAE59C" w14:textId="4529AEE2" w:rsidR="004F1762" w:rsidRDefault="004F1762" w:rsidP="00486C08">
            <w:pPr>
              <w:rPr>
                <w:rFonts w:cs="Arial"/>
                <w:color w:val="000000"/>
              </w:rPr>
            </w:pPr>
            <w:r>
              <w:rPr>
                <w:rFonts w:cs="Arial"/>
                <w:color w:val="000000"/>
              </w:rPr>
              <w:t>Sunghoon, Mon, 0403</w:t>
            </w:r>
          </w:p>
          <w:p w14:paraId="74A79BFD" w14:textId="77777777" w:rsidR="004F1762" w:rsidRDefault="004F1762" w:rsidP="00486C08">
            <w:pPr>
              <w:rPr>
                <w:rFonts w:cs="Arial"/>
                <w:color w:val="000000"/>
              </w:rPr>
            </w:pPr>
            <w:r>
              <w:rPr>
                <w:rFonts w:cs="Arial"/>
                <w:color w:val="000000"/>
              </w:rPr>
              <w:t>Rev required</w:t>
            </w:r>
          </w:p>
          <w:p w14:paraId="5D181EBC" w14:textId="77777777" w:rsidR="004F1762" w:rsidRDefault="004F1762" w:rsidP="00486C08">
            <w:pPr>
              <w:rPr>
                <w:rFonts w:cs="Arial"/>
                <w:color w:val="000000"/>
              </w:rPr>
            </w:pPr>
          </w:p>
          <w:p w14:paraId="01600CCF" w14:textId="77777777" w:rsidR="004F1762" w:rsidRDefault="004F1762" w:rsidP="00486C08">
            <w:pPr>
              <w:rPr>
                <w:rFonts w:cs="Arial"/>
                <w:color w:val="000000"/>
              </w:rPr>
            </w:pPr>
            <w:r>
              <w:rPr>
                <w:rFonts w:cs="Arial"/>
                <w:color w:val="000000"/>
              </w:rPr>
              <w:t>Sapan, Mon, 1001</w:t>
            </w:r>
          </w:p>
          <w:p w14:paraId="5CD81400" w14:textId="77777777" w:rsidR="004F1762" w:rsidRDefault="004F1762" w:rsidP="00486C08">
            <w:pPr>
              <w:rPr>
                <w:rFonts w:cs="Arial"/>
                <w:color w:val="000000"/>
              </w:rPr>
            </w:pPr>
            <w:r>
              <w:rPr>
                <w:rFonts w:cs="Arial"/>
                <w:color w:val="000000"/>
              </w:rPr>
              <w:t>Rev required</w:t>
            </w:r>
          </w:p>
          <w:p w14:paraId="688423AF" w14:textId="77777777" w:rsidR="004F1762" w:rsidRDefault="004F1762" w:rsidP="00486C08">
            <w:pPr>
              <w:rPr>
                <w:rFonts w:cs="Arial"/>
                <w:color w:val="000000"/>
              </w:rPr>
            </w:pPr>
          </w:p>
          <w:p w14:paraId="3059D428" w14:textId="77777777" w:rsidR="004F1762" w:rsidRDefault="004F1762" w:rsidP="00486C08">
            <w:pPr>
              <w:rPr>
                <w:rFonts w:cs="Arial"/>
                <w:color w:val="000000"/>
              </w:rPr>
            </w:pPr>
            <w:r>
              <w:rPr>
                <w:rFonts w:cs="Arial"/>
                <w:color w:val="000000"/>
              </w:rPr>
              <w:t>Lin, Mon, 1222</w:t>
            </w:r>
          </w:p>
          <w:p w14:paraId="012CC55F" w14:textId="77777777" w:rsidR="004F1762" w:rsidRDefault="004F1762" w:rsidP="00486C08">
            <w:pPr>
              <w:rPr>
                <w:rFonts w:cs="Arial"/>
                <w:color w:val="000000"/>
              </w:rPr>
            </w:pPr>
            <w:r>
              <w:rPr>
                <w:rFonts w:cs="Arial"/>
                <w:color w:val="000000"/>
              </w:rPr>
              <w:t>Replies</w:t>
            </w:r>
          </w:p>
          <w:p w14:paraId="2D9C81E3" w14:textId="77777777" w:rsidR="004F1762" w:rsidRDefault="004F1762" w:rsidP="00486C08">
            <w:pPr>
              <w:rPr>
                <w:rFonts w:cs="Arial"/>
                <w:color w:val="000000"/>
              </w:rPr>
            </w:pPr>
          </w:p>
          <w:p w14:paraId="682FBA07" w14:textId="77777777" w:rsidR="004F1762" w:rsidRDefault="004F1762" w:rsidP="00486C08">
            <w:pPr>
              <w:rPr>
                <w:rFonts w:cs="Arial"/>
                <w:color w:val="000000"/>
              </w:rPr>
            </w:pPr>
            <w:r>
              <w:rPr>
                <w:rFonts w:cs="Arial"/>
                <w:color w:val="000000"/>
              </w:rPr>
              <w:t>Lin, mon, 1349</w:t>
            </w:r>
          </w:p>
          <w:p w14:paraId="0A009EB6" w14:textId="77777777" w:rsidR="004F1762" w:rsidRDefault="004F1762" w:rsidP="00486C08">
            <w:pPr>
              <w:rPr>
                <w:rFonts w:cs="Arial"/>
                <w:color w:val="000000"/>
              </w:rPr>
            </w:pPr>
            <w:r>
              <w:rPr>
                <w:rFonts w:cs="Arial"/>
                <w:color w:val="000000"/>
              </w:rPr>
              <w:t>Provides rev</w:t>
            </w:r>
          </w:p>
          <w:p w14:paraId="54D56729" w14:textId="77777777" w:rsidR="004F1762" w:rsidRDefault="004F1762" w:rsidP="00486C08">
            <w:pPr>
              <w:rPr>
                <w:rFonts w:cs="Arial"/>
                <w:color w:val="000000"/>
              </w:rPr>
            </w:pPr>
          </w:p>
          <w:p w14:paraId="19E36ED5" w14:textId="77777777" w:rsidR="004F1762" w:rsidRDefault="004F1762" w:rsidP="00486C08">
            <w:pPr>
              <w:rPr>
                <w:rFonts w:cs="Arial"/>
                <w:color w:val="000000"/>
              </w:rPr>
            </w:pPr>
            <w:r>
              <w:rPr>
                <w:rFonts w:cs="Arial"/>
                <w:color w:val="000000"/>
              </w:rPr>
              <w:t>Sunghoon, Mon, 1350</w:t>
            </w:r>
          </w:p>
          <w:p w14:paraId="451F9A2D" w14:textId="77777777" w:rsidR="004F1762" w:rsidRDefault="004F1762" w:rsidP="00486C08">
            <w:pPr>
              <w:rPr>
                <w:rFonts w:cs="Arial"/>
                <w:color w:val="000000"/>
              </w:rPr>
            </w:pPr>
            <w:r>
              <w:rPr>
                <w:rFonts w:cs="Arial"/>
                <w:color w:val="000000"/>
              </w:rPr>
              <w:t>Fine, some more changes</w:t>
            </w:r>
          </w:p>
          <w:p w14:paraId="686A7E0C" w14:textId="77777777" w:rsidR="004F1762" w:rsidRDefault="004F1762" w:rsidP="00486C08">
            <w:pPr>
              <w:rPr>
                <w:rFonts w:cs="Arial"/>
                <w:color w:val="000000"/>
              </w:rPr>
            </w:pPr>
          </w:p>
          <w:p w14:paraId="58727A0F" w14:textId="77777777" w:rsidR="004F1762" w:rsidRDefault="004F1762" w:rsidP="00486C08">
            <w:pPr>
              <w:rPr>
                <w:rFonts w:cs="Arial"/>
                <w:color w:val="000000"/>
              </w:rPr>
            </w:pPr>
          </w:p>
          <w:p w14:paraId="3AC17A46" w14:textId="77777777" w:rsidR="004F1762" w:rsidRDefault="004F1762" w:rsidP="00486C08">
            <w:pPr>
              <w:rPr>
                <w:rFonts w:cs="Arial"/>
                <w:color w:val="000000"/>
              </w:rPr>
            </w:pPr>
            <w:r>
              <w:rPr>
                <w:rFonts w:cs="Arial"/>
                <w:color w:val="000000"/>
              </w:rPr>
              <w:t>Discussion to continue on the list</w:t>
            </w:r>
          </w:p>
          <w:p w14:paraId="2B7CADB1" w14:textId="77777777" w:rsidR="004F1762" w:rsidRDefault="004F1762" w:rsidP="00486C08">
            <w:pPr>
              <w:rPr>
                <w:rFonts w:cs="Arial"/>
                <w:color w:val="000000"/>
              </w:rPr>
            </w:pPr>
          </w:p>
          <w:p w14:paraId="6920261B" w14:textId="77777777" w:rsidR="004F1762" w:rsidRDefault="004F1762" w:rsidP="00486C08">
            <w:pPr>
              <w:rPr>
                <w:rFonts w:cs="Arial"/>
                <w:color w:val="000000"/>
              </w:rPr>
            </w:pPr>
            <w:r>
              <w:rPr>
                <w:rFonts w:cs="Arial"/>
                <w:color w:val="000000"/>
              </w:rPr>
              <w:t>Sapan, Mon, 2000</w:t>
            </w:r>
          </w:p>
          <w:p w14:paraId="1162CC9A" w14:textId="77777777" w:rsidR="004F1762" w:rsidRDefault="004F1762" w:rsidP="00486C08">
            <w:pPr>
              <w:rPr>
                <w:rFonts w:cs="Arial"/>
                <w:color w:val="000000"/>
              </w:rPr>
            </w:pPr>
            <w:r>
              <w:rPr>
                <w:rFonts w:cs="Arial"/>
                <w:color w:val="000000"/>
              </w:rPr>
              <w:t>Fine</w:t>
            </w:r>
          </w:p>
          <w:p w14:paraId="164FEDEA" w14:textId="77777777" w:rsidR="004F1762" w:rsidRDefault="004F1762" w:rsidP="00486C08">
            <w:pPr>
              <w:rPr>
                <w:rFonts w:cs="Arial"/>
                <w:color w:val="000000"/>
              </w:rPr>
            </w:pPr>
          </w:p>
          <w:p w14:paraId="1366E5CE" w14:textId="77777777" w:rsidR="004F1762" w:rsidRDefault="004F1762" w:rsidP="00486C08">
            <w:pPr>
              <w:rPr>
                <w:rFonts w:cs="Arial"/>
                <w:color w:val="000000"/>
              </w:rPr>
            </w:pPr>
            <w:r>
              <w:rPr>
                <w:rFonts w:cs="Arial"/>
                <w:color w:val="000000"/>
              </w:rPr>
              <w:t>Lin, Tue, 0237</w:t>
            </w:r>
          </w:p>
          <w:p w14:paraId="6D8AC15C" w14:textId="77777777" w:rsidR="004F1762" w:rsidRDefault="004F1762" w:rsidP="00486C08">
            <w:pPr>
              <w:rPr>
                <w:rFonts w:cs="Arial"/>
                <w:color w:val="000000"/>
              </w:rPr>
            </w:pPr>
            <w:r>
              <w:rPr>
                <w:rFonts w:cs="Arial"/>
                <w:color w:val="000000"/>
              </w:rPr>
              <w:t>Revision</w:t>
            </w:r>
          </w:p>
          <w:p w14:paraId="7F28E918" w14:textId="77777777" w:rsidR="004F1762" w:rsidRDefault="004F1762" w:rsidP="00486C08">
            <w:pPr>
              <w:rPr>
                <w:rFonts w:cs="Arial"/>
                <w:color w:val="000000"/>
              </w:rPr>
            </w:pPr>
          </w:p>
          <w:p w14:paraId="5F833587" w14:textId="77777777" w:rsidR="004F1762" w:rsidRDefault="004F1762" w:rsidP="00486C08">
            <w:pPr>
              <w:rPr>
                <w:rFonts w:cs="Arial"/>
                <w:color w:val="000000"/>
              </w:rPr>
            </w:pPr>
            <w:r>
              <w:rPr>
                <w:rFonts w:cs="Arial"/>
                <w:color w:val="000000"/>
              </w:rPr>
              <w:t>Chen, Tue, 1420</w:t>
            </w:r>
          </w:p>
          <w:p w14:paraId="47A966F7" w14:textId="77777777" w:rsidR="004F1762" w:rsidRDefault="004F1762" w:rsidP="00486C08">
            <w:pPr>
              <w:rPr>
                <w:rFonts w:cs="Arial"/>
                <w:color w:val="000000"/>
              </w:rPr>
            </w:pPr>
            <w:r>
              <w:rPr>
                <w:rFonts w:cs="Arial"/>
                <w:color w:val="000000"/>
              </w:rPr>
              <w:t>Question for clarification</w:t>
            </w:r>
          </w:p>
          <w:p w14:paraId="48DFF349" w14:textId="77777777" w:rsidR="004F1762" w:rsidRDefault="004F1762" w:rsidP="00486C08">
            <w:pPr>
              <w:rPr>
                <w:rFonts w:cs="Arial"/>
                <w:color w:val="000000"/>
              </w:rPr>
            </w:pPr>
          </w:p>
          <w:p w14:paraId="52852464" w14:textId="77777777" w:rsidR="004F1762" w:rsidRDefault="004F1762" w:rsidP="00486C08">
            <w:pPr>
              <w:rPr>
                <w:rFonts w:cs="Arial"/>
                <w:color w:val="000000"/>
              </w:rPr>
            </w:pPr>
            <w:r>
              <w:rPr>
                <w:rFonts w:cs="Arial"/>
                <w:color w:val="000000"/>
              </w:rPr>
              <w:t>Sunghoon, Wed, 0414</w:t>
            </w:r>
          </w:p>
          <w:p w14:paraId="58D1E73E" w14:textId="77777777" w:rsidR="004F1762" w:rsidRDefault="004F1762" w:rsidP="00486C08">
            <w:pPr>
              <w:rPr>
                <w:rFonts w:cs="Arial"/>
                <w:color w:val="000000"/>
              </w:rPr>
            </w:pPr>
            <w:r>
              <w:rPr>
                <w:rFonts w:cs="Arial"/>
                <w:color w:val="000000"/>
              </w:rPr>
              <w:t>Answers chen</w:t>
            </w:r>
          </w:p>
          <w:p w14:paraId="07A12A57" w14:textId="77777777" w:rsidR="004F1762" w:rsidRDefault="004F1762" w:rsidP="00486C08">
            <w:pPr>
              <w:rPr>
                <w:rFonts w:cs="Arial"/>
                <w:color w:val="000000"/>
              </w:rPr>
            </w:pPr>
          </w:p>
          <w:p w14:paraId="4CE205E6" w14:textId="77777777" w:rsidR="004F1762" w:rsidRDefault="004F1762" w:rsidP="00486C08">
            <w:pPr>
              <w:rPr>
                <w:rFonts w:cs="Arial"/>
                <w:color w:val="000000"/>
              </w:rPr>
            </w:pPr>
            <w:r>
              <w:rPr>
                <w:rFonts w:cs="Arial"/>
                <w:color w:val="000000"/>
              </w:rPr>
              <w:t>Lin, Wed, 0435</w:t>
            </w:r>
          </w:p>
          <w:p w14:paraId="16092E89" w14:textId="77777777" w:rsidR="004F1762" w:rsidRDefault="004F1762" w:rsidP="00486C08">
            <w:pPr>
              <w:rPr>
                <w:rFonts w:cs="Arial"/>
                <w:color w:val="000000"/>
              </w:rPr>
            </w:pPr>
            <w:r>
              <w:rPr>
                <w:rFonts w:cs="Arial"/>
                <w:color w:val="000000"/>
              </w:rPr>
              <w:t>Same as Sunghoon</w:t>
            </w:r>
          </w:p>
          <w:p w14:paraId="794AF969" w14:textId="77777777" w:rsidR="004F1762" w:rsidRDefault="004F1762" w:rsidP="00486C08">
            <w:pPr>
              <w:rPr>
                <w:rFonts w:cs="Arial"/>
                <w:color w:val="000000"/>
              </w:rPr>
            </w:pPr>
          </w:p>
          <w:p w14:paraId="4C4F2176" w14:textId="77777777" w:rsidR="004F1762" w:rsidRDefault="004F1762" w:rsidP="00486C08">
            <w:pPr>
              <w:rPr>
                <w:rFonts w:cs="Arial"/>
                <w:color w:val="000000"/>
              </w:rPr>
            </w:pPr>
            <w:r>
              <w:rPr>
                <w:rFonts w:cs="Arial"/>
                <w:color w:val="000000"/>
              </w:rPr>
              <w:t>Lin, Wed, 0446</w:t>
            </w:r>
          </w:p>
          <w:p w14:paraId="12C39080" w14:textId="77777777" w:rsidR="004F1762" w:rsidRDefault="004F1762" w:rsidP="00486C08">
            <w:pPr>
              <w:rPr>
                <w:rFonts w:cs="Arial"/>
                <w:color w:val="000000"/>
              </w:rPr>
            </w:pPr>
            <w:r>
              <w:rPr>
                <w:rFonts w:cs="Arial"/>
                <w:color w:val="000000"/>
              </w:rPr>
              <w:t>New rev</w:t>
            </w:r>
          </w:p>
          <w:p w14:paraId="738B2FCD" w14:textId="77777777" w:rsidR="004F1762" w:rsidRDefault="004F1762" w:rsidP="00486C08">
            <w:pPr>
              <w:rPr>
                <w:rFonts w:cs="Arial"/>
                <w:color w:val="000000"/>
              </w:rPr>
            </w:pPr>
          </w:p>
          <w:p w14:paraId="3DB5B93E" w14:textId="77777777" w:rsidR="004F1762" w:rsidRDefault="004F1762" w:rsidP="00486C08">
            <w:pPr>
              <w:rPr>
                <w:rFonts w:cs="Arial"/>
                <w:color w:val="000000"/>
              </w:rPr>
            </w:pPr>
            <w:r>
              <w:rPr>
                <w:rFonts w:cs="Arial"/>
                <w:color w:val="000000"/>
              </w:rPr>
              <w:t>Chen, wed, 1453</w:t>
            </w:r>
          </w:p>
          <w:p w14:paraId="7F905D68" w14:textId="77777777" w:rsidR="004F1762" w:rsidRDefault="004F1762" w:rsidP="00486C08">
            <w:pPr>
              <w:rPr>
                <w:rFonts w:cs="Arial"/>
                <w:color w:val="000000"/>
              </w:rPr>
            </w:pPr>
            <w:r>
              <w:rPr>
                <w:rFonts w:cs="Arial"/>
                <w:color w:val="000000"/>
              </w:rPr>
              <w:t>fine</w:t>
            </w:r>
          </w:p>
          <w:p w14:paraId="605C4F79" w14:textId="77777777" w:rsidR="004F1762" w:rsidRDefault="004F1762" w:rsidP="00486C08">
            <w:pPr>
              <w:rPr>
                <w:rFonts w:cs="Arial"/>
                <w:color w:val="000000"/>
              </w:rPr>
            </w:pPr>
          </w:p>
        </w:tc>
      </w:tr>
      <w:tr w:rsidR="004F1762" w:rsidRPr="00D95972" w14:paraId="2959A686" w14:textId="77777777" w:rsidTr="00486C08">
        <w:tc>
          <w:tcPr>
            <w:tcW w:w="976" w:type="dxa"/>
            <w:tcBorders>
              <w:top w:val="nil"/>
              <w:left w:val="thinThickThinSmallGap" w:sz="24" w:space="0" w:color="auto"/>
              <w:bottom w:val="nil"/>
            </w:tcBorders>
            <w:shd w:val="clear" w:color="auto" w:fill="auto"/>
          </w:tcPr>
          <w:p w14:paraId="35C1D99B" w14:textId="77777777" w:rsidR="004F1762" w:rsidRPr="00D95972" w:rsidRDefault="004F1762" w:rsidP="00486C08">
            <w:pPr>
              <w:rPr>
                <w:rFonts w:cs="Arial"/>
                <w:lang w:val="en-US"/>
              </w:rPr>
            </w:pPr>
          </w:p>
        </w:tc>
        <w:tc>
          <w:tcPr>
            <w:tcW w:w="1317" w:type="dxa"/>
            <w:gridSpan w:val="2"/>
            <w:tcBorders>
              <w:top w:val="nil"/>
              <w:bottom w:val="nil"/>
            </w:tcBorders>
            <w:shd w:val="clear" w:color="auto" w:fill="auto"/>
          </w:tcPr>
          <w:p w14:paraId="68C5D2EC" w14:textId="77777777" w:rsidR="004F1762" w:rsidRPr="00D95972" w:rsidRDefault="004F1762" w:rsidP="00486C08">
            <w:pPr>
              <w:rPr>
                <w:rFonts w:cs="Arial"/>
                <w:lang w:val="en-US"/>
              </w:rPr>
            </w:pPr>
          </w:p>
        </w:tc>
        <w:tc>
          <w:tcPr>
            <w:tcW w:w="1088" w:type="dxa"/>
            <w:tcBorders>
              <w:top w:val="single" w:sz="4" w:space="0" w:color="auto"/>
              <w:bottom w:val="single" w:sz="4" w:space="0" w:color="auto"/>
            </w:tcBorders>
            <w:shd w:val="clear" w:color="auto" w:fill="FFFF00"/>
          </w:tcPr>
          <w:p w14:paraId="083999DB" w14:textId="704EF1E4" w:rsidR="004F1762" w:rsidRDefault="004F1762" w:rsidP="00486C08">
            <w:r>
              <w:t>C1-212537</w:t>
            </w:r>
          </w:p>
        </w:tc>
        <w:tc>
          <w:tcPr>
            <w:tcW w:w="4191" w:type="dxa"/>
            <w:gridSpan w:val="3"/>
            <w:tcBorders>
              <w:top w:val="single" w:sz="4" w:space="0" w:color="auto"/>
              <w:bottom w:val="single" w:sz="4" w:space="0" w:color="auto"/>
            </w:tcBorders>
            <w:shd w:val="clear" w:color="auto" w:fill="FFFF00"/>
          </w:tcPr>
          <w:p w14:paraId="24D00C2D" w14:textId="77777777" w:rsidR="004F1762" w:rsidRDefault="004F1762" w:rsidP="00486C08">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5C6FD4DE" w14:textId="77777777" w:rsidR="004F1762" w:rsidRDefault="004F1762" w:rsidP="00486C08">
            <w:pPr>
              <w:rPr>
                <w:rFonts w:cs="Arial"/>
              </w:rPr>
            </w:pPr>
            <w:r>
              <w:rPr>
                <w:rFonts w:cs="Arial"/>
              </w:rPr>
              <w:t>China Telecommunications,Huawei,HiSilicon</w:t>
            </w:r>
          </w:p>
        </w:tc>
        <w:tc>
          <w:tcPr>
            <w:tcW w:w="826" w:type="dxa"/>
            <w:tcBorders>
              <w:top w:val="single" w:sz="4" w:space="0" w:color="auto"/>
              <w:bottom w:val="single" w:sz="4" w:space="0" w:color="auto"/>
            </w:tcBorders>
            <w:shd w:val="clear" w:color="auto" w:fill="FFFF00"/>
          </w:tcPr>
          <w:p w14:paraId="49461D2B" w14:textId="77777777" w:rsidR="004F1762" w:rsidRDefault="004F1762" w:rsidP="00486C08">
            <w:pPr>
              <w:rPr>
                <w:rFonts w:cs="Arial"/>
              </w:rPr>
            </w:pPr>
            <w:r>
              <w:rPr>
                <w:rFonts w:cs="Arial"/>
              </w:rPr>
              <w:t xml:space="preserve">WID new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DE433" w14:textId="254A7375" w:rsidR="004F1762" w:rsidRDefault="004F1762" w:rsidP="00486C08">
            <w:pPr>
              <w:rPr>
                <w:rFonts w:cs="Arial"/>
                <w:color w:val="000000"/>
              </w:rPr>
            </w:pPr>
            <w:r>
              <w:rPr>
                <w:rFonts w:cs="Arial"/>
                <w:color w:val="000000"/>
              </w:rPr>
              <w:t>Revision of C1-212362</w:t>
            </w:r>
          </w:p>
          <w:p w14:paraId="6238DF57" w14:textId="77777777" w:rsidR="004F1762" w:rsidRDefault="004F1762" w:rsidP="00486C08">
            <w:pPr>
              <w:rPr>
                <w:rFonts w:cs="Arial"/>
                <w:color w:val="000000"/>
              </w:rPr>
            </w:pPr>
          </w:p>
          <w:p w14:paraId="4C1C0010" w14:textId="77777777" w:rsidR="004F1762" w:rsidRDefault="004F1762" w:rsidP="00486C08">
            <w:pPr>
              <w:rPr>
                <w:rFonts w:cs="Arial"/>
                <w:color w:val="000000"/>
              </w:rPr>
            </w:pPr>
          </w:p>
          <w:p w14:paraId="20B53EF7" w14:textId="77777777" w:rsidR="004F1762" w:rsidRDefault="004F1762" w:rsidP="00486C08">
            <w:pPr>
              <w:rPr>
                <w:rFonts w:cs="Arial"/>
                <w:color w:val="000000"/>
              </w:rPr>
            </w:pPr>
          </w:p>
          <w:p w14:paraId="1C5C2C30" w14:textId="13DE6CB8" w:rsidR="004F1762" w:rsidRDefault="004F1762" w:rsidP="00486C08">
            <w:pPr>
              <w:rPr>
                <w:rFonts w:cs="Arial"/>
                <w:color w:val="000000"/>
              </w:rPr>
            </w:pPr>
            <w:r>
              <w:rPr>
                <w:rFonts w:cs="Arial"/>
                <w:color w:val="000000"/>
              </w:rPr>
              <w:t>----------------------------------------</w:t>
            </w:r>
          </w:p>
          <w:p w14:paraId="7CE8F388" w14:textId="77777777" w:rsidR="004F1762" w:rsidRDefault="004F1762" w:rsidP="00486C08">
            <w:pPr>
              <w:rPr>
                <w:rFonts w:cs="Arial"/>
                <w:color w:val="000000"/>
              </w:rPr>
            </w:pPr>
          </w:p>
          <w:p w14:paraId="470F0DCD" w14:textId="77777777" w:rsidR="004F1762" w:rsidRDefault="004F1762" w:rsidP="00486C08">
            <w:pPr>
              <w:rPr>
                <w:rFonts w:cs="Arial"/>
                <w:color w:val="000000"/>
              </w:rPr>
            </w:pPr>
          </w:p>
          <w:p w14:paraId="21D9D044" w14:textId="0FD3AFE1" w:rsidR="004F1762" w:rsidRDefault="004F1762" w:rsidP="00486C08">
            <w:pPr>
              <w:rPr>
                <w:rFonts w:cs="Arial"/>
                <w:color w:val="000000"/>
              </w:rPr>
            </w:pPr>
            <w:r>
              <w:rPr>
                <w:rFonts w:cs="Arial"/>
                <w:color w:val="000000"/>
              </w:rPr>
              <w:t>Mohamed, Mon, 0234</w:t>
            </w:r>
          </w:p>
          <w:p w14:paraId="3C178BC8" w14:textId="77777777" w:rsidR="004F1762" w:rsidRDefault="004F1762" w:rsidP="00486C08">
            <w:pPr>
              <w:rPr>
                <w:rFonts w:cs="Arial"/>
                <w:color w:val="000000"/>
              </w:rPr>
            </w:pPr>
            <w:r>
              <w:rPr>
                <w:rFonts w:cs="Arial"/>
                <w:color w:val="000000"/>
              </w:rPr>
              <w:t>Revision required</w:t>
            </w:r>
          </w:p>
          <w:p w14:paraId="6E5A51A5" w14:textId="77777777" w:rsidR="004F1762" w:rsidRDefault="004F1762" w:rsidP="00486C08">
            <w:pPr>
              <w:rPr>
                <w:rFonts w:cs="Arial"/>
                <w:color w:val="000000"/>
              </w:rPr>
            </w:pPr>
          </w:p>
          <w:p w14:paraId="19FB068D" w14:textId="77777777" w:rsidR="004F1762" w:rsidRDefault="004F1762" w:rsidP="00486C08">
            <w:pPr>
              <w:rPr>
                <w:rFonts w:cs="Arial"/>
                <w:color w:val="000000"/>
              </w:rPr>
            </w:pPr>
            <w:r>
              <w:rPr>
                <w:rFonts w:cs="Arial"/>
                <w:color w:val="000000"/>
              </w:rPr>
              <w:t>Lena, Mon, 0539</w:t>
            </w:r>
          </w:p>
          <w:p w14:paraId="4E37205F" w14:textId="77777777" w:rsidR="004F1762" w:rsidRDefault="004F1762" w:rsidP="00486C08">
            <w:pPr>
              <w:rPr>
                <w:rFonts w:cs="Arial"/>
                <w:color w:val="000000"/>
              </w:rPr>
            </w:pPr>
            <w:r>
              <w:rPr>
                <w:rFonts w:cs="Arial"/>
                <w:color w:val="000000"/>
              </w:rPr>
              <w:t>Objection</w:t>
            </w:r>
          </w:p>
          <w:p w14:paraId="33E1AB7D" w14:textId="77777777" w:rsidR="004F1762" w:rsidRDefault="004F1762" w:rsidP="00486C08">
            <w:pPr>
              <w:rPr>
                <w:rFonts w:cs="Arial"/>
                <w:color w:val="000000"/>
              </w:rPr>
            </w:pPr>
          </w:p>
          <w:p w14:paraId="737C9F1E" w14:textId="77777777" w:rsidR="004F1762" w:rsidRDefault="004F1762" w:rsidP="00486C08">
            <w:pPr>
              <w:rPr>
                <w:rFonts w:cs="Arial"/>
                <w:color w:val="000000"/>
              </w:rPr>
            </w:pPr>
            <w:r>
              <w:rPr>
                <w:rFonts w:cs="Arial"/>
                <w:color w:val="000000"/>
              </w:rPr>
              <w:t>Ivo, Mon, 0844</w:t>
            </w:r>
          </w:p>
          <w:p w14:paraId="0EF13165" w14:textId="77777777" w:rsidR="004F1762" w:rsidRDefault="004F1762" w:rsidP="00486C08">
            <w:pPr>
              <w:rPr>
                <w:rFonts w:cs="Arial"/>
                <w:color w:val="000000"/>
              </w:rPr>
            </w:pPr>
            <w:r>
              <w:rPr>
                <w:rFonts w:cs="Arial"/>
                <w:color w:val="000000"/>
              </w:rPr>
              <w:t>Objection</w:t>
            </w:r>
          </w:p>
          <w:p w14:paraId="5600ADF5" w14:textId="77777777" w:rsidR="004F1762" w:rsidRDefault="004F1762" w:rsidP="00486C08">
            <w:pPr>
              <w:rPr>
                <w:rFonts w:cs="Arial"/>
                <w:color w:val="000000"/>
              </w:rPr>
            </w:pPr>
          </w:p>
          <w:p w14:paraId="731E67AB" w14:textId="77777777" w:rsidR="004F1762" w:rsidRDefault="004F1762" w:rsidP="00486C08">
            <w:pPr>
              <w:rPr>
                <w:rFonts w:cs="Arial"/>
                <w:color w:val="000000"/>
              </w:rPr>
            </w:pPr>
            <w:r>
              <w:rPr>
                <w:rFonts w:cs="Arial"/>
                <w:color w:val="000000"/>
              </w:rPr>
              <w:t>Frederic, Mon, 1027</w:t>
            </w:r>
          </w:p>
          <w:p w14:paraId="707BF8E3" w14:textId="77777777" w:rsidR="004F1762" w:rsidRDefault="004F1762" w:rsidP="00486C08">
            <w:pPr>
              <w:rPr>
                <w:rFonts w:cs="Arial"/>
                <w:color w:val="000000"/>
              </w:rPr>
            </w:pPr>
            <w:r>
              <w:rPr>
                <w:rFonts w:cs="Arial"/>
                <w:color w:val="000000"/>
              </w:rPr>
              <w:t>Rev required, the wid would have to be a feature</w:t>
            </w:r>
          </w:p>
          <w:p w14:paraId="5F0820B6" w14:textId="77777777" w:rsidR="004F1762" w:rsidRDefault="004F1762" w:rsidP="00486C08">
            <w:pPr>
              <w:rPr>
                <w:rFonts w:cs="Arial"/>
                <w:color w:val="000000"/>
              </w:rPr>
            </w:pPr>
          </w:p>
          <w:p w14:paraId="55DBD6E2" w14:textId="77777777" w:rsidR="004F1762" w:rsidRDefault="004F1762" w:rsidP="00486C08">
            <w:pPr>
              <w:rPr>
                <w:rFonts w:cs="Arial"/>
                <w:color w:val="000000"/>
              </w:rPr>
            </w:pPr>
            <w:r>
              <w:rPr>
                <w:rFonts w:cs="Arial"/>
                <w:color w:val="000000"/>
              </w:rPr>
              <w:t>CC’#1</w:t>
            </w:r>
          </w:p>
          <w:p w14:paraId="6DCF8419" w14:textId="77777777" w:rsidR="004F1762" w:rsidRDefault="004F1762" w:rsidP="00486C08">
            <w:pPr>
              <w:rPr>
                <w:rFonts w:cs="Arial"/>
                <w:color w:val="000000"/>
              </w:rPr>
            </w:pPr>
            <w:r>
              <w:rPr>
                <w:rFonts w:cs="Arial"/>
                <w:color w:val="000000"/>
              </w:rPr>
              <w:t xml:space="preserve">Different position -&gt; Huawei, HiSilicon,  Vivo suprted the work item, Qcom and Ericsson see issue, </w:t>
            </w:r>
          </w:p>
          <w:p w14:paraId="4D0BB7C8" w14:textId="77777777" w:rsidR="004F1762" w:rsidRDefault="004F1762" w:rsidP="00486C08">
            <w:pPr>
              <w:rPr>
                <w:rFonts w:cs="Arial"/>
                <w:color w:val="000000"/>
              </w:rPr>
            </w:pPr>
            <w:r>
              <w:rPr>
                <w:rFonts w:cs="Arial"/>
                <w:color w:val="000000"/>
              </w:rPr>
              <w:t>The discussion will continue the list</w:t>
            </w:r>
          </w:p>
          <w:p w14:paraId="55964181" w14:textId="77777777" w:rsidR="004F1762" w:rsidRDefault="004F1762" w:rsidP="00486C08">
            <w:pPr>
              <w:rPr>
                <w:rFonts w:cs="Arial"/>
                <w:color w:val="000000"/>
              </w:rPr>
            </w:pPr>
          </w:p>
          <w:p w14:paraId="005BE781" w14:textId="77777777" w:rsidR="004F1762" w:rsidRDefault="004F1762" w:rsidP="00486C08">
            <w:pPr>
              <w:rPr>
                <w:rFonts w:cs="Arial"/>
                <w:color w:val="000000"/>
              </w:rPr>
            </w:pPr>
            <w:r>
              <w:rPr>
                <w:rFonts w:cs="Arial"/>
                <w:color w:val="000000"/>
              </w:rPr>
              <w:t>Michelle, Mon, 1453/1519</w:t>
            </w:r>
          </w:p>
          <w:p w14:paraId="60CCFA15" w14:textId="77777777" w:rsidR="004F1762" w:rsidRDefault="004F1762" w:rsidP="00486C08">
            <w:pPr>
              <w:rPr>
                <w:rFonts w:cs="Arial"/>
                <w:color w:val="000000"/>
              </w:rPr>
            </w:pPr>
            <w:r>
              <w:rPr>
                <w:rFonts w:cs="Arial"/>
                <w:color w:val="000000"/>
              </w:rPr>
              <w:t>replies</w:t>
            </w:r>
          </w:p>
          <w:p w14:paraId="32A2D6A4" w14:textId="77777777" w:rsidR="004F1762" w:rsidRDefault="004F1762" w:rsidP="00486C08">
            <w:pPr>
              <w:rPr>
                <w:rFonts w:cs="Arial"/>
                <w:color w:val="000000"/>
              </w:rPr>
            </w:pPr>
          </w:p>
          <w:p w14:paraId="2C111FBB" w14:textId="77777777" w:rsidR="004F1762" w:rsidRDefault="004F1762" w:rsidP="00486C08">
            <w:pPr>
              <w:rPr>
                <w:rFonts w:cs="Arial"/>
                <w:color w:val="000000"/>
              </w:rPr>
            </w:pPr>
            <w:r>
              <w:rPr>
                <w:rFonts w:cs="Arial"/>
                <w:color w:val="000000"/>
              </w:rPr>
              <w:t>Mohamed, Mon, 1557</w:t>
            </w:r>
          </w:p>
          <w:p w14:paraId="27FB0DB8" w14:textId="77777777" w:rsidR="004F1762" w:rsidRDefault="004F1762" w:rsidP="00486C08">
            <w:pPr>
              <w:rPr>
                <w:rFonts w:cs="Arial"/>
                <w:color w:val="000000"/>
              </w:rPr>
            </w:pPr>
            <w:r>
              <w:rPr>
                <w:rFonts w:cs="Arial"/>
                <w:color w:val="000000"/>
              </w:rPr>
              <w:t>Repeats his comment</w:t>
            </w:r>
          </w:p>
          <w:p w14:paraId="654A1BF1" w14:textId="77777777" w:rsidR="004F1762" w:rsidRDefault="004F1762" w:rsidP="00486C08">
            <w:pPr>
              <w:rPr>
                <w:rFonts w:cs="Arial"/>
                <w:color w:val="000000"/>
              </w:rPr>
            </w:pPr>
          </w:p>
          <w:p w14:paraId="671ECD0E" w14:textId="77777777" w:rsidR="004F1762" w:rsidRDefault="004F1762" w:rsidP="00486C08">
            <w:pPr>
              <w:rPr>
                <w:rFonts w:cs="Arial"/>
                <w:color w:val="000000"/>
              </w:rPr>
            </w:pPr>
            <w:r>
              <w:rPr>
                <w:rFonts w:cs="Arial"/>
                <w:color w:val="000000"/>
              </w:rPr>
              <w:t>Ban, Mon, 1844</w:t>
            </w:r>
          </w:p>
          <w:p w14:paraId="23AD907E" w14:textId="77777777" w:rsidR="004F1762" w:rsidRDefault="004F1762" w:rsidP="00486C08">
            <w:pPr>
              <w:rPr>
                <w:rFonts w:cs="Arial"/>
                <w:color w:val="000000"/>
              </w:rPr>
            </w:pPr>
            <w:r>
              <w:rPr>
                <w:rFonts w:cs="Arial"/>
                <w:color w:val="000000"/>
              </w:rPr>
              <w:t>Objection</w:t>
            </w:r>
          </w:p>
          <w:p w14:paraId="548CF5A8" w14:textId="77777777" w:rsidR="004F1762" w:rsidRDefault="004F1762" w:rsidP="00486C08">
            <w:pPr>
              <w:rPr>
                <w:rFonts w:cs="Arial"/>
                <w:color w:val="000000"/>
              </w:rPr>
            </w:pPr>
          </w:p>
          <w:p w14:paraId="3EB91D9A" w14:textId="77777777" w:rsidR="004F1762" w:rsidRDefault="004F1762" w:rsidP="00486C08">
            <w:pPr>
              <w:rPr>
                <w:rFonts w:cs="Arial"/>
                <w:color w:val="000000"/>
              </w:rPr>
            </w:pPr>
            <w:r>
              <w:rPr>
                <w:rFonts w:cs="Arial"/>
                <w:color w:val="000000"/>
              </w:rPr>
              <w:t>Chi, Tue, 0908</w:t>
            </w:r>
          </w:p>
          <w:p w14:paraId="5EB1622D" w14:textId="77777777" w:rsidR="004F1762" w:rsidRDefault="004F1762" w:rsidP="00486C08">
            <w:pPr>
              <w:rPr>
                <w:rFonts w:cs="Arial"/>
                <w:color w:val="000000"/>
              </w:rPr>
            </w:pPr>
            <w:r>
              <w:rPr>
                <w:rFonts w:cs="Arial"/>
                <w:color w:val="000000"/>
              </w:rPr>
              <w:t>China Unicom co-signs</w:t>
            </w:r>
          </w:p>
          <w:p w14:paraId="56105241" w14:textId="77777777" w:rsidR="004F1762" w:rsidRDefault="004F1762" w:rsidP="00486C08">
            <w:pPr>
              <w:rPr>
                <w:rFonts w:cs="Arial"/>
                <w:color w:val="000000"/>
              </w:rPr>
            </w:pPr>
          </w:p>
          <w:p w14:paraId="4B3075C2" w14:textId="77777777" w:rsidR="004F1762" w:rsidRDefault="004F1762" w:rsidP="00486C08">
            <w:pPr>
              <w:rPr>
                <w:rFonts w:cs="Arial"/>
                <w:color w:val="000000"/>
              </w:rPr>
            </w:pPr>
            <w:r>
              <w:rPr>
                <w:rFonts w:cs="Arial"/>
                <w:color w:val="000000"/>
              </w:rPr>
              <w:t>Michelle, Tue, 0920</w:t>
            </w:r>
          </w:p>
          <w:p w14:paraId="1D226DC5" w14:textId="77777777" w:rsidR="004F1762" w:rsidRDefault="004F1762" w:rsidP="00486C08">
            <w:pPr>
              <w:rPr>
                <w:rFonts w:cs="Arial"/>
                <w:color w:val="000000"/>
              </w:rPr>
            </w:pPr>
            <w:r>
              <w:rPr>
                <w:rFonts w:cs="Arial"/>
                <w:color w:val="000000"/>
              </w:rPr>
              <w:t>New rev</w:t>
            </w:r>
          </w:p>
          <w:p w14:paraId="4CD9CD52" w14:textId="77777777" w:rsidR="004F1762" w:rsidRDefault="004F1762" w:rsidP="00486C08">
            <w:pPr>
              <w:rPr>
                <w:rFonts w:cs="Arial"/>
                <w:color w:val="000000"/>
              </w:rPr>
            </w:pPr>
          </w:p>
          <w:p w14:paraId="5AA6A9D0" w14:textId="77777777" w:rsidR="004F1762" w:rsidRDefault="004F1762" w:rsidP="00486C08">
            <w:pPr>
              <w:rPr>
                <w:rFonts w:cs="Arial"/>
                <w:color w:val="000000"/>
              </w:rPr>
            </w:pPr>
            <w:r>
              <w:rPr>
                <w:rFonts w:cs="Arial"/>
                <w:color w:val="000000"/>
              </w:rPr>
              <w:t>Yang, Tue, 0927</w:t>
            </w:r>
          </w:p>
          <w:p w14:paraId="46CD8766" w14:textId="77777777" w:rsidR="004F1762" w:rsidRDefault="004F1762" w:rsidP="00486C08">
            <w:pPr>
              <w:rPr>
                <w:rFonts w:cs="Arial"/>
                <w:color w:val="000000"/>
              </w:rPr>
            </w:pPr>
            <w:r>
              <w:rPr>
                <w:rFonts w:cs="Arial"/>
                <w:color w:val="000000"/>
              </w:rPr>
              <w:lastRenderedPageBreak/>
              <w:t>Question for clarificaiton</w:t>
            </w:r>
          </w:p>
          <w:p w14:paraId="55D0310A" w14:textId="77777777" w:rsidR="004F1762" w:rsidRDefault="004F1762" w:rsidP="00486C08">
            <w:pPr>
              <w:rPr>
                <w:rFonts w:cs="Arial"/>
                <w:color w:val="000000"/>
              </w:rPr>
            </w:pPr>
          </w:p>
          <w:p w14:paraId="2EF6366F" w14:textId="77777777" w:rsidR="004F1762" w:rsidRDefault="004F1762" w:rsidP="00486C08">
            <w:pPr>
              <w:rPr>
                <w:rFonts w:cs="Arial"/>
                <w:color w:val="000000"/>
              </w:rPr>
            </w:pPr>
            <w:r>
              <w:rPr>
                <w:rFonts w:cs="Arial"/>
                <w:color w:val="000000"/>
              </w:rPr>
              <w:t>Michelle, Tue, 1021/1108</w:t>
            </w:r>
          </w:p>
          <w:p w14:paraId="36930615" w14:textId="77777777" w:rsidR="004F1762" w:rsidRDefault="004F1762" w:rsidP="00486C08">
            <w:pPr>
              <w:rPr>
                <w:rFonts w:cs="Arial"/>
                <w:color w:val="000000"/>
              </w:rPr>
            </w:pPr>
            <w:r>
              <w:rPr>
                <w:rFonts w:cs="Arial"/>
                <w:color w:val="000000"/>
              </w:rPr>
              <w:t>Replies</w:t>
            </w:r>
          </w:p>
          <w:p w14:paraId="415D3197" w14:textId="77777777" w:rsidR="004F1762" w:rsidRDefault="004F1762" w:rsidP="00486C08">
            <w:pPr>
              <w:rPr>
                <w:rFonts w:cs="Arial"/>
                <w:color w:val="000000"/>
              </w:rPr>
            </w:pPr>
          </w:p>
          <w:p w14:paraId="2F443F27" w14:textId="77777777" w:rsidR="004F1762" w:rsidRDefault="004F1762" w:rsidP="00486C08">
            <w:pPr>
              <w:rPr>
                <w:rFonts w:cs="Arial"/>
                <w:color w:val="000000"/>
              </w:rPr>
            </w:pPr>
            <w:r>
              <w:rPr>
                <w:rFonts w:cs="Arial"/>
                <w:color w:val="000000"/>
              </w:rPr>
              <w:t>Ivo, Tue, 1357</w:t>
            </w:r>
          </w:p>
          <w:p w14:paraId="68379814" w14:textId="77777777" w:rsidR="004F1762" w:rsidRDefault="004F1762" w:rsidP="00486C08">
            <w:pPr>
              <w:rPr>
                <w:rFonts w:cs="Arial"/>
                <w:color w:val="000000"/>
              </w:rPr>
            </w:pPr>
            <w:r>
              <w:rPr>
                <w:rFonts w:cs="Arial"/>
                <w:color w:val="000000"/>
              </w:rPr>
              <w:t xml:space="preserve">Does not agree </w:t>
            </w:r>
          </w:p>
          <w:p w14:paraId="37D21A19" w14:textId="77777777" w:rsidR="004F1762" w:rsidRDefault="004F1762" w:rsidP="00486C08">
            <w:pPr>
              <w:rPr>
                <w:rFonts w:cs="Arial"/>
                <w:color w:val="000000"/>
              </w:rPr>
            </w:pPr>
          </w:p>
          <w:p w14:paraId="123FFAF7" w14:textId="77777777" w:rsidR="004F1762" w:rsidRDefault="004F1762" w:rsidP="00486C08">
            <w:pPr>
              <w:rPr>
                <w:rFonts w:cs="Arial"/>
                <w:color w:val="000000"/>
              </w:rPr>
            </w:pPr>
            <w:r>
              <w:rPr>
                <w:rFonts w:cs="Arial"/>
                <w:color w:val="000000"/>
              </w:rPr>
              <w:t>Yang. Tue, 1429</w:t>
            </w:r>
          </w:p>
          <w:p w14:paraId="3B8B8CF4" w14:textId="77777777" w:rsidR="004F1762" w:rsidRDefault="004F1762" w:rsidP="00486C08">
            <w:pPr>
              <w:rPr>
                <w:rFonts w:cs="Arial"/>
                <w:color w:val="000000"/>
              </w:rPr>
            </w:pPr>
            <w:r>
              <w:rPr>
                <w:rFonts w:cs="Arial"/>
                <w:color w:val="000000"/>
              </w:rPr>
              <w:t>Asking</w:t>
            </w:r>
          </w:p>
          <w:p w14:paraId="73AB4175" w14:textId="77777777" w:rsidR="004F1762" w:rsidRDefault="004F1762" w:rsidP="00486C08">
            <w:pPr>
              <w:rPr>
                <w:rFonts w:cs="Arial"/>
                <w:color w:val="000000"/>
              </w:rPr>
            </w:pPr>
          </w:p>
          <w:p w14:paraId="0BFB1706" w14:textId="77777777" w:rsidR="004F1762" w:rsidRDefault="004F1762" w:rsidP="00486C08">
            <w:pPr>
              <w:rPr>
                <w:rFonts w:cs="Arial"/>
                <w:color w:val="000000"/>
              </w:rPr>
            </w:pPr>
            <w:r>
              <w:rPr>
                <w:rFonts w:cs="Arial"/>
                <w:color w:val="000000"/>
              </w:rPr>
              <w:t>Ivo, Tue, 2013</w:t>
            </w:r>
          </w:p>
          <w:p w14:paraId="3AAEFBD9" w14:textId="77777777" w:rsidR="004F1762" w:rsidRDefault="004F1762" w:rsidP="00486C08">
            <w:pPr>
              <w:rPr>
                <w:rFonts w:cs="Arial"/>
                <w:color w:val="000000"/>
              </w:rPr>
            </w:pPr>
            <w:r>
              <w:rPr>
                <w:rFonts w:cs="Arial"/>
                <w:color w:val="000000"/>
              </w:rPr>
              <w:t>Explains</w:t>
            </w:r>
          </w:p>
          <w:p w14:paraId="66009649" w14:textId="77777777" w:rsidR="004F1762" w:rsidRDefault="004F1762" w:rsidP="00486C08">
            <w:pPr>
              <w:rPr>
                <w:rFonts w:cs="Arial"/>
                <w:color w:val="000000"/>
              </w:rPr>
            </w:pPr>
          </w:p>
          <w:p w14:paraId="3F926249" w14:textId="77777777" w:rsidR="004F1762" w:rsidRDefault="004F1762" w:rsidP="00486C08">
            <w:pPr>
              <w:rPr>
                <w:rFonts w:cs="Arial"/>
                <w:color w:val="000000"/>
              </w:rPr>
            </w:pPr>
            <w:r>
              <w:rPr>
                <w:rFonts w:cs="Arial"/>
                <w:color w:val="000000"/>
              </w:rPr>
              <w:t>Lena, Tue, 2310</w:t>
            </w:r>
          </w:p>
          <w:p w14:paraId="6DD15658" w14:textId="77777777" w:rsidR="004F1762" w:rsidRDefault="004F1762" w:rsidP="00486C08">
            <w:pPr>
              <w:rPr>
                <w:rFonts w:cs="Arial"/>
                <w:color w:val="000000"/>
              </w:rPr>
            </w:pPr>
            <w:r>
              <w:rPr>
                <w:rFonts w:cs="Arial"/>
                <w:color w:val="000000"/>
              </w:rPr>
              <w:t>Comments</w:t>
            </w:r>
          </w:p>
          <w:p w14:paraId="12EA6748" w14:textId="77777777" w:rsidR="004F1762" w:rsidRDefault="004F1762" w:rsidP="00486C08">
            <w:pPr>
              <w:rPr>
                <w:rFonts w:cs="Arial"/>
                <w:color w:val="000000"/>
              </w:rPr>
            </w:pPr>
          </w:p>
          <w:p w14:paraId="4588EBA1" w14:textId="77777777" w:rsidR="004F1762" w:rsidRDefault="004F1762" w:rsidP="00486C08">
            <w:pPr>
              <w:rPr>
                <w:rFonts w:cs="Arial"/>
                <w:color w:val="000000"/>
              </w:rPr>
            </w:pPr>
            <w:r>
              <w:rPr>
                <w:rFonts w:cs="Arial"/>
                <w:color w:val="000000"/>
              </w:rPr>
              <w:t>Michelle, Wed, 0530/0549/0708/0943</w:t>
            </w:r>
          </w:p>
          <w:p w14:paraId="30C45B5A" w14:textId="77777777" w:rsidR="004F1762" w:rsidRDefault="004F1762" w:rsidP="00486C08">
            <w:pPr>
              <w:rPr>
                <w:rFonts w:cs="Arial"/>
                <w:color w:val="000000"/>
              </w:rPr>
            </w:pPr>
            <w:r>
              <w:rPr>
                <w:rFonts w:cs="Arial"/>
                <w:color w:val="000000"/>
              </w:rPr>
              <w:t>Replies, new revision</w:t>
            </w:r>
          </w:p>
          <w:p w14:paraId="77F159B1" w14:textId="77777777" w:rsidR="004F1762" w:rsidRDefault="004F1762" w:rsidP="00486C08">
            <w:pPr>
              <w:rPr>
                <w:rFonts w:cs="Arial"/>
                <w:color w:val="000000"/>
              </w:rPr>
            </w:pPr>
          </w:p>
          <w:p w14:paraId="010ADEE1" w14:textId="77777777" w:rsidR="004F1762" w:rsidRDefault="004F1762" w:rsidP="00486C08">
            <w:pPr>
              <w:rPr>
                <w:rFonts w:cs="Arial"/>
                <w:color w:val="000000"/>
              </w:rPr>
            </w:pPr>
            <w:r>
              <w:rPr>
                <w:rFonts w:cs="Arial"/>
                <w:color w:val="000000"/>
              </w:rPr>
              <w:t>Ban, wed, 1100</w:t>
            </w:r>
          </w:p>
          <w:p w14:paraId="19150FB8" w14:textId="77777777" w:rsidR="004F1762" w:rsidRDefault="004F1762" w:rsidP="00486C08">
            <w:pPr>
              <w:rPr>
                <w:rFonts w:cs="Arial"/>
                <w:color w:val="000000"/>
              </w:rPr>
            </w:pPr>
            <w:r>
              <w:rPr>
                <w:rFonts w:cs="Arial"/>
                <w:color w:val="000000"/>
              </w:rPr>
              <w:t>Concern</w:t>
            </w:r>
          </w:p>
          <w:p w14:paraId="5808BF3D" w14:textId="77777777" w:rsidR="004F1762" w:rsidRDefault="004F1762" w:rsidP="00486C08">
            <w:pPr>
              <w:rPr>
                <w:rFonts w:cs="Arial"/>
                <w:color w:val="000000"/>
              </w:rPr>
            </w:pPr>
          </w:p>
          <w:p w14:paraId="629D71BE" w14:textId="77777777" w:rsidR="004F1762" w:rsidRDefault="004F1762" w:rsidP="00486C08">
            <w:pPr>
              <w:rPr>
                <w:rFonts w:cs="Arial"/>
                <w:color w:val="000000"/>
              </w:rPr>
            </w:pPr>
            <w:r>
              <w:rPr>
                <w:rFonts w:cs="Arial"/>
                <w:color w:val="000000"/>
              </w:rPr>
              <w:t>Ivo, Wed, 1353</w:t>
            </w:r>
          </w:p>
          <w:p w14:paraId="4D2181CE" w14:textId="77777777" w:rsidR="004F1762" w:rsidRDefault="004F1762" w:rsidP="00486C08">
            <w:pPr>
              <w:rPr>
                <w:rFonts w:cs="Arial"/>
                <w:color w:val="000000"/>
              </w:rPr>
            </w:pPr>
            <w:r>
              <w:rPr>
                <w:rFonts w:cs="Arial"/>
                <w:color w:val="000000"/>
              </w:rPr>
              <w:t>Explains the issue</w:t>
            </w:r>
          </w:p>
          <w:p w14:paraId="197D9860" w14:textId="77777777" w:rsidR="004F1762" w:rsidRDefault="004F1762" w:rsidP="00486C08">
            <w:pPr>
              <w:rPr>
                <w:rFonts w:cs="Arial"/>
                <w:color w:val="000000"/>
              </w:rPr>
            </w:pPr>
          </w:p>
          <w:p w14:paraId="024B5ADE" w14:textId="77777777" w:rsidR="004F1762" w:rsidRDefault="004F1762" w:rsidP="00486C08">
            <w:pPr>
              <w:rPr>
                <w:rFonts w:cs="Arial"/>
                <w:color w:val="000000"/>
              </w:rPr>
            </w:pPr>
            <w:r>
              <w:rPr>
                <w:rFonts w:cs="Arial"/>
                <w:color w:val="000000"/>
              </w:rPr>
              <w:t>Michelle, wed, 1418/1424</w:t>
            </w:r>
          </w:p>
          <w:p w14:paraId="1FE9AEC6" w14:textId="77777777" w:rsidR="004F1762" w:rsidRDefault="004F1762" w:rsidP="00486C08">
            <w:pPr>
              <w:rPr>
                <w:rFonts w:cs="Arial"/>
                <w:color w:val="000000"/>
              </w:rPr>
            </w:pPr>
            <w:r>
              <w:rPr>
                <w:rFonts w:cs="Arial"/>
                <w:color w:val="000000"/>
              </w:rPr>
              <w:t>Replies</w:t>
            </w:r>
          </w:p>
          <w:p w14:paraId="62E29747" w14:textId="77777777" w:rsidR="004F1762" w:rsidRDefault="004F1762" w:rsidP="00486C08">
            <w:pPr>
              <w:rPr>
                <w:rFonts w:cs="Arial"/>
                <w:color w:val="000000"/>
              </w:rPr>
            </w:pPr>
          </w:p>
          <w:p w14:paraId="29D27C39" w14:textId="77777777" w:rsidR="004F1762" w:rsidRDefault="004F1762" w:rsidP="00486C08">
            <w:pPr>
              <w:rPr>
                <w:rFonts w:cs="Arial"/>
                <w:color w:val="000000"/>
              </w:rPr>
            </w:pPr>
            <w:r>
              <w:rPr>
                <w:rFonts w:cs="Arial"/>
                <w:color w:val="000000"/>
              </w:rPr>
              <w:t>Ivo, Wed, 2115</w:t>
            </w:r>
          </w:p>
          <w:p w14:paraId="0AF47319" w14:textId="77777777" w:rsidR="004F1762" w:rsidRDefault="004F1762" w:rsidP="00486C08">
            <w:pPr>
              <w:rPr>
                <w:rFonts w:cs="Arial"/>
                <w:color w:val="000000"/>
              </w:rPr>
            </w:pPr>
            <w:r>
              <w:rPr>
                <w:rFonts w:cs="Arial"/>
                <w:color w:val="000000"/>
              </w:rPr>
              <w:t>Replies</w:t>
            </w:r>
          </w:p>
          <w:p w14:paraId="5EF03822" w14:textId="77777777" w:rsidR="004F1762" w:rsidRDefault="004F1762" w:rsidP="00486C08">
            <w:pPr>
              <w:rPr>
                <w:rFonts w:cs="Arial"/>
                <w:color w:val="000000"/>
              </w:rPr>
            </w:pPr>
          </w:p>
          <w:p w14:paraId="40A65714" w14:textId="77777777" w:rsidR="004F1762" w:rsidRDefault="004F1762" w:rsidP="00486C08">
            <w:pPr>
              <w:rPr>
                <w:rFonts w:cs="Arial"/>
                <w:color w:val="000000"/>
              </w:rPr>
            </w:pPr>
            <w:r>
              <w:rPr>
                <w:rFonts w:cs="Arial"/>
                <w:color w:val="000000"/>
              </w:rPr>
              <w:t>Michelle, Thu, 0542</w:t>
            </w:r>
          </w:p>
          <w:p w14:paraId="4867753A" w14:textId="77777777" w:rsidR="004F1762" w:rsidRDefault="004F1762" w:rsidP="00486C08">
            <w:pPr>
              <w:rPr>
                <w:rFonts w:cs="Arial"/>
                <w:color w:val="000000"/>
              </w:rPr>
            </w:pPr>
            <w:r>
              <w:rPr>
                <w:rFonts w:cs="Arial"/>
                <w:color w:val="000000"/>
              </w:rPr>
              <w:t>The problem exists</w:t>
            </w:r>
          </w:p>
          <w:p w14:paraId="44091F8A" w14:textId="77777777" w:rsidR="004F1762" w:rsidRDefault="004F1762" w:rsidP="00486C08">
            <w:pPr>
              <w:rPr>
                <w:rFonts w:cs="Arial"/>
                <w:color w:val="000000"/>
              </w:rPr>
            </w:pPr>
          </w:p>
          <w:p w14:paraId="2D0BD96F" w14:textId="77777777" w:rsidR="004F1762" w:rsidRDefault="004F1762" w:rsidP="00486C08">
            <w:pPr>
              <w:rPr>
                <w:rFonts w:cs="Arial"/>
                <w:color w:val="000000"/>
              </w:rPr>
            </w:pPr>
            <w:r>
              <w:rPr>
                <w:rFonts w:cs="Arial"/>
                <w:color w:val="000000"/>
              </w:rPr>
              <w:t>Mariusz, Thu, 0843</w:t>
            </w:r>
          </w:p>
          <w:p w14:paraId="3AA14B2B" w14:textId="77777777" w:rsidR="004F1762" w:rsidRDefault="004F1762" w:rsidP="00486C08">
            <w:pPr>
              <w:rPr>
                <w:rFonts w:cs="Arial"/>
                <w:color w:val="000000"/>
              </w:rPr>
            </w:pPr>
            <w:r>
              <w:rPr>
                <w:rFonts w:cs="Arial"/>
                <w:color w:val="000000"/>
              </w:rPr>
              <w:t>Comments</w:t>
            </w:r>
          </w:p>
          <w:p w14:paraId="58CD9446" w14:textId="77777777" w:rsidR="004F1762" w:rsidRDefault="004F1762" w:rsidP="00486C08">
            <w:pPr>
              <w:rPr>
                <w:rFonts w:cs="Arial"/>
                <w:color w:val="000000"/>
              </w:rPr>
            </w:pPr>
          </w:p>
          <w:p w14:paraId="61BE3198" w14:textId="77777777" w:rsidR="004F1762" w:rsidRDefault="004F1762" w:rsidP="00486C08">
            <w:pPr>
              <w:rPr>
                <w:rFonts w:cs="Arial"/>
                <w:color w:val="000000"/>
              </w:rPr>
            </w:pPr>
            <w:r>
              <w:rPr>
                <w:rFonts w:cs="Arial"/>
                <w:color w:val="000000"/>
              </w:rPr>
              <w:t>Ban, Thu, 0922</w:t>
            </w:r>
          </w:p>
          <w:p w14:paraId="58819133" w14:textId="77777777" w:rsidR="004F1762" w:rsidRDefault="004F1762" w:rsidP="00486C08">
            <w:pPr>
              <w:rPr>
                <w:rFonts w:cs="Arial"/>
                <w:color w:val="000000"/>
              </w:rPr>
            </w:pPr>
            <w:r>
              <w:rPr>
                <w:rFonts w:cs="Arial"/>
                <w:color w:val="000000"/>
              </w:rPr>
              <w:t>Replies</w:t>
            </w:r>
          </w:p>
          <w:p w14:paraId="7DAC2A77" w14:textId="77777777" w:rsidR="004F1762" w:rsidRDefault="004F1762" w:rsidP="00486C08">
            <w:pPr>
              <w:rPr>
                <w:rFonts w:cs="Arial"/>
                <w:color w:val="000000"/>
              </w:rPr>
            </w:pPr>
          </w:p>
          <w:p w14:paraId="50E6085F" w14:textId="77777777" w:rsidR="004F1762" w:rsidRDefault="004F1762" w:rsidP="00486C08">
            <w:pPr>
              <w:rPr>
                <w:rFonts w:cs="Arial"/>
                <w:color w:val="000000"/>
              </w:rPr>
            </w:pPr>
            <w:r>
              <w:rPr>
                <w:rFonts w:cs="Arial"/>
                <w:color w:val="000000"/>
              </w:rPr>
              <w:t>Michelle, Thu, 0932</w:t>
            </w:r>
          </w:p>
          <w:p w14:paraId="23DC0924" w14:textId="77777777" w:rsidR="004F1762" w:rsidRDefault="004F1762" w:rsidP="00486C08">
            <w:pPr>
              <w:rPr>
                <w:rFonts w:cs="Arial"/>
                <w:color w:val="000000"/>
              </w:rPr>
            </w:pPr>
            <w:r>
              <w:rPr>
                <w:rFonts w:cs="Arial"/>
                <w:color w:val="000000"/>
              </w:rPr>
              <w:lastRenderedPageBreak/>
              <w:t xml:space="preserve">Replies </w:t>
            </w:r>
          </w:p>
          <w:p w14:paraId="4B5781BE" w14:textId="77777777" w:rsidR="004F1762" w:rsidRDefault="004F1762" w:rsidP="00486C08">
            <w:pPr>
              <w:rPr>
                <w:rFonts w:cs="Arial"/>
                <w:color w:val="000000"/>
              </w:rPr>
            </w:pPr>
          </w:p>
          <w:p w14:paraId="771943CA" w14:textId="77777777" w:rsidR="004F1762" w:rsidRDefault="004F1762" w:rsidP="00486C08">
            <w:pPr>
              <w:rPr>
                <w:rFonts w:cs="Arial"/>
                <w:color w:val="000000"/>
              </w:rPr>
            </w:pPr>
            <w:r>
              <w:rPr>
                <w:rFonts w:cs="Arial"/>
                <w:color w:val="000000"/>
              </w:rPr>
              <w:t>Ivo, Thu, 1108</w:t>
            </w:r>
          </w:p>
          <w:p w14:paraId="1F4AA08F" w14:textId="77777777" w:rsidR="004F1762" w:rsidRDefault="004F1762" w:rsidP="00486C08">
            <w:pPr>
              <w:rPr>
                <w:rFonts w:cs="Arial"/>
                <w:color w:val="000000"/>
              </w:rPr>
            </w:pPr>
            <w:r>
              <w:rPr>
                <w:rFonts w:cs="Arial"/>
                <w:color w:val="000000"/>
              </w:rPr>
              <w:t>This needs to be taken to SA2</w:t>
            </w:r>
          </w:p>
          <w:p w14:paraId="0CFE5150" w14:textId="77777777" w:rsidR="004F1762" w:rsidRDefault="004F1762" w:rsidP="00486C08">
            <w:pPr>
              <w:rPr>
                <w:rFonts w:cs="Arial"/>
                <w:color w:val="000000"/>
              </w:rPr>
            </w:pPr>
          </w:p>
          <w:p w14:paraId="138228DB" w14:textId="77777777" w:rsidR="004F1762" w:rsidRDefault="004F1762" w:rsidP="00486C08">
            <w:pPr>
              <w:rPr>
                <w:rFonts w:cs="Arial"/>
                <w:color w:val="000000"/>
              </w:rPr>
            </w:pPr>
            <w:r>
              <w:rPr>
                <w:rFonts w:cs="Arial"/>
                <w:color w:val="000000"/>
              </w:rPr>
              <w:t>Ban, Thu, 1137</w:t>
            </w:r>
          </w:p>
          <w:p w14:paraId="03661548" w14:textId="77777777" w:rsidR="004F1762" w:rsidRDefault="004F1762" w:rsidP="00486C08">
            <w:pPr>
              <w:rPr>
                <w:rFonts w:cs="Arial"/>
                <w:color w:val="000000"/>
              </w:rPr>
            </w:pPr>
            <w:r>
              <w:rPr>
                <w:rFonts w:cs="Arial"/>
                <w:color w:val="000000"/>
              </w:rPr>
              <w:t>SA2 needed first</w:t>
            </w:r>
          </w:p>
          <w:p w14:paraId="7E4B15B6" w14:textId="77777777" w:rsidR="004F1762" w:rsidRDefault="004F1762" w:rsidP="00486C08">
            <w:pPr>
              <w:rPr>
                <w:rFonts w:cs="Arial"/>
                <w:color w:val="000000"/>
              </w:rPr>
            </w:pPr>
          </w:p>
          <w:p w14:paraId="218CEDEA" w14:textId="77777777" w:rsidR="004F1762" w:rsidRDefault="004F1762" w:rsidP="00486C08">
            <w:pPr>
              <w:rPr>
                <w:rFonts w:cs="Arial"/>
                <w:color w:val="000000"/>
              </w:rPr>
            </w:pPr>
            <w:r>
              <w:rPr>
                <w:rFonts w:cs="Arial"/>
                <w:color w:val="000000"/>
              </w:rPr>
              <w:t>Michelle, Thu, 1157/1159</w:t>
            </w:r>
          </w:p>
          <w:p w14:paraId="368FFB28" w14:textId="77777777" w:rsidR="004F1762" w:rsidRDefault="004F1762" w:rsidP="00486C08">
            <w:pPr>
              <w:rPr>
                <w:rFonts w:cs="Arial"/>
                <w:color w:val="000000"/>
              </w:rPr>
            </w:pPr>
            <w:r>
              <w:rPr>
                <w:rFonts w:cs="Arial"/>
                <w:color w:val="000000"/>
              </w:rPr>
              <w:t>Replies</w:t>
            </w:r>
          </w:p>
          <w:p w14:paraId="4CA2FC81" w14:textId="77777777" w:rsidR="004F1762" w:rsidRDefault="004F1762" w:rsidP="00486C08">
            <w:pPr>
              <w:rPr>
                <w:rFonts w:cs="Arial"/>
                <w:color w:val="000000"/>
              </w:rPr>
            </w:pPr>
          </w:p>
          <w:p w14:paraId="23BDCBF0" w14:textId="77777777" w:rsidR="004F1762" w:rsidRDefault="004F1762" w:rsidP="00486C08">
            <w:pPr>
              <w:rPr>
                <w:rFonts w:cs="Arial"/>
                <w:color w:val="000000"/>
              </w:rPr>
            </w:pPr>
            <w:r>
              <w:rPr>
                <w:rFonts w:cs="Arial"/>
                <w:color w:val="000000"/>
              </w:rPr>
              <w:t>Ivo, Thu, 1200</w:t>
            </w:r>
          </w:p>
          <w:p w14:paraId="43457F51" w14:textId="77777777" w:rsidR="004F1762" w:rsidRDefault="004F1762" w:rsidP="00486C08">
            <w:pPr>
              <w:rPr>
                <w:rFonts w:cs="Arial"/>
                <w:color w:val="000000"/>
              </w:rPr>
            </w:pPr>
            <w:r>
              <w:rPr>
                <w:rFonts w:cs="Arial"/>
                <w:color w:val="000000"/>
              </w:rPr>
              <w:t>Decision from SA2 missing</w:t>
            </w:r>
          </w:p>
          <w:p w14:paraId="5C322B0E" w14:textId="77777777" w:rsidR="004F1762" w:rsidRDefault="004F1762" w:rsidP="00486C08">
            <w:pPr>
              <w:rPr>
                <w:rFonts w:cs="Arial"/>
                <w:color w:val="000000"/>
              </w:rPr>
            </w:pPr>
          </w:p>
          <w:p w14:paraId="0BAA8FC1" w14:textId="77777777" w:rsidR="004F1762" w:rsidRDefault="004F1762" w:rsidP="00486C08">
            <w:pPr>
              <w:rPr>
                <w:rFonts w:cs="Arial"/>
                <w:color w:val="000000"/>
              </w:rPr>
            </w:pPr>
          </w:p>
        </w:tc>
      </w:tr>
      <w:tr w:rsidR="00486C08" w:rsidRPr="00D95972" w14:paraId="09DEE70C" w14:textId="77777777" w:rsidTr="00486C08">
        <w:tc>
          <w:tcPr>
            <w:tcW w:w="976" w:type="dxa"/>
            <w:tcBorders>
              <w:top w:val="nil"/>
              <w:left w:val="thinThickThinSmallGap" w:sz="24" w:space="0" w:color="auto"/>
              <w:bottom w:val="nil"/>
            </w:tcBorders>
            <w:shd w:val="clear" w:color="auto" w:fill="auto"/>
          </w:tcPr>
          <w:p w14:paraId="3A0A583C" w14:textId="77777777" w:rsidR="00486C08" w:rsidRPr="00D95972" w:rsidRDefault="00486C08" w:rsidP="00486C08">
            <w:pPr>
              <w:rPr>
                <w:rFonts w:cs="Arial"/>
                <w:lang w:val="en-US"/>
              </w:rPr>
            </w:pPr>
          </w:p>
        </w:tc>
        <w:tc>
          <w:tcPr>
            <w:tcW w:w="1317" w:type="dxa"/>
            <w:gridSpan w:val="2"/>
            <w:tcBorders>
              <w:top w:val="nil"/>
              <w:bottom w:val="nil"/>
            </w:tcBorders>
            <w:shd w:val="clear" w:color="auto" w:fill="auto"/>
          </w:tcPr>
          <w:p w14:paraId="39E7D482" w14:textId="77777777" w:rsidR="00486C08" w:rsidRPr="00D95972" w:rsidRDefault="00486C08" w:rsidP="00486C08">
            <w:pPr>
              <w:rPr>
                <w:rFonts w:cs="Arial"/>
                <w:lang w:val="en-US"/>
              </w:rPr>
            </w:pPr>
          </w:p>
        </w:tc>
        <w:tc>
          <w:tcPr>
            <w:tcW w:w="1088" w:type="dxa"/>
            <w:tcBorders>
              <w:top w:val="single" w:sz="4" w:space="0" w:color="auto"/>
              <w:bottom w:val="single" w:sz="4" w:space="0" w:color="auto"/>
            </w:tcBorders>
            <w:shd w:val="clear" w:color="auto" w:fill="FFFF00"/>
          </w:tcPr>
          <w:p w14:paraId="0DD0497C" w14:textId="75CD5543" w:rsidR="00486C08" w:rsidRDefault="00486C08" w:rsidP="00486C08">
            <w:r w:rsidRPr="00486C08">
              <w:t>C1-212585</w:t>
            </w:r>
          </w:p>
        </w:tc>
        <w:tc>
          <w:tcPr>
            <w:tcW w:w="4191" w:type="dxa"/>
            <w:gridSpan w:val="3"/>
            <w:tcBorders>
              <w:top w:val="single" w:sz="4" w:space="0" w:color="auto"/>
              <w:bottom w:val="single" w:sz="4" w:space="0" w:color="auto"/>
            </w:tcBorders>
            <w:shd w:val="clear" w:color="auto" w:fill="FFFF00"/>
          </w:tcPr>
          <w:p w14:paraId="0A9FCDC0" w14:textId="77777777" w:rsidR="00486C08" w:rsidRDefault="00486C08" w:rsidP="00486C08">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2FA4FEF7" w14:textId="77777777" w:rsidR="00486C08" w:rsidRDefault="00486C08"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D616C1" w14:textId="77777777" w:rsidR="00486C08" w:rsidRDefault="00486C08" w:rsidP="00486C08">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F4EA9A" w14:textId="77777777" w:rsidR="00486C08" w:rsidRDefault="00486C08" w:rsidP="00486C08">
            <w:pPr>
              <w:rPr>
                <w:ins w:id="21" w:author="PeLe" w:date="2021-04-22T15:05:00Z"/>
                <w:rFonts w:cs="Arial"/>
                <w:color w:val="000000"/>
              </w:rPr>
            </w:pPr>
            <w:ins w:id="22" w:author="PeLe" w:date="2021-04-22T15:05:00Z">
              <w:r>
                <w:rPr>
                  <w:rFonts w:cs="Arial"/>
                  <w:color w:val="000000"/>
                </w:rPr>
                <w:t>Revision of C1-212373</w:t>
              </w:r>
            </w:ins>
          </w:p>
          <w:p w14:paraId="5C7CA1B1" w14:textId="3453FBF0" w:rsidR="00486C08" w:rsidRDefault="00486C08" w:rsidP="00486C08">
            <w:pPr>
              <w:rPr>
                <w:ins w:id="23" w:author="PeLe" w:date="2021-04-22T15:05:00Z"/>
                <w:rFonts w:cs="Arial"/>
                <w:color w:val="000000"/>
              </w:rPr>
            </w:pPr>
            <w:ins w:id="24" w:author="PeLe" w:date="2021-04-22T15:05:00Z">
              <w:r>
                <w:rPr>
                  <w:rFonts w:cs="Arial"/>
                  <w:color w:val="000000"/>
                </w:rPr>
                <w:t>_________________________________________</w:t>
              </w:r>
            </w:ins>
          </w:p>
          <w:p w14:paraId="1B33DFD4" w14:textId="614CDB0E" w:rsidR="00486C08" w:rsidRDefault="00486C08" w:rsidP="00486C08">
            <w:pPr>
              <w:rPr>
                <w:rFonts w:cs="Arial"/>
                <w:color w:val="000000"/>
              </w:rPr>
            </w:pPr>
            <w:r>
              <w:rPr>
                <w:rFonts w:cs="Arial"/>
                <w:color w:val="000000"/>
              </w:rPr>
              <w:t>Bill, Mon, 1218</w:t>
            </w:r>
          </w:p>
          <w:p w14:paraId="301E8934" w14:textId="77777777" w:rsidR="00486C08" w:rsidRDefault="00486C08" w:rsidP="00486C08">
            <w:pPr>
              <w:rPr>
                <w:rFonts w:cs="Arial"/>
                <w:color w:val="000000"/>
              </w:rPr>
            </w:pPr>
            <w:r>
              <w:rPr>
                <w:rFonts w:cs="Arial"/>
                <w:color w:val="000000"/>
              </w:rPr>
              <w:t>Rev required</w:t>
            </w:r>
          </w:p>
          <w:p w14:paraId="1E826AC8" w14:textId="77777777" w:rsidR="00486C08" w:rsidRDefault="00486C08" w:rsidP="00486C08">
            <w:pPr>
              <w:rPr>
                <w:rFonts w:cs="Arial"/>
                <w:color w:val="000000"/>
              </w:rPr>
            </w:pPr>
          </w:p>
          <w:p w14:paraId="0C473ACC" w14:textId="77777777" w:rsidR="00486C08" w:rsidRDefault="00486C08" w:rsidP="00486C08">
            <w:pPr>
              <w:rPr>
                <w:rFonts w:cs="Arial"/>
                <w:color w:val="000000"/>
              </w:rPr>
            </w:pPr>
            <w:r>
              <w:rPr>
                <w:rFonts w:cs="Arial"/>
                <w:color w:val="000000"/>
              </w:rPr>
              <w:t>CC1</w:t>
            </w:r>
          </w:p>
          <w:p w14:paraId="23A76A2B" w14:textId="77777777" w:rsidR="00486C08" w:rsidRDefault="00486C08" w:rsidP="00486C08">
            <w:pPr>
              <w:rPr>
                <w:rFonts w:cs="Arial"/>
                <w:color w:val="000000"/>
              </w:rPr>
            </w:pPr>
            <w:r>
              <w:rPr>
                <w:rFonts w:cs="Arial"/>
                <w:color w:val="000000"/>
              </w:rPr>
              <w:t>Bill raised concerns</w:t>
            </w:r>
          </w:p>
          <w:p w14:paraId="68A0C717" w14:textId="77777777" w:rsidR="00486C08" w:rsidRDefault="00486C08" w:rsidP="00486C08">
            <w:pPr>
              <w:rPr>
                <w:rFonts w:cs="Arial"/>
                <w:color w:val="000000"/>
              </w:rPr>
            </w:pPr>
            <w:r>
              <w:rPr>
                <w:rFonts w:cs="Arial"/>
                <w:color w:val="000000"/>
              </w:rPr>
              <w:t>Mike support</w:t>
            </w:r>
          </w:p>
          <w:p w14:paraId="7B02A487" w14:textId="77777777" w:rsidR="00486C08" w:rsidRDefault="00486C08" w:rsidP="00486C08">
            <w:pPr>
              <w:rPr>
                <w:rFonts w:cs="Arial"/>
                <w:color w:val="000000"/>
              </w:rPr>
            </w:pPr>
          </w:p>
          <w:p w14:paraId="2F6ED3D1" w14:textId="77777777" w:rsidR="00486C08" w:rsidRDefault="00486C08" w:rsidP="00486C08">
            <w:pPr>
              <w:rPr>
                <w:rFonts w:cs="Arial"/>
                <w:color w:val="000000"/>
              </w:rPr>
            </w:pPr>
            <w:r>
              <w:rPr>
                <w:rFonts w:cs="Arial"/>
                <w:color w:val="000000"/>
              </w:rPr>
              <w:t>Discussion will continue on the list</w:t>
            </w:r>
          </w:p>
          <w:p w14:paraId="49C0CDAB" w14:textId="77777777" w:rsidR="00486C08" w:rsidRDefault="00486C08" w:rsidP="00486C08">
            <w:pPr>
              <w:rPr>
                <w:rFonts w:cs="Arial"/>
                <w:color w:val="000000"/>
              </w:rPr>
            </w:pPr>
          </w:p>
          <w:p w14:paraId="049F03AC" w14:textId="77777777" w:rsidR="00486C08" w:rsidRDefault="00486C08" w:rsidP="00486C08">
            <w:pPr>
              <w:rPr>
                <w:rFonts w:cs="Arial"/>
                <w:color w:val="000000"/>
              </w:rPr>
            </w:pPr>
            <w:r>
              <w:rPr>
                <w:rFonts w:cs="Arial"/>
                <w:color w:val="000000"/>
              </w:rPr>
              <w:t>Jörgen, Mon, 1729</w:t>
            </w:r>
          </w:p>
          <w:p w14:paraId="635C9C33" w14:textId="77777777" w:rsidR="00486C08" w:rsidRDefault="00486C08" w:rsidP="00486C08">
            <w:pPr>
              <w:rPr>
                <w:rFonts w:cs="Arial"/>
                <w:color w:val="000000"/>
              </w:rPr>
            </w:pPr>
            <w:r>
              <w:rPr>
                <w:rFonts w:cs="Arial"/>
                <w:color w:val="000000"/>
              </w:rPr>
              <w:t>Maybe add 24.379, co-sign</w:t>
            </w:r>
          </w:p>
          <w:p w14:paraId="72E12BA3" w14:textId="77777777" w:rsidR="00486C08" w:rsidRDefault="00486C08" w:rsidP="00486C08">
            <w:pPr>
              <w:rPr>
                <w:rFonts w:cs="Arial"/>
                <w:color w:val="000000"/>
              </w:rPr>
            </w:pPr>
          </w:p>
          <w:p w14:paraId="4354079F" w14:textId="77777777" w:rsidR="00486C08" w:rsidRDefault="00486C08" w:rsidP="00486C08">
            <w:pPr>
              <w:rPr>
                <w:rFonts w:cs="Arial"/>
                <w:color w:val="000000"/>
              </w:rPr>
            </w:pPr>
            <w:r>
              <w:rPr>
                <w:rFonts w:cs="Arial"/>
                <w:color w:val="000000"/>
              </w:rPr>
              <w:t>Lazaros, mon, 2330</w:t>
            </w:r>
          </w:p>
          <w:p w14:paraId="09B53EE6" w14:textId="77777777" w:rsidR="00486C08" w:rsidRDefault="00486C08" w:rsidP="00486C08">
            <w:pPr>
              <w:rPr>
                <w:rFonts w:cs="Arial"/>
                <w:color w:val="000000"/>
              </w:rPr>
            </w:pPr>
            <w:r>
              <w:rPr>
                <w:rFonts w:cs="Arial"/>
                <w:color w:val="000000"/>
              </w:rPr>
              <w:t>Replies</w:t>
            </w:r>
          </w:p>
          <w:p w14:paraId="093AB2C2" w14:textId="77777777" w:rsidR="00486C08" w:rsidRDefault="00486C08" w:rsidP="00486C08">
            <w:pPr>
              <w:rPr>
                <w:rFonts w:cs="Arial"/>
                <w:color w:val="000000"/>
              </w:rPr>
            </w:pPr>
          </w:p>
          <w:p w14:paraId="2BE86E9B" w14:textId="77777777" w:rsidR="00486C08" w:rsidRDefault="00486C08" w:rsidP="00486C08">
            <w:pPr>
              <w:rPr>
                <w:rFonts w:cs="Arial"/>
                <w:color w:val="000000"/>
              </w:rPr>
            </w:pPr>
            <w:r>
              <w:rPr>
                <w:rFonts w:cs="Arial"/>
                <w:color w:val="000000"/>
              </w:rPr>
              <w:t>Bill, Tue, 0957</w:t>
            </w:r>
          </w:p>
          <w:p w14:paraId="0EE7F7A5" w14:textId="77777777" w:rsidR="00486C08" w:rsidRDefault="00486C08" w:rsidP="00486C08">
            <w:pPr>
              <w:rPr>
                <w:rFonts w:cs="Arial"/>
                <w:color w:val="000000"/>
              </w:rPr>
            </w:pPr>
            <w:r>
              <w:rPr>
                <w:rFonts w:cs="Arial"/>
                <w:color w:val="000000"/>
              </w:rPr>
              <w:t>Requests changes</w:t>
            </w:r>
          </w:p>
          <w:p w14:paraId="7414256B" w14:textId="77777777" w:rsidR="00486C08" w:rsidRDefault="00486C08" w:rsidP="00486C08">
            <w:pPr>
              <w:rPr>
                <w:rFonts w:cs="Arial"/>
                <w:color w:val="000000"/>
              </w:rPr>
            </w:pPr>
          </w:p>
          <w:p w14:paraId="43EC67B7" w14:textId="77777777" w:rsidR="00486C08" w:rsidRDefault="00486C08" w:rsidP="00486C08">
            <w:pPr>
              <w:rPr>
                <w:rFonts w:cs="Arial"/>
                <w:color w:val="000000"/>
              </w:rPr>
            </w:pPr>
            <w:r>
              <w:rPr>
                <w:rFonts w:cs="Arial"/>
                <w:color w:val="000000"/>
              </w:rPr>
              <w:t>Lazaros, Tue, 2330</w:t>
            </w:r>
          </w:p>
          <w:p w14:paraId="5F53BC68" w14:textId="77777777" w:rsidR="00486C08" w:rsidRDefault="00486C08" w:rsidP="00486C08">
            <w:pPr>
              <w:rPr>
                <w:rFonts w:cs="Arial"/>
                <w:color w:val="000000"/>
              </w:rPr>
            </w:pPr>
            <w:r>
              <w:rPr>
                <w:rFonts w:cs="Arial"/>
                <w:color w:val="000000"/>
              </w:rPr>
              <w:t>Offers rewording</w:t>
            </w:r>
          </w:p>
          <w:p w14:paraId="2A6FD553" w14:textId="77777777" w:rsidR="00486C08" w:rsidRDefault="00486C08" w:rsidP="00486C08">
            <w:pPr>
              <w:rPr>
                <w:rFonts w:cs="Arial"/>
                <w:color w:val="000000"/>
              </w:rPr>
            </w:pPr>
          </w:p>
          <w:p w14:paraId="1F578814" w14:textId="77777777" w:rsidR="00486C08" w:rsidRDefault="00486C08" w:rsidP="00486C08">
            <w:pPr>
              <w:rPr>
                <w:rFonts w:cs="Arial"/>
                <w:color w:val="000000"/>
              </w:rPr>
            </w:pPr>
            <w:r>
              <w:rPr>
                <w:rFonts w:cs="Arial"/>
                <w:color w:val="000000"/>
              </w:rPr>
              <w:t>Bill, Wed, 1024</w:t>
            </w:r>
          </w:p>
          <w:p w14:paraId="7C0C2035" w14:textId="77777777" w:rsidR="00486C08" w:rsidRDefault="00486C08" w:rsidP="00486C08">
            <w:pPr>
              <w:rPr>
                <w:rFonts w:cs="Arial"/>
                <w:color w:val="000000"/>
              </w:rPr>
            </w:pPr>
            <w:r>
              <w:rPr>
                <w:rFonts w:cs="Arial"/>
                <w:color w:val="000000"/>
              </w:rPr>
              <w:t>Rewording</w:t>
            </w:r>
          </w:p>
          <w:p w14:paraId="783C9340" w14:textId="77777777" w:rsidR="00486C08" w:rsidRDefault="00486C08" w:rsidP="00486C08">
            <w:pPr>
              <w:rPr>
                <w:rFonts w:cs="Arial"/>
                <w:color w:val="000000"/>
              </w:rPr>
            </w:pPr>
          </w:p>
          <w:p w14:paraId="46EA0426" w14:textId="77777777" w:rsidR="00486C08" w:rsidRDefault="00486C08" w:rsidP="00486C08">
            <w:pPr>
              <w:rPr>
                <w:rFonts w:cs="Arial"/>
                <w:color w:val="000000"/>
              </w:rPr>
            </w:pPr>
            <w:r>
              <w:rPr>
                <w:rFonts w:cs="Arial"/>
                <w:color w:val="000000"/>
              </w:rPr>
              <w:t>Jörgen, wed, 2107</w:t>
            </w:r>
          </w:p>
          <w:p w14:paraId="1AADF010" w14:textId="77777777" w:rsidR="00486C08" w:rsidRDefault="00486C08" w:rsidP="00486C08">
            <w:pPr>
              <w:rPr>
                <w:rFonts w:cs="Arial"/>
                <w:color w:val="000000"/>
              </w:rPr>
            </w:pPr>
            <w:r>
              <w:rPr>
                <w:rFonts w:cs="Arial"/>
                <w:color w:val="000000"/>
              </w:rPr>
              <w:t>Offers wording</w:t>
            </w:r>
          </w:p>
          <w:p w14:paraId="1DDF4984" w14:textId="77777777" w:rsidR="00486C08" w:rsidRDefault="00486C08" w:rsidP="00486C08">
            <w:pPr>
              <w:rPr>
                <w:rFonts w:cs="Arial"/>
                <w:color w:val="000000"/>
              </w:rPr>
            </w:pPr>
          </w:p>
          <w:p w14:paraId="1A140D2B" w14:textId="77777777" w:rsidR="00486C08" w:rsidRDefault="00486C08" w:rsidP="00486C08">
            <w:pPr>
              <w:rPr>
                <w:rFonts w:cs="Arial"/>
                <w:color w:val="000000"/>
              </w:rPr>
            </w:pPr>
            <w:r>
              <w:rPr>
                <w:rFonts w:cs="Arial"/>
                <w:color w:val="000000"/>
              </w:rPr>
              <w:lastRenderedPageBreak/>
              <w:t>Lazaros, thu, 0004</w:t>
            </w:r>
          </w:p>
          <w:p w14:paraId="0E49F7A7" w14:textId="77777777" w:rsidR="00486C08" w:rsidRDefault="00486C08" w:rsidP="00486C08">
            <w:pPr>
              <w:rPr>
                <w:rFonts w:cs="Arial"/>
                <w:color w:val="000000"/>
              </w:rPr>
            </w:pPr>
            <w:r>
              <w:rPr>
                <w:rFonts w:cs="Arial"/>
                <w:color w:val="000000"/>
              </w:rPr>
              <w:t>Revision</w:t>
            </w:r>
          </w:p>
          <w:p w14:paraId="46AE6AA7" w14:textId="77777777" w:rsidR="00486C08" w:rsidRDefault="00486C08" w:rsidP="00486C08">
            <w:pPr>
              <w:rPr>
                <w:rFonts w:cs="Arial"/>
                <w:color w:val="000000"/>
              </w:rPr>
            </w:pPr>
          </w:p>
          <w:p w14:paraId="2C3E7038" w14:textId="77777777" w:rsidR="00486C08" w:rsidRDefault="00486C08" w:rsidP="00486C08">
            <w:pPr>
              <w:rPr>
                <w:rFonts w:cs="Arial"/>
                <w:color w:val="000000"/>
              </w:rPr>
            </w:pPr>
            <w:r>
              <w:rPr>
                <w:rFonts w:cs="Arial"/>
                <w:color w:val="000000"/>
              </w:rPr>
              <w:t>Bill, Thu, 0542</w:t>
            </w:r>
          </w:p>
          <w:p w14:paraId="7263EF3B" w14:textId="77777777" w:rsidR="00486C08" w:rsidRDefault="00486C08" w:rsidP="00486C08">
            <w:pPr>
              <w:rPr>
                <w:rFonts w:cs="Arial"/>
                <w:color w:val="000000"/>
              </w:rPr>
            </w:pPr>
            <w:r>
              <w:rPr>
                <w:rFonts w:cs="Arial"/>
                <w:color w:val="000000"/>
              </w:rPr>
              <w:t>Wants a change</w:t>
            </w:r>
          </w:p>
          <w:p w14:paraId="7EDD90EF" w14:textId="77777777" w:rsidR="00486C08" w:rsidRDefault="00486C08" w:rsidP="00486C08">
            <w:pPr>
              <w:rPr>
                <w:rFonts w:cs="Arial"/>
                <w:color w:val="000000"/>
              </w:rPr>
            </w:pPr>
          </w:p>
          <w:p w14:paraId="150E0D40" w14:textId="77777777" w:rsidR="00486C08" w:rsidRDefault="00486C08" w:rsidP="00486C08">
            <w:pPr>
              <w:rPr>
                <w:rFonts w:cs="Arial"/>
                <w:color w:val="000000"/>
              </w:rPr>
            </w:pPr>
            <w:r>
              <w:rPr>
                <w:rFonts w:cs="Arial"/>
                <w:color w:val="000000"/>
              </w:rPr>
              <w:t>Francois, thu, 0901</w:t>
            </w:r>
          </w:p>
          <w:p w14:paraId="571EFD6E" w14:textId="77777777" w:rsidR="00486C08" w:rsidRDefault="00486C08" w:rsidP="00486C08">
            <w:pPr>
              <w:rPr>
                <w:rFonts w:cs="Arial"/>
                <w:color w:val="000000"/>
              </w:rPr>
            </w:pPr>
            <w:r>
              <w:rPr>
                <w:rFonts w:cs="Arial"/>
                <w:color w:val="000000"/>
              </w:rPr>
              <w:t>Co-sign</w:t>
            </w:r>
          </w:p>
          <w:p w14:paraId="5AED531B" w14:textId="77777777" w:rsidR="00486C08" w:rsidRDefault="00486C08" w:rsidP="00486C08">
            <w:pPr>
              <w:rPr>
                <w:rFonts w:cs="Arial"/>
                <w:color w:val="000000"/>
              </w:rPr>
            </w:pPr>
          </w:p>
          <w:p w14:paraId="5D9A0D19" w14:textId="77777777" w:rsidR="00486C08" w:rsidRDefault="00486C08" w:rsidP="00486C08">
            <w:pPr>
              <w:rPr>
                <w:rFonts w:cs="Arial"/>
                <w:color w:val="000000"/>
              </w:rPr>
            </w:pPr>
            <w:r>
              <w:rPr>
                <w:rFonts w:cs="Arial"/>
                <w:color w:val="000000"/>
              </w:rPr>
              <w:t>Jörgen, Thu, 1108</w:t>
            </w:r>
          </w:p>
          <w:p w14:paraId="79F54D33" w14:textId="77777777" w:rsidR="00486C08" w:rsidRDefault="00486C08" w:rsidP="00486C08">
            <w:pPr>
              <w:rPr>
                <w:rFonts w:cs="Arial"/>
                <w:color w:val="000000"/>
              </w:rPr>
            </w:pPr>
            <w:r>
              <w:rPr>
                <w:rFonts w:cs="Arial"/>
                <w:color w:val="000000"/>
              </w:rPr>
              <w:t>Answering Bill</w:t>
            </w:r>
          </w:p>
          <w:p w14:paraId="529F848E" w14:textId="77777777" w:rsidR="00486C08" w:rsidRDefault="00486C08" w:rsidP="00486C08">
            <w:pPr>
              <w:rPr>
                <w:rFonts w:cs="Arial"/>
                <w:color w:val="000000"/>
              </w:rPr>
            </w:pPr>
          </w:p>
          <w:p w14:paraId="4CAD0C22" w14:textId="77777777" w:rsidR="00486C08" w:rsidRDefault="00486C08" w:rsidP="00486C08">
            <w:pPr>
              <w:rPr>
                <w:rFonts w:cs="Arial"/>
                <w:color w:val="000000"/>
              </w:rPr>
            </w:pPr>
            <w:r>
              <w:rPr>
                <w:rFonts w:cs="Arial"/>
                <w:color w:val="000000"/>
              </w:rPr>
              <w:t>Lazaros, Thu, 1126</w:t>
            </w:r>
          </w:p>
          <w:p w14:paraId="25B7584F" w14:textId="77777777" w:rsidR="00486C08" w:rsidRDefault="00486C08" w:rsidP="00486C08">
            <w:pPr>
              <w:rPr>
                <w:rFonts w:cs="Arial"/>
                <w:color w:val="000000"/>
              </w:rPr>
            </w:pPr>
            <w:r>
              <w:rPr>
                <w:rFonts w:cs="Arial"/>
                <w:color w:val="000000"/>
              </w:rPr>
              <w:t>Provides wording</w:t>
            </w:r>
          </w:p>
          <w:p w14:paraId="05C38E04" w14:textId="77777777" w:rsidR="00486C08" w:rsidRDefault="00486C08" w:rsidP="00486C08">
            <w:pPr>
              <w:rPr>
                <w:rFonts w:cs="Arial"/>
                <w:color w:val="000000"/>
              </w:rPr>
            </w:pPr>
          </w:p>
          <w:p w14:paraId="3A2BF596" w14:textId="77777777" w:rsidR="00486C08" w:rsidRDefault="00486C08" w:rsidP="00486C08">
            <w:pPr>
              <w:rPr>
                <w:rFonts w:cs="Arial"/>
                <w:color w:val="000000"/>
              </w:rPr>
            </w:pPr>
            <w:r>
              <w:rPr>
                <w:rFonts w:cs="Arial"/>
                <w:color w:val="000000"/>
              </w:rPr>
              <w:t>Dom, Thu, 1201</w:t>
            </w:r>
          </w:p>
          <w:p w14:paraId="437955EE" w14:textId="77777777" w:rsidR="00486C08" w:rsidRDefault="00486C08" w:rsidP="00486C08">
            <w:pPr>
              <w:rPr>
                <w:rFonts w:cs="Arial"/>
                <w:color w:val="000000"/>
              </w:rPr>
            </w:pPr>
            <w:r>
              <w:rPr>
                <w:rFonts w:cs="Arial"/>
                <w:color w:val="000000"/>
              </w:rPr>
              <w:t>Request this to be postponed</w:t>
            </w:r>
          </w:p>
          <w:p w14:paraId="20E26E85" w14:textId="77777777" w:rsidR="00486C08" w:rsidRDefault="00486C08" w:rsidP="00486C08">
            <w:pPr>
              <w:rPr>
                <w:rFonts w:cs="Arial"/>
                <w:color w:val="000000"/>
              </w:rPr>
            </w:pPr>
          </w:p>
          <w:p w14:paraId="29B69CBD" w14:textId="77777777" w:rsidR="00486C08" w:rsidRDefault="00486C08" w:rsidP="00486C08">
            <w:pPr>
              <w:rPr>
                <w:rFonts w:cs="Arial"/>
                <w:color w:val="000000"/>
              </w:rPr>
            </w:pPr>
            <w:r>
              <w:rPr>
                <w:rFonts w:cs="Arial"/>
                <w:color w:val="000000"/>
              </w:rPr>
              <w:t>Bill, thu, 1224</w:t>
            </w:r>
          </w:p>
          <w:p w14:paraId="5DA7CFE2" w14:textId="77777777" w:rsidR="00486C08" w:rsidRDefault="00486C08" w:rsidP="00486C08">
            <w:pPr>
              <w:rPr>
                <w:rFonts w:cs="Arial"/>
                <w:color w:val="000000"/>
              </w:rPr>
            </w:pPr>
            <w:r>
              <w:rPr>
                <w:rFonts w:cs="Arial"/>
                <w:color w:val="000000"/>
              </w:rPr>
              <w:t>Would be fine</w:t>
            </w:r>
          </w:p>
        </w:tc>
      </w:tr>
      <w:bookmarkEnd w:id="12"/>
      <w:tr w:rsidR="0056302B" w:rsidRPr="00D95972" w14:paraId="3BD6553F" w14:textId="77777777" w:rsidTr="004F1762">
        <w:tc>
          <w:tcPr>
            <w:tcW w:w="976" w:type="dxa"/>
            <w:tcBorders>
              <w:top w:val="nil"/>
              <w:left w:val="thinThickThinSmallGap" w:sz="24" w:space="0" w:color="auto"/>
              <w:bottom w:val="nil"/>
            </w:tcBorders>
            <w:shd w:val="clear" w:color="auto" w:fill="auto"/>
          </w:tcPr>
          <w:p w14:paraId="584B2C33"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6EB775E"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4F3EFF" w14:textId="6BB391EC" w:rsidR="0056302B" w:rsidRDefault="0056302B" w:rsidP="0056302B"/>
        </w:tc>
        <w:tc>
          <w:tcPr>
            <w:tcW w:w="4191" w:type="dxa"/>
            <w:gridSpan w:val="3"/>
            <w:tcBorders>
              <w:top w:val="single" w:sz="4" w:space="0" w:color="auto"/>
              <w:bottom w:val="single" w:sz="4" w:space="0" w:color="auto"/>
            </w:tcBorders>
            <w:shd w:val="clear" w:color="auto" w:fill="FFFFFF"/>
          </w:tcPr>
          <w:p w14:paraId="55307B0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FED8753"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166D60A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22D1C4" w14:textId="55352759" w:rsidR="0056302B" w:rsidRDefault="0056302B" w:rsidP="0056302B">
            <w:pPr>
              <w:rPr>
                <w:rFonts w:cs="Arial"/>
                <w:color w:val="000000"/>
              </w:rPr>
            </w:pPr>
          </w:p>
        </w:tc>
      </w:tr>
      <w:tr w:rsidR="0056302B" w:rsidRPr="00D95972" w14:paraId="3E2B2B47" w14:textId="77777777" w:rsidTr="00195212">
        <w:tc>
          <w:tcPr>
            <w:tcW w:w="976" w:type="dxa"/>
            <w:tcBorders>
              <w:top w:val="nil"/>
              <w:left w:val="thinThickThinSmallGap" w:sz="24" w:space="0" w:color="auto"/>
              <w:bottom w:val="nil"/>
            </w:tcBorders>
            <w:shd w:val="clear" w:color="auto" w:fill="auto"/>
          </w:tcPr>
          <w:p w14:paraId="186E9A30"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661DD9E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23D9B82"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3083983A"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373C648"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4B8A907F"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D637E6" w14:textId="77777777" w:rsidR="0056302B" w:rsidRDefault="0056302B" w:rsidP="0056302B">
            <w:pPr>
              <w:rPr>
                <w:rFonts w:cs="Arial"/>
                <w:color w:val="000000"/>
              </w:rPr>
            </w:pPr>
          </w:p>
        </w:tc>
      </w:tr>
      <w:tr w:rsidR="00456E69" w:rsidRPr="00D95972" w14:paraId="2EADFB0A" w14:textId="77777777" w:rsidTr="00EF63F8">
        <w:tc>
          <w:tcPr>
            <w:tcW w:w="976" w:type="dxa"/>
            <w:tcBorders>
              <w:top w:val="nil"/>
              <w:left w:val="thinThickThinSmallGap" w:sz="24" w:space="0" w:color="auto"/>
              <w:bottom w:val="nil"/>
            </w:tcBorders>
            <w:shd w:val="clear" w:color="auto" w:fill="auto"/>
          </w:tcPr>
          <w:p w14:paraId="2DB342D8"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1181F6D"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57A72F7" w14:textId="63847643" w:rsidR="0056302B" w:rsidRPr="00F365E1" w:rsidRDefault="0056302B" w:rsidP="0056302B">
            <w:r>
              <w:t>C1-212309</w:t>
            </w:r>
          </w:p>
        </w:tc>
        <w:tc>
          <w:tcPr>
            <w:tcW w:w="4191" w:type="dxa"/>
            <w:gridSpan w:val="3"/>
            <w:tcBorders>
              <w:top w:val="single" w:sz="4" w:space="0" w:color="auto"/>
              <w:bottom w:val="single" w:sz="4" w:space="0" w:color="auto"/>
            </w:tcBorders>
            <w:shd w:val="clear" w:color="auto" w:fill="FFFFFF"/>
          </w:tcPr>
          <w:p w14:paraId="65992374" w14:textId="6BB9DB0D" w:rsidR="0056302B" w:rsidRDefault="0056302B" w:rsidP="0056302B">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FFFFFF"/>
          </w:tcPr>
          <w:p w14:paraId="3EF1FC0C" w14:textId="54158572" w:rsidR="0056302B" w:rsidRDefault="0056302B" w:rsidP="0056302B">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645F2935" w14:textId="386EC840" w:rsidR="0056302B" w:rsidRDefault="0056302B" w:rsidP="0056302B">
            <w:pPr>
              <w:rPr>
                <w:rFonts w:cs="Arial"/>
              </w:rPr>
            </w:pPr>
            <w:r>
              <w:rPr>
                <w:rFonts w:cs="Arial"/>
              </w:rPr>
              <w:t xml:space="preserve">WID </w:t>
            </w:r>
            <w:r w:rsidR="00892958">
              <w:rPr>
                <w:rFonts w:cs="Arial"/>
              </w:rPr>
              <w:t>revised</w:t>
            </w:r>
            <w:r>
              <w:rPr>
                <w:rFonts w:cs="Arial"/>
              </w:rPr>
              <w:t xml:space="preserve">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3E1514" w14:textId="77777777" w:rsidR="00962CFE" w:rsidRDefault="00962CFE" w:rsidP="0056302B">
            <w:pPr>
              <w:rPr>
                <w:rFonts w:cs="Arial"/>
                <w:color w:val="000000"/>
              </w:rPr>
            </w:pPr>
            <w:r>
              <w:rPr>
                <w:rFonts w:cs="Arial"/>
                <w:color w:val="000000"/>
              </w:rPr>
              <w:t>Agreed</w:t>
            </w:r>
          </w:p>
          <w:p w14:paraId="024AB856" w14:textId="77777777" w:rsidR="00962CFE" w:rsidRDefault="00962CFE" w:rsidP="0056302B">
            <w:pPr>
              <w:rPr>
                <w:rFonts w:cs="Arial"/>
                <w:color w:val="000000"/>
              </w:rPr>
            </w:pPr>
          </w:p>
          <w:p w14:paraId="31BCAFB8" w14:textId="31BB8785" w:rsidR="0056302B" w:rsidRDefault="0056302B" w:rsidP="0056302B">
            <w:pPr>
              <w:rPr>
                <w:rFonts w:cs="Arial"/>
                <w:color w:val="000000"/>
              </w:rPr>
            </w:pPr>
            <w:r>
              <w:rPr>
                <w:rFonts w:cs="Arial"/>
                <w:color w:val="000000"/>
              </w:rPr>
              <w:t>Revision of CP-210273</w:t>
            </w:r>
          </w:p>
        </w:tc>
      </w:tr>
      <w:tr w:rsidR="00522E74" w:rsidRPr="00D95972" w14:paraId="4121F095" w14:textId="77777777" w:rsidTr="00E75359">
        <w:tc>
          <w:tcPr>
            <w:tcW w:w="976" w:type="dxa"/>
            <w:tcBorders>
              <w:top w:val="nil"/>
              <w:left w:val="thinThickThinSmallGap" w:sz="24" w:space="0" w:color="auto"/>
              <w:bottom w:val="nil"/>
            </w:tcBorders>
            <w:shd w:val="clear" w:color="auto" w:fill="auto"/>
          </w:tcPr>
          <w:p w14:paraId="16022184" w14:textId="77777777" w:rsidR="00522E74" w:rsidRPr="00D95972" w:rsidRDefault="00522E74" w:rsidP="00522E74">
            <w:pPr>
              <w:rPr>
                <w:rFonts w:cs="Arial"/>
                <w:lang w:val="en-US"/>
              </w:rPr>
            </w:pPr>
          </w:p>
        </w:tc>
        <w:tc>
          <w:tcPr>
            <w:tcW w:w="1317" w:type="dxa"/>
            <w:gridSpan w:val="2"/>
            <w:tcBorders>
              <w:top w:val="nil"/>
              <w:bottom w:val="nil"/>
            </w:tcBorders>
            <w:shd w:val="clear" w:color="auto" w:fill="auto"/>
          </w:tcPr>
          <w:p w14:paraId="6ACC8072" w14:textId="77777777" w:rsidR="00522E74" w:rsidRPr="00D95972" w:rsidRDefault="00522E74" w:rsidP="00522E74">
            <w:pPr>
              <w:rPr>
                <w:rFonts w:cs="Arial"/>
                <w:lang w:val="en-US"/>
              </w:rPr>
            </w:pPr>
          </w:p>
        </w:tc>
        <w:tc>
          <w:tcPr>
            <w:tcW w:w="1088" w:type="dxa"/>
            <w:tcBorders>
              <w:top w:val="single" w:sz="4" w:space="0" w:color="auto"/>
              <w:bottom w:val="single" w:sz="4" w:space="0" w:color="auto"/>
            </w:tcBorders>
            <w:shd w:val="clear" w:color="auto" w:fill="FFFF00"/>
          </w:tcPr>
          <w:p w14:paraId="426877CC" w14:textId="19E8A0DC" w:rsidR="00522E74" w:rsidRPr="00F365E1" w:rsidRDefault="00522E74" w:rsidP="00522E74">
            <w:r w:rsidRPr="00522E74">
              <w:t>C1-212393</w:t>
            </w:r>
          </w:p>
        </w:tc>
        <w:tc>
          <w:tcPr>
            <w:tcW w:w="4191" w:type="dxa"/>
            <w:gridSpan w:val="3"/>
            <w:tcBorders>
              <w:top w:val="single" w:sz="4" w:space="0" w:color="auto"/>
              <w:bottom w:val="single" w:sz="4" w:space="0" w:color="auto"/>
            </w:tcBorders>
            <w:shd w:val="clear" w:color="auto" w:fill="FFFF00"/>
          </w:tcPr>
          <w:p w14:paraId="3CC8939E" w14:textId="77777777" w:rsidR="00522E74" w:rsidRDefault="00522E74" w:rsidP="00522E74">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75D3EB50" w14:textId="77777777" w:rsidR="00522E74" w:rsidRDefault="00522E74" w:rsidP="00522E74">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DF750E0" w14:textId="77777777" w:rsidR="00522E74" w:rsidRDefault="00522E74" w:rsidP="00522E74">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1574C7" w14:textId="4E76F0B4" w:rsidR="00522E74" w:rsidRDefault="00522E74" w:rsidP="00522E74">
            <w:pPr>
              <w:rPr>
                <w:rFonts w:cs="Arial"/>
                <w:color w:val="000000"/>
              </w:rPr>
            </w:pPr>
            <w:ins w:id="25" w:author="PeLe" w:date="2021-04-21T06:32:00Z">
              <w:r>
                <w:rPr>
                  <w:rFonts w:cs="Arial"/>
                  <w:color w:val="000000"/>
                </w:rPr>
                <w:t>Revision of C1-212321</w:t>
              </w:r>
            </w:ins>
          </w:p>
          <w:p w14:paraId="43FD0FD1" w14:textId="5FAA137A" w:rsidR="00911D82" w:rsidRDefault="00911D82" w:rsidP="00522E74">
            <w:pPr>
              <w:rPr>
                <w:rFonts w:cs="Arial"/>
                <w:color w:val="000000"/>
              </w:rPr>
            </w:pPr>
          </w:p>
          <w:p w14:paraId="36FAA3D1" w14:textId="486B4A7D" w:rsidR="00522E74" w:rsidRDefault="00522E74" w:rsidP="00522E74">
            <w:pPr>
              <w:rPr>
                <w:ins w:id="26" w:author="PeLe" w:date="2021-04-21T06:32:00Z"/>
                <w:rFonts w:cs="Arial"/>
                <w:color w:val="000000"/>
              </w:rPr>
            </w:pPr>
            <w:ins w:id="27" w:author="PeLe" w:date="2021-04-21T06:32:00Z">
              <w:r>
                <w:rPr>
                  <w:rFonts w:cs="Arial"/>
                  <w:color w:val="000000"/>
                </w:rPr>
                <w:t>_________________________________________</w:t>
              </w:r>
            </w:ins>
          </w:p>
          <w:p w14:paraId="73E6821B" w14:textId="0C6FC58F" w:rsidR="00522E74" w:rsidRDefault="00522E74" w:rsidP="00522E74">
            <w:pPr>
              <w:rPr>
                <w:rFonts w:cs="Arial"/>
                <w:color w:val="000000"/>
              </w:rPr>
            </w:pPr>
            <w:r>
              <w:rPr>
                <w:rFonts w:cs="Arial"/>
                <w:color w:val="000000"/>
              </w:rPr>
              <w:t>Revision of CP-210280</w:t>
            </w:r>
          </w:p>
          <w:p w14:paraId="6D1A32C0" w14:textId="77777777" w:rsidR="00522E74" w:rsidRDefault="00522E74" w:rsidP="00522E74">
            <w:pPr>
              <w:rPr>
                <w:rFonts w:cs="Arial"/>
                <w:color w:val="000000"/>
              </w:rPr>
            </w:pPr>
          </w:p>
          <w:p w14:paraId="2119F427" w14:textId="77777777" w:rsidR="00522E74" w:rsidRDefault="00522E74" w:rsidP="00522E74">
            <w:pPr>
              <w:rPr>
                <w:rFonts w:cs="Arial"/>
                <w:color w:val="000000"/>
              </w:rPr>
            </w:pPr>
            <w:r>
              <w:rPr>
                <w:rFonts w:cs="Arial"/>
                <w:color w:val="000000"/>
              </w:rPr>
              <w:t>Mohamed, Mon, 0230</w:t>
            </w:r>
          </w:p>
          <w:p w14:paraId="7BB82E24" w14:textId="77777777" w:rsidR="00522E74" w:rsidRDefault="00522E74" w:rsidP="00522E74">
            <w:pPr>
              <w:rPr>
                <w:rFonts w:cs="Arial"/>
                <w:color w:val="000000"/>
              </w:rPr>
            </w:pPr>
            <w:r>
              <w:rPr>
                <w:rFonts w:cs="Arial"/>
                <w:color w:val="000000"/>
              </w:rPr>
              <w:t>Question for clarification</w:t>
            </w:r>
          </w:p>
          <w:p w14:paraId="63CF2133" w14:textId="77777777" w:rsidR="00522E74" w:rsidRDefault="00522E74" w:rsidP="00522E74">
            <w:pPr>
              <w:rPr>
                <w:rFonts w:cs="Arial"/>
                <w:color w:val="000000"/>
              </w:rPr>
            </w:pPr>
          </w:p>
          <w:p w14:paraId="1C3980C4" w14:textId="77777777" w:rsidR="00522E74" w:rsidRDefault="00522E74" w:rsidP="00522E74">
            <w:pPr>
              <w:rPr>
                <w:rFonts w:cs="Arial"/>
                <w:color w:val="000000"/>
              </w:rPr>
            </w:pPr>
            <w:r>
              <w:rPr>
                <w:rFonts w:cs="Arial"/>
                <w:color w:val="000000"/>
              </w:rPr>
              <w:t>Kaj, Mon, 0920</w:t>
            </w:r>
          </w:p>
          <w:p w14:paraId="650D8D82" w14:textId="77777777" w:rsidR="00522E74" w:rsidRDefault="00522E74" w:rsidP="00522E74">
            <w:pPr>
              <w:rPr>
                <w:rFonts w:cs="Arial"/>
                <w:color w:val="000000"/>
              </w:rPr>
            </w:pPr>
            <w:r>
              <w:rPr>
                <w:rFonts w:cs="Arial"/>
                <w:color w:val="000000"/>
              </w:rPr>
              <w:t>Revision required</w:t>
            </w:r>
          </w:p>
          <w:p w14:paraId="53FA97CE" w14:textId="77777777" w:rsidR="00522E74" w:rsidRDefault="00522E74" w:rsidP="00522E74">
            <w:pPr>
              <w:rPr>
                <w:rFonts w:cs="Arial"/>
                <w:color w:val="000000"/>
              </w:rPr>
            </w:pPr>
          </w:p>
          <w:p w14:paraId="4F9EA309" w14:textId="77777777" w:rsidR="00522E74" w:rsidRDefault="00522E74" w:rsidP="00522E74">
            <w:pPr>
              <w:rPr>
                <w:rFonts w:cs="Arial"/>
                <w:color w:val="000000"/>
              </w:rPr>
            </w:pPr>
            <w:r>
              <w:rPr>
                <w:rFonts w:cs="Arial"/>
                <w:color w:val="000000"/>
              </w:rPr>
              <w:t>Vivek, Mon, 1540</w:t>
            </w:r>
          </w:p>
          <w:p w14:paraId="13E16B03" w14:textId="77777777" w:rsidR="00522E74" w:rsidRDefault="00522E74" w:rsidP="00522E74">
            <w:pPr>
              <w:rPr>
                <w:rFonts w:cs="Arial"/>
                <w:color w:val="000000"/>
              </w:rPr>
            </w:pPr>
            <w:r>
              <w:rPr>
                <w:rFonts w:cs="Arial"/>
                <w:color w:val="000000"/>
              </w:rPr>
              <w:t>Rev rquired</w:t>
            </w:r>
          </w:p>
          <w:p w14:paraId="49D3044B" w14:textId="22968076" w:rsidR="00522E74" w:rsidRDefault="00522E74" w:rsidP="00522E74">
            <w:pPr>
              <w:rPr>
                <w:rFonts w:cs="Arial"/>
                <w:color w:val="000000"/>
              </w:rPr>
            </w:pPr>
          </w:p>
          <w:p w14:paraId="419E3EFD" w14:textId="77777777" w:rsidR="004F3B08" w:rsidRDefault="004F3B08" w:rsidP="004F3B08">
            <w:pPr>
              <w:rPr>
                <w:rFonts w:cs="Arial"/>
                <w:color w:val="000000"/>
              </w:rPr>
            </w:pPr>
            <w:r>
              <w:rPr>
                <w:rFonts w:cs="Arial"/>
                <w:color w:val="000000"/>
              </w:rPr>
              <w:t>Mohamed, Wed, 0026</w:t>
            </w:r>
          </w:p>
          <w:p w14:paraId="6EE33AB0" w14:textId="77777777" w:rsidR="004F3B08" w:rsidRDefault="004F3B08" w:rsidP="004F3B08">
            <w:pPr>
              <w:rPr>
                <w:rFonts w:cs="Arial"/>
                <w:color w:val="000000"/>
              </w:rPr>
            </w:pPr>
            <w:r>
              <w:rPr>
                <w:rFonts w:cs="Arial"/>
                <w:color w:val="000000"/>
              </w:rPr>
              <w:t>Comment</w:t>
            </w:r>
          </w:p>
          <w:p w14:paraId="1E4F6D6C" w14:textId="77777777" w:rsidR="004F3B08" w:rsidRDefault="004F3B08" w:rsidP="004F3B08">
            <w:pPr>
              <w:rPr>
                <w:rFonts w:cs="Arial"/>
                <w:color w:val="000000"/>
              </w:rPr>
            </w:pPr>
          </w:p>
          <w:p w14:paraId="682588E5" w14:textId="77777777" w:rsidR="004F3B08" w:rsidRDefault="004F3B08" w:rsidP="004F3B08">
            <w:pPr>
              <w:rPr>
                <w:rFonts w:cs="Arial"/>
                <w:color w:val="000000"/>
              </w:rPr>
            </w:pPr>
            <w:r>
              <w:rPr>
                <w:rFonts w:cs="Arial"/>
                <w:color w:val="000000"/>
              </w:rPr>
              <w:t>Thomas, Wed, 1020</w:t>
            </w:r>
          </w:p>
          <w:p w14:paraId="0301B008" w14:textId="77777777" w:rsidR="004F3B08" w:rsidRDefault="004F3B08" w:rsidP="004F3B08">
            <w:pPr>
              <w:rPr>
                <w:rFonts w:cs="Arial"/>
                <w:color w:val="000000"/>
              </w:rPr>
            </w:pPr>
            <w:r>
              <w:rPr>
                <w:rFonts w:cs="Arial"/>
                <w:color w:val="000000"/>
              </w:rPr>
              <w:t>Acks</w:t>
            </w:r>
          </w:p>
          <w:p w14:paraId="72CAD987" w14:textId="77777777" w:rsidR="004F3B08" w:rsidRDefault="004F3B08" w:rsidP="004F3B08">
            <w:pPr>
              <w:rPr>
                <w:rFonts w:cs="Arial"/>
                <w:color w:val="000000"/>
              </w:rPr>
            </w:pPr>
          </w:p>
          <w:p w14:paraId="6B07F9D7" w14:textId="77777777" w:rsidR="004F3B08" w:rsidRDefault="004F3B08" w:rsidP="004F3B08">
            <w:pPr>
              <w:rPr>
                <w:rFonts w:cs="Arial"/>
                <w:color w:val="000000"/>
              </w:rPr>
            </w:pPr>
            <w:r>
              <w:rPr>
                <w:rFonts w:cs="Arial"/>
                <w:color w:val="000000"/>
              </w:rPr>
              <w:t>Mohamed, Wed, 1211</w:t>
            </w:r>
          </w:p>
          <w:p w14:paraId="2C08B04E" w14:textId="77777777" w:rsidR="004F3B08" w:rsidRDefault="004F3B08" w:rsidP="004F3B08">
            <w:pPr>
              <w:rPr>
                <w:ins w:id="28" w:author="PeLe" w:date="2021-04-21T06:32:00Z"/>
                <w:rFonts w:cs="Arial"/>
                <w:color w:val="000000"/>
              </w:rPr>
            </w:pPr>
            <w:r>
              <w:rPr>
                <w:rFonts w:cs="Arial"/>
                <w:color w:val="000000"/>
              </w:rPr>
              <w:t>Is there an issue?</w:t>
            </w:r>
          </w:p>
          <w:p w14:paraId="02CB057D" w14:textId="64607C45" w:rsidR="004F3B08" w:rsidRDefault="004F3B08" w:rsidP="00522E74">
            <w:pPr>
              <w:rPr>
                <w:rFonts w:cs="Arial"/>
                <w:color w:val="000000"/>
              </w:rPr>
            </w:pPr>
          </w:p>
          <w:p w14:paraId="648C5E65" w14:textId="65F8344B" w:rsidR="004F3B08" w:rsidRDefault="004F3B08" w:rsidP="00522E74">
            <w:pPr>
              <w:rPr>
                <w:rFonts w:cs="Arial"/>
                <w:color w:val="000000"/>
              </w:rPr>
            </w:pPr>
            <w:r>
              <w:rPr>
                <w:rFonts w:cs="Arial"/>
                <w:color w:val="000000"/>
              </w:rPr>
              <w:t>Thomas, Wed, 1346</w:t>
            </w:r>
          </w:p>
          <w:p w14:paraId="7DFB0951" w14:textId="5453C0BF" w:rsidR="004F3B08" w:rsidRDefault="004F3B08" w:rsidP="00522E74">
            <w:pPr>
              <w:rPr>
                <w:rFonts w:cs="Arial"/>
                <w:color w:val="000000"/>
              </w:rPr>
            </w:pPr>
            <w:r>
              <w:rPr>
                <w:rFonts w:cs="Arial"/>
                <w:color w:val="000000"/>
              </w:rPr>
              <w:t>New rev</w:t>
            </w:r>
          </w:p>
          <w:p w14:paraId="6AB69C62" w14:textId="77777777" w:rsidR="00522E74" w:rsidRDefault="00522E74" w:rsidP="00522E74">
            <w:pPr>
              <w:rPr>
                <w:rFonts w:cs="Arial"/>
                <w:color w:val="000000"/>
              </w:rPr>
            </w:pPr>
          </w:p>
          <w:p w14:paraId="4C0D24C4" w14:textId="77777777" w:rsidR="007256DD" w:rsidRDefault="007256DD" w:rsidP="00522E74">
            <w:pPr>
              <w:rPr>
                <w:rFonts w:cs="Arial"/>
                <w:color w:val="000000"/>
              </w:rPr>
            </w:pPr>
            <w:r>
              <w:rPr>
                <w:rFonts w:cs="Arial"/>
                <w:color w:val="000000"/>
              </w:rPr>
              <w:t>Lalith, Wed, 1621</w:t>
            </w:r>
          </w:p>
          <w:p w14:paraId="668A1707" w14:textId="1ED85116" w:rsidR="007256DD" w:rsidRDefault="007256DD" w:rsidP="00522E74">
            <w:pPr>
              <w:rPr>
                <w:rFonts w:cs="Arial"/>
                <w:color w:val="000000"/>
              </w:rPr>
            </w:pPr>
            <w:r>
              <w:rPr>
                <w:rFonts w:cs="Arial"/>
                <w:color w:val="000000"/>
              </w:rPr>
              <w:t>Comment</w:t>
            </w:r>
          </w:p>
          <w:p w14:paraId="2A9B0733" w14:textId="77777777" w:rsidR="007256DD" w:rsidRDefault="007256DD" w:rsidP="00522E74">
            <w:pPr>
              <w:rPr>
                <w:rFonts w:cs="Arial"/>
                <w:color w:val="000000"/>
              </w:rPr>
            </w:pPr>
          </w:p>
          <w:p w14:paraId="473EC6F4" w14:textId="77777777" w:rsidR="007256DD" w:rsidRDefault="007256DD" w:rsidP="00522E74">
            <w:pPr>
              <w:rPr>
                <w:rFonts w:cs="Arial"/>
                <w:color w:val="000000"/>
              </w:rPr>
            </w:pPr>
            <w:r>
              <w:rPr>
                <w:rFonts w:cs="Arial"/>
                <w:color w:val="000000"/>
              </w:rPr>
              <w:t>DISCUSSION NOT CAPTURED</w:t>
            </w:r>
          </w:p>
          <w:p w14:paraId="522410ED" w14:textId="77777777" w:rsidR="00FF20EE" w:rsidRDefault="00FF20EE" w:rsidP="00522E74">
            <w:pPr>
              <w:rPr>
                <w:rFonts w:cs="Arial"/>
                <w:color w:val="000000"/>
              </w:rPr>
            </w:pPr>
          </w:p>
          <w:p w14:paraId="4CAA3D39" w14:textId="77777777" w:rsidR="00FF20EE" w:rsidRDefault="00FF20EE" w:rsidP="00FF20EE">
            <w:pPr>
              <w:rPr>
                <w:rFonts w:cs="Arial"/>
                <w:color w:val="000000"/>
              </w:rPr>
            </w:pPr>
            <w:r>
              <w:rPr>
                <w:rFonts w:cs="Arial"/>
                <w:color w:val="000000"/>
              </w:rPr>
              <w:t>Kaj, Thu, 0046</w:t>
            </w:r>
          </w:p>
          <w:p w14:paraId="39FB877A" w14:textId="77777777" w:rsidR="00FF20EE" w:rsidRDefault="00FF20EE" w:rsidP="00FF20EE">
            <w:pPr>
              <w:rPr>
                <w:rFonts w:cs="Arial"/>
                <w:color w:val="000000"/>
              </w:rPr>
            </w:pPr>
            <w:r>
              <w:rPr>
                <w:rFonts w:cs="Arial"/>
                <w:color w:val="000000"/>
              </w:rPr>
              <w:t xml:space="preserve">Comments to change </w:t>
            </w:r>
          </w:p>
          <w:p w14:paraId="01893003" w14:textId="77777777" w:rsidR="00FF20EE" w:rsidRDefault="00FF20EE" w:rsidP="00FF20EE">
            <w:pPr>
              <w:rPr>
                <w:rFonts w:cs="Arial"/>
                <w:color w:val="000000"/>
              </w:rPr>
            </w:pPr>
          </w:p>
          <w:p w14:paraId="07038AA8" w14:textId="77777777" w:rsidR="00FF20EE" w:rsidRDefault="00FF20EE" w:rsidP="00FF20EE">
            <w:pPr>
              <w:rPr>
                <w:rFonts w:cs="Arial"/>
                <w:color w:val="000000"/>
              </w:rPr>
            </w:pPr>
            <w:r>
              <w:rPr>
                <w:rFonts w:cs="Arial"/>
                <w:color w:val="000000"/>
              </w:rPr>
              <w:t>Thomas, Thu, 0914</w:t>
            </w:r>
          </w:p>
          <w:p w14:paraId="2DEAFEEA" w14:textId="77777777" w:rsidR="00FF20EE" w:rsidRDefault="00FF20EE" w:rsidP="00FF20EE">
            <w:pPr>
              <w:rPr>
                <w:rFonts w:cs="Arial"/>
                <w:color w:val="000000"/>
              </w:rPr>
            </w:pPr>
            <w:r>
              <w:rPr>
                <w:rFonts w:cs="Arial"/>
                <w:color w:val="000000"/>
              </w:rPr>
              <w:t>Lets wait to see outcome of RAN2 meeting</w:t>
            </w:r>
          </w:p>
          <w:p w14:paraId="3F587F8C" w14:textId="4E634A3E" w:rsidR="00FF20EE" w:rsidRDefault="00FF20EE" w:rsidP="00522E74">
            <w:pPr>
              <w:rPr>
                <w:rFonts w:cs="Arial"/>
                <w:color w:val="000000"/>
              </w:rPr>
            </w:pPr>
          </w:p>
        </w:tc>
      </w:tr>
      <w:tr w:rsidR="005F436A" w:rsidRPr="00D95972" w14:paraId="20A539C1" w14:textId="77777777" w:rsidTr="005F436A">
        <w:tc>
          <w:tcPr>
            <w:tcW w:w="976" w:type="dxa"/>
            <w:tcBorders>
              <w:top w:val="nil"/>
              <w:left w:val="thinThickThinSmallGap" w:sz="24" w:space="0" w:color="auto"/>
              <w:bottom w:val="nil"/>
            </w:tcBorders>
            <w:shd w:val="clear" w:color="auto" w:fill="auto"/>
          </w:tcPr>
          <w:p w14:paraId="1E8DCBCE" w14:textId="77777777" w:rsidR="005F436A" w:rsidRPr="00D95972" w:rsidRDefault="005F436A" w:rsidP="005A53B5">
            <w:pPr>
              <w:rPr>
                <w:rFonts w:cs="Arial"/>
                <w:lang w:val="en-US"/>
              </w:rPr>
            </w:pPr>
          </w:p>
        </w:tc>
        <w:tc>
          <w:tcPr>
            <w:tcW w:w="1317" w:type="dxa"/>
            <w:gridSpan w:val="2"/>
            <w:tcBorders>
              <w:top w:val="nil"/>
              <w:bottom w:val="nil"/>
            </w:tcBorders>
            <w:shd w:val="clear" w:color="auto" w:fill="auto"/>
          </w:tcPr>
          <w:p w14:paraId="40D05F8C" w14:textId="77777777" w:rsidR="005F436A" w:rsidRPr="00D95972" w:rsidRDefault="005F436A" w:rsidP="005A53B5">
            <w:pPr>
              <w:rPr>
                <w:rFonts w:cs="Arial"/>
                <w:lang w:val="en-US"/>
              </w:rPr>
            </w:pPr>
          </w:p>
        </w:tc>
        <w:tc>
          <w:tcPr>
            <w:tcW w:w="1088" w:type="dxa"/>
            <w:tcBorders>
              <w:top w:val="single" w:sz="4" w:space="0" w:color="auto"/>
              <w:bottom w:val="single" w:sz="4" w:space="0" w:color="auto"/>
            </w:tcBorders>
            <w:shd w:val="clear" w:color="auto" w:fill="FFFF00"/>
          </w:tcPr>
          <w:p w14:paraId="14EE632A" w14:textId="0F51CEB8" w:rsidR="005F436A" w:rsidRPr="00F365E1" w:rsidRDefault="005F436A" w:rsidP="005A53B5">
            <w:r w:rsidRPr="005F436A">
              <w:t>C1-212426</w:t>
            </w:r>
          </w:p>
        </w:tc>
        <w:tc>
          <w:tcPr>
            <w:tcW w:w="4191" w:type="dxa"/>
            <w:gridSpan w:val="3"/>
            <w:tcBorders>
              <w:top w:val="single" w:sz="4" w:space="0" w:color="auto"/>
              <w:bottom w:val="single" w:sz="4" w:space="0" w:color="auto"/>
            </w:tcBorders>
            <w:shd w:val="clear" w:color="auto" w:fill="FFFF00"/>
          </w:tcPr>
          <w:p w14:paraId="185F0BEA" w14:textId="77777777" w:rsidR="005F436A" w:rsidRDefault="005F436A" w:rsidP="005A53B5">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1158D8B1" w14:textId="77777777" w:rsidR="005F436A" w:rsidRDefault="005F436A" w:rsidP="005A53B5">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7DB91F" w14:textId="77777777" w:rsidR="005F436A" w:rsidRDefault="005F436A" w:rsidP="005A53B5">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76E2EF" w14:textId="77777777" w:rsidR="005F436A" w:rsidRDefault="005F436A" w:rsidP="005A53B5">
            <w:pPr>
              <w:rPr>
                <w:ins w:id="29" w:author="PeLe" w:date="2021-04-22T09:04:00Z"/>
                <w:rFonts w:cs="Arial"/>
                <w:color w:val="000000"/>
              </w:rPr>
            </w:pPr>
            <w:ins w:id="30" w:author="PeLe" w:date="2021-04-22T09:04:00Z">
              <w:r>
                <w:rPr>
                  <w:rFonts w:cs="Arial"/>
                  <w:color w:val="000000"/>
                </w:rPr>
                <w:t>Revision of C1-212124</w:t>
              </w:r>
            </w:ins>
          </w:p>
          <w:p w14:paraId="11F94142" w14:textId="22492E03" w:rsidR="005F436A" w:rsidRDefault="005F436A" w:rsidP="005A53B5">
            <w:pPr>
              <w:rPr>
                <w:ins w:id="31" w:author="PeLe" w:date="2021-04-22T09:04:00Z"/>
                <w:rFonts w:cs="Arial"/>
                <w:color w:val="000000"/>
              </w:rPr>
            </w:pPr>
            <w:ins w:id="32" w:author="PeLe" w:date="2021-04-22T09:04:00Z">
              <w:r>
                <w:rPr>
                  <w:rFonts w:cs="Arial"/>
                  <w:color w:val="000000"/>
                </w:rPr>
                <w:t>_________________________________________</w:t>
              </w:r>
            </w:ins>
          </w:p>
          <w:p w14:paraId="2A33A44B" w14:textId="50741FEA" w:rsidR="005F436A" w:rsidRDefault="005F436A" w:rsidP="005A53B5">
            <w:pPr>
              <w:rPr>
                <w:rFonts w:cs="Arial"/>
                <w:color w:val="000000"/>
              </w:rPr>
            </w:pPr>
            <w:r>
              <w:rPr>
                <w:rFonts w:cs="Arial"/>
                <w:color w:val="000000"/>
              </w:rPr>
              <w:t>Revision of CP-210292</w:t>
            </w:r>
          </w:p>
          <w:p w14:paraId="1A329668" w14:textId="77777777" w:rsidR="005F436A" w:rsidRDefault="005F436A" w:rsidP="005A53B5">
            <w:pPr>
              <w:rPr>
                <w:rFonts w:cs="Arial"/>
                <w:color w:val="000000"/>
              </w:rPr>
            </w:pPr>
          </w:p>
          <w:p w14:paraId="21C0E05C" w14:textId="77777777" w:rsidR="005F436A" w:rsidRDefault="005F436A" w:rsidP="005A53B5">
            <w:pPr>
              <w:rPr>
                <w:rFonts w:cs="Arial"/>
                <w:color w:val="000000"/>
              </w:rPr>
            </w:pPr>
            <w:r>
              <w:rPr>
                <w:rFonts w:cs="Arial"/>
                <w:color w:val="000000"/>
              </w:rPr>
              <w:t>Sunghoon, Mon, 0409</w:t>
            </w:r>
          </w:p>
          <w:p w14:paraId="7F6BF552" w14:textId="77777777" w:rsidR="005F436A" w:rsidRDefault="005F436A" w:rsidP="005A53B5">
            <w:pPr>
              <w:rPr>
                <w:rFonts w:cs="Arial"/>
                <w:color w:val="000000"/>
              </w:rPr>
            </w:pPr>
            <w:r>
              <w:rPr>
                <w:rFonts w:cs="Arial"/>
                <w:color w:val="000000"/>
              </w:rPr>
              <w:t>Revision required</w:t>
            </w:r>
          </w:p>
          <w:p w14:paraId="6BAF4B10" w14:textId="77777777" w:rsidR="005F436A" w:rsidRDefault="005F436A" w:rsidP="005A53B5">
            <w:pPr>
              <w:rPr>
                <w:rFonts w:cs="Arial"/>
                <w:color w:val="000000"/>
              </w:rPr>
            </w:pPr>
          </w:p>
          <w:p w14:paraId="3EDFA3D1" w14:textId="77777777" w:rsidR="005F436A" w:rsidRDefault="005F436A" w:rsidP="005A53B5">
            <w:pPr>
              <w:rPr>
                <w:rFonts w:cs="Arial"/>
                <w:color w:val="000000"/>
              </w:rPr>
            </w:pPr>
            <w:r>
              <w:rPr>
                <w:rFonts w:cs="Arial"/>
                <w:color w:val="000000"/>
              </w:rPr>
              <w:t>Scott, Mon, 0420</w:t>
            </w:r>
          </w:p>
          <w:p w14:paraId="249C5E45" w14:textId="77777777" w:rsidR="005F436A" w:rsidRDefault="005F436A" w:rsidP="005A53B5">
            <w:pPr>
              <w:rPr>
                <w:rFonts w:cs="Arial"/>
                <w:color w:val="000000"/>
              </w:rPr>
            </w:pPr>
            <w:r>
              <w:rPr>
                <w:rFonts w:cs="Arial"/>
                <w:color w:val="000000"/>
              </w:rPr>
              <w:t>Provides rev</w:t>
            </w:r>
          </w:p>
          <w:p w14:paraId="1DD952A3" w14:textId="77777777" w:rsidR="005F436A" w:rsidRDefault="005F436A" w:rsidP="005A53B5">
            <w:pPr>
              <w:rPr>
                <w:rFonts w:cs="Arial"/>
                <w:color w:val="000000"/>
              </w:rPr>
            </w:pPr>
          </w:p>
          <w:p w14:paraId="3543FB53" w14:textId="77777777" w:rsidR="005F436A" w:rsidRDefault="005F436A" w:rsidP="005A53B5">
            <w:pPr>
              <w:rPr>
                <w:rFonts w:cs="Arial"/>
                <w:color w:val="000000"/>
              </w:rPr>
            </w:pPr>
            <w:r>
              <w:rPr>
                <w:rFonts w:cs="Arial"/>
                <w:color w:val="000000"/>
              </w:rPr>
              <w:t>Scott, Mon, 1130</w:t>
            </w:r>
          </w:p>
          <w:p w14:paraId="0C0D7D44" w14:textId="77777777" w:rsidR="005F436A" w:rsidRDefault="005F436A" w:rsidP="005A53B5">
            <w:pPr>
              <w:rPr>
                <w:rFonts w:cs="Arial"/>
                <w:color w:val="000000"/>
              </w:rPr>
            </w:pPr>
            <w:r>
              <w:rPr>
                <w:rFonts w:cs="Arial"/>
                <w:color w:val="000000"/>
              </w:rPr>
              <w:t>New rev</w:t>
            </w:r>
          </w:p>
          <w:p w14:paraId="7C8B5292" w14:textId="77777777" w:rsidR="005F436A" w:rsidRDefault="005F436A" w:rsidP="005A53B5">
            <w:pPr>
              <w:rPr>
                <w:rFonts w:cs="Arial"/>
                <w:color w:val="000000"/>
              </w:rPr>
            </w:pPr>
          </w:p>
          <w:p w14:paraId="07EBA613" w14:textId="77777777" w:rsidR="005F436A" w:rsidRDefault="005F436A" w:rsidP="005A53B5">
            <w:pPr>
              <w:rPr>
                <w:rFonts w:cs="Arial"/>
                <w:color w:val="000000"/>
              </w:rPr>
            </w:pPr>
            <w:r>
              <w:rPr>
                <w:rFonts w:cs="Arial"/>
                <w:color w:val="000000"/>
              </w:rPr>
              <w:t>Sunghoon, Mon, 1341</w:t>
            </w:r>
          </w:p>
          <w:p w14:paraId="764EE444" w14:textId="39CD1C6B" w:rsidR="005F436A" w:rsidRDefault="005F436A" w:rsidP="005A53B5">
            <w:pPr>
              <w:rPr>
                <w:rFonts w:cs="Arial"/>
                <w:color w:val="000000"/>
              </w:rPr>
            </w:pPr>
            <w:r>
              <w:rPr>
                <w:rFonts w:cs="Arial"/>
                <w:color w:val="000000"/>
              </w:rPr>
              <w:t>Fine</w:t>
            </w:r>
          </w:p>
          <w:p w14:paraId="0CC7FED4" w14:textId="77777777" w:rsidR="00FF20EE" w:rsidRDefault="00FF20EE" w:rsidP="005A53B5">
            <w:pPr>
              <w:rPr>
                <w:rFonts w:cs="Arial"/>
                <w:color w:val="000000"/>
              </w:rPr>
            </w:pPr>
          </w:p>
          <w:p w14:paraId="4B97FBD7" w14:textId="77777777" w:rsidR="005F436A" w:rsidRDefault="005F436A" w:rsidP="005A53B5">
            <w:pPr>
              <w:rPr>
                <w:rFonts w:cs="Arial"/>
                <w:color w:val="000000"/>
              </w:rPr>
            </w:pPr>
          </w:p>
        </w:tc>
      </w:tr>
      <w:tr w:rsidR="0056302B" w:rsidRPr="00D95972" w14:paraId="535549C2" w14:textId="77777777" w:rsidTr="00236204">
        <w:tc>
          <w:tcPr>
            <w:tcW w:w="976" w:type="dxa"/>
            <w:tcBorders>
              <w:top w:val="nil"/>
              <w:left w:val="thinThickThinSmallGap" w:sz="24" w:space="0" w:color="auto"/>
              <w:bottom w:val="nil"/>
            </w:tcBorders>
            <w:shd w:val="clear" w:color="auto" w:fill="auto"/>
          </w:tcPr>
          <w:p w14:paraId="1C0B69BA"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CE3C634"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4937BD97"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7A7117B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5FA74A07"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FCFCF47"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4F9D60" w14:textId="77777777" w:rsidR="0056302B" w:rsidRDefault="0056302B" w:rsidP="0056302B">
            <w:pPr>
              <w:rPr>
                <w:rFonts w:cs="Arial"/>
                <w:color w:val="000000"/>
              </w:rPr>
            </w:pPr>
          </w:p>
        </w:tc>
      </w:tr>
      <w:tr w:rsidR="0056302B" w:rsidRPr="00D95972" w14:paraId="59305460" w14:textId="77777777" w:rsidTr="00236204">
        <w:tc>
          <w:tcPr>
            <w:tcW w:w="976" w:type="dxa"/>
            <w:tcBorders>
              <w:top w:val="nil"/>
              <w:left w:val="thinThickThinSmallGap" w:sz="24" w:space="0" w:color="auto"/>
              <w:bottom w:val="nil"/>
            </w:tcBorders>
            <w:shd w:val="clear" w:color="auto" w:fill="auto"/>
          </w:tcPr>
          <w:p w14:paraId="33EA398E"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3BAEBCF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993913E"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D37BEA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0E990ECB"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20D92F3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5A7BA" w14:textId="77777777" w:rsidR="0056302B" w:rsidRDefault="0056302B" w:rsidP="0056302B">
            <w:pPr>
              <w:rPr>
                <w:rFonts w:cs="Arial"/>
                <w:color w:val="000000"/>
              </w:rPr>
            </w:pPr>
          </w:p>
        </w:tc>
      </w:tr>
      <w:tr w:rsidR="0056302B" w:rsidRPr="00D95972" w14:paraId="69F132FC" w14:textId="77777777" w:rsidTr="00976D40">
        <w:tc>
          <w:tcPr>
            <w:tcW w:w="976" w:type="dxa"/>
            <w:tcBorders>
              <w:top w:val="nil"/>
              <w:left w:val="thinThickThinSmallGap" w:sz="24" w:space="0" w:color="auto"/>
              <w:bottom w:val="nil"/>
            </w:tcBorders>
            <w:shd w:val="clear" w:color="auto" w:fill="auto"/>
          </w:tcPr>
          <w:p w14:paraId="5AB10F4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55A3C76C"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07264FA8" w14:textId="77777777" w:rsidR="0056302B" w:rsidRPr="00F365E1" w:rsidRDefault="0056302B" w:rsidP="0056302B"/>
        </w:tc>
        <w:tc>
          <w:tcPr>
            <w:tcW w:w="4191" w:type="dxa"/>
            <w:gridSpan w:val="3"/>
            <w:tcBorders>
              <w:top w:val="single" w:sz="4" w:space="0" w:color="auto"/>
              <w:bottom w:val="single" w:sz="4" w:space="0" w:color="auto"/>
            </w:tcBorders>
            <w:shd w:val="clear" w:color="auto" w:fill="FFFFFF"/>
          </w:tcPr>
          <w:p w14:paraId="63CA9634"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DF12F3D"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8AE3C02"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0F484" w14:textId="77777777" w:rsidR="0056302B" w:rsidRDefault="0056302B" w:rsidP="0056302B">
            <w:pPr>
              <w:rPr>
                <w:rFonts w:cs="Arial"/>
                <w:color w:val="000000"/>
              </w:rPr>
            </w:pPr>
          </w:p>
        </w:tc>
      </w:tr>
      <w:tr w:rsidR="0056302B" w:rsidRPr="00D95972" w14:paraId="1728A1D7" w14:textId="77777777" w:rsidTr="00976D40">
        <w:tc>
          <w:tcPr>
            <w:tcW w:w="976" w:type="dxa"/>
            <w:tcBorders>
              <w:top w:val="nil"/>
              <w:left w:val="thinThickThinSmallGap" w:sz="24" w:space="0" w:color="auto"/>
              <w:bottom w:val="single" w:sz="4" w:space="0" w:color="auto"/>
            </w:tcBorders>
            <w:shd w:val="clear" w:color="auto" w:fill="auto"/>
          </w:tcPr>
          <w:p w14:paraId="653DCEE0" w14:textId="77777777" w:rsidR="0056302B" w:rsidRPr="00D95972" w:rsidRDefault="0056302B" w:rsidP="0056302B">
            <w:pPr>
              <w:rPr>
                <w:rFonts w:cs="Arial"/>
                <w:lang w:val="en-US"/>
              </w:rPr>
            </w:pPr>
          </w:p>
        </w:tc>
        <w:tc>
          <w:tcPr>
            <w:tcW w:w="1317" w:type="dxa"/>
            <w:gridSpan w:val="2"/>
            <w:tcBorders>
              <w:top w:val="nil"/>
              <w:bottom w:val="single" w:sz="4" w:space="0" w:color="auto"/>
            </w:tcBorders>
            <w:shd w:val="clear" w:color="auto" w:fill="auto"/>
          </w:tcPr>
          <w:p w14:paraId="0F3665B5"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56302B" w:rsidRPr="00D95972" w:rsidRDefault="0056302B" w:rsidP="0056302B">
            <w:pPr>
              <w:rPr>
                <w:rFonts w:eastAsia="Batang" w:cs="Arial"/>
                <w:lang w:val="en-US" w:eastAsia="ko-KR"/>
              </w:rPr>
            </w:pPr>
          </w:p>
        </w:tc>
      </w:tr>
      <w:tr w:rsidR="0056302B" w:rsidRPr="00D95972" w14:paraId="24C0A182" w14:textId="77777777" w:rsidTr="004A3D9B">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56302B" w:rsidRPr="00D95972" w:rsidRDefault="0056302B" w:rsidP="0056302B">
            <w:pPr>
              <w:rPr>
                <w:rFonts w:cs="Arial"/>
              </w:rPr>
            </w:pPr>
            <w:r w:rsidRPr="00D95972">
              <w:rPr>
                <w:rFonts w:cs="Arial"/>
              </w:rPr>
              <w:t xml:space="preserve">CRs and Discussion </w:t>
            </w:r>
            <w:r w:rsidRPr="00D95972">
              <w:rPr>
                <w:rFonts w:cs="Arial"/>
              </w:rPr>
              <w:lastRenderedPageBreak/>
              <w:t>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56302B" w:rsidRDefault="0056302B" w:rsidP="0056302B">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56302B" w:rsidRPr="00D95972" w:rsidRDefault="0056302B" w:rsidP="0056302B">
            <w:pPr>
              <w:rPr>
                <w:rFonts w:eastAsia="Batang" w:cs="Arial"/>
                <w:color w:val="000000"/>
                <w:lang w:eastAsia="ko-KR"/>
              </w:rPr>
            </w:pPr>
          </w:p>
        </w:tc>
      </w:tr>
      <w:tr w:rsidR="0056302B" w:rsidRPr="00D95972" w14:paraId="16F9B415" w14:textId="77777777" w:rsidTr="004A3D9B">
        <w:tc>
          <w:tcPr>
            <w:tcW w:w="976" w:type="dxa"/>
            <w:tcBorders>
              <w:left w:val="thinThickThinSmallGap" w:sz="24" w:space="0" w:color="auto"/>
              <w:bottom w:val="nil"/>
            </w:tcBorders>
            <w:shd w:val="clear" w:color="auto" w:fill="auto"/>
          </w:tcPr>
          <w:p w14:paraId="0D00AC28"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6DD92949"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3F11BC8C" w14:textId="76326FCD" w:rsidR="0056302B" w:rsidRPr="000412A1" w:rsidRDefault="00456E69" w:rsidP="0056302B">
            <w:pPr>
              <w:rPr>
                <w:rFonts w:cs="Arial"/>
              </w:rPr>
            </w:pPr>
            <w:hyperlink r:id="rId40" w:history="1">
              <w:r w:rsidR="0056302B">
                <w:rPr>
                  <w:rStyle w:val="Hyperlink"/>
                </w:rPr>
                <w:t>C1-212022</w:t>
              </w:r>
            </w:hyperlink>
          </w:p>
        </w:tc>
        <w:tc>
          <w:tcPr>
            <w:tcW w:w="4191" w:type="dxa"/>
            <w:gridSpan w:val="3"/>
            <w:tcBorders>
              <w:top w:val="single" w:sz="4" w:space="0" w:color="auto"/>
              <w:bottom w:val="single" w:sz="4" w:space="0" w:color="auto"/>
            </w:tcBorders>
            <w:shd w:val="clear" w:color="auto" w:fill="FFFFFF"/>
          </w:tcPr>
          <w:p w14:paraId="267B1769" w14:textId="107EE5C1" w:rsidR="0056302B" w:rsidRPr="000412A1" w:rsidRDefault="0056302B" w:rsidP="0056302B">
            <w:pPr>
              <w:rPr>
                <w:rFonts w:cs="Arial"/>
              </w:rPr>
            </w:pPr>
            <w:r>
              <w:rPr>
                <w:rFonts w:cs="Arial"/>
              </w:rPr>
              <w:t>Discussion on work analysis for UASAPP</w:t>
            </w:r>
          </w:p>
        </w:tc>
        <w:tc>
          <w:tcPr>
            <w:tcW w:w="1767" w:type="dxa"/>
            <w:tcBorders>
              <w:top w:val="single" w:sz="4" w:space="0" w:color="auto"/>
              <w:bottom w:val="single" w:sz="4" w:space="0" w:color="auto"/>
            </w:tcBorders>
            <w:shd w:val="clear" w:color="auto" w:fill="FFFFFF"/>
          </w:tcPr>
          <w:p w14:paraId="5B3DD4BC" w14:textId="6F40E7F7" w:rsidR="0056302B" w:rsidRPr="000412A1" w:rsidRDefault="0056302B" w:rsidP="0056302B">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6E1715F9" w14:textId="280FDA2E" w:rsidR="0056302B" w:rsidRPr="000412A1"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2DDF5" w14:textId="5D427291" w:rsidR="0056302B" w:rsidRPr="000412A1" w:rsidRDefault="004A3D9B" w:rsidP="0056302B">
            <w:pPr>
              <w:rPr>
                <w:rFonts w:cs="Arial"/>
                <w:color w:val="000000"/>
              </w:rPr>
            </w:pPr>
            <w:r>
              <w:rPr>
                <w:rFonts w:cs="Arial"/>
                <w:color w:val="000000"/>
              </w:rPr>
              <w:t>Noted</w:t>
            </w:r>
          </w:p>
        </w:tc>
      </w:tr>
      <w:tr w:rsidR="0056302B" w:rsidRPr="00D95972" w14:paraId="0DCCA367" w14:textId="77777777" w:rsidTr="004A3D9B">
        <w:tc>
          <w:tcPr>
            <w:tcW w:w="976" w:type="dxa"/>
            <w:tcBorders>
              <w:left w:val="thinThickThinSmallGap" w:sz="24" w:space="0" w:color="auto"/>
              <w:bottom w:val="nil"/>
            </w:tcBorders>
            <w:shd w:val="clear" w:color="auto" w:fill="auto"/>
          </w:tcPr>
          <w:p w14:paraId="0D6BC8D6"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0471A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74886762" w14:textId="0CEC4EFF" w:rsidR="0056302B" w:rsidRDefault="00456E69" w:rsidP="0056302B">
            <w:hyperlink r:id="rId41" w:history="1">
              <w:r w:rsidR="0056302B">
                <w:rPr>
                  <w:rStyle w:val="Hyperlink"/>
                </w:rPr>
                <w:t>C1-212087</w:t>
              </w:r>
            </w:hyperlink>
          </w:p>
        </w:tc>
        <w:tc>
          <w:tcPr>
            <w:tcW w:w="4191" w:type="dxa"/>
            <w:gridSpan w:val="3"/>
            <w:tcBorders>
              <w:top w:val="single" w:sz="4" w:space="0" w:color="auto"/>
              <w:bottom w:val="single" w:sz="4" w:space="0" w:color="auto"/>
            </w:tcBorders>
            <w:shd w:val="clear" w:color="auto" w:fill="auto"/>
          </w:tcPr>
          <w:p w14:paraId="2FF30D78" w14:textId="2956ADC7" w:rsidR="0056302B" w:rsidRDefault="0056302B" w:rsidP="0056302B">
            <w:pPr>
              <w:rPr>
                <w:rFonts w:cs="Arial"/>
              </w:rPr>
            </w:pPr>
            <w:r>
              <w:rPr>
                <w:rFonts w:cs="Arial"/>
              </w:rPr>
              <w:t>Discussion on UAC extension for RedCap devices</w:t>
            </w:r>
          </w:p>
        </w:tc>
        <w:tc>
          <w:tcPr>
            <w:tcW w:w="1767" w:type="dxa"/>
            <w:tcBorders>
              <w:top w:val="single" w:sz="4" w:space="0" w:color="auto"/>
              <w:bottom w:val="single" w:sz="4" w:space="0" w:color="auto"/>
            </w:tcBorders>
            <w:shd w:val="clear" w:color="auto" w:fill="auto"/>
          </w:tcPr>
          <w:p w14:paraId="1A58799B" w14:textId="7D557625" w:rsidR="0056302B" w:rsidRDefault="0056302B" w:rsidP="0056302B">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4F3DEDF3" w14:textId="52A254E3"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83373F9" w14:textId="3EF283EF" w:rsidR="004A3D9B" w:rsidRDefault="004A3D9B" w:rsidP="0056302B">
            <w:pPr>
              <w:rPr>
                <w:rFonts w:cs="Arial"/>
                <w:color w:val="000000"/>
              </w:rPr>
            </w:pPr>
            <w:r>
              <w:rPr>
                <w:rFonts w:cs="Arial"/>
                <w:color w:val="000000"/>
              </w:rPr>
              <w:t>Noted</w:t>
            </w:r>
          </w:p>
          <w:p w14:paraId="78BC3CDD" w14:textId="77777777" w:rsidR="004A3D9B" w:rsidRDefault="004A3D9B" w:rsidP="0056302B">
            <w:pPr>
              <w:rPr>
                <w:rFonts w:cs="Arial"/>
                <w:color w:val="000000"/>
              </w:rPr>
            </w:pPr>
          </w:p>
          <w:p w14:paraId="427243CC" w14:textId="5D1E230C" w:rsidR="0056302B" w:rsidRDefault="00D62943" w:rsidP="0056302B">
            <w:pPr>
              <w:rPr>
                <w:rFonts w:cs="Arial"/>
                <w:color w:val="000000"/>
              </w:rPr>
            </w:pPr>
            <w:r>
              <w:rPr>
                <w:rFonts w:cs="Arial"/>
                <w:color w:val="000000"/>
              </w:rPr>
              <w:t>Ivo, Mon, 0813</w:t>
            </w:r>
          </w:p>
          <w:p w14:paraId="3573E106" w14:textId="77777777" w:rsidR="00D62943" w:rsidRDefault="00D62943" w:rsidP="0056302B">
            <w:pPr>
              <w:rPr>
                <w:lang w:val="en-US"/>
              </w:rPr>
            </w:pPr>
            <w:r>
              <w:rPr>
                <w:rFonts w:cs="Arial"/>
                <w:color w:val="000000"/>
              </w:rPr>
              <w:t xml:space="preserve">Objection, </w:t>
            </w:r>
            <w:r>
              <w:rPr>
                <w:lang w:val="en-US"/>
              </w:rPr>
              <w:t>prefers C1-212279 (rather than C1-212087</w:t>
            </w:r>
            <w:r w:rsidR="00956293">
              <w:rPr>
                <w:lang w:val="en-US"/>
              </w:rPr>
              <w:t>)</w:t>
            </w:r>
          </w:p>
          <w:p w14:paraId="5BC4F016" w14:textId="77777777" w:rsidR="00016403" w:rsidRDefault="00016403" w:rsidP="0056302B">
            <w:pPr>
              <w:rPr>
                <w:lang w:val="en-US"/>
              </w:rPr>
            </w:pPr>
          </w:p>
          <w:p w14:paraId="3C10A45A" w14:textId="77777777" w:rsidR="00016403" w:rsidRDefault="00016403" w:rsidP="0056302B">
            <w:pPr>
              <w:rPr>
                <w:lang w:val="en-US"/>
              </w:rPr>
            </w:pPr>
            <w:r>
              <w:rPr>
                <w:lang w:val="en-US"/>
              </w:rPr>
              <w:t>Yanchao, Mon, 1203</w:t>
            </w:r>
          </w:p>
          <w:p w14:paraId="2111A3DA" w14:textId="77777777" w:rsidR="00016403" w:rsidRDefault="00016403" w:rsidP="0056302B">
            <w:pPr>
              <w:rPr>
                <w:lang w:val="en-US"/>
              </w:rPr>
            </w:pPr>
            <w:r>
              <w:rPr>
                <w:lang w:val="en-US"/>
              </w:rPr>
              <w:t>Prefers 2279</w:t>
            </w:r>
          </w:p>
          <w:p w14:paraId="50AE8EAE" w14:textId="77777777" w:rsidR="00BE7622" w:rsidRDefault="00BE7622" w:rsidP="0056302B">
            <w:pPr>
              <w:rPr>
                <w:lang w:val="en-US"/>
              </w:rPr>
            </w:pPr>
          </w:p>
          <w:p w14:paraId="64DAB592" w14:textId="77777777" w:rsidR="00BE7622" w:rsidRDefault="00BE7622" w:rsidP="0056302B">
            <w:pPr>
              <w:rPr>
                <w:lang w:val="en-US"/>
              </w:rPr>
            </w:pPr>
            <w:r>
              <w:rPr>
                <w:lang w:val="en-US"/>
              </w:rPr>
              <w:t>Lena, Mon, 2219</w:t>
            </w:r>
          </w:p>
          <w:p w14:paraId="7FDC1F14" w14:textId="77777777" w:rsidR="00BE7622" w:rsidRDefault="00BE7622" w:rsidP="0056302B">
            <w:pPr>
              <w:rPr>
                <w:lang w:val="en-US"/>
              </w:rPr>
            </w:pPr>
            <w:r>
              <w:rPr>
                <w:lang w:val="en-US"/>
              </w:rPr>
              <w:t>Asking back</w:t>
            </w:r>
          </w:p>
          <w:p w14:paraId="58E15782" w14:textId="77777777" w:rsidR="00EE0236" w:rsidRDefault="00EE0236" w:rsidP="0056302B">
            <w:pPr>
              <w:rPr>
                <w:lang w:val="en-US"/>
              </w:rPr>
            </w:pPr>
          </w:p>
          <w:p w14:paraId="15DE576D" w14:textId="0DF9036C" w:rsidR="00EE0236" w:rsidRPr="000412A1" w:rsidRDefault="00EE0236" w:rsidP="0056302B">
            <w:pPr>
              <w:rPr>
                <w:rFonts w:cs="Arial"/>
                <w:color w:val="000000"/>
              </w:rPr>
            </w:pPr>
            <w:r>
              <w:rPr>
                <w:lang w:val="en-US"/>
              </w:rPr>
              <w:t>DISCUSISON NOT CAPTURED</w:t>
            </w:r>
          </w:p>
        </w:tc>
      </w:tr>
      <w:tr w:rsidR="0056302B" w:rsidRPr="00D95972" w14:paraId="6E692CC5" w14:textId="77777777" w:rsidTr="004A3D9B">
        <w:tc>
          <w:tcPr>
            <w:tcW w:w="976" w:type="dxa"/>
            <w:tcBorders>
              <w:left w:val="thinThickThinSmallGap" w:sz="24" w:space="0" w:color="auto"/>
              <w:bottom w:val="nil"/>
            </w:tcBorders>
            <w:shd w:val="clear" w:color="auto" w:fill="auto"/>
          </w:tcPr>
          <w:p w14:paraId="35816C0E"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411B2EA0"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4AD88C49" w14:textId="02B1C91C" w:rsidR="0056302B" w:rsidRDefault="00456E69" w:rsidP="0056302B">
            <w:hyperlink r:id="rId42" w:history="1">
              <w:r w:rsidR="0056302B">
                <w:rPr>
                  <w:rStyle w:val="Hyperlink"/>
                </w:rPr>
                <w:t>C1-212279</w:t>
              </w:r>
            </w:hyperlink>
          </w:p>
        </w:tc>
        <w:tc>
          <w:tcPr>
            <w:tcW w:w="4191" w:type="dxa"/>
            <w:gridSpan w:val="3"/>
            <w:tcBorders>
              <w:top w:val="single" w:sz="4" w:space="0" w:color="auto"/>
              <w:bottom w:val="single" w:sz="4" w:space="0" w:color="auto"/>
            </w:tcBorders>
            <w:shd w:val="clear" w:color="auto" w:fill="auto"/>
          </w:tcPr>
          <w:p w14:paraId="708AB664" w14:textId="71ACA848" w:rsidR="0056302B" w:rsidRDefault="0056302B" w:rsidP="0056302B">
            <w:pPr>
              <w:rPr>
                <w:rFonts w:cs="Arial"/>
              </w:rPr>
            </w:pPr>
            <w:r>
              <w:rPr>
                <w:rFonts w:cs="Arial"/>
              </w:rPr>
              <w:t>Discussion on enhancement of UAC for RedCap devices</w:t>
            </w:r>
          </w:p>
        </w:tc>
        <w:tc>
          <w:tcPr>
            <w:tcW w:w="1767" w:type="dxa"/>
            <w:tcBorders>
              <w:top w:val="single" w:sz="4" w:space="0" w:color="auto"/>
              <w:bottom w:val="single" w:sz="4" w:space="0" w:color="auto"/>
            </w:tcBorders>
            <w:shd w:val="clear" w:color="auto" w:fill="auto"/>
          </w:tcPr>
          <w:p w14:paraId="14840D6C" w14:textId="07C0C480" w:rsidR="0056302B" w:rsidRDefault="0056302B" w:rsidP="0056302B">
            <w:pPr>
              <w:rPr>
                <w:rFonts w:cs="Arial"/>
              </w:rPr>
            </w:pPr>
            <w:r>
              <w:rPr>
                <w:rFonts w:cs="Arial"/>
              </w:rPr>
              <w:t>vivo / Yanchao</w:t>
            </w:r>
          </w:p>
        </w:tc>
        <w:tc>
          <w:tcPr>
            <w:tcW w:w="826" w:type="dxa"/>
            <w:tcBorders>
              <w:top w:val="single" w:sz="4" w:space="0" w:color="auto"/>
              <w:bottom w:val="single" w:sz="4" w:space="0" w:color="auto"/>
            </w:tcBorders>
            <w:shd w:val="clear" w:color="auto" w:fill="auto"/>
          </w:tcPr>
          <w:p w14:paraId="29039BB6" w14:textId="093F1D2C"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706E837" w14:textId="6877F0B4" w:rsidR="004A3D9B" w:rsidRDefault="004A3D9B" w:rsidP="00956293">
            <w:pPr>
              <w:rPr>
                <w:rFonts w:cs="Arial"/>
                <w:color w:val="000000"/>
              </w:rPr>
            </w:pPr>
            <w:r>
              <w:rPr>
                <w:rFonts w:cs="Arial"/>
                <w:color w:val="000000"/>
              </w:rPr>
              <w:t>Noted</w:t>
            </w:r>
          </w:p>
          <w:p w14:paraId="5C5A247F" w14:textId="77777777" w:rsidR="004A3D9B" w:rsidRDefault="004A3D9B" w:rsidP="00956293">
            <w:pPr>
              <w:rPr>
                <w:rFonts w:cs="Arial"/>
                <w:color w:val="000000"/>
              </w:rPr>
            </w:pPr>
          </w:p>
          <w:p w14:paraId="00ED8F07" w14:textId="4CB3C12E" w:rsidR="00956293" w:rsidRDefault="00956293" w:rsidP="00956293">
            <w:pPr>
              <w:rPr>
                <w:rFonts w:cs="Arial"/>
                <w:color w:val="000000"/>
              </w:rPr>
            </w:pPr>
            <w:r>
              <w:rPr>
                <w:rFonts w:cs="Arial"/>
                <w:color w:val="000000"/>
              </w:rPr>
              <w:t>Ivo, Mon, 0813</w:t>
            </w:r>
          </w:p>
          <w:p w14:paraId="0A7966CB" w14:textId="0F172437" w:rsidR="0056302B" w:rsidRPr="000412A1" w:rsidRDefault="00956293" w:rsidP="00956293">
            <w:pPr>
              <w:rPr>
                <w:rFonts w:cs="Arial"/>
                <w:color w:val="000000"/>
              </w:rPr>
            </w:pPr>
            <w:r>
              <w:rPr>
                <w:rFonts w:cs="Arial"/>
                <w:color w:val="000000"/>
              </w:rPr>
              <w:t>support</w:t>
            </w:r>
          </w:p>
        </w:tc>
      </w:tr>
      <w:tr w:rsidR="0056302B" w:rsidRPr="00D95972" w14:paraId="4A71E164" w14:textId="77777777" w:rsidTr="004A3D9B">
        <w:tc>
          <w:tcPr>
            <w:tcW w:w="976" w:type="dxa"/>
            <w:tcBorders>
              <w:left w:val="thinThickThinSmallGap" w:sz="24" w:space="0" w:color="auto"/>
              <w:bottom w:val="nil"/>
            </w:tcBorders>
            <w:shd w:val="clear" w:color="auto" w:fill="auto"/>
          </w:tcPr>
          <w:p w14:paraId="22EECDF9"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3E608793"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183DDC22" w14:textId="7EFBBACE" w:rsidR="0056302B" w:rsidRDefault="00456E69" w:rsidP="0056302B">
            <w:hyperlink r:id="rId43" w:history="1">
              <w:r w:rsidR="0056302B">
                <w:rPr>
                  <w:rStyle w:val="Hyperlink"/>
                </w:rPr>
                <w:t>C1-212339</w:t>
              </w:r>
            </w:hyperlink>
          </w:p>
        </w:tc>
        <w:tc>
          <w:tcPr>
            <w:tcW w:w="4191" w:type="dxa"/>
            <w:gridSpan w:val="3"/>
            <w:tcBorders>
              <w:top w:val="single" w:sz="4" w:space="0" w:color="auto"/>
              <w:bottom w:val="single" w:sz="4" w:space="0" w:color="auto"/>
            </w:tcBorders>
            <w:shd w:val="clear" w:color="auto" w:fill="auto"/>
          </w:tcPr>
          <w:p w14:paraId="1832D401" w14:textId="790DC639" w:rsidR="0056302B" w:rsidRDefault="0056302B" w:rsidP="0056302B">
            <w:pPr>
              <w:rPr>
                <w:rFonts w:cs="Arial"/>
              </w:rPr>
            </w:pPr>
            <w:r>
              <w:rPr>
                <w:rFonts w:cs="Arial"/>
              </w:rPr>
              <w:t>Discussion on IMS voice service support and network usability guarantee for UE’s E-UTRA capability disabled scenario in 5GS</w:t>
            </w:r>
          </w:p>
        </w:tc>
        <w:tc>
          <w:tcPr>
            <w:tcW w:w="1767" w:type="dxa"/>
            <w:tcBorders>
              <w:top w:val="single" w:sz="4" w:space="0" w:color="auto"/>
              <w:bottom w:val="single" w:sz="4" w:space="0" w:color="auto"/>
            </w:tcBorders>
            <w:shd w:val="clear" w:color="auto" w:fill="auto"/>
          </w:tcPr>
          <w:p w14:paraId="70FBE10F" w14:textId="207A8041" w:rsidR="0056302B" w:rsidRDefault="0056302B" w:rsidP="0056302B">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auto"/>
          </w:tcPr>
          <w:p w14:paraId="09F5ED38" w14:textId="169707B8" w:rsidR="0056302B" w:rsidRDefault="0056302B" w:rsidP="0056302B">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419DAFB" w14:textId="093706B0" w:rsidR="004A3D9B" w:rsidRDefault="004A3D9B" w:rsidP="0056302B">
            <w:pPr>
              <w:rPr>
                <w:rFonts w:cs="Arial"/>
                <w:color w:val="000000"/>
              </w:rPr>
            </w:pPr>
            <w:r>
              <w:rPr>
                <w:rFonts w:cs="Arial"/>
                <w:color w:val="000000"/>
              </w:rPr>
              <w:t>Noted</w:t>
            </w:r>
          </w:p>
          <w:p w14:paraId="1F084CA8" w14:textId="77777777" w:rsidR="004A3D9B" w:rsidRDefault="004A3D9B" w:rsidP="0056302B">
            <w:pPr>
              <w:rPr>
                <w:rFonts w:cs="Arial"/>
                <w:color w:val="000000"/>
              </w:rPr>
            </w:pPr>
          </w:p>
          <w:p w14:paraId="71654BD6" w14:textId="3AD4E31E" w:rsidR="0056302B" w:rsidRDefault="003765B5" w:rsidP="0056302B">
            <w:pPr>
              <w:rPr>
                <w:rFonts w:cs="Arial"/>
                <w:color w:val="000000"/>
              </w:rPr>
            </w:pPr>
            <w:r>
              <w:rPr>
                <w:rFonts w:cs="Arial"/>
                <w:color w:val="000000"/>
              </w:rPr>
              <w:t>Ivo, Mon, 0844</w:t>
            </w:r>
          </w:p>
          <w:p w14:paraId="0D22870F" w14:textId="300BEADB" w:rsidR="003765B5" w:rsidRDefault="003765B5" w:rsidP="0056302B">
            <w:pPr>
              <w:rPr>
                <w:rFonts w:cs="Arial"/>
                <w:color w:val="000000"/>
              </w:rPr>
            </w:pPr>
            <w:r>
              <w:rPr>
                <w:rFonts w:cs="Arial"/>
                <w:color w:val="000000"/>
              </w:rPr>
              <w:t>Objection</w:t>
            </w:r>
          </w:p>
          <w:p w14:paraId="3A9A3F0E" w14:textId="748AD537" w:rsidR="003765B5" w:rsidRPr="000412A1" w:rsidRDefault="003765B5" w:rsidP="0056302B">
            <w:pPr>
              <w:rPr>
                <w:rFonts w:cs="Arial"/>
                <w:color w:val="000000"/>
              </w:rPr>
            </w:pPr>
          </w:p>
        </w:tc>
      </w:tr>
      <w:tr w:rsidR="0056302B" w:rsidRPr="00D95972" w14:paraId="1E317B09" w14:textId="77777777" w:rsidTr="005B6057">
        <w:tc>
          <w:tcPr>
            <w:tcW w:w="976" w:type="dxa"/>
            <w:tcBorders>
              <w:left w:val="thinThickThinSmallGap" w:sz="24" w:space="0" w:color="auto"/>
              <w:bottom w:val="nil"/>
            </w:tcBorders>
            <w:shd w:val="clear" w:color="auto" w:fill="auto"/>
          </w:tcPr>
          <w:p w14:paraId="047E4653"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B5C9692"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A0956A0"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34D0E11"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7E218920"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796807E"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C42F5" w14:textId="77777777" w:rsidR="0056302B" w:rsidRPr="000412A1" w:rsidRDefault="0056302B" w:rsidP="0056302B">
            <w:pPr>
              <w:rPr>
                <w:rFonts w:cs="Arial"/>
                <w:color w:val="000000"/>
              </w:rPr>
            </w:pPr>
          </w:p>
        </w:tc>
      </w:tr>
      <w:tr w:rsidR="0056302B" w:rsidRPr="00D95972" w14:paraId="28451525" w14:textId="77777777" w:rsidTr="005B6057">
        <w:tc>
          <w:tcPr>
            <w:tcW w:w="976" w:type="dxa"/>
            <w:tcBorders>
              <w:left w:val="thinThickThinSmallGap" w:sz="24" w:space="0" w:color="auto"/>
              <w:bottom w:val="nil"/>
            </w:tcBorders>
            <w:shd w:val="clear" w:color="auto" w:fill="auto"/>
          </w:tcPr>
          <w:p w14:paraId="6B49CD6D"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095AC18B"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79BF972F"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4617CDE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1A43CDA6"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363516E6" w14:textId="77777777" w:rsidR="0056302B"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C34DF" w14:textId="77777777" w:rsidR="0056302B" w:rsidRPr="000412A1" w:rsidRDefault="0056302B" w:rsidP="0056302B">
            <w:pPr>
              <w:rPr>
                <w:rFonts w:cs="Arial"/>
                <w:color w:val="000000"/>
              </w:rPr>
            </w:pPr>
          </w:p>
        </w:tc>
      </w:tr>
      <w:tr w:rsidR="0056302B" w:rsidRPr="00D95972" w14:paraId="225581AA" w14:textId="77777777" w:rsidTr="00976D40">
        <w:tc>
          <w:tcPr>
            <w:tcW w:w="976" w:type="dxa"/>
            <w:tcBorders>
              <w:left w:val="thinThickThinSmallGap" w:sz="24" w:space="0" w:color="auto"/>
              <w:bottom w:val="nil"/>
            </w:tcBorders>
            <w:shd w:val="clear" w:color="auto" w:fill="auto"/>
          </w:tcPr>
          <w:p w14:paraId="7D4906E0" w14:textId="77777777" w:rsidR="0056302B" w:rsidRPr="00D95972" w:rsidRDefault="0056302B" w:rsidP="0056302B">
            <w:pPr>
              <w:rPr>
                <w:rFonts w:cs="Arial"/>
                <w:lang w:val="en-US"/>
              </w:rPr>
            </w:pPr>
          </w:p>
        </w:tc>
        <w:tc>
          <w:tcPr>
            <w:tcW w:w="1317" w:type="dxa"/>
            <w:gridSpan w:val="2"/>
            <w:tcBorders>
              <w:bottom w:val="nil"/>
            </w:tcBorders>
            <w:shd w:val="clear" w:color="auto" w:fill="auto"/>
          </w:tcPr>
          <w:p w14:paraId="7599C8CA"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56302B" w:rsidRPr="000412A1"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56302B" w:rsidRPr="000412A1" w:rsidRDefault="0056302B" w:rsidP="0056302B">
            <w:pPr>
              <w:rPr>
                <w:rFonts w:cs="Arial"/>
              </w:rPr>
            </w:pPr>
          </w:p>
        </w:tc>
        <w:tc>
          <w:tcPr>
            <w:tcW w:w="1767" w:type="dxa"/>
            <w:tcBorders>
              <w:top w:val="single" w:sz="4" w:space="0" w:color="auto"/>
              <w:bottom w:val="single" w:sz="4" w:space="0" w:color="auto"/>
            </w:tcBorders>
            <w:shd w:val="clear" w:color="auto" w:fill="FFFFFF"/>
          </w:tcPr>
          <w:p w14:paraId="090FD616" w14:textId="77777777" w:rsidR="0056302B" w:rsidRPr="000412A1" w:rsidRDefault="0056302B" w:rsidP="0056302B">
            <w:pPr>
              <w:rPr>
                <w:rFonts w:cs="Arial"/>
              </w:rPr>
            </w:pPr>
          </w:p>
        </w:tc>
        <w:tc>
          <w:tcPr>
            <w:tcW w:w="826" w:type="dxa"/>
            <w:tcBorders>
              <w:top w:val="single" w:sz="4" w:space="0" w:color="auto"/>
              <w:bottom w:val="single" w:sz="4" w:space="0" w:color="auto"/>
            </w:tcBorders>
            <w:shd w:val="clear" w:color="auto" w:fill="FFFFFF"/>
          </w:tcPr>
          <w:p w14:paraId="3F94C75C" w14:textId="77777777" w:rsidR="0056302B" w:rsidRPr="000412A1" w:rsidRDefault="0056302B" w:rsidP="0056302B">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56302B" w:rsidRPr="000412A1" w:rsidRDefault="0056302B" w:rsidP="0056302B">
            <w:pPr>
              <w:rPr>
                <w:rFonts w:cs="Arial"/>
                <w:color w:val="000000"/>
              </w:rPr>
            </w:pPr>
          </w:p>
        </w:tc>
      </w:tr>
      <w:tr w:rsidR="0056302B" w:rsidRPr="00D95972" w14:paraId="2B797C9B" w14:textId="77777777" w:rsidTr="00976D40">
        <w:tc>
          <w:tcPr>
            <w:tcW w:w="976" w:type="dxa"/>
            <w:tcBorders>
              <w:top w:val="nil"/>
              <w:left w:val="thinThickThinSmallGap" w:sz="24" w:space="0" w:color="auto"/>
              <w:bottom w:val="nil"/>
            </w:tcBorders>
            <w:shd w:val="clear" w:color="auto" w:fill="auto"/>
          </w:tcPr>
          <w:p w14:paraId="455C09B6" w14:textId="77777777" w:rsidR="0056302B" w:rsidRPr="00D95972" w:rsidRDefault="0056302B" w:rsidP="0056302B">
            <w:pPr>
              <w:rPr>
                <w:rFonts w:cs="Arial"/>
                <w:lang w:val="en-US"/>
              </w:rPr>
            </w:pPr>
          </w:p>
        </w:tc>
        <w:tc>
          <w:tcPr>
            <w:tcW w:w="1317" w:type="dxa"/>
            <w:gridSpan w:val="2"/>
            <w:tcBorders>
              <w:top w:val="nil"/>
              <w:bottom w:val="nil"/>
            </w:tcBorders>
            <w:shd w:val="clear" w:color="auto" w:fill="auto"/>
          </w:tcPr>
          <w:p w14:paraId="76ED525F" w14:textId="77777777" w:rsidR="0056302B" w:rsidRPr="00D95972" w:rsidRDefault="0056302B" w:rsidP="0056302B">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56302B" w:rsidRPr="00D95972" w:rsidRDefault="0056302B" w:rsidP="0056302B">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56302B" w:rsidRPr="00D95972" w:rsidRDefault="0056302B" w:rsidP="0056302B">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56302B" w:rsidRPr="00D95972" w:rsidRDefault="0056302B" w:rsidP="0056302B">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56302B" w:rsidRPr="00D95972" w:rsidRDefault="0056302B" w:rsidP="0056302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56302B" w:rsidRPr="00D95972" w:rsidRDefault="0056302B" w:rsidP="0056302B">
            <w:pPr>
              <w:rPr>
                <w:rFonts w:eastAsia="Batang" w:cs="Arial"/>
                <w:lang w:val="en-US" w:eastAsia="ko-KR"/>
              </w:rPr>
            </w:pPr>
          </w:p>
        </w:tc>
      </w:tr>
      <w:tr w:rsidR="0056302B" w:rsidRPr="00D95972" w14:paraId="587ABB94"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56302B" w:rsidRPr="00D95972" w:rsidRDefault="0056302B" w:rsidP="0056302B">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56302B" w:rsidRPr="00D95972" w:rsidRDefault="0056302B" w:rsidP="0056302B">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56302B" w:rsidRPr="00D95972" w:rsidRDefault="0056302B" w:rsidP="0056302B">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56302B" w:rsidRPr="00D95972" w14:paraId="32262592" w14:textId="77777777" w:rsidTr="00830EF2">
        <w:tc>
          <w:tcPr>
            <w:tcW w:w="976" w:type="dxa"/>
            <w:tcBorders>
              <w:left w:val="thinThickThinSmallGap" w:sz="24" w:space="0" w:color="auto"/>
              <w:bottom w:val="nil"/>
            </w:tcBorders>
            <w:shd w:val="clear" w:color="auto" w:fill="auto"/>
          </w:tcPr>
          <w:p w14:paraId="777B01C4" w14:textId="77777777" w:rsidR="0056302B" w:rsidRPr="00D95972" w:rsidRDefault="0056302B" w:rsidP="0056302B">
            <w:pPr>
              <w:rPr>
                <w:rFonts w:cs="Arial"/>
              </w:rPr>
            </w:pPr>
          </w:p>
        </w:tc>
        <w:tc>
          <w:tcPr>
            <w:tcW w:w="1317" w:type="dxa"/>
            <w:gridSpan w:val="2"/>
            <w:tcBorders>
              <w:bottom w:val="nil"/>
            </w:tcBorders>
            <w:shd w:val="clear" w:color="auto" w:fill="auto"/>
          </w:tcPr>
          <w:p w14:paraId="44FFB6B6"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1113D5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7B3C41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67757C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56302B" w:rsidRPr="00D95972" w:rsidRDefault="0056302B" w:rsidP="0056302B">
            <w:pPr>
              <w:rPr>
                <w:rFonts w:eastAsia="Batang" w:cs="Arial"/>
                <w:lang w:eastAsia="ko-KR"/>
              </w:rPr>
            </w:pPr>
          </w:p>
        </w:tc>
      </w:tr>
      <w:tr w:rsidR="0056302B" w:rsidRPr="00D95972" w14:paraId="46AC9C04" w14:textId="77777777" w:rsidTr="00976D40">
        <w:tc>
          <w:tcPr>
            <w:tcW w:w="976" w:type="dxa"/>
            <w:tcBorders>
              <w:left w:val="thinThickThinSmallGap" w:sz="24" w:space="0" w:color="auto"/>
              <w:bottom w:val="nil"/>
            </w:tcBorders>
            <w:shd w:val="clear" w:color="auto" w:fill="auto"/>
          </w:tcPr>
          <w:p w14:paraId="7C7C23EF" w14:textId="77777777" w:rsidR="0056302B" w:rsidRPr="00D95972" w:rsidRDefault="0056302B" w:rsidP="0056302B">
            <w:pPr>
              <w:rPr>
                <w:rFonts w:cs="Arial"/>
              </w:rPr>
            </w:pPr>
          </w:p>
        </w:tc>
        <w:tc>
          <w:tcPr>
            <w:tcW w:w="1317" w:type="dxa"/>
            <w:gridSpan w:val="2"/>
            <w:tcBorders>
              <w:bottom w:val="nil"/>
            </w:tcBorders>
            <w:shd w:val="clear" w:color="auto" w:fill="auto"/>
          </w:tcPr>
          <w:p w14:paraId="417B761E"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386F452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7D627B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6201C3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56302B" w:rsidRPr="00D95972" w:rsidRDefault="0056302B" w:rsidP="0056302B">
            <w:pPr>
              <w:rPr>
                <w:rFonts w:eastAsia="Batang" w:cs="Arial"/>
                <w:lang w:eastAsia="ko-KR"/>
              </w:rPr>
            </w:pPr>
          </w:p>
        </w:tc>
      </w:tr>
      <w:tr w:rsidR="0056302B" w:rsidRPr="00D95972" w14:paraId="760EDB6A" w14:textId="77777777" w:rsidTr="00976D40">
        <w:tc>
          <w:tcPr>
            <w:tcW w:w="976" w:type="dxa"/>
            <w:tcBorders>
              <w:left w:val="thinThickThinSmallGap" w:sz="24" w:space="0" w:color="auto"/>
              <w:bottom w:val="nil"/>
            </w:tcBorders>
            <w:shd w:val="clear" w:color="auto" w:fill="auto"/>
          </w:tcPr>
          <w:p w14:paraId="66EA0E5B" w14:textId="77777777" w:rsidR="0056302B" w:rsidRPr="00D95972" w:rsidRDefault="0056302B" w:rsidP="0056302B">
            <w:pPr>
              <w:rPr>
                <w:rFonts w:cs="Arial"/>
              </w:rPr>
            </w:pPr>
          </w:p>
        </w:tc>
        <w:tc>
          <w:tcPr>
            <w:tcW w:w="1317" w:type="dxa"/>
            <w:gridSpan w:val="2"/>
            <w:tcBorders>
              <w:bottom w:val="nil"/>
            </w:tcBorders>
            <w:shd w:val="clear" w:color="auto" w:fill="auto"/>
          </w:tcPr>
          <w:p w14:paraId="3C35AF2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728D027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14F0E6B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78CEB052"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56302B" w:rsidRPr="00D95972" w:rsidRDefault="0056302B" w:rsidP="0056302B">
            <w:pPr>
              <w:rPr>
                <w:rFonts w:eastAsia="Batang" w:cs="Arial"/>
                <w:lang w:eastAsia="ko-KR"/>
              </w:rPr>
            </w:pPr>
          </w:p>
        </w:tc>
      </w:tr>
      <w:tr w:rsidR="0056302B" w:rsidRPr="00D95972" w14:paraId="3AD23355" w14:textId="77777777" w:rsidTr="00976D40">
        <w:tc>
          <w:tcPr>
            <w:tcW w:w="976" w:type="dxa"/>
            <w:tcBorders>
              <w:top w:val="nil"/>
              <w:left w:val="thinThickThinSmallGap" w:sz="24" w:space="0" w:color="auto"/>
              <w:bottom w:val="nil"/>
            </w:tcBorders>
            <w:shd w:val="clear" w:color="auto" w:fill="auto"/>
          </w:tcPr>
          <w:p w14:paraId="33046AE5"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4B85908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auto"/>
          </w:tcPr>
          <w:p w14:paraId="5E078EB8"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auto"/>
          </w:tcPr>
          <w:p w14:paraId="5748CF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1F551A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56302B" w:rsidRPr="00D95972" w:rsidRDefault="0056302B" w:rsidP="0056302B">
            <w:pPr>
              <w:rPr>
                <w:rFonts w:eastAsia="Batang" w:cs="Arial"/>
                <w:lang w:eastAsia="ko-KR"/>
              </w:rPr>
            </w:pPr>
          </w:p>
        </w:tc>
      </w:tr>
      <w:tr w:rsidR="0056302B" w:rsidRPr="00D95972" w14:paraId="3868A3A8" w14:textId="77777777" w:rsidTr="00830EF2">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56302B" w:rsidRPr="00D95972" w:rsidRDefault="0056302B" w:rsidP="0056302B">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56302B" w:rsidRPr="00D95972" w:rsidRDefault="0056302B" w:rsidP="0056302B">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4F1572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56302B" w:rsidRPr="00D95972" w:rsidRDefault="0056302B" w:rsidP="0056302B">
            <w:pPr>
              <w:rPr>
                <w:rFonts w:eastAsia="Batang" w:cs="Arial"/>
                <w:color w:val="000000"/>
                <w:lang w:eastAsia="ko-KR"/>
              </w:rPr>
            </w:pPr>
            <w:r w:rsidRPr="00D95972">
              <w:rPr>
                <w:rFonts w:eastAsia="Batang" w:cs="Arial"/>
                <w:color w:val="000000"/>
                <w:lang w:eastAsia="ko-KR"/>
              </w:rPr>
              <w:t>Miscellaneous documents provided for information</w:t>
            </w:r>
          </w:p>
        </w:tc>
      </w:tr>
      <w:tr w:rsidR="0056302B" w:rsidRPr="00D95972" w14:paraId="332E19B4" w14:textId="77777777" w:rsidTr="00830EF2">
        <w:tc>
          <w:tcPr>
            <w:tcW w:w="976" w:type="dxa"/>
            <w:tcBorders>
              <w:left w:val="thinThickThinSmallGap" w:sz="24" w:space="0" w:color="auto"/>
              <w:bottom w:val="nil"/>
            </w:tcBorders>
            <w:shd w:val="clear" w:color="auto" w:fill="auto"/>
          </w:tcPr>
          <w:p w14:paraId="215B46A4" w14:textId="77777777" w:rsidR="0056302B" w:rsidRPr="00D95972" w:rsidRDefault="0056302B" w:rsidP="0056302B">
            <w:pPr>
              <w:rPr>
                <w:rFonts w:cs="Arial"/>
              </w:rPr>
            </w:pPr>
          </w:p>
        </w:tc>
        <w:tc>
          <w:tcPr>
            <w:tcW w:w="1317" w:type="dxa"/>
            <w:gridSpan w:val="2"/>
            <w:tcBorders>
              <w:bottom w:val="nil"/>
            </w:tcBorders>
            <w:shd w:val="clear" w:color="auto" w:fill="auto"/>
          </w:tcPr>
          <w:p w14:paraId="45B1B68D"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DB5292C"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C98F8E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392948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56302B" w:rsidRPr="00D95972" w:rsidRDefault="0056302B" w:rsidP="0056302B">
            <w:pPr>
              <w:rPr>
                <w:rFonts w:eastAsia="Batang" w:cs="Arial"/>
                <w:lang w:eastAsia="ko-KR"/>
              </w:rPr>
            </w:pPr>
          </w:p>
        </w:tc>
      </w:tr>
      <w:tr w:rsidR="0056302B" w:rsidRPr="00D95972" w14:paraId="69FE54C7" w14:textId="77777777" w:rsidTr="00830EF2">
        <w:tc>
          <w:tcPr>
            <w:tcW w:w="976" w:type="dxa"/>
            <w:tcBorders>
              <w:left w:val="thinThickThinSmallGap" w:sz="24" w:space="0" w:color="auto"/>
              <w:bottom w:val="nil"/>
            </w:tcBorders>
            <w:shd w:val="clear" w:color="auto" w:fill="auto"/>
          </w:tcPr>
          <w:p w14:paraId="0A9CDC05" w14:textId="77777777" w:rsidR="0056302B" w:rsidRPr="00D95972" w:rsidRDefault="0056302B" w:rsidP="0056302B">
            <w:pPr>
              <w:rPr>
                <w:rFonts w:cs="Arial"/>
              </w:rPr>
            </w:pPr>
          </w:p>
        </w:tc>
        <w:tc>
          <w:tcPr>
            <w:tcW w:w="1317" w:type="dxa"/>
            <w:gridSpan w:val="2"/>
            <w:tcBorders>
              <w:bottom w:val="nil"/>
            </w:tcBorders>
            <w:shd w:val="clear" w:color="auto" w:fill="auto"/>
          </w:tcPr>
          <w:p w14:paraId="3EB1663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AA060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605482B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527ADE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56302B" w:rsidRPr="00D95972" w:rsidRDefault="0056302B" w:rsidP="0056302B">
            <w:pPr>
              <w:rPr>
                <w:rFonts w:eastAsia="Batang" w:cs="Arial"/>
                <w:lang w:eastAsia="ko-KR"/>
              </w:rPr>
            </w:pPr>
          </w:p>
        </w:tc>
      </w:tr>
      <w:tr w:rsidR="0056302B" w:rsidRPr="00D95972" w14:paraId="52F8AA7F" w14:textId="77777777" w:rsidTr="00830EF2">
        <w:tc>
          <w:tcPr>
            <w:tcW w:w="976" w:type="dxa"/>
            <w:tcBorders>
              <w:left w:val="thinThickThinSmallGap" w:sz="24" w:space="0" w:color="auto"/>
              <w:bottom w:val="nil"/>
            </w:tcBorders>
            <w:shd w:val="clear" w:color="auto" w:fill="auto"/>
          </w:tcPr>
          <w:p w14:paraId="5D07488F" w14:textId="77777777" w:rsidR="0056302B" w:rsidRPr="00D95972" w:rsidRDefault="0056302B" w:rsidP="0056302B">
            <w:pPr>
              <w:rPr>
                <w:rFonts w:cs="Arial"/>
              </w:rPr>
            </w:pPr>
          </w:p>
        </w:tc>
        <w:tc>
          <w:tcPr>
            <w:tcW w:w="1317" w:type="dxa"/>
            <w:gridSpan w:val="2"/>
            <w:tcBorders>
              <w:bottom w:val="nil"/>
            </w:tcBorders>
            <w:shd w:val="clear" w:color="auto" w:fill="auto"/>
          </w:tcPr>
          <w:p w14:paraId="7B776FDC"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00B49ED"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DA56A9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DF819DF"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56302B" w:rsidRPr="00D95972" w:rsidRDefault="0056302B" w:rsidP="0056302B">
            <w:pPr>
              <w:rPr>
                <w:rFonts w:eastAsia="Batang" w:cs="Arial"/>
                <w:lang w:eastAsia="ko-KR"/>
              </w:rPr>
            </w:pPr>
          </w:p>
        </w:tc>
      </w:tr>
      <w:tr w:rsidR="0056302B" w:rsidRPr="00D95972" w14:paraId="18F897E3" w14:textId="77777777" w:rsidTr="00976D40">
        <w:tc>
          <w:tcPr>
            <w:tcW w:w="976" w:type="dxa"/>
            <w:tcBorders>
              <w:left w:val="thinThickThinSmallGap" w:sz="24" w:space="0" w:color="auto"/>
              <w:bottom w:val="nil"/>
            </w:tcBorders>
            <w:shd w:val="clear" w:color="auto" w:fill="auto"/>
          </w:tcPr>
          <w:p w14:paraId="28B19EE2" w14:textId="77777777" w:rsidR="0056302B" w:rsidRPr="00D95972" w:rsidRDefault="0056302B" w:rsidP="0056302B">
            <w:pPr>
              <w:rPr>
                <w:rFonts w:cs="Arial"/>
              </w:rPr>
            </w:pPr>
          </w:p>
        </w:tc>
        <w:tc>
          <w:tcPr>
            <w:tcW w:w="1317" w:type="dxa"/>
            <w:gridSpan w:val="2"/>
            <w:tcBorders>
              <w:bottom w:val="nil"/>
            </w:tcBorders>
            <w:shd w:val="clear" w:color="auto" w:fill="auto"/>
          </w:tcPr>
          <w:p w14:paraId="4129084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5E2FBD99"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BDB8EB4"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30FE95D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56302B" w:rsidRPr="00D95972" w:rsidRDefault="0056302B" w:rsidP="0056302B">
            <w:pPr>
              <w:rPr>
                <w:rFonts w:eastAsia="Batang" w:cs="Arial"/>
                <w:lang w:eastAsia="ko-KR"/>
              </w:rPr>
            </w:pPr>
          </w:p>
        </w:tc>
      </w:tr>
      <w:tr w:rsidR="0056302B" w:rsidRPr="00D95972" w14:paraId="6D3D5687"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56302B" w:rsidRPr="00D95972" w:rsidRDefault="0056302B" w:rsidP="0056302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56302B" w:rsidRPr="00D95972" w:rsidRDefault="0056302B" w:rsidP="0056302B">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3CE79E7F" w:rsidR="0056302B" w:rsidRPr="002B7AD7" w:rsidRDefault="0056302B" w:rsidP="0056302B">
            <w:pPr>
              <w:rPr>
                <w:rFonts w:cs="Arial"/>
                <w:b/>
                <w:bCs/>
                <w:color w:val="FF0000"/>
              </w:rPr>
            </w:pPr>
            <w:r w:rsidRPr="002B7AD7">
              <w:rPr>
                <w:rFonts w:cs="Arial"/>
                <w:b/>
                <w:bCs/>
                <w:color w:val="FF0000"/>
              </w:rPr>
              <w:t>Not on the agenda</w:t>
            </w:r>
          </w:p>
        </w:tc>
        <w:tc>
          <w:tcPr>
            <w:tcW w:w="1767" w:type="dxa"/>
            <w:tcBorders>
              <w:top w:val="single" w:sz="4" w:space="0" w:color="auto"/>
              <w:bottom w:val="single" w:sz="4" w:space="0" w:color="auto"/>
            </w:tcBorders>
            <w:shd w:val="clear" w:color="auto" w:fill="auto"/>
          </w:tcPr>
          <w:p w14:paraId="5D606DCD"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auto"/>
          </w:tcPr>
          <w:p w14:paraId="57612E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56302B" w:rsidRPr="00D440E8" w:rsidRDefault="0056302B" w:rsidP="0056302B">
            <w:pPr>
              <w:rPr>
                <w:rFonts w:cs="Arial"/>
                <w:color w:val="000000"/>
              </w:rPr>
            </w:pPr>
            <w:r w:rsidRPr="00D95972">
              <w:rPr>
                <w:rFonts w:cs="Arial"/>
              </w:rPr>
              <w:t xml:space="preserve">WIs mainly targeted for common sessions </w:t>
            </w:r>
            <w:r>
              <w:rPr>
                <w:rFonts w:cs="Arial"/>
              </w:rPr>
              <w:t>and EPS/5GS</w:t>
            </w:r>
            <w:r>
              <w:rPr>
                <w:rFonts w:cs="Arial"/>
              </w:rPr>
              <w:br/>
            </w:r>
          </w:p>
        </w:tc>
      </w:tr>
      <w:tr w:rsidR="0056302B" w:rsidRPr="00D95972" w14:paraId="20AAF1D1" w14:textId="77777777" w:rsidTr="008F098D">
        <w:tc>
          <w:tcPr>
            <w:tcW w:w="976" w:type="dxa"/>
            <w:tcBorders>
              <w:top w:val="single" w:sz="4" w:space="0" w:color="auto"/>
              <w:left w:val="thinThickThinSmallGap" w:sz="24" w:space="0" w:color="auto"/>
              <w:bottom w:val="single" w:sz="4" w:space="0" w:color="auto"/>
            </w:tcBorders>
          </w:tcPr>
          <w:p w14:paraId="652D7BDE"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56302B" w:rsidRPr="00D95972" w:rsidRDefault="0056302B" w:rsidP="0056302B">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tcPr>
          <w:p w14:paraId="09B29CB6" w14:textId="0175654B" w:rsidR="0056302B" w:rsidRPr="00D95972" w:rsidRDefault="0056302B" w:rsidP="0056302B">
            <w:pPr>
              <w:rPr>
                <w:rFonts w:cs="Arial"/>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2432B674"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tcPr>
          <w:p w14:paraId="488E4CC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56302B" w:rsidRDefault="0056302B" w:rsidP="0056302B">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56302B" w:rsidRPr="00D95972" w:rsidRDefault="0056302B" w:rsidP="0056302B">
            <w:pPr>
              <w:rPr>
                <w:rFonts w:eastAsia="Batang" w:cs="Arial"/>
                <w:color w:val="000000"/>
                <w:lang w:eastAsia="ko-KR"/>
              </w:rPr>
            </w:pPr>
          </w:p>
        </w:tc>
      </w:tr>
      <w:tr w:rsidR="0056302B" w:rsidRPr="00D95972" w14:paraId="062DE194" w14:textId="77777777" w:rsidTr="00041F81">
        <w:tc>
          <w:tcPr>
            <w:tcW w:w="976" w:type="dxa"/>
            <w:tcBorders>
              <w:top w:val="single" w:sz="4" w:space="0" w:color="auto"/>
              <w:left w:val="thinThickThinSmallGap" w:sz="24" w:space="0" w:color="auto"/>
              <w:bottom w:val="single" w:sz="4" w:space="0" w:color="auto"/>
            </w:tcBorders>
          </w:tcPr>
          <w:p w14:paraId="590BB0AC"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56302B" w:rsidRPr="00D95972" w:rsidRDefault="0056302B" w:rsidP="0056302B">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56302B" w:rsidRPr="008F098D" w:rsidRDefault="0056302B" w:rsidP="0056302B">
            <w:pPr>
              <w:rPr>
                <w:rFonts w:cs="Arial"/>
                <w:b/>
                <w:bCs/>
              </w:rPr>
            </w:pPr>
          </w:p>
        </w:tc>
        <w:tc>
          <w:tcPr>
            <w:tcW w:w="4191" w:type="dxa"/>
            <w:gridSpan w:val="3"/>
            <w:tcBorders>
              <w:top w:val="single" w:sz="4" w:space="0" w:color="auto"/>
              <w:bottom w:val="single" w:sz="4" w:space="0" w:color="auto"/>
            </w:tcBorders>
            <w:shd w:val="clear" w:color="auto" w:fill="FFFFFF"/>
          </w:tcPr>
          <w:p w14:paraId="511B2187" w14:textId="5AC98EB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8E226DD" w14:textId="77777777" w:rsidR="0056302B" w:rsidRPr="00143C60" w:rsidRDefault="0056302B" w:rsidP="0056302B">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56302B" w:rsidRDefault="0056302B" w:rsidP="0056302B">
            <w:pPr>
              <w:rPr>
                <w:rFonts w:eastAsia="Batang" w:cs="Arial"/>
                <w:lang w:eastAsia="ko-KR"/>
              </w:rPr>
            </w:pPr>
            <w:r>
              <w:rPr>
                <w:rFonts w:eastAsia="Batang" w:cs="Arial"/>
                <w:lang w:eastAsia="ko-KR"/>
              </w:rPr>
              <w:t>General Stage-3 SAE protocol development</w:t>
            </w:r>
          </w:p>
          <w:p w14:paraId="614DDDC9" w14:textId="77777777" w:rsidR="0056302B" w:rsidRDefault="0056302B" w:rsidP="0056302B">
            <w:pPr>
              <w:rPr>
                <w:rFonts w:eastAsia="Batang" w:cs="Arial"/>
                <w:lang w:eastAsia="ko-KR"/>
              </w:rPr>
            </w:pPr>
          </w:p>
          <w:p w14:paraId="03426587" w14:textId="77777777" w:rsidR="0056302B" w:rsidRDefault="0056302B" w:rsidP="0056302B">
            <w:pPr>
              <w:rPr>
                <w:rFonts w:eastAsia="Batang" w:cs="Arial"/>
                <w:lang w:eastAsia="ko-KR"/>
              </w:rPr>
            </w:pPr>
          </w:p>
          <w:p w14:paraId="253DA909" w14:textId="77777777" w:rsidR="0056302B" w:rsidRDefault="0056302B" w:rsidP="0056302B">
            <w:pPr>
              <w:rPr>
                <w:rFonts w:eastAsia="Batang" w:cs="Arial"/>
                <w:lang w:eastAsia="ko-KR"/>
              </w:rPr>
            </w:pPr>
          </w:p>
          <w:p w14:paraId="498A9291" w14:textId="77777777" w:rsidR="0056302B" w:rsidRDefault="0056302B" w:rsidP="0056302B">
            <w:pPr>
              <w:rPr>
                <w:rFonts w:eastAsia="Batang" w:cs="Arial"/>
                <w:lang w:eastAsia="ko-KR"/>
              </w:rPr>
            </w:pPr>
          </w:p>
          <w:p w14:paraId="64259C6A" w14:textId="77777777" w:rsidR="0056302B" w:rsidRDefault="0056302B" w:rsidP="0056302B">
            <w:pPr>
              <w:rPr>
                <w:rFonts w:eastAsia="Batang" w:cs="Arial"/>
                <w:lang w:eastAsia="ko-KR"/>
              </w:rPr>
            </w:pPr>
          </w:p>
          <w:p w14:paraId="11EE8340" w14:textId="77777777" w:rsidR="0056302B" w:rsidRPr="00D95972" w:rsidRDefault="0056302B" w:rsidP="0056302B">
            <w:pPr>
              <w:rPr>
                <w:rFonts w:eastAsia="Batang" w:cs="Arial"/>
                <w:lang w:eastAsia="ko-KR"/>
              </w:rPr>
            </w:pPr>
          </w:p>
        </w:tc>
      </w:tr>
      <w:tr w:rsidR="0056302B" w:rsidRPr="00D95972" w14:paraId="564ADECE" w14:textId="77777777" w:rsidTr="00041F81">
        <w:tc>
          <w:tcPr>
            <w:tcW w:w="976" w:type="dxa"/>
            <w:tcBorders>
              <w:top w:val="single" w:sz="4" w:space="0" w:color="auto"/>
              <w:left w:val="thinThickThinSmallGap" w:sz="24" w:space="0" w:color="auto"/>
              <w:bottom w:val="nil"/>
            </w:tcBorders>
            <w:shd w:val="clear" w:color="auto" w:fill="auto"/>
          </w:tcPr>
          <w:p w14:paraId="2933AE81"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3EBA4622"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2153D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899BED0"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5D3A0063"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52DB31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3CBDD2" w14:textId="77777777" w:rsidR="0056302B" w:rsidRPr="00D95972" w:rsidRDefault="0056302B" w:rsidP="0056302B">
            <w:pPr>
              <w:rPr>
                <w:rFonts w:eastAsia="Batang" w:cs="Arial"/>
                <w:lang w:eastAsia="ko-KR"/>
              </w:rPr>
            </w:pPr>
          </w:p>
        </w:tc>
      </w:tr>
      <w:tr w:rsidR="0056302B" w:rsidRPr="00D95972" w14:paraId="5958C1EC" w14:textId="77777777" w:rsidTr="00041F81">
        <w:tc>
          <w:tcPr>
            <w:tcW w:w="976" w:type="dxa"/>
            <w:tcBorders>
              <w:top w:val="nil"/>
              <w:left w:val="thinThickThinSmallGap" w:sz="24" w:space="0" w:color="auto"/>
              <w:bottom w:val="single" w:sz="4" w:space="0" w:color="auto"/>
            </w:tcBorders>
            <w:shd w:val="clear" w:color="auto" w:fill="auto"/>
          </w:tcPr>
          <w:p w14:paraId="17D30C11"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1682B129"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ED3223A"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2187A80F"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6C47060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56302B" w:rsidRPr="00D95972" w:rsidRDefault="0056302B" w:rsidP="0056302B">
            <w:pPr>
              <w:rPr>
                <w:rFonts w:eastAsia="Batang" w:cs="Arial"/>
                <w:lang w:eastAsia="ko-KR"/>
              </w:rPr>
            </w:pPr>
          </w:p>
        </w:tc>
      </w:tr>
      <w:tr w:rsidR="0056302B" w:rsidRPr="00D95972" w14:paraId="33201A79"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56302B" w:rsidRPr="00D95972" w:rsidRDefault="0056302B" w:rsidP="0056302B">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C502F30" w14:textId="13CA3756"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B2F3BA7"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E1028C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56302B" w:rsidRPr="00D95972" w14:paraId="461629CC" w14:textId="77777777" w:rsidTr="00976D40">
        <w:tc>
          <w:tcPr>
            <w:tcW w:w="976" w:type="dxa"/>
            <w:tcBorders>
              <w:top w:val="single" w:sz="4" w:space="0" w:color="auto"/>
              <w:left w:val="thinThickThinSmallGap" w:sz="24" w:space="0" w:color="auto"/>
              <w:bottom w:val="nil"/>
            </w:tcBorders>
            <w:shd w:val="clear" w:color="auto" w:fill="auto"/>
          </w:tcPr>
          <w:p w14:paraId="71A4604E" w14:textId="77777777" w:rsidR="0056302B" w:rsidRPr="00D95972" w:rsidRDefault="0056302B" w:rsidP="0056302B">
            <w:pPr>
              <w:rPr>
                <w:rFonts w:cs="Arial"/>
              </w:rPr>
            </w:pPr>
          </w:p>
        </w:tc>
        <w:tc>
          <w:tcPr>
            <w:tcW w:w="1317" w:type="dxa"/>
            <w:gridSpan w:val="2"/>
            <w:tcBorders>
              <w:top w:val="single" w:sz="4" w:space="0" w:color="auto"/>
              <w:bottom w:val="nil"/>
            </w:tcBorders>
            <w:shd w:val="clear" w:color="auto" w:fill="auto"/>
          </w:tcPr>
          <w:p w14:paraId="4A0F940F" w14:textId="77777777" w:rsidR="0056302B" w:rsidRPr="00D95972" w:rsidRDefault="0056302B" w:rsidP="0056302B">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2B46B9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91001C"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56302B" w:rsidRPr="00D95972" w:rsidRDefault="0056302B" w:rsidP="0056302B">
            <w:pPr>
              <w:rPr>
                <w:rFonts w:eastAsia="Batang" w:cs="Arial"/>
                <w:lang w:eastAsia="ko-KR"/>
              </w:rPr>
            </w:pPr>
          </w:p>
        </w:tc>
      </w:tr>
      <w:tr w:rsidR="0056302B" w:rsidRPr="00D95972" w14:paraId="4F0F6549" w14:textId="77777777" w:rsidTr="00976D40">
        <w:tc>
          <w:tcPr>
            <w:tcW w:w="976" w:type="dxa"/>
            <w:tcBorders>
              <w:left w:val="thinThickThinSmallGap" w:sz="24" w:space="0" w:color="auto"/>
              <w:bottom w:val="single" w:sz="4" w:space="0" w:color="auto"/>
            </w:tcBorders>
            <w:shd w:val="clear" w:color="auto" w:fill="auto"/>
          </w:tcPr>
          <w:p w14:paraId="591704B4"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31C4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E55BA92"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321A0D9E"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2C89226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56302B" w:rsidRPr="00D95972" w:rsidRDefault="0056302B" w:rsidP="0056302B">
            <w:pPr>
              <w:rPr>
                <w:rFonts w:eastAsia="Batang" w:cs="Arial"/>
                <w:lang w:eastAsia="ko-KR"/>
              </w:rPr>
            </w:pPr>
          </w:p>
        </w:tc>
      </w:tr>
      <w:tr w:rsidR="0056302B" w:rsidRPr="00D95972" w14:paraId="39987A9D" w14:textId="77777777" w:rsidTr="00854CAA">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56302B" w:rsidRPr="00D95972" w:rsidRDefault="0056302B" w:rsidP="0056302B">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2ADA20BB" w14:textId="553157DF"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D266E18"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65A3F20"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56302B" w:rsidRPr="00D95972" w:rsidRDefault="0056302B" w:rsidP="0056302B">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56302B" w:rsidRPr="00D95972" w14:paraId="78F4A617" w14:textId="77777777" w:rsidTr="00976D40">
        <w:tc>
          <w:tcPr>
            <w:tcW w:w="976" w:type="dxa"/>
            <w:tcBorders>
              <w:left w:val="thinThickThinSmallGap" w:sz="24" w:space="0" w:color="auto"/>
              <w:bottom w:val="nil"/>
            </w:tcBorders>
            <w:shd w:val="clear" w:color="auto" w:fill="auto"/>
          </w:tcPr>
          <w:p w14:paraId="29A4BE44" w14:textId="77777777" w:rsidR="0056302B" w:rsidRPr="00D95972" w:rsidRDefault="0056302B" w:rsidP="0056302B">
            <w:pPr>
              <w:rPr>
                <w:rFonts w:cs="Arial"/>
              </w:rPr>
            </w:pPr>
          </w:p>
        </w:tc>
        <w:tc>
          <w:tcPr>
            <w:tcW w:w="1317" w:type="dxa"/>
            <w:gridSpan w:val="2"/>
            <w:tcBorders>
              <w:bottom w:val="nil"/>
            </w:tcBorders>
            <w:shd w:val="clear" w:color="auto" w:fill="auto"/>
          </w:tcPr>
          <w:p w14:paraId="3023F96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F233E21"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1F4257AA"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29C828"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56302B" w:rsidRPr="00D95972" w:rsidRDefault="0056302B" w:rsidP="0056302B">
            <w:pPr>
              <w:rPr>
                <w:rFonts w:eastAsia="Batang" w:cs="Arial"/>
                <w:lang w:eastAsia="ko-KR"/>
              </w:rPr>
            </w:pPr>
          </w:p>
        </w:tc>
      </w:tr>
      <w:tr w:rsidR="0056302B" w:rsidRPr="00D95972" w14:paraId="6361433C" w14:textId="77777777" w:rsidTr="00976D40">
        <w:tc>
          <w:tcPr>
            <w:tcW w:w="976" w:type="dxa"/>
            <w:tcBorders>
              <w:left w:val="thinThickThinSmallGap" w:sz="24" w:space="0" w:color="auto"/>
              <w:bottom w:val="single" w:sz="4" w:space="0" w:color="auto"/>
            </w:tcBorders>
            <w:shd w:val="clear" w:color="auto" w:fill="auto"/>
          </w:tcPr>
          <w:p w14:paraId="7DC793B3"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6C7A3C1A"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286097E0"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07262BB2"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5E6707FB"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56302B" w:rsidRPr="00D95972" w:rsidRDefault="0056302B" w:rsidP="0056302B">
            <w:pPr>
              <w:rPr>
                <w:rFonts w:eastAsia="Batang" w:cs="Arial"/>
                <w:lang w:eastAsia="ko-KR"/>
              </w:rPr>
            </w:pPr>
          </w:p>
        </w:tc>
      </w:tr>
      <w:tr w:rsidR="0056302B" w:rsidRPr="00D95972" w14:paraId="66841AFD" w14:textId="77777777" w:rsidTr="00976D4B">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56302B" w:rsidRPr="00D95972" w:rsidRDefault="0056302B" w:rsidP="0056302B">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56302B" w:rsidRPr="00D95972" w:rsidRDefault="0056302B" w:rsidP="0056302B">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7C77321F" w:rsidR="0056302B" w:rsidRPr="002B7AD7" w:rsidRDefault="0056302B" w:rsidP="0056302B">
            <w:pPr>
              <w:rPr>
                <w:rFonts w:cs="Arial"/>
                <w:b/>
                <w:bCs/>
                <w:color w:val="000000"/>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5058EC49" w14:textId="77777777" w:rsidR="0056302B" w:rsidRPr="00D95972" w:rsidRDefault="0056302B" w:rsidP="0056302B">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56302B" w:rsidRDefault="0056302B" w:rsidP="0056302B">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56302B" w:rsidRPr="00D95972" w:rsidRDefault="0056302B" w:rsidP="0056302B">
            <w:pPr>
              <w:rPr>
                <w:rFonts w:cs="Arial"/>
                <w:color w:val="000000"/>
              </w:rPr>
            </w:pPr>
          </w:p>
        </w:tc>
      </w:tr>
      <w:tr w:rsidR="0056302B" w:rsidRPr="00D95972" w14:paraId="3DAA5A80" w14:textId="77777777" w:rsidTr="00A61913">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56302B" w:rsidRPr="00D95972" w:rsidRDefault="0056302B" w:rsidP="0056302B">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9433D2E" w14:textId="22D6259A"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038EF89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1EE2608A"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E58C2" w14:textId="77777777" w:rsidR="0056302B" w:rsidRDefault="0056302B" w:rsidP="0056302B">
            <w:pPr>
              <w:rPr>
                <w:rFonts w:eastAsia="Batang" w:cs="Arial"/>
                <w:lang w:eastAsia="ko-KR"/>
              </w:rPr>
            </w:pPr>
            <w:r>
              <w:rPr>
                <w:rFonts w:eastAsia="Batang" w:cs="Arial"/>
                <w:lang w:eastAsia="ko-KR"/>
              </w:rPr>
              <w:t>General Stage-3 5GS NAS protocol development</w:t>
            </w:r>
          </w:p>
          <w:p w14:paraId="6EC00761" w14:textId="77777777" w:rsidR="0056302B" w:rsidRDefault="0056302B" w:rsidP="0056302B">
            <w:pPr>
              <w:rPr>
                <w:rFonts w:eastAsia="Batang" w:cs="Arial"/>
                <w:lang w:eastAsia="ko-KR"/>
              </w:rPr>
            </w:pPr>
          </w:p>
          <w:p w14:paraId="57E80CA6" w14:textId="77777777" w:rsidR="0056302B" w:rsidRDefault="0056302B" w:rsidP="0056302B">
            <w:pPr>
              <w:rPr>
                <w:rFonts w:eastAsia="Batang" w:cs="Arial"/>
                <w:lang w:eastAsia="ko-KR"/>
              </w:rPr>
            </w:pPr>
          </w:p>
          <w:p w14:paraId="7C3A123E" w14:textId="77777777" w:rsidR="0056302B" w:rsidRDefault="0056302B" w:rsidP="0056302B">
            <w:pPr>
              <w:rPr>
                <w:rFonts w:eastAsia="Batang" w:cs="Arial"/>
                <w:lang w:eastAsia="ko-KR"/>
              </w:rPr>
            </w:pPr>
          </w:p>
          <w:p w14:paraId="5ADAE1D6" w14:textId="77777777" w:rsidR="0056302B" w:rsidRDefault="0056302B" w:rsidP="0056302B">
            <w:pPr>
              <w:rPr>
                <w:rFonts w:eastAsia="Batang" w:cs="Arial"/>
                <w:lang w:eastAsia="ko-KR"/>
              </w:rPr>
            </w:pPr>
          </w:p>
          <w:p w14:paraId="1A16BEC3" w14:textId="77777777" w:rsidR="0056302B" w:rsidRDefault="0056302B" w:rsidP="0056302B">
            <w:pPr>
              <w:rPr>
                <w:rFonts w:eastAsia="Batang" w:cs="Arial"/>
                <w:lang w:eastAsia="ko-KR"/>
              </w:rPr>
            </w:pPr>
          </w:p>
          <w:p w14:paraId="75A10784" w14:textId="77777777" w:rsidR="0056302B" w:rsidRPr="00D95972" w:rsidRDefault="0056302B" w:rsidP="0056302B">
            <w:pPr>
              <w:rPr>
                <w:rFonts w:eastAsia="Batang" w:cs="Arial"/>
                <w:lang w:eastAsia="ko-KR"/>
              </w:rPr>
            </w:pPr>
          </w:p>
        </w:tc>
      </w:tr>
      <w:tr w:rsidR="0056302B" w:rsidRPr="00D95972" w14:paraId="4BDA75B1" w14:textId="77777777" w:rsidTr="00830EF2">
        <w:tc>
          <w:tcPr>
            <w:tcW w:w="976" w:type="dxa"/>
            <w:tcBorders>
              <w:left w:val="thinThickThinSmallGap" w:sz="24" w:space="0" w:color="auto"/>
              <w:bottom w:val="nil"/>
            </w:tcBorders>
            <w:shd w:val="clear" w:color="auto" w:fill="auto"/>
          </w:tcPr>
          <w:p w14:paraId="4B5EAA9B" w14:textId="77777777" w:rsidR="0056302B" w:rsidRPr="00D95972" w:rsidRDefault="0056302B" w:rsidP="0056302B">
            <w:pPr>
              <w:rPr>
                <w:rFonts w:cs="Arial"/>
              </w:rPr>
            </w:pPr>
          </w:p>
        </w:tc>
        <w:tc>
          <w:tcPr>
            <w:tcW w:w="1317" w:type="dxa"/>
            <w:gridSpan w:val="2"/>
            <w:tcBorders>
              <w:bottom w:val="nil"/>
            </w:tcBorders>
            <w:shd w:val="clear" w:color="auto" w:fill="auto"/>
          </w:tcPr>
          <w:p w14:paraId="09C3C870"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36ED3925"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5B60CB8"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7412C53C"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F257933"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A74A4F" w14:textId="77777777" w:rsidR="0056302B" w:rsidRPr="00D95972" w:rsidRDefault="0056302B" w:rsidP="0056302B">
            <w:pPr>
              <w:rPr>
                <w:rFonts w:eastAsia="Batang" w:cs="Arial"/>
                <w:lang w:eastAsia="ko-KR"/>
              </w:rPr>
            </w:pPr>
          </w:p>
        </w:tc>
      </w:tr>
      <w:tr w:rsidR="0056302B" w:rsidRPr="00D95972" w14:paraId="5AC9D004" w14:textId="77777777" w:rsidTr="00976D40">
        <w:tc>
          <w:tcPr>
            <w:tcW w:w="976" w:type="dxa"/>
            <w:tcBorders>
              <w:left w:val="thinThickThinSmallGap" w:sz="24" w:space="0" w:color="auto"/>
              <w:bottom w:val="single" w:sz="4" w:space="0" w:color="auto"/>
            </w:tcBorders>
            <w:shd w:val="clear" w:color="auto" w:fill="auto"/>
          </w:tcPr>
          <w:p w14:paraId="199A17CF" w14:textId="77777777" w:rsidR="0056302B" w:rsidRPr="00D95972" w:rsidRDefault="0056302B" w:rsidP="0056302B">
            <w:pPr>
              <w:rPr>
                <w:rFonts w:cs="Arial"/>
              </w:rPr>
            </w:pPr>
          </w:p>
        </w:tc>
        <w:tc>
          <w:tcPr>
            <w:tcW w:w="1317" w:type="dxa"/>
            <w:gridSpan w:val="2"/>
            <w:tcBorders>
              <w:bottom w:val="single" w:sz="4" w:space="0" w:color="auto"/>
            </w:tcBorders>
            <w:shd w:val="clear" w:color="auto" w:fill="auto"/>
          </w:tcPr>
          <w:p w14:paraId="4790119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CFF2923" w14:textId="77777777" w:rsidR="0056302B" w:rsidRPr="00D95972"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A23C4" w14:textId="77777777" w:rsidR="0056302B" w:rsidRPr="00D95972" w:rsidRDefault="0056302B" w:rsidP="0056302B">
            <w:pPr>
              <w:rPr>
                <w:rFonts w:cs="Arial"/>
              </w:rPr>
            </w:pPr>
          </w:p>
        </w:tc>
        <w:tc>
          <w:tcPr>
            <w:tcW w:w="1767" w:type="dxa"/>
            <w:tcBorders>
              <w:top w:val="single" w:sz="4" w:space="0" w:color="auto"/>
              <w:bottom w:val="single" w:sz="4" w:space="0" w:color="auto"/>
            </w:tcBorders>
            <w:shd w:val="clear" w:color="auto" w:fill="FFFFFF"/>
          </w:tcPr>
          <w:p w14:paraId="429B0060"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4F6A4B79"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E50AD" w14:textId="77777777" w:rsidR="0056302B" w:rsidRPr="00D95972" w:rsidRDefault="0056302B" w:rsidP="0056302B">
            <w:pPr>
              <w:rPr>
                <w:rFonts w:eastAsia="Batang" w:cs="Arial"/>
                <w:lang w:eastAsia="ko-KR"/>
              </w:rPr>
            </w:pPr>
          </w:p>
        </w:tc>
      </w:tr>
      <w:tr w:rsidR="0056302B" w:rsidRPr="00D95972" w14:paraId="57DB777A"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56302B" w:rsidRPr="00D95972" w:rsidRDefault="0056302B" w:rsidP="0056302B">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56302B" w:rsidRPr="00D95972" w:rsidRDefault="0056302B" w:rsidP="0056302B">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shd w:val="clear" w:color="auto" w:fill="FFFFFF"/>
          </w:tcPr>
          <w:p w14:paraId="5492848B" w14:textId="0441E408" w:rsidR="0056302B" w:rsidRPr="00D95972" w:rsidRDefault="0056302B" w:rsidP="0056302B">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shd w:val="clear" w:color="auto" w:fill="FFFFFF"/>
          </w:tcPr>
          <w:p w14:paraId="13F3B346" w14:textId="77777777" w:rsidR="0056302B" w:rsidRPr="00D95972" w:rsidRDefault="0056302B" w:rsidP="0056302B">
            <w:pPr>
              <w:rPr>
                <w:rFonts w:cs="Arial"/>
              </w:rPr>
            </w:pPr>
          </w:p>
        </w:tc>
        <w:tc>
          <w:tcPr>
            <w:tcW w:w="826" w:type="dxa"/>
            <w:tcBorders>
              <w:top w:val="single" w:sz="4" w:space="0" w:color="auto"/>
              <w:bottom w:val="single" w:sz="4" w:space="0" w:color="auto"/>
            </w:tcBorders>
            <w:shd w:val="clear" w:color="auto" w:fill="FFFFFF"/>
          </w:tcPr>
          <w:p w14:paraId="073131B1"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56302B" w:rsidRDefault="0056302B" w:rsidP="0056302B">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56302B" w:rsidRDefault="0056302B" w:rsidP="0056302B">
            <w:pPr>
              <w:rPr>
                <w:rFonts w:eastAsia="Batang" w:cs="Arial"/>
                <w:lang w:eastAsia="ko-KR"/>
              </w:rPr>
            </w:pPr>
          </w:p>
          <w:p w14:paraId="504A924D" w14:textId="77777777" w:rsidR="0056302B" w:rsidRPr="00D95972" w:rsidRDefault="0056302B" w:rsidP="0056302B">
            <w:pPr>
              <w:rPr>
                <w:rFonts w:eastAsia="Batang" w:cs="Arial"/>
                <w:lang w:eastAsia="ko-KR"/>
              </w:rPr>
            </w:pPr>
          </w:p>
        </w:tc>
      </w:tr>
      <w:tr w:rsidR="0056302B" w:rsidRPr="00D95972" w14:paraId="77D22027" w14:textId="77777777" w:rsidTr="003F23A2">
        <w:tc>
          <w:tcPr>
            <w:tcW w:w="976" w:type="dxa"/>
            <w:tcBorders>
              <w:top w:val="nil"/>
              <w:left w:val="thinThickThinSmallGap" w:sz="24" w:space="0" w:color="auto"/>
              <w:bottom w:val="nil"/>
            </w:tcBorders>
            <w:shd w:val="clear" w:color="auto" w:fill="auto"/>
          </w:tcPr>
          <w:p w14:paraId="1983658E"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60DBB115"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67254AD1"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1CB42C1D"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470D157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BFE957B"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9828C" w14:textId="77777777" w:rsidR="0056302B" w:rsidRDefault="0056302B" w:rsidP="0056302B">
            <w:pPr>
              <w:rPr>
                <w:rFonts w:eastAsia="Batang" w:cs="Arial"/>
                <w:lang w:eastAsia="ko-KR"/>
              </w:rPr>
            </w:pPr>
          </w:p>
        </w:tc>
      </w:tr>
      <w:tr w:rsidR="0056302B" w:rsidRPr="00D95972" w14:paraId="7669F20B" w14:textId="77777777" w:rsidTr="003F23A2">
        <w:tc>
          <w:tcPr>
            <w:tcW w:w="976" w:type="dxa"/>
            <w:tcBorders>
              <w:top w:val="nil"/>
              <w:left w:val="thinThickThinSmallGap" w:sz="24" w:space="0" w:color="auto"/>
              <w:bottom w:val="nil"/>
            </w:tcBorders>
            <w:shd w:val="clear" w:color="auto" w:fill="auto"/>
          </w:tcPr>
          <w:p w14:paraId="53287C91"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33F9F04"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4AC43C36" w14:textId="77777777" w:rsidR="0056302B" w:rsidRDefault="0056302B" w:rsidP="0056302B"/>
        </w:tc>
        <w:tc>
          <w:tcPr>
            <w:tcW w:w="4191" w:type="dxa"/>
            <w:gridSpan w:val="3"/>
            <w:tcBorders>
              <w:top w:val="single" w:sz="4" w:space="0" w:color="auto"/>
              <w:bottom w:val="single" w:sz="4" w:space="0" w:color="auto"/>
            </w:tcBorders>
            <w:shd w:val="clear" w:color="auto" w:fill="FFFFFF"/>
          </w:tcPr>
          <w:p w14:paraId="6546C2B3"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66A83A1F"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5ECAA315"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56302B" w:rsidRDefault="0056302B" w:rsidP="0056302B">
            <w:pPr>
              <w:rPr>
                <w:rFonts w:eastAsia="Batang" w:cs="Arial"/>
                <w:lang w:eastAsia="ko-KR"/>
              </w:rPr>
            </w:pPr>
          </w:p>
        </w:tc>
      </w:tr>
      <w:tr w:rsidR="0056302B" w:rsidRPr="00D95972" w14:paraId="080C0A65" w14:textId="77777777" w:rsidTr="00976D40">
        <w:tc>
          <w:tcPr>
            <w:tcW w:w="976" w:type="dxa"/>
            <w:tcBorders>
              <w:top w:val="nil"/>
              <w:left w:val="thinThickThinSmallGap" w:sz="24" w:space="0" w:color="auto"/>
              <w:bottom w:val="single" w:sz="4" w:space="0" w:color="auto"/>
            </w:tcBorders>
            <w:shd w:val="clear" w:color="auto" w:fill="auto"/>
          </w:tcPr>
          <w:p w14:paraId="597791C5" w14:textId="77777777" w:rsidR="0056302B" w:rsidRPr="00D95972" w:rsidRDefault="0056302B" w:rsidP="0056302B">
            <w:pPr>
              <w:rPr>
                <w:rFonts w:cs="Arial"/>
              </w:rPr>
            </w:pPr>
          </w:p>
        </w:tc>
        <w:tc>
          <w:tcPr>
            <w:tcW w:w="1317" w:type="dxa"/>
            <w:gridSpan w:val="2"/>
            <w:tcBorders>
              <w:top w:val="nil"/>
              <w:bottom w:val="single" w:sz="4" w:space="0" w:color="auto"/>
            </w:tcBorders>
            <w:shd w:val="clear" w:color="auto" w:fill="auto"/>
          </w:tcPr>
          <w:p w14:paraId="5B20237B"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7AFE1B9E" w14:textId="77777777" w:rsidR="0056302B" w:rsidRDefault="0056302B" w:rsidP="0056302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56302B" w:rsidRDefault="0056302B" w:rsidP="0056302B">
            <w:pPr>
              <w:rPr>
                <w:rFonts w:cs="Arial"/>
              </w:rPr>
            </w:pPr>
          </w:p>
        </w:tc>
        <w:tc>
          <w:tcPr>
            <w:tcW w:w="1767" w:type="dxa"/>
            <w:tcBorders>
              <w:top w:val="single" w:sz="4" w:space="0" w:color="auto"/>
              <w:bottom w:val="single" w:sz="4" w:space="0" w:color="auto"/>
            </w:tcBorders>
            <w:shd w:val="clear" w:color="auto" w:fill="FFFFFF"/>
          </w:tcPr>
          <w:p w14:paraId="39073829" w14:textId="77777777" w:rsidR="0056302B" w:rsidRDefault="0056302B" w:rsidP="0056302B">
            <w:pPr>
              <w:rPr>
                <w:rFonts w:cs="Arial"/>
              </w:rPr>
            </w:pPr>
          </w:p>
        </w:tc>
        <w:tc>
          <w:tcPr>
            <w:tcW w:w="826" w:type="dxa"/>
            <w:tcBorders>
              <w:top w:val="single" w:sz="4" w:space="0" w:color="auto"/>
              <w:bottom w:val="single" w:sz="4" w:space="0" w:color="auto"/>
            </w:tcBorders>
            <w:shd w:val="clear" w:color="auto" w:fill="FFFFFF"/>
          </w:tcPr>
          <w:p w14:paraId="65024520" w14:textId="77777777" w:rsidR="0056302B"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56302B" w:rsidRPr="00D95972" w:rsidRDefault="0056302B" w:rsidP="0056302B">
            <w:pPr>
              <w:rPr>
                <w:rFonts w:eastAsia="Batang" w:cs="Arial"/>
                <w:lang w:eastAsia="ko-KR"/>
              </w:rPr>
            </w:pPr>
          </w:p>
        </w:tc>
      </w:tr>
      <w:tr w:rsidR="0056302B" w:rsidRPr="00D95972" w14:paraId="7BF453E2"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56302B" w:rsidRPr="00D95972" w:rsidRDefault="0056302B" w:rsidP="0056302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56302B" w:rsidRPr="00D95972" w:rsidRDefault="0056302B" w:rsidP="0056302B">
            <w:pPr>
              <w:rPr>
                <w:rFonts w:cs="Arial"/>
              </w:rPr>
            </w:pPr>
            <w:r w:rsidRPr="00D675A3">
              <w:rPr>
                <w:rFonts w:cs="Arial"/>
              </w:rPr>
              <w:t>eCPSOR_CON</w:t>
            </w:r>
          </w:p>
        </w:tc>
        <w:tc>
          <w:tcPr>
            <w:tcW w:w="1088" w:type="dxa"/>
            <w:tcBorders>
              <w:top w:val="single" w:sz="4" w:space="0" w:color="auto"/>
              <w:bottom w:val="single" w:sz="4" w:space="0" w:color="auto"/>
            </w:tcBorders>
          </w:tcPr>
          <w:p w14:paraId="48419D7E" w14:textId="77777777" w:rsidR="0056302B" w:rsidRPr="00D95972" w:rsidRDefault="0056302B" w:rsidP="0056302B">
            <w:pPr>
              <w:rPr>
                <w:rFonts w:cs="Arial"/>
              </w:rPr>
            </w:pPr>
          </w:p>
        </w:tc>
        <w:tc>
          <w:tcPr>
            <w:tcW w:w="4191" w:type="dxa"/>
            <w:gridSpan w:val="3"/>
            <w:tcBorders>
              <w:top w:val="single" w:sz="4" w:space="0" w:color="auto"/>
              <w:bottom w:val="single" w:sz="4" w:space="0" w:color="auto"/>
            </w:tcBorders>
          </w:tcPr>
          <w:p w14:paraId="1843D8FF" w14:textId="77777777" w:rsidR="0056302B" w:rsidRPr="00D95972" w:rsidRDefault="0056302B" w:rsidP="0056302B">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56302B" w:rsidRPr="00D95972" w:rsidRDefault="0056302B" w:rsidP="0056302B">
            <w:pPr>
              <w:rPr>
                <w:rFonts w:cs="Arial"/>
              </w:rPr>
            </w:pPr>
          </w:p>
        </w:tc>
        <w:tc>
          <w:tcPr>
            <w:tcW w:w="826" w:type="dxa"/>
            <w:tcBorders>
              <w:top w:val="single" w:sz="4" w:space="0" w:color="auto"/>
              <w:bottom w:val="single" w:sz="4" w:space="0" w:color="auto"/>
            </w:tcBorders>
          </w:tcPr>
          <w:p w14:paraId="58255767" w14:textId="77777777" w:rsidR="0056302B" w:rsidRPr="00D95972" w:rsidRDefault="0056302B" w:rsidP="0056302B">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56302B" w:rsidRDefault="0056302B" w:rsidP="0056302B">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56302B" w:rsidRDefault="0056302B" w:rsidP="0056302B">
            <w:pPr>
              <w:rPr>
                <w:rFonts w:eastAsia="Batang" w:cs="Arial"/>
                <w:color w:val="000000"/>
                <w:lang w:eastAsia="ko-KR"/>
              </w:rPr>
            </w:pPr>
          </w:p>
          <w:p w14:paraId="731FC6CB" w14:textId="77777777" w:rsidR="0056302B" w:rsidRPr="00D95972" w:rsidRDefault="0056302B" w:rsidP="0056302B">
            <w:pPr>
              <w:rPr>
                <w:rFonts w:eastAsia="Batang" w:cs="Arial"/>
                <w:color w:val="000000"/>
                <w:lang w:eastAsia="ko-KR"/>
              </w:rPr>
            </w:pPr>
          </w:p>
          <w:p w14:paraId="251A45CB" w14:textId="77777777" w:rsidR="0056302B" w:rsidRPr="00D95972" w:rsidRDefault="0056302B" w:rsidP="0056302B">
            <w:pPr>
              <w:rPr>
                <w:rFonts w:eastAsia="Batang" w:cs="Arial"/>
                <w:lang w:eastAsia="ko-KR"/>
              </w:rPr>
            </w:pPr>
          </w:p>
        </w:tc>
      </w:tr>
      <w:tr w:rsidR="0056302B" w:rsidRPr="00D95972" w14:paraId="5AC092DC" w14:textId="77777777" w:rsidTr="004A3D9B">
        <w:tc>
          <w:tcPr>
            <w:tcW w:w="976" w:type="dxa"/>
            <w:tcBorders>
              <w:top w:val="nil"/>
              <w:left w:val="thinThickThinSmallGap" w:sz="24" w:space="0" w:color="auto"/>
              <w:bottom w:val="nil"/>
            </w:tcBorders>
            <w:shd w:val="clear" w:color="auto" w:fill="auto"/>
          </w:tcPr>
          <w:p w14:paraId="5728C283" w14:textId="77777777" w:rsidR="0056302B" w:rsidRPr="00D95972" w:rsidRDefault="0056302B" w:rsidP="0056302B">
            <w:pPr>
              <w:rPr>
                <w:rFonts w:cs="Arial"/>
              </w:rPr>
            </w:pPr>
          </w:p>
        </w:tc>
        <w:tc>
          <w:tcPr>
            <w:tcW w:w="1317" w:type="dxa"/>
            <w:gridSpan w:val="2"/>
            <w:tcBorders>
              <w:top w:val="nil"/>
              <w:bottom w:val="nil"/>
            </w:tcBorders>
            <w:shd w:val="clear" w:color="auto" w:fill="auto"/>
          </w:tcPr>
          <w:p w14:paraId="51BAEF0F" w14:textId="77777777" w:rsidR="0056302B" w:rsidRPr="00D95972" w:rsidRDefault="0056302B" w:rsidP="0056302B">
            <w:pPr>
              <w:rPr>
                <w:rFonts w:cs="Arial"/>
              </w:rPr>
            </w:pPr>
          </w:p>
        </w:tc>
        <w:tc>
          <w:tcPr>
            <w:tcW w:w="1088" w:type="dxa"/>
            <w:tcBorders>
              <w:top w:val="single" w:sz="4" w:space="0" w:color="auto"/>
              <w:bottom w:val="single" w:sz="4" w:space="0" w:color="auto"/>
            </w:tcBorders>
            <w:shd w:val="clear" w:color="auto" w:fill="FFFFFF"/>
          </w:tcPr>
          <w:p w14:paraId="0B71F9A1" w14:textId="60BC564D" w:rsidR="0056302B" w:rsidRPr="00D95972" w:rsidRDefault="00456E69" w:rsidP="0056302B">
            <w:pPr>
              <w:overflowPunct/>
              <w:autoSpaceDE/>
              <w:autoSpaceDN/>
              <w:adjustRightInd/>
              <w:textAlignment w:val="auto"/>
              <w:rPr>
                <w:rFonts w:cs="Arial"/>
                <w:lang w:val="en-US"/>
              </w:rPr>
            </w:pPr>
            <w:hyperlink r:id="rId44" w:tgtFrame="_blank" w:history="1">
              <w:r w:rsidR="004B5C4C" w:rsidRPr="004B5C4C">
                <w:rPr>
                  <w:rStyle w:val="Hyperlink"/>
                </w:rPr>
                <w:t>C1-212374</w:t>
              </w:r>
            </w:hyperlink>
          </w:p>
        </w:tc>
        <w:tc>
          <w:tcPr>
            <w:tcW w:w="4191" w:type="dxa"/>
            <w:gridSpan w:val="3"/>
            <w:tcBorders>
              <w:top w:val="single" w:sz="4" w:space="0" w:color="auto"/>
              <w:bottom w:val="single" w:sz="4" w:space="0" w:color="auto"/>
            </w:tcBorders>
            <w:shd w:val="clear" w:color="auto" w:fill="FFFFFF"/>
          </w:tcPr>
          <w:p w14:paraId="2E824D89" w14:textId="1510B6E6" w:rsidR="0056302B" w:rsidRPr="00D95972" w:rsidRDefault="004B5C4C" w:rsidP="0056302B">
            <w:pPr>
              <w:rPr>
                <w:rFonts w:cs="Arial"/>
              </w:rPr>
            </w:pPr>
            <w:r w:rsidRPr="004B5C4C">
              <w:rPr>
                <w:rFonts w:cs="Arial"/>
              </w:rPr>
              <w:t>eCPSOR_CON work plan</w:t>
            </w:r>
          </w:p>
        </w:tc>
        <w:tc>
          <w:tcPr>
            <w:tcW w:w="1767" w:type="dxa"/>
            <w:tcBorders>
              <w:top w:val="single" w:sz="4" w:space="0" w:color="auto"/>
              <w:bottom w:val="single" w:sz="4" w:space="0" w:color="auto"/>
            </w:tcBorders>
            <w:shd w:val="clear" w:color="auto" w:fill="FFFFFF"/>
          </w:tcPr>
          <w:p w14:paraId="57E55583" w14:textId="77A1E35A" w:rsidR="0056302B" w:rsidRPr="00D95972" w:rsidRDefault="004B5C4C" w:rsidP="0056302B">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140E6D24" w14:textId="7B68D957" w:rsidR="0056302B" w:rsidRPr="00D95972" w:rsidRDefault="004B5C4C" w:rsidP="0056302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F336B3" w14:textId="77777777" w:rsidR="004A3D9B" w:rsidRDefault="004A3D9B" w:rsidP="0056302B">
            <w:pPr>
              <w:rPr>
                <w:rFonts w:eastAsia="Batang" w:cs="Arial"/>
                <w:lang w:eastAsia="ko-KR"/>
              </w:rPr>
            </w:pPr>
            <w:r>
              <w:rPr>
                <w:rFonts w:eastAsia="Batang" w:cs="Arial"/>
                <w:lang w:eastAsia="ko-KR"/>
              </w:rPr>
              <w:t>Noted</w:t>
            </w:r>
          </w:p>
          <w:p w14:paraId="087DBCCC" w14:textId="1C717DC9" w:rsidR="0056302B" w:rsidRPr="00D95972" w:rsidRDefault="0056302B" w:rsidP="0056302B">
            <w:pPr>
              <w:rPr>
                <w:rFonts w:eastAsia="Batang" w:cs="Arial"/>
                <w:lang w:eastAsia="ko-KR"/>
              </w:rPr>
            </w:pPr>
          </w:p>
        </w:tc>
      </w:tr>
      <w:tr w:rsidR="004B5C4C" w:rsidRPr="00D95972" w14:paraId="0B796F22" w14:textId="77777777" w:rsidTr="005E00FF">
        <w:tc>
          <w:tcPr>
            <w:tcW w:w="976" w:type="dxa"/>
            <w:tcBorders>
              <w:top w:val="nil"/>
              <w:left w:val="thinThickThinSmallGap" w:sz="24" w:space="0" w:color="auto"/>
              <w:bottom w:val="nil"/>
            </w:tcBorders>
            <w:shd w:val="clear" w:color="auto" w:fill="auto"/>
          </w:tcPr>
          <w:p w14:paraId="22588B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9E0E28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5FBF1F" w14:textId="79867EB1" w:rsidR="004B5C4C" w:rsidRDefault="00456E69" w:rsidP="004B5C4C">
            <w:pPr>
              <w:overflowPunct/>
              <w:autoSpaceDE/>
              <w:autoSpaceDN/>
              <w:adjustRightInd/>
              <w:textAlignment w:val="auto"/>
            </w:pPr>
            <w:hyperlink r:id="rId45" w:history="1">
              <w:r w:rsidR="004B5C4C">
                <w:rPr>
                  <w:rStyle w:val="Hyperlink"/>
                </w:rPr>
                <w:t>C1-212027</w:t>
              </w:r>
            </w:hyperlink>
          </w:p>
        </w:tc>
        <w:tc>
          <w:tcPr>
            <w:tcW w:w="4191" w:type="dxa"/>
            <w:gridSpan w:val="3"/>
            <w:tcBorders>
              <w:top w:val="single" w:sz="4" w:space="0" w:color="auto"/>
              <w:bottom w:val="single" w:sz="4" w:space="0" w:color="auto"/>
            </w:tcBorders>
            <w:shd w:val="clear" w:color="auto" w:fill="FFFFFF"/>
          </w:tcPr>
          <w:p w14:paraId="0B33CCD3" w14:textId="37B7477C" w:rsidR="004B5C4C" w:rsidRDefault="004B5C4C" w:rsidP="004B5C4C">
            <w:pPr>
              <w:rPr>
                <w:rFonts w:cs="Arial"/>
              </w:rPr>
            </w:pPr>
            <w:r>
              <w:rPr>
                <w:rFonts w:cs="Arial"/>
              </w:rPr>
              <w:t>PLMN selection with SOR-CMCI and emergency PDU session</w:t>
            </w:r>
          </w:p>
        </w:tc>
        <w:tc>
          <w:tcPr>
            <w:tcW w:w="1767" w:type="dxa"/>
            <w:tcBorders>
              <w:top w:val="single" w:sz="4" w:space="0" w:color="auto"/>
              <w:bottom w:val="single" w:sz="4" w:space="0" w:color="auto"/>
            </w:tcBorders>
            <w:shd w:val="clear" w:color="auto" w:fill="FFFFFF"/>
          </w:tcPr>
          <w:p w14:paraId="5D4575D8" w14:textId="0D3E2B34" w:rsidR="004B5C4C" w:rsidRDefault="004B5C4C" w:rsidP="004B5C4C">
            <w:pPr>
              <w:rPr>
                <w:rFonts w:cs="Arial"/>
              </w:rPr>
            </w:pPr>
            <w:r>
              <w:rPr>
                <w:rFonts w:cs="Arial"/>
              </w:rPr>
              <w:t>vivo / Yanchao</w:t>
            </w:r>
          </w:p>
        </w:tc>
        <w:tc>
          <w:tcPr>
            <w:tcW w:w="826" w:type="dxa"/>
            <w:tcBorders>
              <w:top w:val="single" w:sz="4" w:space="0" w:color="auto"/>
              <w:bottom w:val="single" w:sz="4" w:space="0" w:color="auto"/>
            </w:tcBorders>
            <w:shd w:val="clear" w:color="auto" w:fill="FFFFFF"/>
          </w:tcPr>
          <w:p w14:paraId="4CC6CC57" w14:textId="250C247D" w:rsidR="004B5C4C" w:rsidRDefault="004B5C4C" w:rsidP="004B5C4C">
            <w:pPr>
              <w:rPr>
                <w:rFonts w:cs="Arial"/>
              </w:rPr>
            </w:pPr>
            <w:r>
              <w:rPr>
                <w:rFonts w:cs="Arial"/>
              </w:rPr>
              <w:t>CR 0677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77C868" w14:textId="77777777" w:rsidR="00F004BD" w:rsidRDefault="00F004BD" w:rsidP="004B5C4C">
            <w:pPr>
              <w:rPr>
                <w:rFonts w:eastAsia="Batang" w:cs="Arial"/>
                <w:lang w:eastAsia="ko-KR"/>
              </w:rPr>
            </w:pPr>
            <w:r>
              <w:rPr>
                <w:rFonts w:eastAsia="Batang" w:cs="Arial"/>
                <w:lang w:eastAsia="ko-KR"/>
              </w:rPr>
              <w:t>Postponed</w:t>
            </w:r>
          </w:p>
          <w:p w14:paraId="03FADF38" w14:textId="2F2D94B5" w:rsidR="00F004BD" w:rsidRDefault="00F004BD" w:rsidP="004B5C4C">
            <w:pPr>
              <w:rPr>
                <w:rFonts w:eastAsia="Batang" w:cs="Arial"/>
                <w:lang w:eastAsia="ko-KR"/>
              </w:rPr>
            </w:pPr>
            <w:r>
              <w:rPr>
                <w:rFonts w:eastAsia="Batang" w:cs="Arial"/>
                <w:lang w:eastAsia="ko-KR"/>
              </w:rPr>
              <w:t>Yanchao, tue, 0859</w:t>
            </w:r>
          </w:p>
          <w:p w14:paraId="02AEB26F" w14:textId="77777777" w:rsidR="00F004BD" w:rsidRDefault="00F004BD" w:rsidP="004B5C4C">
            <w:pPr>
              <w:rPr>
                <w:rFonts w:eastAsia="Batang" w:cs="Arial"/>
                <w:lang w:eastAsia="ko-KR"/>
              </w:rPr>
            </w:pPr>
          </w:p>
          <w:p w14:paraId="4D4501C5" w14:textId="675005C9" w:rsidR="004B5C4C" w:rsidRDefault="004B5C4C" w:rsidP="004B5C4C">
            <w:pPr>
              <w:rPr>
                <w:rFonts w:eastAsia="Batang" w:cs="Arial"/>
                <w:lang w:eastAsia="ko-KR"/>
              </w:rPr>
            </w:pPr>
            <w:r w:rsidRPr="00410F77">
              <w:rPr>
                <w:rFonts w:eastAsia="Batang" w:cs="Arial"/>
                <w:lang w:eastAsia="ko-KR"/>
              </w:rPr>
              <w:t xml:space="preserve">C1-212027 </w:t>
            </w:r>
            <w:r>
              <w:rPr>
                <w:rFonts w:eastAsia="Batang" w:cs="Arial"/>
                <w:lang w:eastAsia="ko-KR"/>
              </w:rPr>
              <w:t xml:space="preserve">and </w:t>
            </w:r>
            <w:r w:rsidRPr="00410F77">
              <w:rPr>
                <w:rFonts w:eastAsia="Batang" w:cs="Arial"/>
                <w:lang w:eastAsia="ko-KR"/>
              </w:rPr>
              <w:t>C1-212051</w:t>
            </w:r>
            <w:r>
              <w:rPr>
                <w:rFonts w:eastAsia="Batang" w:cs="Arial"/>
                <w:lang w:eastAsia="ko-KR"/>
              </w:rPr>
              <w:t xml:space="preserve"> are related</w:t>
            </w:r>
          </w:p>
          <w:p w14:paraId="20FB62A5" w14:textId="77777777" w:rsidR="004A158F" w:rsidRDefault="004A158F" w:rsidP="004B5C4C">
            <w:pPr>
              <w:rPr>
                <w:rFonts w:eastAsia="Batang" w:cs="Arial"/>
                <w:lang w:eastAsia="ko-KR"/>
              </w:rPr>
            </w:pPr>
          </w:p>
          <w:p w14:paraId="427D6BA6" w14:textId="77777777" w:rsidR="004A158F" w:rsidRDefault="004A158F" w:rsidP="004B5C4C">
            <w:pPr>
              <w:rPr>
                <w:rFonts w:eastAsia="Batang" w:cs="Arial"/>
                <w:lang w:eastAsia="ko-KR"/>
              </w:rPr>
            </w:pPr>
            <w:r>
              <w:rPr>
                <w:rFonts w:eastAsia="Batang" w:cs="Arial"/>
                <w:lang w:eastAsia="ko-KR"/>
              </w:rPr>
              <w:t>Danish, Mon, 0436</w:t>
            </w:r>
          </w:p>
          <w:p w14:paraId="59467E66" w14:textId="7B6C6D93" w:rsidR="004A158F" w:rsidRDefault="004A158F" w:rsidP="004B5C4C">
            <w:pPr>
              <w:rPr>
                <w:rFonts w:eastAsia="Batang" w:cs="Arial"/>
                <w:lang w:eastAsia="ko-KR"/>
              </w:rPr>
            </w:pPr>
            <w:r>
              <w:rPr>
                <w:rFonts w:eastAsia="Batang" w:cs="Arial"/>
                <w:lang w:eastAsia="ko-KR"/>
              </w:rPr>
              <w:t>Objection</w:t>
            </w:r>
          </w:p>
          <w:p w14:paraId="09B4ACBF" w14:textId="7353D71A" w:rsidR="00113C37" w:rsidRDefault="00113C37" w:rsidP="004B5C4C">
            <w:pPr>
              <w:rPr>
                <w:rFonts w:eastAsia="Batang" w:cs="Arial"/>
                <w:lang w:eastAsia="ko-KR"/>
              </w:rPr>
            </w:pPr>
          </w:p>
          <w:p w14:paraId="4C7FA15E" w14:textId="77777777" w:rsidR="00113C37" w:rsidRDefault="00113C37" w:rsidP="00113C37">
            <w:pPr>
              <w:rPr>
                <w:rFonts w:cs="Arial"/>
                <w:color w:val="000000"/>
              </w:rPr>
            </w:pPr>
            <w:r>
              <w:rPr>
                <w:rFonts w:cs="Arial"/>
                <w:color w:val="000000"/>
              </w:rPr>
              <w:t>Lena, Mon, 0539</w:t>
            </w:r>
          </w:p>
          <w:p w14:paraId="726FF7BA" w14:textId="571A9EDF" w:rsidR="00113C37" w:rsidRDefault="00113C37" w:rsidP="004B5C4C">
            <w:pPr>
              <w:rPr>
                <w:rFonts w:eastAsia="Batang" w:cs="Arial"/>
                <w:lang w:eastAsia="ko-KR"/>
              </w:rPr>
            </w:pPr>
            <w:r>
              <w:rPr>
                <w:rFonts w:eastAsia="Batang" w:cs="Arial"/>
                <w:lang w:eastAsia="ko-KR"/>
              </w:rPr>
              <w:t>Objection</w:t>
            </w:r>
          </w:p>
          <w:p w14:paraId="1EEF74C4" w14:textId="77777777" w:rsidR="00113C37" w:rsidRDefault="00113C37" w:rsidP="004B5C4C">
            <w:pPr>
              <w:rPr>
                <w:rFonts w:eastAsia="Batang" w:cs="Arial"/>
                <w:lang w:eastAsia="ko-KR"/>
              </w:rPr>
            </w:pPr>
          </w:p>
          <w:p w14:paraId="029EAB3C" w14:textId="77777777" w:rsidR="00D62943" w:rsidRDefault="00D62943" w:rsidP="00D62943">
            <w:pPr>
              <w:rPr>
                <w:rFonts w:eastAsia="Batang" w:cs="Arial"/>
                <w:lang w:eastAsia="ko-KR"/>
              </w:rPr>
            </w:pPr>
            <w:r>
              <w:rPr>
                <w:rFonts w:eastAsia="Batang" w:cs="Arial"/>
                <w:lang w:eastAsia="ko-KR"/>
              </w:rPr>
              <w:t>Ban, Mon, 0701</w:t>
            </w:r>
          </w:p>
          <w:p w14:paraId="1C1BC988" w14:textId="6E964AB2" w:rsidR="00D62943" w:rsidRDefault="00D62943" w:rsidP="00D62943">
            <w:pPr>
              <w:rPr>
                <w:rFonts w:eastAsia="Batang" w:cs="Arial"/>
                <w:lang w:eastAsia="ko-KR"/>
              </w:rPr>
            </w:pPr>
            <w:r>
              <w:rPr>
                <w:rFonts w:eastAsia="Batang" w:cs="Arial"/>
                <w:lang w:eastAsia="ko-KR"/>
              </w:rPr>
              <w:t>CR is not needed</w:t>
            </w:r>
          </w:p>
          <w:p w14:paraId="16BC8880" w14:textId="59CD5776" w:rsidR="00A917E3" w:rsidRDefault="00A917E3" w:rsidP="00D62943">
            <w:pPr>
              <w:rPr>
                <w:rFonts w:eastAsia="Batang" w:cs="Arial"/>
                <w:lang w:eastAsia="ko-KR"/>
              </w:rPr>
            </w:pPr>
          </w:p>
          <w:p w14:paraId="35A13637" w14:textId="738136B9" w:rsidR="00A917E3" w:rsidRDefault="00A917E3" w:rsidP="00D62943">
            <w:pPr>
              <w:rPr>
                <w:rFonts w:eastAsia="Batang" w:cs="Arial"/>
                <w:lang w:eastAsia="ko-KR"/>
              </w:rPr>
            </w:pPr>
            <w:r>
              <w:rPr>
                <w:rFonts w:eastAsia="Batang" w:cs="Arial"/>
                <w:lang w:eastAsia="ko-KR"/>
              </w:rPr>
              <w:t>Shuang, Mon, 0931</w:t>
            </w:r>
          </w:p>
          <w:p w14:paraId="3F1D5563" w14:textId="57922737" w:rsidR="00A917E3" w:rsidRDefault="00A917E3" w:rsidP="00D62943">
            <w:pPr>
              <w:rPr>
                <w:rFonts w:eastAsia="Batang" w:cs="Arial"/>
                <w:lang w:eastAsia="ko-KR"/>
              </w:rPr>
            </w:pPr>
            <w:r>
              <w:rPr>
                <w:rFonts w:eastAsia="Batang" w:cs="Arial"/>
                <w:lang w:eastAsia="ko-KR"/>
              </w:rPr>
              <w:t>CR is not needed</w:t>
            </w:r>
          </w:p>
          <w:p w14:paraId="1CF750D5" w14:textId="56E4CBC7" w:rsidR="002B5695" w:rsidRDefault="002B5695" w:rsidP="00D62943">
            <w:pPr>
              <w:rPr>
                <w:rFonts w:eastAsia="Batang" w:cs="Arial"/>
                <w:lang w:eastAsia="ko-KR"/>
              </w:rPr>
            </w:pPr>
          </w:p>
          <w:p w14:paraId="321FDBE1" w14:textId="77777777" w:rsidR="005B77FF" w:rsidRDefault="005B77FF" w:rsidP="005B77FF">
            <w:pPr>
              <w:rPr>
                <w:rFonts w:cs="Arial"/>
                <w:color w:val="000000"/>
              </w:rPr>
            </w:pPr>
            <w:r>
              <w:rPr>
                <w:rFonts w:cs="Arial"/>
                <w:color w:val="000000"/>
              </w:rPr>
              <w:t>JLB, Mon, 1559</w:t>
            </w:r>
          </w:p>
          <w:p w14:paraId="0B43132B" w14:textId="77777777" w:rsidR="005B77FF" w:rsidRDefault="005B77FF" w:rsidP="005B77FF">
            <w:pPr>
              <w:rPr>
                <w:rFonts w:cs="Arial"/>
                <w:color w:val="000000"/>
              </w:rPr>
            </w:pPr>
            <w:r>
              <w:rPr>
                <w:rFonts w:cs="Arial"/>
                <w:color w:val="000000"/>
              </w:rPr>
              <w:t>Rev required</w:t>
            </w:r>
          </w:p>
          <w:p w14:paraId="226A6750" w14:textId="77777777" w:rsidR="002B5695" w:rsidRDefault="002B5695" w:rsidP="00D62943">
            <w:pPr>
              <w:rPr>
                <w:rFonts w:eastAsia="Batang" w:cs="Arial"/>
                <w:lang w:eastAsia="ko-KR"/>
              </w:rPr>
            </w:pPr>
          </w:p>
          <w:p w14:paraId="0199FC87" w14:textId="49082A2B" w:rsidR="004A158F" w:rsidRPr="00410F77" w:rsidRDefault="004A158F" w:rsidP="004B5C4C">
            <w:pPr>
              <w:rPr>
                <w:rFonts w:eastAsia="Batang" w:cs="Arial"/>
                <w:lang w:eastAsia="ko-KR"/>
              </w:rPr>
            </w:pPr>
          </w:p>
        </w:tc>
      </w:tr>
      <w:tr w:rsidR="004B5C4C" w:rsidRPr="00D95972" w14:paraId="31F6EA49" w14:textId="77777777" w:rsidTr="005E00FF">
        <w:tc>
          <w:tcPr>
            <w:tcW w:w="976" w:type="dxa"/>
            <w:tcBorders>
              <w:top w:val="nil"/>
              <w:left w:val="thinThickThinSmallGap" w:sz="24" w:space="0" w:color="auto"/>
              <w:bottom w:val="nil"/>
            </w:tcBorders>
            <w:shd w:val="clear" w:color="auto" w:fill="auto"/>
          </w:tcPr>
          <w:p w14:paraId="4A197D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EFFA9FC"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12902B0" w14:textId="34B8FB09" w:rsidR="004B5C4C" w:rsidRPr="00D95972" w:rsidRDefault="00456E69" w:rsidP="004B5C4C">
            <w:pPr>
              <w:overflowPunct/>
              <w:autoSpaceDE/>
              <w:autoSpaceDN/>
              <w:adjustRightInd/>
              <w:textAlignment w:val="auto"/>
              <w:rPr>
                <w:rFonts w:cs="Arial"/>
                <w:lang w:val="en-US"/>
              </w:rPr>
            </w:pPr>
            <w:hyperlink r:id="rId46" w:history="1">
              <w:r w:rsidR="004B5C4C">
                <w:rPr>
                  <w:rStyle w:val="Hyperlink"/>
                </w:rPr>
                <w:t>C1-212028</w:t>
              </w:r>
            </w:hyperlink>
          </w:p>
        </w:tc>
        <w:tc>
          <w:tcPr>
            <w:tcW w:w="4191" w:type="dxa"/>
            <w:gridSpan w:val="3"/>
            <w:tcBorders>
              <w:top w:val="single" w:sz="4" w:space="0" w:color="auto"/>
              <w:bottom w:val="single" w:sz="4" w:space="0" w:color="auto"/>
            </w:tcBorders>
            <w:shd w:val="clear" w:color="auto" w:fill="FFFFFF"/>
          </w:tcPr>
          <w:p w14:paraId="5D58E11E" w14:textId="12C8A039" w:rsidR="004B5C4C" w:rsidRPr="00D95972" w:rsidRDefault="004B5C4C" w:rsidP="004B5C4C">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FF"/>
          </w:tcPr>
          <w:p w14:paraId="35C12B2B" w14:textId="35B763E1" w:rsidR="004B5C4C" w:rsidRPr="00D95972" w:rsidRDefault="004B5C4C" w:rsidP="004B5C4C">
            <w:pPr>
              <w:rPr>
                <w:rFonts w:cs="Arial"/>
              </w:rPr>
            </w:pPr>
            <w:r>
              <w:rPr>
                <w:rFonts w:cs="Arial"/>
              </w:rPr>
              <w:t>vivo / Yanchao</w:t>
            </w:r>
          </w:p>
        </w:tc>
        <w:tc>
          <w:tcPr>
            <w:tcW w:w="826" w:type="dxa"/>
            <w:tcBorders>
              <w:top w:val="single" w:sz="4" w:space="0" w:color="auto"/>
              <w:bottom w:val="single" w:sz="4" w:space="0" w:color="auto"/>
            </w:tcBorders>
            <w:shd w:val="clear" w:color="auto" w:fill="FFFFFF"/>
          </w:tcPr>
          <w:p w14:paraId="4EA1E058" w14:textId="577F78EB" w:rsidR="004B5C4C" w:rsidRPr="00D95972" w:rsidRDefault="004B5C4C" w:rsidP="004B5C4C">
            <w:pPr>
              <w:rPr>
                <w:rFonts w:cs="Arial"/>
              </w:rPr>
            </w:pPr>
            <w:r>
              <w:rPr>
                <w:rFonts w:cs="Arial"/>
              </w:rPr>
              <w:t>CR 0678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351315" w14:textId="77777777" w:rsidR="005E00FF" w:rsidRDefault="005E00FF" w:rsidP="004B5C4C">
            <w:pPr>
              <w:rPr>
                <w:rFonts w:eastAsia="Batang" w:cs="Arial"/>
                <w:lang w:eastAsia="ko-KR"/>
              </w:rPr>
            </w:pPr>
            <w:r>
              <w:rPr>
                <w:rFonts w:eastAsia="Batang" w:cs="Arial"/>
                <w:lang w:eastAsia="ko-KR"/>
              </w:rPr>
              <w:t>Postponed</w:t>
            </w:r>
          </w:p>
          <w:p w14:paraId="6C8B2697" w14:textId="40266D1F" w:rsidR="004B5C4C" w:rsidRDefault="00D62943" w:rsidP="004B5C4C">
            <w:pPr>
              <w:rPr>
                <w:rFonts w:eastAsia="Batang" w:cs="Arial"/>
                <w:lang w:eastAsia="ko-KR"/>
              </w:rPr>
            </w:pPr>
            <w:r>
              <w:rPr>
                <w:rFonts w:eastAsia="Batang" w:cs="Arial"/>
                <w:lang w:eastAsia="ko-KR"/>
              </w:rPr>
              <w:t>Ban, Mon, 0701</w:t>
            </w:r>
          </w:p>
          <w:p w14:paraId="15ADD42A" w14:textId="77777777" w:rsidR="00D62943" w:rsidRDefault="00D62943" w:rsidP="004B5C4C">
            <w:pPr>
              <w:rPr>
                <w:rFonts w:eastAsia="Batang" w:cs="Arial"/>
                <w:lang w:eastAsia="ko-KR"/>
              </w:rPr>
            </w:pPr>
            <w:r>
              <w:rPr>
                <w:rFonts w:eastAsia="Batang" w:cs="Arial"/>
                <w:lang w:eastAsia="ko-KR"/>
              </w:rPr>
              <w:t>CR is not needed</w:t>
            </w:r>
          </w:p>
          <w:p w14:paraId="4D8B6C63" w14:textId="77777777" w:rsidR="00956293" w:rsidRDefault="00956293" w:rsidP="004B5C4C">
            <w:pPr>
              <w:rPr>
                <w:rFonts w:eastAsia="Batang" w:cs="Arial"/>
                <w:lang w:eastAsia="ko-KR"/>
              </w:rPr>
            </w:pPr>
          </w:p>
          <w:p w14:paraId="78C9E3A2" w14:textId="77777777" w:rsidR="00956293" w:rsidRDefault="00956293" w:rsidP="00956293">
            <w:pPr>
              <w:rPr>
                <w:rFonts w:cs="Arial"/>
                <w:color w:val="000000"/>
              </w:rPr>
            </w:pPr>
            <w:r>
              <w:rPr>
                <w:rFonts w:cs="Arial"/>
                <w:color w:val="000000"/>
              </w:rPr>
              <w:t>Ivo, Mon, 0817</w:t>
            </w:r>
          </w:p>
          <w:p w14:paraId="422795A1" w14:textId="5A402AD2" w:rsidR="00956293" w:rsidRDefault="00956293" w:rsidP="00956293">
            <w:pPr>
              <w:rPr>
                <w:rFonts w:cs="Arial"/>
                <w:color w:val="000000"/>
              </w:rPr>
            </w:pPr>
            <w:r>
              <w:rPr>
                <w:rFonts w:cs="Arial"/>
                <w:color w:val="000000"/>
              </w:rPr>
              <w:t>Objection</w:t>
            </w:r>
          </w:p>
          <w:p w14:paraId="6AB791A7" w14:textId="0DD9918F" w:rsidR="00F004BD" w:rsidRDefault="00F004BD" w:rsidP="00956293">
            <w:pPr>
              <w:rPr>
                <w:rFonts w:cs="Arial"/>
                <w:color w:val="000000"/>
              </w:rPr>
            </w:pPr>
          </w:p>
          <w:p w14:paraId="6EB1C176" w14:textId="0F11A2D0" w:rsidR="00F004BD" w:rsidRDefault="00F004BD" w:rsidP="00956293">
            <w:pPr>
              <w:rPr>
                <w:rFonts w:cs="Arial"/>
                <w:color w:val="000000"/>
              </w:rPr>
            </w:pPr>
            <w:r>
              <w:rPr>
                <w:rFonts w:cs="Arial"/>
                <w:color w:val="000000"/>
              </w:rPr>
              <w:t>Yanchao, Tue, 0834</w:t>
            </w:r>
          </w:p>
          <w:p w14:paraId="329FC16E" w14:textId="4CB9121E" w:rsidR="00F004BD" w:rsidRDefault="00F004BD" w:rsidP="00956293">
            <w:pPr>
              <w:rPr>
                <w:rFonts w:cs="Arial"/>
                <w:color w:val="000000"/>
              </w:rPr>
            </w:pPr>
            <w:r>
              <w:rPr>
                <w:rFonts w:cs="Arial"/>
                <w:color w:val="000000"/>
              </w:rPr>
              <w:t>defending</w:t>
            </w:r>
          </w:p>
          <w:p w14:paraId="15323676" w14:textId="77777777" w:rsidR="00956293" w:rsidRDefault="00956293" w:rsidP="00956293">
            <w:pPr>
              <w:rPr>
                <w:rFonts w:eastAsia="Batang" w:cs="Arial"/>
                <w:lang w:eastAsia="ko-KR"/>
              </w:rPr>
            </w:pPr>
          </w:p>
          <w:p w14:paraId="134D44D6" w14:textId="77777777" w:rsidR="000E77BC" w:rsidRDefault="000E77BC" w:rsidP="00956293">
            <w:pPr>
              <w:rPr>
                <w:rFonts w:eastAsia="Batang" w:cs="Arial"/>
                <w:lang w:eastAsia="ko-KR"/>
              </w:rPr>
            </w:pPr>
            <w:r>
              <w:rPr>
                <w:rFonts w:eastAsia="Batang" w:cs="Arial"/>
                <w:lang w:eastAsia="ko-KR"/>
              </w:rPr>
              <w:t>Ivo, Tue, 1402</w:t>
            </w:r>
          </w:p>
          <w:p w14:paraId="50614F9B" w14:textId="39F36B0B" w:rsidR="000E77BC" w:rsidRDefault="000E77BC" w:rsidP="00956293">
            <w:pPr>
              <w:rPr>
                <w:rFonts w:eastAsia="Batang" w:cs="Arial"/>
                <w:lang w:eastAsia="ko-KR"/>
              </w:rPr>
            </w:pPr>
            <w:r>
              <w:rPr>
                <w:rFonts w:eastAsia="Batang" w:cs="Arial"/>
                <w:lang w:eastAsia="ko-KR"/>
              </w:rPr>
              <w:t>Explains</w:t>
            </w:r>
          </w:p>
          <w:p w14:paraId="33287400" w14:textId="1C825E1D" w:rsidR="000E77BC" w:rsidRPr="00D95972" w:rsidRDefault="000E77BC" w:rsidP="00956293">
            <w:pPr>
              <w:rPr>
                <w:rFonts w:eastAsia="Batang" w:cs="Arial"/>
                <w:lang w:eastAsia="ko-KR"/>
              </w:rPr>
            </w:pPr>
          </w:p>
        </w:tc>
      </w:tr>
      <w:tr w:rsidR="00456E69" w:rsidRPr="00D95972" w14:paraId="6B931ED0" w14:textId="77777777" w:rsidTr="00EF63F8">
        <w:tc>
          <w:tcPr>
            <w:tcW w:w="976" w:type="dxa"/>
            <w:tcBorders>
              <w:top w:val="nil"/>
              <w:left w:val="thinThickThinSmallGap" w:sz="24" w:space="0" w:color="auto"/>
              <w:bottom w:val="nil"/>
            </w:tcBorders>
            <w:shd w:val="clear" w:color="auto" w:fill="auto"/>
          </w:tcPr>
          <w:p w14:paraId="59F4C98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EE50A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C725E5" w14:textId="7E4EEB1A" w:rsidR="004B5C4C" w:rsidRPr="00D95972" w:rsidRDefault="00456E69" w:rsidP="004B5C4C">
            <w:pPr>
              <w:overflowPunct/>
              <w:autoSpaceDE/>
              <w:autoSpaceDN/>
              <w:adjustRightInd/>
              <w:textAlignment w:val="auto"/>
              <w:rPr>
                <w:rFonts w:cs="Arial"/>
                <w:lang w:val="en-US"/>
              </w:rPr>
            </w:pPr>
            <w:hyperlink r:id="rId47" w:history="1">
              <w:r w:rsidR="004B5C4C">
                <w:rPr>
                  <w:rStyle w:val="Hyperlink"/>
                </w:rPr>
                <w:t>C1-212052</w:t>
              </w:r>
            </w:hyperlink>
          </w:p>
        </w:tc>
        <w:tc>
          <w:tcPr>
            <w:tcW w:w="4191" w:type="dxa"/>
            <w:gridSpan w:val="3"/>
            <w:tcBorders>
              <w:top w:val="single" w:sz="4" w:space="0" w:color="auto"/>
              <w:bottom w:val="single" w:sz="4" w:space="0" w:color="auto"/>
            </w:tcBorders>
            <w:shd w:val="clear" w:color="auto" w:fill="FFFFFF"/>
          </w:tcPr>
          <w:p w14:paraId="1A05AA92" w14:textId="7B0762FD" w:rsidR="004B5C4C" w:rsidRPr="00D95972" w:rsidRDefault="004B5C4C" w:rsidP="004B5C4C">
            <w:pPr>
              <w:rPr>
                <w:rFonts w:cs="Arial"/>
              </w:rPr>
            </w:pPr>
            <w:r>
              <w:rPr>
                <w:rFonts w:cs="Arial"/>
              </w:rPr>
              <w:t>Solving EN related to HPLMN control on the "user controlled list of services exempted from release due to SOR"</w:t>
            </w:r>
          </w:p>
        </w:tc>
        <w:tc>
          <w:tcPr>
            <w:tcW w:w="1767" w:type="dxa"/>
            <w:tcBorders>
              <w:top w:val="single" w:sz="4" w:space="0" w:color="auto"/>
              <w:bottom w:val="single" w:sz="4" w:space="0" w:color="auto"/>
            </w:tcBorders>
            <w:shd w:val="clear" w:color="auto" w:fill="FFFFFF"/>
          </w:tcPr>
          <w:p w14:paraId="666D577D" w14:textId="656D7D24"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BC235F2" w14:textId="3466CA63" w:rsidR="004B5C4C" w:rsidRPr="00D95972" w:rsidRDefault="004B5C4C" w:rsidP="004B5C4C">
            <w:pPr>
              <w:rPr>
                <w:rFonts w:cs="Arial"/>
              </w:rPr>
            </w:pPr>
            <w:r>
              <w:rPr>
                <w:rFonts w:cs="Arial"/>
              </w:rPr>
              <w:t>CR 0680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9A3569" w14:textId="77777777" w:rsidR="0048693C" w:rsidRDefault="0048693C" w:rsidP="004B5C4C">
            <w:pPr>
              <w:rPr>
                <w:rFonts w:eastAsia="Batang" w:cs="Arial"/>
                <w:lang w:eastAsia="ko-KR"/>
              </w:rPr>
            </w:pPr>
            <w:r>
              <w:rPr>
                <w:rFonts w:eastAsia="Batang" w:cs="Arial"/>
                <w:lang w:eastAsia="ko-KR"/>
              </w:rPr>
              <w:t>Postponed</w:t>
            </w:r>
          </w:p>
          <w:p w14:paraId="093B3200" w14:textId="1BA287BF" w:rsidR="0048693C" w:rsidRDefault="0048693C" w:rsidP="004B5C4C">
            <w:pPr>
              <w:rPr>
                <w:rFonts w:eastAsia="Batang" w:cs="Arial"/>
                <w:lang w:eastAsia="ko-KR"/>
              </w:rPr>
            </w:pPr>
            <w:r>
              <w:rPr>
                <w:rFonts w:eastAsia="Batang" w:cs="Arial"/>
                <w:lang w:eastAsia="ko-KR"/>
              </w:rPr>
              <w:t>Ban, Thu, 1001</w:t>
            </w:r>
          </w:p>
          <w:p w14:paraId="453E6F78" w14:textId="77777777" w:rsidR="0048693C" w:rsidRDefault="0048693C" w:rsidP="004B5C4C">
            <w:pPr>
              <w:rPr>
                <w:rFonts w:eastAsia="Batang" w:cs="Arial"/>
                <w:lang w:eastAsia="ko-KR"/>
              </w:rPr>
            </w:pPr>
          </w:p>
          <w:p w14:paraId="64294AF0" w14:textId="62FFC526" w:rsidR="004B5C4C" w:rsidRDefault="004B5C4C" w:rsidP="004B5C4C">
            <w:pPr>
              <w:rPr>
                <w:rFonts w:eastAsia="Batang" w:cs="Arial"/>
                <w:lang w:eastAsia="ko-KR"/>
              </w:rPr>
            </w:pPr>
            <w:r>
              <w:rPr>
                <w:rFonts w:eastAsia="Batang" w:cs="Arial"/>
                <w:lang w:eastAsia="ko-KR"/>
              </w:rPr>
              <w:t>Related with DISC in C1-212053</w:t>
            </w:r>
          </w:p>
          <w:p w14:paraId="3AEF7FFC"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 xml:space="preserve">C1-212134 </w:t>
            </w:r>
          </w:p>
          <w:p w14:paraId="54C6083A" w14:textId="77777777" w:rsidR="00113C37" w:rsidRDefault="00113C37" w:rsidP="004B5C4C">
            <w:pPr>
              <w:rPr>
                <w:rFonts w:eastAsia="Batang" w:cs="Arial"/>
                <w:lang w:eastAsia="ko-KR"/>
              </w:rPr>
            </w:pPr>
          </w:p>
          <w:p w14:paraId="4C367528" w14:textId="77777777" w:rsidR="00113C37" w:rsidRDefault="00113C37" w:rsidP="00113C37">
            <w:pPr>
              <w:rPr>
                <w:rFonts w:cs="Arial"/>
                <w:color w:val="000000"/>
              </w:rPr>
            </w:pPr>
            <w:r>
              <w:rPr>
                <w:rFonts w:cs="Arial"/>
                <w:color w:val="000000"/>
              </w:rPr>
              <w:t>Lena, Mon, 0539</w:t>
            </w:r>
          </w:p>
          <w:p w14:paraId="0625FB93" w14:textId="427AA38C" w:rsidR="00113C37" w:rsidRDefault="00113C37" w:rsidP="004B5C4C">
            <w:pPr>
              <w:rPr>
                <w:rFonts w:eastAsia="Batang" w:cs="Arial"/>
                <w:lang w:eastAsia="ko-KR"/>
              </w:rPr>
            </w:pPr>
            <w:r>
              <w:rPr>
                <w:rFonts w:eastAsia="Batang" w:cs="Arial"/>
                <w:lang w:eastAsia="ko-KR"/>
              </w:rPr>
              <w:t>Objection</w:t>
            </w:r>
          </w:p>
          <w:p w14:paraId="555CA5C4" w14:textId="2C7E83E7" w:rsidR="00113C37" w:rsidRDefault="00113C37" w:rsidP="004B5C4C">
            <w:pPr>
              <w:rPr>
                <w:rFonts w:eastAsia="Batang" w:cs="Arial"/>
                <w:lang w:eastAsia="ko-KR"/>
              </w:rPr>
            </w:pPr>
          </w:p>
          <w:p w14:paraId="0C97102F" w14:textId="59437216" w:rsidR="00800E29" w:rsidRDefault="00800E29" w:rsidP="004B5C4C">
            <w:pPr>
              <w:rPr>
                <w:rFonts w:eastAsia="Batang" w:cs="Arial"/>
                <w:lang w:eastAsia="ko-KR"/>
              </w:rPr>
            </w:pPr>
            <w:r>
              <w:rPr>
                <w:rFonts w:eastAsia="Batang" w:cs="Arial"/>
                <w:lang w:eastAsia="ko-KR"/>
              </w:rPr>
              <w:t>Yudai, Mon, 0554</w:t>
            </w:r>
          </w:p>
          <w:p w14:paraId="0B7C9D66" w14:textId="34452483" w:rsidR="00800E29" w:rsidRDefault="00800E29" w:rsidP="004B5C4C">
            <w:pPr>
              <w:rPr>
                <w:rFonts w:eastAsia="Batang" w:cs="Arial"/>
                <w:lang w:eastAsia="ko-KR"/>
              </w:rPr>
            </w:pPr>
            <w:r>
              <w:rPr>
                <w:rFonts w:eastAsia="Batang" w:cs="Arial"/>
                <w:lang w:eastAsia="ko-KR"/>
              </w:rPr>
              <w:t>Rev required</w:t>
            </w:r>
          </w:p>
          <w:p w14:paraId="5B9695B9" w14:textId="3AFAB5C5" w:rsidR="00A917E3" w:rsidRDefault="00A917E3" w:rsidP="004B5C4C">
            <w:pPr>
              <w:rPr>
                <w:rFonts w:eastAsia="Batang" w:cs="Arial"/>
                <w:lang w:eastAsia="ko-KR"/>
              </w:rPr>
            </w:pPr>
          </w:p>
          <w:p w14:paraId="3F1C1F0F" w14:textId="69DAAA80" w:rsidR="00A917E3" w:rsidRDefault="00A917E3" w:rsidP="004B5C4C">
            <w:pPr>
              <w:rPr>
                <w:rFonts w:eastAsia="Batang" w:cs="Arial"/>
                <w:lang w:eastAsia="ko-KR"/>
              </w:rPr>
            </w:pPr>
            <w:r>
              <w:rPr>
                <w:rFonts w:eastAsia="Batang" w:cs="Arial"/>
                <w:lang w:eastAsia="ko-KR"/>
              </w:rPr>
              <w:t>Mariusz, Mon, 0929</w:t>
            </w:r>
          </w:p>
          <w:p w14:paraId="04CBE910" w14:textId="5590F1F1" w:rsidR="00A917E3" w:rsidRDefault="00A917E3" w:rsidP="004B5C4C">
            <w:pPr>
              <w:rPr>
                <w:rFonts w:eastAsia="Batang" w:cs="Arial"/>
                <w:lang w:eastAsia="ko-KR"/>
              </w:rPr>
            </w:pPr>
            <w:r>
              <w:rPr>
                <w:rFonts w:eastAsia="Batang" w:cs="Arial"/>
                <w:lang w:eastAsia="ko-KR"/>
              </w:rPr>
              <w:t>Rev required</w:t>
            </w:r>
          </w:p>
          <w:p w14:paraId="349E9CD1" w14:textId="2478B4B9" w:rsidR="00A917E3" w:rsidRDefault="00A917E3" w:rsidP="004B5C4C">
            <w:pPr>
              <w:rPr>
                <w:rFonts w:eastAsia="Batang" w:cs="Arial"/>
                <w:lang w:eastAsia="ko-KR"/>
              </w:rPr>
            </w:pPr>
          </w:p>
          <w:p w14:paraId="45B9EECE" w14:textId="1B31FB64" w:rsidR="00C10D48" w:rsidRDefault="00C10D48" w:rsidP="004B5C4C">
            <w:pPr>
              <w:rPr>
                <w:rFonts w:eastAsia="Batang" w:cs="Arial"/>
                <w:lang w:eastAsia="ko-KR"/>
              </w:rPr>
            </w:pPr>
            <w:r>
              <w:rPr>
                <w:rFonts w:eastAsia="Batang" w:cs="Arial"/>
                <w:lang w:eastAsia="ko-KR"/>
              </w:rPr>
              <w:t>Shuang, Mon, 0949</w:t>
            </w:r>
          </w:p>
          <w:p w14:paraId="6785DE6D" w14:textId="737FB93B" w:rsidR="00C10D48" w:rsidRDefault="00C10D48" w:rsidP="004B5C4C">
            <w:pPr>
              <w:rPr>
                <w:rFonts w:eastAsia="Batang" w:cs="Arial"/>
                <w:lang w:eastAsia="ko-KR"/>
              </w:rPr>
            </w:pPr>
            <w:r>
              <w:rPr>
                <w:rFonts w:eastAsia="Batang" w:cs="Arial"/>
                <w:lang w:eastAsia="ko-KR"/>
              </w:rPr>
              <w:t>Rev required</w:t>
            </w:r>
          </w:p>
          <w:p w14:paraId="05F1EFDE" w14:textId="2D8BCCA0" w:rsidR="005B77FF" w:rsidRDefault="005B77FF" w:rsidP="004B5C4C">
            <w:pPr>
              <w:rPr>
                <w:rFonts w:eastAsia="Batang" w:cs="Arial"/>
                <w:lang w:eastAsia="ko-KR"/>
              </w:rPr>
            </w:pPr>
          </w:p>
          <w:p w14:paraId="6735D9B5" w14:textId="1A2D6C33" w:rsidR="005B77FF" w:rsidRDefault="005B77FF" w:rsidP="004B5C4C">
            <w:pPr>
              <w:rPr>
                <w:rFonts w:eastAsia="Batang" w:cs="Arial"/>
                <w:lang w:eastAsia="ko-KR"/>
              </w:rPr>
            </w:pPr>
            <w:r>
              <w:rPr>
                <w:rFonts w:eastAsia="Batang" w:cs="Arial"/>
                <w:lang w:eastAsia="ko-KR"/>
              </w:rPr>
              <w:t>Roland, Mon, 1452</w:t>
            </w:r>
          </w:p>
          <w:p w14:paraId="5B9C8EC2" w14:textId="1B9AD572" w:rsidR="005B77FF" w:rsidRDefault="005B77FF" w:rsidP="004B5C4C">
            <w:pPr>
              <w:rPr>
                <w:rFonts w:eastAsia="Batang" w:cs="Arial"/>
                <w:lang w:eastAsia="ko-KR"/>
              </w:rPr>
            </w:pPr>
            <w:r>
              <w:rPr>
                <w:rFonts w:eastAsia="Batang" w:cs="Arial"/>
                <w:lang w:eastAsia="ko-KR"/>
              </w:rPr>
              <w:t>Objection</w:t>
            </w:r>
          </w:p>
          <w:p w14:paraId="7CF47E48" w14:textId="156BA4B8" w:rsidR="005B77FF" w:rsidRDefault="005B77FF" w:rsidP="004B5C4C">
            <w:pPr>
              <w:rPr>
                <w:rFonts w:eastAsia="Batang" w:cs="Arial"/>
                <w:lang w:eastAsia="ko-KR"/>
              </w:rPr>
            </w:pPr>
          </w:p>
          <w:p w14:paraId="5D9AF298" w14:textId="4CB3CBEC" w:rsidR="00345511" w:rsidRDefault="00345511" w:rsidP="004B5C4C">
            <w:pPr>
              <w:rPr>
                <w:rFonts w:eastAsia="Batang" w:cs="Arial"/>
                <w:lang w:eastAsia="ko-KR"/>
              </w:rPr>
            </w:pPr>
            <w:r>
              <w:rPr>
                <w:rFonts w:eastAsia="Batang" w:cs="Arial"/>
                <w:lang w:eastAsia="ko-KR"/>
              </w:rPr>
              <w:t>Ban, mon, 2059</w:t>
            </w:r>
          </w:p>
          <w:p w14:paraId="28A2FE38" w14:textId="257E9B0D" w:rsidR="00345511" w:rsidRDefault="00345511" w:rsidP="004B5C4C">
            <w:pPr>
              <w:rPr>
                <w:rFonts w:eastAsia="Batang" w:cs="Arial"/>
                <w:lang w:eastAsia="ko-KR"/>
              </w:rPr>
            </w:pPr>
            <w:r>
              <w:rPr>
                <w:rFonts w:eastAsia="Batang" w:cs="Arial"/>
                <w:lang w:eastAsia="ko-KR"/>
              </w:rPr>
              <w:t>Explains, revision</w:t>
            </w:r>
          </w:p>
          <w:p w14:paraId="050F1B31" w14:textId="2F92D5A2" w:rsidR="00345511" w:rsidRDefault="00345511" w:rsidP="004B5C4C">
            <w:pPr>
              <w:rPr>
                <w:rFonts w:eastAsia="Batang" w:cs="Arial"/>
                <w:lang w:eastAsia="ko-KR"/>
              </w:rPr>
            </w:pPr>
          </w:p>
          <w:p w14:paraId="2F1A6F7C" w14:textId="026E725F" w:rsidR="00345511" w:rsidRDefault="00A331F1" w:rsidP="004B5C4C">
            <w:pPr>
              <w:rPr>
                <w:rFonts w:eastAsia="Batang" w:cs="Arial"/>
                <w:lang w:eastAsia="ko-KR"/>
              </w:rPr>
            </w:pPr>
            <w:r>
              <w:rPr>
                <w:rFonts w:eastAsia="Batang" w:cs="Arial"/>
                <w:lang w:eastAsia="ko-KR"/>
              </w:rPr>
              <w:t>Yudai, Tue, 0445</w:t>
            </w:r>
          </w:p>
          <w:p w14:paraId="37116F2C" w14:textId="77777777" w:rsidR="00113C37" w:rsidRDefault="00A331F1" w:rsidP="00372DB0">
            <w:pPr>
              <w:rPr>
                <w:rFonts w:eastAsia="Batang" w:cs="Arial"/>
                <w:lang w:eastAsia="ko-KR"/>
              </w:rPr>
            </w:pPr>
            <w:r>
              <w:rPr>
                <w:rFonts w:eastAsia="Batang" w:cs="Arial"/>
                <w:lang w:eastAsia="ko-KR"/>
              </w:rPr>
              <w:t>Some comments</w:t>
            </w:r>
          </w:p>
          <w:p w14:paraId="6C174ADF" w14:textId="77777777" w:rsidR="00372DB0" w:rsidRDefault="00372DB0" w:rsidP="00372DB0">
            <w:pPr>
              <w:rPr>
                <w:rFonts w:eastAsia="Batang" w:cs="Arial"/>
                <w:lang w:eastAsia="ko-KR"/>
              </w:rPr>
            </w:pPr>
          </w:p>
          <w:p w14:paraId="39425D9D" w14:textId="77777777" w:rsidR="00372DB0" w:rsidRDefault="00372DB0" w:rsidP="00372DB0">
            <w:pPr>
              <w:rPr>
                <w:rFonts w:eastAsia="Batang" w:cs="Arial"/>
                <w:lang w:eastAsia="ko-KR"/>
              </w:rPr>
            </w:pPr>
            <w:r>
              <w:rPr>
                <w:rFonts w:eastAsia="Batang" w:cs="Arial"/>
                <w:lang w:eastAsia="ko-KR"/>
              </w:rPr>
              <w:t>Ban, Tue, 0718</w:t>
            </w:r>
          </w:p>
          <w:p w14:paraId="06713F3B" w14:textId="51E63E8E" w:rsidR="00372DB0" w:rsidRDefault="00F004BD" w:rsidP="00372DB0">
            <w:pPr>
              <w:rPr>
                <w:rFonts w:eastAsia="Batang" w:cs="Arial"/>
                <w:lang w:eastAsia="ko-KR"/>
              </w:rPr>
            </w:pPr>
            <w:r>
              <w:rPr>
                <w:rFonts w:eastAsia="Batang" w:cs="Arial"/>
                <w:lang w:eastAsia="ko-KR"/>
              </w:rPr>
              <w:t>C</w:t>
            </w:r>
            <w:r w:rsidR="00372DB0">
              <w:rPr>
                <w:rFonts w:eastAsia="Batang" w:cs="Arial"/>
                <w:lang w:eastAsia="ko-KR"/>
              </w:rPr>
              <w:t>omments</w:t>
            </w:r>
          </w:p>
          <w:p w14:paraId="136E8CD7" w14:textId="77777777" w:rsidR="00F004BD" w:rsidRDefault="00F004BD" w:rsidP="00372DB0">
            <w:pPr>
              <w:rPr>
                <w:rFonts w:eastAsia="Batang" w:cs="Arial"/>
                <w:lang w:eastAsia="ko-KR"/>
              </w:rPr>
            </w:pPr>
          </w:p>
          <w:p w14:paraId="7D525F57" w14:textId="77777777" w:rsidR="00F004BD" w:rsidRDefault="00F004BD" w:rsidP="00372DB0">
            <w:pPr>
              <w:rPr>
                <w:rFonts w:eastAsia="Batang" w:cs="Arial"/>
                <w:lang w:eastAsia="ko-KR"/>
              </w:rPr>
            </w:pPr>
            <w:r>
              <w:rPr>
                <w:rFonts w:eastAsia="Batang" w:cs="Arial"/>
                <w:lang w:eastAsia="ko-KR"/>
              </w:rPr>
              <w:t>Shuang, Tue, 0827</w:t>
            </w:r>
          </w:p>
          <w:p w14:paraId="063BABF1" w14:textId="3FA92815" w:rsidR="00F004BD" w:rsidRDefault="00F004BD" w:rsidP="00372DB0">
            <w:pPr>
              <w:rPr>
                <w:rFonts w:eastAsia="Batang" w:cs="Arial"/>
                <w:lang w:eastAsia="ko-KR"/>
              </w:rPr>
            </w:pPr>
            <w:r>
              <w:rPr>
                <w:rFonts w:eastAsia="Batang" w:cs="Arial"/>
                <w:lang w:eastAsia="ko-KR"/>
              </w:rPr>
              <w:t>Question</w:t>
            </w:r>
          </w:p>
          <w:p w14:paraId="0318BB30" w14:textId="77777777" w:rsidR="00F004BD" w:rsidRDefault="00F004BD" w:rsidP="00372DB0">
            <w:pPr>
              <w:rPr>
                <w:rFonts w:eastAsia="Batang" w:cs="Arial"/>
                <w:lang w:eastAsia="ko-KR"/>
              </w:rPr>
            </w:pPr>
          </w:p>
          <w:p w14:paraId="50CC0F4A" w14:textId="77777777" w:rsidR="00F004BD" w:rsidRDefault="00F004BD" w:rsidP="00372DB0">
            <w:pPr>
              <w:rPr>
                <w:rFonts w:eastAsia="Batang" w:cs="Arial"/>
                <w:lang w:eastAsia="ko-KR"/>
              </w:rPr>
            </w:pPr>
            <w:r>
              <w:rPr>
                <w:rFonts w:eastAsia="Batang" w:cs="Arial"/>
                <w:lang w:eastAsia="ko-KR"/>
              </w:rPr>
              <w:t>Yudai, Tue, 0846</w:t>
            </w:r>
          </w:p>
          <w:p w14:paraId="0C5D0BF2" w14:textId="5B7CEED8" w:rsidR="00F004BD" w:rsidRDefault="00EE0236" w:rsidP="00372DB0">
            <w:pPr>
              <w:rPr>
                <w:rFonts w:eastAsia="Batang" w:cs="Arial"/>
                <w:lang w:eastAsia="ko-KR"/>
              </w:rPr>
            </w:pPr>
            <w:r>
              <w:rPr>
                <w:rFonts w:eastAsia="Batang" w:cs="Arial"/>
                <w:lang w:eastAsia="ko-KR"/>
              </w:rPr>
              <w:t>C</w:t>
            </w:r>
            <w:r w:rsidR="00F004BD">
              <w:rPr>
                <w:rFonts w:eastAsia="Batang" w:cs="Arial"/>
                <w:lang w:eastAsia="ko-KR"/>
              </w:rPr>
              <w:t>omments</w:t>
            </w:r>
          </w:p>
          <w:p w14:paraId="55A84717" w14:textId="77777777" w:rsidR="00EE0236" w:rsidRDefault="00EE0236" w:rsidP="00372DB0">
            <w:pPr>
              <w:rPr>
                <w:rFonts w:eastAsia="Batang" w:cs="Arial"/>
                <w:lang w:eastAsia="ko-KR"/>
              </w:rPr>
            </w:pPr>
          </w:p>
          <w:p w14:paraId="043EE016" w14:textId="77777777" w:rsidR="00EE0236" w:rsidRDefault="00EE0236" w:rsidP="00372DB0">
            <w:pPr>
              <w:rPr>
                <w:rFonts w:eastAsia="Batang" w:cs="Arial"/>
                <w:lang w:eastAsia="ko-KR"/>
              </w:rPr>
            </w:pPr>
            <w:r>
              <w:rPr>
                <w:rFonts w:eastAsia="Batang" w:cs="Arial"/>
                <w:lang w:eastAsia="ko-KR"/>
              </w:rPr>
              <w:t>Ban, Tue, 0930</w:t>
            </w:r>
          </w:p>
          <w:p w14:paraId="2666629D" w14:textId="58D78BCB" w:rsidR="00EE0236" w:rsidRDefault="00EE0236" w:rsidP="00372DB0">
            <w:pPr>
              <w:rPr>
                <w:rFonts w:eastAsia="Batang" w:cs="Arial"/>
                <w:lang w:eastAsia="ko-KR"/>
              </w:rPr>
            </w:pPr>
            <w:r>
              <w:rPr>
                <w:rFonts w:eastAsia="Batang" w:cs="Arial"/>
                <w:lang w:eastAsia="ko-KR"/>
              </w:rPr>
              <w:t>Replies</w:t>
            </w:r>
          </w:p>
          <w:p w14:paraId="601AD179" w14:textId="7FE2E9EB" w:rsidR="00EE0236" w:rsidRDefault="00EE0236" w:rsidP="00372DB0">
            <w:pPr>
              <w:rPr>
                <w:rFonts w:eastAsia="Batang" w:cs="Arial"/>
                <w:lang w:eastAsia="ko-KR"/>
              </w:rPr>
            </w:pPr>
          </w:p>
          <w:p w14:paraId="3F34C9D7" w14:textId="762B9C9D" w:rsidR="00EE0236" w:rsidRDefault="00EE0236" w:rsidP="00372DB0">
            <w:pPr>
              <w:rPr>
                <w:rFonts w:eastAsia="Batang" w:cs="Arial"/>
                <w:lang w:eastAsia="ko-KR"/>
              </w:rPr>
            </w:pPr>
            <w:r>
              <w:rPr>
                <w:rFonts w:eastAsia="Batang" w:cs="Arial"/>
                <w:lang w:eastAsia="ko-KR"/>
              </w:rPr>
              <w:t>Yudai, Tue, 1013</w:t>
            </w:r>
          </w:p>
          <w:p w14:paraId="0224290D" w14:textId="349D6A39" w:rsidR="00EE0236" w:rsidRDefault="00F25603" w:rsidP="00372DB0">
            <w:pPr>
              <w:rPr>
                <w:rFonts w:eastAsia="Batang" w:cs="Arial"/>
                <w:lang w:eastAsia="ko-KR"/>
              </w:rPr>
            </w:pPr>
            <w:r>
              <w:rPr>
                <w:rFonts w:eastAsia="Batang" w:cs="Arial"/>
                <w:lang w:eastAsia="ko-KR"/>
              </w:rPr>
              <w:t>F</w:t>
            </w:r>
            <w:r w:rsidR="00EE0236">
              <w:rPr>
                <w:rFonts w:eastAsia="Batang" w:cs="Arial"/>
                <w:lang w:eastAsia="ko-KR"/>
              </w:rPr>
              <w:t>ine</w:t>
            </w:r>
          </w:p>
          <w:p w14:paraId="1D250914" w14:textId="1600DCE2" w:rsidR="00F25603" w:rsidRDefault="00F25603" w:rsidP="00372DB0">
            <w:pPr>
              <w:rPr>
                <w:rFonts w:eastAsia="Batang" w:cs="Arial"/>
                <w:lang w:eastAsia="ko-KR"/>
              </w:rPr>
            </w:pPr>
          </w:p>
          <w:p w14:paraId="3A268B37" w14:textId="1C4957D1" w:rsidR="00F25603" w:rsidRDefault="00F25603" w:rsidP="00372DB0">
            <w:pPr>
              <w:rPr>
                <w:rFonts w:eastAsia="Batang" w:cs="Arial"/>
                <w:lang w:eastAsia="ko-KR"/>
              </w:rPr>
            </w:pPr>
            <w:r>
              <w:rPr>
                <w:rFonts w:eastAsia="Batang" w:cs="Arial"/>
                <w:lang w:eastAsia="ko-KR"/>
              </w:rPr>
              <w:t>Yanchao, Tue, 1311</w:t>
            </w:r>
          </w:p>
          <w:p w14:paraId="44BAA93E" w14:textId="22F8459B" w:rsidR="00F25603" w:rsidRDefault="00F25603" w:rsidP="00372DB0">
            <w:pPr>
              <w:rPr>
                <w:rFonts w:eastAsia="Batang" w:cs="Arial"/>
                <w:lang w:eastAsia="ko-KR"/>
              </w:rPr>
            </w:pPr>
            <w:r>
              <w:rPr>
                <w:rFonts w:eastAsia="Batang" w:cs="Arial"/>
                <w:lang w:eastAsia="ko-KR"/>
              </w:rPr>
              <w:t>Same as Lena</w:t>
            </w:r>
          </w:p>
          <w:p w14:paraId="0E87B555" w14:textId="1A598675" w:rsidR="00EE0236" w:rsidRDefault="00EE0236" w:rsidP="00372DB0">
            <w:pPr>
              <w:rPr>
                <w:rFonts w:eastAsia="Batang" w:cs="Arial"/>
                <w:lang w:eastAsia="ko-KR"/>
              </w:rPr>
            </w:pPr>
          </w:p>
          <w:p w14:paraId="7787FA03" w14:textId="02045C0B" w:rsidR="008C33F9" w:rsidRDefault="008C33F9" w:rsidP="00372DB0">
            <w:pPr>
              <w:rPr>
                <w:rFonts w:eastAsia="Batang" w:cs="Arial"/>
                <w:lang w:eastAsia="ko-KR"/>
              </w:rPr>
            </w:pPr>
            <w:r>
              <w:rPr>
                <w:rFonts w:eastAsia="Batang" w:cs="Arial"/>
                <w:lang w:eastAsia="ko-KR"/>
              </w:rPr>
              <w:t>Ban, wed, 1020</w:t>
            </w:r>
          </w:p>
          <w:p w14:paraId="7C4BC146" w14:textId="0A78E5B0" w:rsidR="008C33F9" w:rsidRDefault="004917CB" w:rsidP="00372DB0">
            <w:pPr>
              <w:rPr>
                <w:rFonts w:eastAsia="Batang" w:cs="Arial"/>
                <w:lang w:eastAsia="ko-KR"/>
              </w:rPr>
            </w:pPr>
            <w:r>
              <w:rPr>
                <w:rFonts w:eastAsia="Batang" w:cs="Arial"/>
                <w:lang w:eastAsia="ko-KR"/>
              </w:rPr>
              <w:t>C</w:t>
            </w:r>
            <w:r w:rsidR="008C33F9">
              <w:rPr>
                <w:rFonts w:eastAsia="Batang" w:cs="Arial"/>
                <w:lang w:eastAsia="ko-KR"/>
              </w:rPr>
              <w:t>omments</w:t>
            </w:r>
          </w:p>
          <w:p w14:paraId="7ABD0092" w14:textId="5B1056EB" w:rsidR="004917CB" w:rsidRDefault="004917CB" w:rsidP="00372DB0">
            <w:pPr>
              <w:rPr>
                <w:rFonts w:eastAsia="Batang" w:cs="Arial"/>
                <w:lang w:eastAsia="ko-KR"/>
              </w:rPr>
            </w:pPr>
          </w:p>
          <w:p w14:paraId="1CE3683D" w14:textId="0F0E6A6A" w:rsidR="004917CB" w:rsidRDefault="004917CB" w:rsidP="00372DB0">
            <w:pPr>
              <w:rPr>
                <w:rFonts w:eastAsia="Batang" w:cs="Arial"/>
                <w:lang w:eastAsia="ko-KR"/>
              </w:rPr>
            </w:pPr>
            <w:r>
              <w:rPr>
                <w:rFonts w:eastAsia="Batang" w:cs="Arial"/>
                <w:lang w:eastAsia="ko-KR"/>
              </w:rPr>
              <w:t>Shuang, wed, 1054</w:t>
            </w:r>
          </w:p>
          <w:p w14:paraId="371521F4" w14:textId="36817284" w:rsidR="004917CB" w:rsidRDefault="004917CB" w:rsidP="00372DB0">
            <w:pPr>
              <w:rPr>
                <w:rFonts w:eastAsia="Batang" w:cs="Arial"/>
                <w:lang w:eastAsia="ko-KR"/>
              </w:rPr>
            </w:pPr>
            <w:r>
              <w:rPr>
                <w:rFonts w:eastAsia="Batang" w:cs="Arial"/>
                <w:lang w:eastAsia="ko-KR"/>
              </w:rPr>
              <w:t>Can live with it</w:t>
            </w:r>
          </w:p>
          <w:p w14:paraId="349C4F18" w14:textId="56A18C14" w:rsidR="00EE0236" w:rsidRPr="00D95972" w:rsidRDefault="00EE0236" w:rsidP="00372DB0">
            <w:pPr>
              <w:rPr>
                <w:rFonts w:eastAsia="Batang" w:cs="Arial"/>
                <w:lang w:eastAsia="ko-KR"/>
              </w:rPr>
            </w:pPr>
          </w:p>
        </w:tc>
      </w:tr>
      <w:tr w:rsidR="004B5C4C" w:rsidRPr="00D95972" w14:paraId="43A67E81" w14:textId="77777777" w:rsidTr="004A3D9B">
        <w:tc>
          <w:tcPr>
            <w:tcW w:w="976" w:type="dxa"/>
            <w:tcBorders>
              <w:top w:val="nil"/>
              <w:left w:val="thinThickThinSmallGap" w:sz="24" w:space="0" w:color="auto"/>
              <w:bottom w:val="nil"/>
            </w:tcBorders>
            <w:shd w:val="clear" w:color="auto" w:fill="auto"/>
          </w:tcPr>
          <w:p w14:paraId="1CE892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3E451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CEE2A0C" w14:textId="4F7977F1" w:rsidR="004B5C4C" w:rsidRPr="00D95972" w:rsidRDefault="00456E69" w:rsidP="004B5C4C">
            <w:pPr>
              <w:overflowPunct/>
              <w:autoSpaceDE/>
              <w:autoSpaceDN/>
              <w:adjustRightInd/>
              <w:textAlignment w:val="auto"/>
              <w:rPr>
                <w:rFonts w:cs="Arial"/>
                <w:lang w:val="en-US"/>
              </w:rPr>
            </w:pPr>
            <w:hyperlink r:id="rId48" w:history="1">
              <w:r w:rsidR="004B5C4C">
                <w:rPr>
                  <w:rStyle w:val="Hyperlink"/>
                </w:rPr>
                <w:t>C1-212053</w:t>
              </w:r>
            </w:hyperlink>
          </w:p>
        </w:tc>
        <w:tc>
          <w:tcPr>
            <w:tcW w:w="4191" w:type="dxa"/>
            <w:gridSpan w:val="3"/>
            <w:tcBorders>
              <w:top w:val="single" w:sz="4" w:space="0" w:color="auto"/>
              <w:bottom w:val="single" w:sz="4" w:space="0" w:color="auto"/>
            </w:tcBorders>
            <w:shd w:val="clear" w:color="auto" w:fill="FFFFFF"/>
          </w:tcPr>
          <w:p w14:paraId="07CFF743" w14:textId="45940446" w:rsidR="004B5C4C" w:rsidRPr="00D95972" w:rsidRDefault="004B5C4C" w:rsidP="004B5C4C">
            <w:pPr>
              <w:rPr>
                <w:rFonts w:cs="Arial"/>
              </w:rPr>
            </w:pPr>
            <w:r>
              <w:rPr>
                <w:rFonts w:cs="Arial"/>
              </w:rPr>
              <w:t>Solving EN related to the HPLMN control on the "user controlled list of services exempted from release due to SOR"</w:t>
            </w:r>
          </w:p>
        </w:tc>
        <w:tc>
          <w:tcPr>
            <w:tcW w:w="1767" w:type="dxa"/>
            <w:tcBorders>
              <w:top w:val="single" w:sz="4" w:space="0" w:color="auto"/>
              <w:bottom w:val="single" w:sz="4" w:space="0" w:color="auto"/>
            </w:tcBorders>
            <w:shd w:val="clear" w:color="auto" w:fill="FFFFFF"/>
          </w:tcPr>
          <w:p w14:paraId="504D8434" w14:textId="5A74BC22"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48D5A7F1" w14:textId="4B6241DD"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E18D95" w14:textId="77777777" w:rsidR="004A3D9B" w:rsidRDefault="004A3D9B" w:rsidP="004B5C4C">
            <w:pPr>
              <w:rPr>
                <w:rFonts w:eastAsia="Batang" w:cs="Arial"/>
                <w:lang w:eastAsia="ko-KR"/>
              </w:rPr>
            </w:pPr>
            <w:r>
              <w:rPr>
                <w:rFonts w:eastAsia="Batang" w:cs="Arial"/>
                <w:lang w:eastAsia="ko-KR"/>
              </w:rPr>
              <w:t>Noted</w:t>
            </w:r>
          </w:p>
          <w:p w14:paraId="7B0222C3" w14:textId="77777777" w:rsidR="004A3D9B" w:rsidRDefault="004A3D9B" w:rsidP="004B5C4C">
            <w:pPr>
              <w:rPr>
                <w:rFonts w:eastAsia="Batang" w:cs="Arial"/>
                <w:lang w:eastAsia="ko-KR"/>
              </w:rPr>
            </w:pPr>
          </w:p>
          <w:p w14:paraId="4798955A" w14:textId="7401901A" w:rsidR="004B5C4C" w:rsidRPr="00D95972" w:rsidRDefault="004B5C4C" w:rsidP="004B5C4C">
            <w:pPr>
              <w:rPr>
                <w:rFonts w:eastAsia="Batang" w:cs="Arial"/>
                <w:lang w:eastAsia="ko-KR"/>
              </w:rPr>
            </w:pPr>
            <w:r>
              <w:rPr>
                <w:rFonts w:eastAsia="Batang" w:cs="Arial"/>
                <w:lang w:eastAsia="ko-KR"/>
              </w:rPr>
              <w:t xml:space="preserve">Related with CR in </w:t>
            </w:r>
            <w:r w:rsidRPr="00410F77">
              <w:rPr>
                <w:rFonts w:eastAsia="Batang" w:cs="Arial"/>
                <w:lang w:eastAsia="ko-KR"/>
              </w:rPr>
              <w:t>C1-212051.</w:t>
            </w:r>
          </w:p>
        </w:tc>
      </w:tr>
      <w:tr w:rsidR="004B5C4C" w:rsidRPr="00D95972" w14:paraId="33785913" w14:textId="77777777" w:rsidTr="00063005">
        <w:tc>
          <w:tcPr>
            <w:tcW w:w="976" w:type="dxa"/>
            <w:tcBorders>
              <w:top w:val="nil"/>
              <w:left w:val="thinThickThinSmallGap" w:sz="24" w:space="0" w:color="auto"/>
              <w:bottom w:val="nil"/>
            </w:tcBorders>
            <w:shd w:val="clear" w:color="auto" w:fill="auto"/>
          </w:tcPr>
          <w:p w14:paraId="0FF23ED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6109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4B6866F" w14:textId="0157AF0D" w:rsidR="004B5C4C" w:rsidRPr="00D95972" w:rsidRDefault="00456E69" w:rsidP="004B5C4C">
            <w:pPr>
              <w:overflowPunct/>
              <w:autoSpaceDE/>
              <w:autoSpaceDN/>
              <w:adjustRightInd/>
              <w:textAlignment w:val="auto"/>
              <w:rPr>
                <w:rFonts w:cs="Arial"/>
                <w:lang w:val="en-US"/>
              </w:rPr>
            </w:pPr>
            <w:hyperlink r:id="rId49" w:history="1">
              <w:r w:rsidR="004B5C4C">
                <w:rPr>
                  <w:rStyle w:val="Hyperlink"/>
                </w:rPr>
                <w:t>C1-212134</w:t>
              </w:r>
            </w:hyperlink>
          </w:p>
        </w:tc>
        <w:tc>
          <w:tcPr>
            <w:tcW w:w="4191" w:type="dxa"/>
            <w:gridSpan w:val="3"/>
            <w:tcBorders>
              <w:top w:val="single" w:sz="4" w:space="0" w:color="auto"/>
              <w:bottom w:val="single" w:sz="4" w:space="0" w:color="auto"/>
            </w:tcBorders>
            <w:shd w:val="clear" w:color="auto" w:fill="auto"/>
          </w:tcPr>
          <w:p w14:paraId="595031BB" w14:textId="6ACA203E" w:rsidR="004B5C4C" w:rsidRPr="00D95972" w:rsidRDefault="004B5C4C" w:rsidP="004B5C4C">
            <w:pPr>
              <w:rPr>
                <w:rFonts w:cs="Arial"/>
              </w:rPr>
            </w:pPr>
            <w:r>
              <w:rPr>
                <w:rFonts w:cs="Arial"/>
              </w:rPr>
              <w:t>A "user controlled list of services exempted from release due to SOR" synchronization</w:t>
            </w:r>
          </w:p>
        </w:tc>
        <w:tc>
          <w:tcPr>
            <w:tcW w:w="1767" w:type="dxa"/>
            <w:tcBorders>
              <w:top w:val="single" w:sz="4" w:space="0" w:color="auto"/>
              <w:bottom w:val="single" w:sz="4" w:space="0" w:color="auto"/>
            </w:tcBorders>
            <w:shd w:val="clear" w:color="auto" w:fill="auto"/>
          </w:tcPr>
          <w:p w14:paraId="7490B1DD" w14:textId="6743D106"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6E0470CE" w14:textId="2FB6BF9A" w:rsidR="004B5C4C" w:rsidRPr="00D95972" w:rsidRDefault="004B5C4C" w:rsidP="004B5C4C">
            <w:pPr>
              <w:rPr>
                <w:rFonts w:cs="Arial"/>
              </w:rPr>
            </w:pPr>
            <w:r>
              <w:rPr>
                <w:rFonts w:cs="Arial"/>
              </w:rPr>
              <w:t>CR 0686 23.122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ADB398D" w14:textId="30EA9B86" w:rsidR="00063005" w:rsidRDefault="00063005" w:rsidP="004B5C4C">
            <w:pPr>
              <w:rPr>
                <w:rFonts w:eastAsia="Batang" w:cs="Arial"/>
                <w:lang w:eastAsia="ko-KR"/>
              </w:rPr>
            </w:pPr>
            <w:r>
              <w:rPr>
                <w:rFonts w:eastAsia="Batang" w:cs="Arial"/>
                <w:lang w:eastAsia="ko-KR"/>
              </w:rPr>
              <w:t xml:space="preserve">Merged into </w:t>
            </w:r>
            <w:r w:rsidRPr="00063005">
              <w:rPr>
                <w:rFonts w:eastAsia="Batang" w:cs="Arial"/>
                <w:lang w:eastAsia="ko-KR"/>
              </w:rPr>
              <w:t>C1-212052</w:t>
            </w:r>
          </w:p>
          <w:p w14:paraId="641852F0" w14:textId="77777777" w:rsidR="00063005" w:rsidRDefault="00063005" w:rsidP="004B5C4C">
            <w:pPr>
              <w:rPr>
                <w:rFonts w:eastAsia="Batang" w:cs="Arial"/>
                <w:lang w:eastAsia="ko-KR"/>
              </w:rPr>
            </w:pPr>
          </w:p>
          <w:p w14:paraId="69273D7F" w14:textId="173B96E3" w:rsidR="004B5C4C" w:rsidRDefault="004B5C4C" w:rsidP="004B5C4C">
            <w:pPr>
              <w:rPr>
                <w:rFonts w:eastAsia="Batang" w:cs="Arial"/>
                <w:lang w:eastAsia="ko-KR"/>
              </w:rPr>
            </w:pPr>
            <w:r>
              <w:rPr>
                <w:rFonts w:eastAsia="Batang" w:cs="Arial"/>
                <w:lang w:eastAsia="ko-KR"/>
              </w:rPr>
              <w:t xml:space="preserve">Cover page </w:t>
            </w:r>
            <w:r>
              <w:rPr>
                <w:color w:val="000000"/>
                <w:lang w:eastAsia="en-GB"/>
              </w:rPr>
              <w:t>has category B, Tdoc is reserved for category F</w:t>
            </w:r>
          </w:p>
          <w:p w14:paraId="23361636" w14:textId="77777777" w:rsidR="004B5C4C" w:rsidRDefault="004B5C4C" w:rsidP="004B5C4C">
            <w:pPr>
              <w:rPr>
                <w:rFonts w:eastAsia="Batang" w:cs="Arial"/>
                <w:lang w:eastAsia="ko-KR"/>
              </w:rPr>
            </w:pPr>
            <w:r>
              <w:rPr>
                <w:rFonts w:eastAsia="Batang" w:cs="Arial"/>
                <w:lang w:eastAsia="ko-KR"/>
              </w:rPr>
              <w:t xml:space="preserve">Alternative to </w:t>
            </w:r>
            <w:r w:rsidRPr="00410F77">
              <w:rPr>
                <w:rFonts w:eastAsia="Batang" w:cs="Arial"/>
                <w:lang w:eastAsia="ko-KR"/>
              </w:rPr>
              <w:t>C1-212052.</w:t>
            </w:r>
          </w:p>
          <w:p w14:paraId="09BC9E1F" w14:textId="77777777" w:rsidR="00113C37" w:rsidRDefault="00113C37" w:rsidP="004B5C4C">
            <w:pPr>
              <w:rPr>
                <w:rFonts w:eastAsia="Batang" w:cs="Arial"/>
                <w:lang w:eastAsia="ko-KR"/>
              </w:rPr>
            </w:pPr>
          </w:p>
          <w:p w14:paraId="240AC123" w14:textId="77777777" w:rsidR="00113C37" w:rsidRDefault="00113C37" w:rsidP="00113C37">
            <w:pPr>
              <w:rPr>
                <w:rFonts w:cs="Arial"/>
                <w:color w:val="000000"/>
              </w:rPr>
            </w:pPr>
            <w:r>
              <w:rPr>
                <w:rFonts w:cs="Arial"/>
                <w:color w:val="000000"/>
              </w:rPr>
              <w:t>Lena, Mon, 0539</w:t>
            </w:r>
          </w:p>
          <w:p w14:paraId="1CD1C241" w14:textId="19244A80" w:rsidR="00113C37" w:rsidRDefault="00113C37" w:rsidP="004B5C4C">
            <w:pPr>
              <w:rPr>
                <w:rFonts w:eastAsia="Batang" w:cs="Arial"/>
                <w:lang w:eastAsia="ko-KR"/>
              </w:rPr>
            </w:pPr>
            <w:r>
              <w:rPr>
                <w:rFonts w:eastAsia="Batang" w:cs="Arial"/>
                <w:lang w:eastAsia="ko-KR"/>
              </w:rPr>
              <w:t>Objection</w:t>
            </w:r>
          </w:p>
          <w:p w14:paraId="204ACA1F" w14:textId="7038D4E3" w:rsidR="00D62943" w:rsidRDefault="00D62943" w:rsidP="004B5C4C">
            <w:pPr>
              <w:rPr>
                <w:rFonts w:eastAsia="Batang" w:cs="Arial"/>
                <w:lang w:eastAsia="ko-KR"/>
              </w:rPr>
            </w:pPr>
          </w:p>
          <w:p w14:paraId="4F4BE932" w14:textId="058A10DC" w:rsidR="00D62943" w:rsidRDefault="00D62943" w:rsidP="004B5C4C">
            <w:pPr>
              <w:rPr>
                <w:rFonts w:eastAsia="Batang" w:cs="Arial"/>
                <w:lang w:eastAsia="ko-KR"/>
              </w:rPr>
            </w:pPr>
            <w:r>
              <w:rPr>
                <w:rFonts w:eastAsia="Batang" w:cs="Arial"/>
                <w:lang w:eastAsia="ko-KR"/>
              </w:rPr>
              <w:t>Ban, Mon, 0701</w:t>
            </w:r>
          </w:p>
          <w:p w14:paraId="1CB57FBF" w14:textId="00986958" w:rsidR="00D62943" w:rsidRDefault="00D62943" w:rsidP="004B5C4C">
            <w:pPr>
              <w:rPr>
                <w:rFonts w:eastAsia="Batang" w:cs="Arial"/>
                <w:lang w:eastAsia="ko-KR"/>
              </w:rPr>
            </w:pPr>
            <w:r>
              <w:rPr>
                <w:rFonts w:eastAsia="Batang" w:cs="Arial"/>
                <w:lang w:eastAsia="ko-KR"/>
              </w:rPr>
              <w:t>Do not support the solution, prefers 2052</w:t>
            </w:r>
          </w:p>
          <w:p w14:paraId="720E085E" w14:textId="1F63EF38" w:rsidR="00956293" w:rsidRDefault="00956293" w:rsidP="004B5C4C">
            <w:pPr>
              <w:rPr>
                <w:rFonts w:eastAsia="Batang" w:cs="Arial"/>
                <w:lang w:eastAsia="ko-KR"/>
              </w:rPr>
            </w:pPr>
          </w:p>
          <w:p w14:paraId="5373B194" w14:textId="0E2A330F" w:rsidR="00956293" w:rsidRDefault="00956293" w:rsidP="00956293">
            <w:pPr>
              <w:rPr>
                <w:rFonts w:cs="Arial"/>
                <w:color w:val="000000"/>
              </w:rPr>
            </w:pPr>
            <w:r>
              <w:rPr>
                <w:rFonts w:cs="Arial"/>
                <w:color w:val="000000"/>
              </w:rPr>
              <w:t>Ivo, Mon, 0825</w:t>
            </w:r>
          </w:p>
          <w:p w14:paraId="57DCFA1B" w14:textId="7B715350" w:rsidR="00956293" w:rsidRDefault="00956293" w:rsidP="00956293">
            <w:pPr>
              <w:rPr>
                <w:rFonts w:cs="Arial"/>
                <w:color w:val="000000"/>
              </w:rPr>
            </w:pPr>
            <w:r>
              <w:rPr>
                <w:rFonts w:cs="Arial"/>
                <w:color w:val="000000"/>
              </w:rPr>
              <w:t>Rev required</w:t>
            </w:r>
          </w:p>
          <w:p w14:paraId="459623BE" w14:textId="2BE5F748" w:rsidR="005B77FF" w:rsidRDefault="005B77FF" w:rsidP="00956293">
            <w:pPr>
              <w:rPr>
                <w:rFonts w:cs="Arial"/>
                <w:color w:val="000000"/>
              </w:rPr>
            </w:pPr>
          </w:p>
          <w:p w14:paraId="304C5508" w14:textId="6665D178" w:rsidR="005B77FF" w:rsidRDefault="005B77FF" w:rsidP="00956293">
            <w:pPr>
              <w:rPr>
                <w:rFonts w:cs="Arial"/>
                <w:color w:val="000000"/>
              </w:rPr>
            </w:pPr>
            <w:r>
              <w:rPr>
                <w:rFonts w:cs="Arial"/>
                <w:color w:val="000000"/>
              </w:rPr>
              <w:t>Roland, Mon, 1621</w:t>
            </w:r>
          </w:p>
          <w:p w14:paraId="6B21E56C" w14:textId="25F336D9" w:rsidR="005B77FF" w:rsidRDefault="005B77FF" w:rsidP="00956293">
            <w:pPr>
              <w:rPr>
                <w:rFonts w:cs="Arial"/>
                <w:color w:val="000000"/>
              </w:rPr>
            </w:pPr>
            <w:r>
              <w:rPr>
                <w:rFonts w:cs="Arial"/>
                <w:color w:val="000000"/>
              </w:rPr>
              <w:t>Objection</w:t>
            </w:r>
          </w:p>
          <w:p w14:paraId="57DD1E08" w14:textId="406651FE" w:rsidR="005B77FF" w:rsidRDefault="005B77FF" w:rsidP="00956293">
            <w:pPr>
              <w:rPr>
                <w:rFonts w:eastAsia="Batang" w:cs="Arial"/>
                <w:lang w:eastAsia="ko-KR"/>
              </w:rPr>
            </w:pPr>
          </w:p>
          <w:p w14:paraId="30645611" w14:textId="53A50DD8" w:rsidR="00F004BD" w:rsidRDefault="00F004BD" w:rsidP="00956293">
            <w:pPr>
              <w:rPr>
                <w:rFonts w:eastAsia="Batang" w:cs="Arial"/>
                <w:lang w:eastAsia="ko-KR"/>
              </w:rPr>
            </w:pPr>
            <w:r>
              <w:rPr>
                <w:rFonts w:eastAsia="Batang" w:cs="Arial"/>
                <w:lang w:eastAsia="ko-KR"/>
              </w:rPr>
              <w:t>Mariusz, Tue, 0912</w:t>
            </w:r>
          </w:p>
          <w:p w14:paraId="7E1100F7" w14:textId="16A84018" w:rsidR="00F004BD" w:rsidRDefault="00F004BD" w:rsidP="00956293">
            <w:pPr>
              <w:rPr>
                <w:rFonts w:eastAsia="Batang" w:cs="Arial"/>
                <w:lang w:eastAsia="ko-KR"/>
              </w:rPr>
            </w:pPr>
            <w:r>
              <w:rPr>
                <w:rFonts w:eastAsia="Batang" w:cs="Arial"/>
                <w:lang w:eastAsia="ko-KR"/>
              </w:rPr>
              <w:t>objection</w:t>
            </w:r>
          </w:p>
          <w:p w14:paraId="3B68830D" w14:textId="1D2E85DA" w:rsidR="00113C37" w:rsidRPr="00D95972" w:rsidRDefault="00113C37" w:rsidP="004B5C4C">
            <w:pPr>
              <w:rPr>
                <w:rFonts w:eastAsia="Batang" w:cs="Arial"/>
                <w:lang w:eastAsia="ko-KR"/>
              </w:rPr>
            </w:pPr>
          </w:p>
        </w:tc>
      </w:tr>
      <w:tr w:rsidR="00456E69" w:rsidRPr="00D95972" w14:paraId="03CAE20F" w14:textId="77777777" w:rsidTr="00EF63F8">
        <w:tc>
          <w:tcPr>
            <w:tcW w:w="976" w:type="dxa"/>
            <w:tcBorders>
              <w:top w:val="nil"/>
              <w:left w:val="thinThickThinSmallGap" w:sz="24" w:space="0" w:color="auto"/>
              <w:bottom w:val="nil"/>
            </w:tcBorders>
            <w:shd w:val="clear" w:color="auto" w:fill="auto"/>
          </w:tcPr>
          <w:p w14:paraId="578749C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C25945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8B9BBA1" w14:textId="6A0C82DE" w:rsidR="004B5C4C" w:rsidRPr="00D95972" w:rsidRDefault="00456E69" w:rsidP="004B5C4C">
            <w:pPr>
              <w:overflowPunct/>
              <w:autoSpaceDE/>
              <w:autoSpaceDN/>
              <w:adjustRightInd/>
              <w:textAlignment w:val="auto"/>
              <w:rPr>
                <w:rFonts w:cs="Arial"/>
                <w:lang w:val="en-US"/>
              </w:rPr>
            </w:pPr>
            <w:hyperlink r:id="rId50" w:history="1">
              <w:r w:rsidR="004B5C4C">
                <w:rPr>
                  <w:rStyle w:val="Hyperlink"/>
                </w:rPr>
                <w:t>C1-212188</w:t>
              </w:r>
            </w:hyperlink>
          </w:p>
        </w:tc>
        <w:tc>
          <w:tcPr>
            <w:tcW w:w="4191" w:type="dxa"/>
            <w:gridSpan w:val="3"/>
            <w:tcBorders>
              <w:top w:val="single" w:sz="4" w:space="0" w:color="auto"/>
              <w:bottom w:val="single" w:sz="4" w:space="0" w:color="auto"/>
            </w:tcBorders>
            <w:shd w:val="clear" w:color="auto" w:fill="FFFFFF"/>
          </w:tcPr>
          <w:p w14:paraId="185FF578" w14:textId="068AAA79" w:rsidR="004B5C4C" w:rsidRPr="00D95972" w:rsidRDefault="004B5C4C" w:rsidP="004B5C4C">
            <w:pPr>
              <w:rPr>
                <w:rFonts w:cs="Arial"/>
              </w:rPr>
            </w:pPr>
            <w:r>
              <w:rPr>
                <w:rFonts w:cs="Arial"/>
              </w:rPr>
              <w:t>Availability of SOR-CMCI in ME</w:t>
            </w:r>
          </w:p>
        </w:tc>
        <w:tc>
          <w:tcPr>
            <w:tcW w:w="1767" w:type="dxa"/>
            <w:tcBorders>
              <w:top w:val="single" w:sz="4" w:space="0" w:color="auto"/>
              <w:bottom w:val="single" w:sz="4" w:space="0" w:color="auto"/>
            </w:tcBorders>
            <w:shd w:val="clear" w:color="auto" w:fill="FFFFFF"/>
          </w:tcPr>
          <w:p w14:paraId="3458B83D" w14:textId="10BAAAD8"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4AA0C61D" w14:textId="6438CD80" w:rsidR="004B5C4C" w:rsidRPr="00D95972" w:rsidRDefault="004B5C4C" w:rsidP="004B5C4C">
            <w:pPr>
              <w:rPr>
                <w:rFonts w:cs="Arial"/>
              </w:rPr>
            </w:pPr>
            <w:r>
              <w:rPr>
                <w:rFonts w:cs="Arial"/>
              </w:rPr>
              <w:t>CR 0689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543BA6" w14:textId="3E1D55DB" w:rsidR="00317971" w:rsidRDefault="00317971" w:rsidP="004B5C4C">
            <w:pPr>
              <w:rPr>
                <w:rFonts w:eastAsia="Batang" w:cs="Arial"/>
                <w:lang w:eastAsia="ko-KR"/>
              </w:rPr>
            </w:pPr>
            <w:r>
              <w:rPr>
                <w:rFonts w:eastAsia="Batang" w:cs="Arial"/>
                <w:lang w:eastAsia="ko-KR"/>
              </w:rPr>
              <w:t>Postponed</w:t>
            </w:r>
          </w:p>
          <w:p w14:paraId="06739013" w14:textId="6ADF3AF0" w:rsidR="00317971" w:rsidRDefault="00317971" w:rsidP="004B5C4C">
            <w:pPr>
              <w:rPr>
                <w:rFonts w:eastAsia="Batang" w:cs="Arial"/>
                <w:lang w:eastAsia="ko-KR"/>
              </w:rPr>
            </w:pPr>
            <w:r>
              <w:rPr>
                <w:rFonts w:eastAsia="Batang" w:cs="Arial"/>
                <w:lang w:eastAsia="ko-KR"/>
              </w:rPr>
              <w:t>Danish, thu, 0805</w:t>
            </w:r>
          </w:p>
          <w:p w14:paraId="493CD753" w14:textId="77777777" w:rsidR="00317971" w:rsidRDefault="00317971" w:rsidP="004B5C4C">
            <w:pPr>
              <w:rPr>
                <w:rFonts w:eastAsia="Batang" w:cs="Arial"/>
                <w:lang w:eastAsia="ko-KR"/>
              </w:rPr>
            </w:pPr>
          </w:p>
          <w:p w14:paraId="3A7881E3" w14:textId="59811CDB" w:rsidR="004B5C4C" w:rsidRDefault="004B5C4C" w:rsidP="004B5C4C">
            <w:pPr>
              <w:rPr>
                <w:rFonts w:eastAsia="Batang" w:cs="Arial"/>
                <w:lang w:eastAsia="ko-KR"/>
              </w:rPr>
            </w:pPr>
            <w:r>
              <w:rPr>
                <w:rFonts w:eastAsia="Batang" w:cs="Arial"/>
                <w:lang w:eastAsia="ko-KR"/>
              </w:rPr>
              <w:t>Cover page, CR number needs to be “</w:t>
            </w:r>
            <w:r w:rsidRPr="00DD4B3E">
              <w:rPr>
                <w:rFonts w:eastAsia="Batang" w:cs="Arial"/>
                <w:u w:val="single"/>
                <w:lang w:eastAsia="ko-KR"/>
              </w:rPr>
              <w:t>0</w:t>
            </w:r>
            <w:r>
              <w:rPr>
                <w:rFonts w:eastAsia="Batang" w:cs="Arial"/>
                <w:lang w:eastAsia="ko-KR"/>
              </w:rPr>
              <w:t>689”, tick a box for change affects</w:t>
            </w:r>
          </w:p>
          <w:p w14:paraId="4F331225" w14:textId="754BF81E" w:rsidR="00113C37" w:rsidRDefault="00113C37" w:rsidP="004B5C4C">
            <w:pPr>
              <w:rPr>
                <w:rFonts w:eastAsia="Batang" w:cs="Arial"/>
                <w:lang w:eastAsia="ko-KR"/>
              </w:rPr>
            </w:pPr>
          </w:p>
          <w:p w14:paraId="41486381" w14:textId="77777777" w:rsidR="00113C37" w:rsidRDefault="00113C37" w:rsidP="00113C37">
            <w:pPr>
              <w:rPr>
                <w:rFonts w:cs="Arial"/>
                <w:color w:val="000000"/>
              </w:rPr>
            </w:pPr>
            <w:r>
              <w:rPr>
                <w:rFonts w:cs="Arial"/>
                <w:color w:val="000000"/>
              </w:rPr>
              <w:t>Lena, Mon, 0539</w:t>
            </w:r>
          </w:p>
          <w:p w14:paraId="7E7A9F90" w14:textId="26588A10" w:rsidR="00113C37" w:rsidRDefault="00113C37" w:rsidP="004B5C4C">
            <w:pPr>
              <w:rPr>
                <w:rFonts w:eastAsia="Batang" w:cs="Arial"/>
                <w:lang w:eastAsia="ko-KR"/>
              </w:rPr>
            </w:pPr>
            <w:r>
              <w:rPr>
                <w:rFonts w:eastAsia="Batang" w:cs="Arial"/>
                <w:lang w:eastAsia="ko-KR"/>
              </w:rPr>
              <w:t>Rev required, editorials</w:t>
            </w:r>
          </w:p>
          <w:p w14:paraId="2DB53DB0" w14:textId="77777777" w:rsidR="00113C37" w:rsidRDefault="00113C37" w:rsidP="004B5C4C">
            <w:pPr>
              <w:rPr>
                <w:rFonts w:eastAsia="Batang" w:cs="Arial"/>
                <w:lang w:eastAsia="ko-KR"/>
              </w:rPr>
            </w:pPr>
          </w:p>
          <w:p w14:paraId="0AFAE285" w14:textId="6890B0E8" w:rsidR="00D62943" w:rsidRDefault="00D62943" w:rsidP="00D62943">
            <w:pPr>
              <w:rPr>
                <w:rFonts w:eastAsia="Batang" w:cs="Arial"/>
                <w:lang w:eastAsia="ko-KR"/>
              </w:rPr>
            </w:pPr>
            <w:r>
              <w:rPr>
                <w:rFonts w:eastAsia="Batang" w:cs="Arial"/>
                <w:lang w:eastAsia="ko-KR"/>
              </w:rPr>
              <w:t>Ban, Mon, 0722</w:t>
            </w:r>
          </w:p>
          <w:p w14:paraId="55D0C1EF" w14:textId="77777777" w:rsidR="00D62943" w:rsidRDefault="00D62943" w:rsidP="00D62943">
            <w:pPr>
              <w:rPr>
                <w:rFonts w:eastAsia="Batang" w:cs="Arial"/>
                <w:lang w:eastAsia="ko-KR"/>
              </w:rPr>
            </w:pPr>
            <w:r>
              <w:rPr>
                <w:rFonts w:eastAsia="Batang" w:cs="Arial"/>
                <w:lang w:eastAsia="ko-KR"/>
              </w:rPr>
              <w:t>Rev required</w:t>
            </w:r>
          </w:p>
          <w:p w14:paraId="66DF0186" w14:textId="7A5E873E" w:rsidR="00113C37" w:rsidRDefault="00113C37" w:rsidP="004B5C4C">
            <w:pPr>
              <w:rPr>
                <w:rFonts w:eastAsia="Batang" w:cs="Arial"/>
                <w:lang w:eastAsia="ko-KR"/>
              </w:rPr>
            </w:pPr>
          </w:p>
          <w:p w14:paraId="554F12B4" w14:textId="77777777" w:rsidR="00956293" w:rsidRDefault="00956293" w:rsidP="00956293">
            <w:pPr>
              <w:rPr>
                <w:rFonts w:cs="Arial"/>
                <w:color w:val="000000"/>
              </w:rPr>
            </w:pPr>
            <w:r>
              <w:rPr>
                <w:rFonts w:cs="Arial"/>
                <w:color w:val="000000"/>
              </w:rPr>
              <w:t>Ivo, Mon, 0825</w:t>
            </w:r>
          </w:p>
          <w:p w14:paraId="177742EC" w14:textId="7FCCC7D4" w:rsidR="00956293" w:rsidRDefault="00481868" w:rsidP="00956293">
            <w:pPr>
              <w:rPr>
                <w:rFonts w:cs="Arial"/>
                <w:color w:val="000000"/>
              </w:rPr>
            </w:pPr>
            <w:r>
              <w:rPr>
                <w:rFonts w:cs="Arial"/>
                <w:color w:val="000000"/>
              </w:rPr>
              <w:t>O</w:t>
            </w:r>
            <w:r w:rsidR="00956293">
              <w:rPr>
                <w:rFonts w:cs="Arial"/>
                <w:color w:val="000000"/>
              </w:rPr>
              <w:t>bjection</w:t>
            </w:r>
          </w:p>
          <w:p w14:paraId="6D494F7C" w14:textId="6E1B055A" w:rsidR="00481868" w:rsidRDefault="00481868" w:rsidP="00956293">
            <w:pPr>
              <w:rPr>
                <w:rFonts w:cs="Arial"/>
                <w:color w:val="000000"/>
              </w:rPr>
            </w:pPr>
          </w:p>
          <w:p w14:paraId="1DA938EC" w14:textId="7DA38A95" w:rsidR="00481868" w:rsidRDefault="00481868" w:rsidP="00956293">
            <w:pPr>
              <w:rPr>
                <w:rFonts w:cs="Arial"/>
                <w:color w:val="000000"/>
              </w:rPr>
            </w:pPr>
            <w:r>
              <w:rPr>
                <w:rFonts w:cs="Arial"/>
                <w:color w:val="000000"/>
              </w:rPr>
              <w:t>Roland, Mon, 1650</w:t>
            </w:r>
          </w:p>
          <w:p w14:paraId="06085EE2" w14:textId="601BE1B3" w:rsidR="00481868" w:rsidRDefault="00481868" w:rsidP="00956293">
            <w:pPr>
              <w:rPr>
                <w:rFonts w:cs="Arial"/>
                <w:color w:val="000000"/>
              </w:rPr>
            </w:pPr>
            <w:r>
              <w:rPr>
                <w:rFonts w:cs="Arial"/>
                <w:color w:val="000000"/>
              </w:rPr>
              <w:t xml:space="preserve">Question for </w:t>
            </w:r>
            <w:r w:rsidR="00EE0236">
              <w:rPr>
                <w:rFonts w:cs="Arial"/>
                <w:color w:val="000000"/>
              </w:rPr>
              <w:t>clarification</w:t>
            </w:r>
          </w:p>
          <w:p w14:paraId="2F81BB40" w14:textId="28AE6BF7" w:rsidR="00EE0236" w:rsidRDefault="00EE0236" w:rsidP="00956293">
            <w:pPr>
              <w:rPr>
                <w:rFonts w:cs="Arial"/>
                <w:color w:val="000000"/>
              </w:rPr>
            </w:pPr>
          </w:p>
          <w:p w14:paraId="4670B7B3" w14:textId="08D6FC68" w:rsidR="00EE0236" w:rsidRDefault="00EE0236" w:rsidP="00956293">
            <w:pPr>
              <w:rPr>
                <w:rFonts w:cs="Arial"/>
                <w:color w:val="000000"/>
              </w:rPr>
            </w:pPr>
            <w:r>
              <w:rPr>
                <w:rFonts w:cs="Arial"/>
                <w:color w:val="000000"/>
              </w:rPr>
              <w:t>Mariusz, Tue, 0951</w:t>
            </w:r>
          </w:p>
          <w:p w14:paraId="3A9DC7C5" w14:textId="73B82ED9" w:rsidR="00EE0236" w:rsidRDefault="00EE0236" w:rsidP="00956293">
            <w:pPr>
              <w:rPr>
                <w:rFonts w:eastAsia="Batang" w:cs="Arial"/>
                <w:lang w:eastAsia="ko-KR"/>
              </w:rPr>
            </w:pPr>
            <w:r>
              <w:rPr>
                <w:rFonts w:cs="Arial"/>
                <w:color w:val="000000"/>
              </w:rPr>
              <w:t>Same as Ivo</w:t>
            </w:r>
          </w:p>
          <w:p w14:paraId="25C90AAA" w14:textId="77777777" w:rsidR="004B5C4C" w:rsidRDefault="004B5C4C" w:rsidP="004B5C4C">
            <w:pPr>
              <w:rPr>
                <w:rFonts w:eastAsia="Batang" w:cs="Arial"/>
                <w:lang w:eastAsia="ko-KR"/>
              </w:rPr>
            </w:pPr>
          </w:p>
          <w:p w14:paraId="18313D6C" w14:textId="77777777" w:rsidR="00886689" w:rsidRDefault="00886689" w:rsidP="004B5C4C">
            <w:pPr>
              <w:rPr>
                <w:rFonts w:eastAsia="Batang" w:cs="Arial"/>
                <w:lang w:eastAsia="ko-KR"/>
              </w:rPr>
            </w:pPr>
            <w:r>
              <w:rPr>
                <w:rFonts w:eastAsia="Batang" w:cs="Arial"/>
                <w:lang w:eastAsia="ko-KR"/>
              </w:rPr>
              <w:t>Danish, Tue, 1200</w:t>
            </w:r>
          </w:p>
          <w:p w14:paraId="58F73789" w14:textId="77777777" w:rsidR="00886689" w:rsidRDefault="00886689" w:rsidP="004B5C4C">
            <w:pPr>
              <w:rPr>
                <w:rFonts w:eastAsia="Batang" w:cs="Arial"/>
                <w:lang w:eastAsia="ko-KR"/>
              </w:rPr>
            </w:pPr>
            <w:r>
              <w:rPr>
                <w:rFonts w:eastAsia="Batang" w:cs="Arial"/>
                <w:lang w:eastAsia="ko-KR"/>
              </w:rPr>
              <w:t>24.501 CR will come to next meeting</w:t>
            </w:r>
          </w:p>
          <w:p w14:paraId="532E6985" w14:textId="77777777" w:rsidR="00157FA8" w:rsidRDefault="00157FA8" w:rsidP="004B5C4C">
            <w:pPr>
              <w:rPr>
                <w:rFonts w:eastAsia="Batang" w:cs="Arial"/>
                <w:lang w:eastAsia="ko-KR"/>
              </w:rPr>
            </w:pPr>
          </w:p>
          <w:p w14:paraId="7BEAC44A" w14:textId="4739C546" w:rsidR="00157FA8" w:rsidRDefault="00157FA8" w:rsidP="004B5C4C">
            <w:pPr>
              <w:rPr>
                <w:rFonts w:eastAsia="Batang" w:cs="Arial"/>
                <w:lang w:eastAsia="ko-KR"/>
              </w:rPr>
            </w:pPr>
            <w:r>
              <w:rPr>
                <w:rFonts w:eastAsia="Batang" w:cs="Arial"/>
                <w:lang w:eastAsia="ko-KR"/>
              </w:rPr>
              <w:t>Danish, Tue, 1221</w:t>
            </w:r>
            <w:r w:rsidR="00287A8E">
              <w:rPr>
                <w:rFonts w:eastAsia="Batang" w:cs="Arial"/>
                <w:lang w:eastAsia="ko-KR"/>
              </w:rPr>
              <w:t>/1729</w:t>
            </w:r>
          </w:p>
          <w:p w14:paraId="45387E74" w14:textId="387E914B" w:rsidR="00157FA8" w:rsidRDefault="00287A8E" w:rsidP="004B5C4C">
            <w:pPr>
              <w:rPr>
                <w:rFonts w:eastAsia="Batang" w:cs="Arial"/>
                <w:lang w:eastAsia="ko-KR"/>
              </w:rPr>
            </w:pPr>
            <w:r>
              <w:rPr>
                <w:rFonts w:eastAsia="Batang" w:cs="Arial"/>
                <w:lang w:eastAsia="ko-KR"/>
              </w:rPr>
              <w:t>R</w:t>
            </w:r>
            <w:r w:rsidR="00157FA8">
              <w:rPr>
                <w:rFonts w:eastAsia="Batang" w:cs="Arial"/>
                <w:lang w:eastAsia="ko-KR"/>
              </w:rPr>
              <w:t>eplies</w:t>
            </w:r>
            <w:r>
              <w:rPr>
                <w:rFonts w:eastAsia="Batang" w:cs="Arial"/>
                <w:lang w:eastAsia="ko-KR"/>
              </w:rPr>
              <w:t xml:space="preserve"> and revision</w:t>
            </w:r>
          </w:p>
          <w:p w14:paraId="6A98CF19" w14:textId="034DDEA8" w:rsidR="00287A8E" w:rsidRDefault="00287A8E" w:rsidP="004B5C4C">
            <w:pPr>
              <w:rPr>
                <w:rFonts w:eastAsia="Batang" w:cs="Arial"/>
                <w:lang w:eastAsia="ko-KR"/>
              </w:rPr>
            </w:pPr>
          </w:p>
          <w:p w14:paraId="5D638E13" w14:textId="55126754" w:rsidR="00287A8E" w:rsidRDefault="00287A8E" w:rsidP="004B5C4C">
            <w:pPr>
              <w:rPr>
                <w:rFonts w:eastAsia="Batang" w:cs="Arial"/>
                <w:lang w:eastAsia="ko-KR"/>
              </w:rPr>
            </w:pPr>
            <w:r>
              <w:rPr>
                <w:rFonts w:eastAsia="Batang" w:cs="Arial"/>
                <w:lang w:eastAsia="ko-KR"/>
              </w:rPr>
              <w:t>Danish, Tue, 1749</w:t>
            </w:r>
          </w:p>
          <w:p w14:paraId="3E12E758" w14:textId="11B236CC" w:rsidR="00287A8E" w:rsidRDefault="00287A8E" w:rsidP="004B5C4C">
            <w:pPr>
              <w:rPr>
                <w:rFonts w:eastAsia="Batang" w:cs="Arial"/>
                <w:lang w:eastAsia="ko-KR"/>
              </w:rPr>
            </w:pPr>
            <w:r>
              <w:rPr>
                <w:rFonts w:eastAsia="Batang" w:cs="Arial"/>
                <w:lang w:eastAsia="ko-KR"/>
              </w:rPr>
              <w:t>New rev</w:t>
            </w:r>
          </w:p>
          <w:p w14:paraId="7CECF87D" w14:textId="2A05BF15" w:rsidR="00911D82" w:rsidRDefault="00911D82" w:rsidP="004B5C4C">
            <w:pPr>
              <w:rPr>
                <w:rFonts w:eastAsia="Batang" w:cs="Arial"/>
                <w:lang w:eastAsia="ko-KR"/>
              </w:rPr>
            </w:pPr>
          </w:p>
          <w:p w14:paraId="39806338" w14:textId="1AEAED04" w:rsidR="00911D82" w:rsidRDefault="00911D82" w:rsidP="004B5C4C">
            <w:pPr>
              <w:rPr>
                <w:rFonts w:eastAsia="Batang" w:cs="Arial"/>
                <w:lang w:eastAsia="ko-KR"/>
              </w:rPr>
            </w:pPr>
            <w:r>
              <w:rPr>
                <w:rFonts w:eastAsia="Batang" w:cs="Arial"/>
                <w:lang w:eastAsia="ko-KR"/>
              </w:rPr>
              <w:t>Ivo. Tue, 2327</w:t>
            </w:r>
          </w:p>
          <w:p w14:paraId="3C0C56C4" w14:textId="77777777" w:rsidR="00287A8E" w:rsidRDefault="00911D82" w:rsidP="00390533">
            <w:pPr>
              <w:rPr>
                <w:rFonts w:eastAsia="Batang" w:cs="Arial"/>
                <w:lang w:eastAsia="ko-KR"/>
              </w:rPr>
            </w:pPr>
            <w:r>
              <w:rPr>
                <w:rFonts w:eastAsia="Batang" w:cs="Arial"/>
                <w:lang w:eastAsia="ko-KR"/>
              </w:rPr>
              <w:t>Ask that this is postponed</w:t>
            </w:r>
          </w:p>
          <w:p w14:paraId="25821B47" w14:textId="77777777" w:rsidR="00390533" w:rsidRDefault="00390533" w:rsidP="00390533">
            <w:pPr>
              <w:rPr>
                <w:rFonts w:eastAsia="Batang" w:cs="Arial"/>
                <w:lang w:eastAsia="ko-KR"/>
              </w:rPr>
            </w:pPr>
          </w:p>
          <w:p w14:paraId="08DD2271" w14:textId="77777777" w:rsidR="00390533" w:rsidRDefault="00390533" w:rsidP="00390533">
            <w:pPr>
              <w:rPr>
                <w:rFonts w:eastAsia="Batang" w:cs="Arial"/>
                <w:lang w:eastAsia="ko-KR"/>
              </w:rPr>
            </w:pPr>
            <w:r>
              <w:rPr>
                <w:rFonts w:eastAsia="Batang" w:cs="Arial"/>
                <w:lang w:eastAsia="ko-KR"/>
              </w:rPr>
              <w:t>Danish, wed, 0633</w:t>
            </w:r>
          </w:p>
          <w:p w14:paraId="1C473B7A" w14:textId="77777777" w:rsidR="00390533" w:rsidRDefault="00390533" w:rsidP="00390533">
            <w:pPr>
              <w:rPr>
                <w:rFonts w:eastAsia="Batang" w:cs="Arial"/>
                <w:lang w:eastAsia="ko-KR"/>
              </w:rPr>
            </w:pPr>
            <w:r>
              <w:rPr>
                <w:rFonts w:eastAsia="Batang" w:cs="Arial"/>
                <w:lang w:eastAsia="ko-KR"/>
              </w:rPr>
              <w:t>Wants to go orward</w:t>
            </w:r>
          </w:p>
          <w:p w14:paraId="5F69F76D" w14:textId="77777777" w:rsidR="00390533" w:rsidRDefault="00390533" w:rsidP="00390533">
            <w:pPr>
              <w:rPr>
                <w:rFonts w:eastAsia="Batang" w:cs="Arial"/>
                <w:lang w:eastAsia="ko-KR"/>
              </w:rPr>
            </w:pPr>
          </w:p>
          <w:p w14:paraId="40E04078" w14:textId="77777777" w:rsidR="00390533" w:rsidRDefault="00390533" w:rsidP="00390533">
            <w:pPr>
              <w:rPr>
                <w:rFonts w:eastAsia="Batang" w:cs="Arial"/>
                <w:lang w:eastAsia="ko-KR"/>
              </w:rPr>
            </w:pPr>
            <w:r>
              <w:rPr>
                <w:rFonts w:eastAsia="Batang" w:cs="Arial"/>
                <w:lang w:eastAsia="ko-KR"/>
              </w:rPr>
              <w:t>Ban, wed, 0719</w:t>
            </w:r>
          </w:p>
          <w:p w14:paraId="4F29FBA5" w14:textId="77777777" w:rsidR="00390533" w:rsidRDefault="00390533" w:rsidP="00390533">
            <w:pPr>
              <w:rPr>
                <w:rFonts w:eastAsia="Batang" w:cs="Arial"/>
                <w:lang w:eastAsia="ko-KR"/>
              </w:rPr>
            </w:pPr>
            <w:r>
              <w:rPr>
                <w:rFonts w:eastAsia="Batang" w:cs="Arial"/>
                <w:lang w:eastAsia="ko-KR"/>
              </w:rPr>
              <w:t>Rev required</w:t>
            </w:r>
          </w:p>
          <w:p w14:paraId="764D0B4F" w14:textId="77777777" w:rsidR="0036269D" w:rsidRDefault="0036269D" w:rsidP="00390533">
            <w:pPr>
              <w:rPr>
                <w:rFonts w:eastAsia="Batang" w:cs="Arial"/>
                <w:lang w:eastAsia="ko-KR"/>
              </w:rPr>
            </w:pPr>
          </w:p>
          <w:p w14:paraId="1D305697" w14:textId="77777777" w:rsidR="0036269D" w:rsidRDefault="0036269D" w:rsidP="00390533">
            <w:pPr>
              <w:rPr>
                <w:rFonts w:eastAsia="Batang" w:cs="Arial"/>
                <w:lang w:eastAsia="ko-KR"/>
              </w:rPr>
            </w:pPr>
            <w:r>
              <w:rPr>
                <w:rFonts w:eastAsia="Batang" w:cs="Arial"/>
                <w:lang w:eastAsia="ko-KR"/>
              </w:rPr>
              <w:t>Danish, Wed, 1048</w:t>
            </w:r>
          </w:p>
          <w:p w14:paraId="609EAA0E" w14:textId="77777777" w:rsidR="0036269D" w:rsidRDefault="0036269D" w:rsidP="00390533">
            <w:pPr>
              <w:rPr>
                <w:rFonts w:eastAsia="Batang" w:cs="Arial"/>
                <w:lang w:eastAsia="ko-KR"/>
              </w:rPr>
            </w:pPr>
            <w:r>
              <w:rPr>
                <w:rFonts w:eastAsia="Batang" w:cs="Arial"/>
                <w:lang w:eastAsia="ko-KR"/>
              </w:rPr>
              <w:t>New rev</w:t>
            </w:r>
          </w:p>
          <w:p w14:paraId="02AD3F94" w14:textId="77777777" w:rsidR="00CA5E7D" w:rsidRDefault="00CA5E7D" w:rsidP="00390533">
            <w:pPr>
              <w:rPr>
                <w:rFonts w:eastAsia="Batang" w:cs="Arial"/>
                <w:lang w:eastAsia="ko-KR"/>
              </w:rPr>
            </w:pPr>
          </w:p>
          <w:p w14:paraId="45AB599D" w14:textId="77777777" w:rsidR="00CA5E7D" w:rsidRDefault="00CA5E7D" w:rsidP="00390533">
            <w:pPr>
              <w:rPr>
                <w:rFonts w:eastAsia="Batang" w:cs="Arial"/>
                <w:lang w:eastAsia="ko-KR"/>
              </w:rPr>
            </w:pPr>
            <w:r>
              <w:rPr>
                <w:rFonts w:eastAsia="Batang" w:cs="Arial"/>
                <w:lang w:eastAsia="ko-KR"/>
              </w:rPr>
              <w:t>Ban, Wed, 1107</w:t>
            </w:r>
          </w:p>
          <w:p w14:paraId="2D60D5E4" w14:textId="7F0FA34F" w:rsidR="00CA5E7D" w:rsidRDefault="00E52AE1" w:rsidP="00390533">
            <w:pPr>
              <w:rPr>
                <w:rFonts w:eastAsia="Batang" w:cs="Arial"/>
                <w:lang w:eastAsia="ko-KR"/>
              </w:rPr>
            </w:pPr>
            <w:r>
              <w:rPr>
                <w:rFonts w:eastAsia="Batang" w:cs="Arial"/>
                <w:lang w:eastAsia="ko-KR"/>
              </w:rPr>
              <w:t>R</w:t>
            </w:r>
            <w:r w:rsidR="00CA5E7D">
              <w:rPr>
                <w:rFonts w:eastAsia="Batang" w:cs="Arial"/>
                <w:lang w:eastAsia="ko-KR"/>
              </w:rPr>
              <w:t>ewording</w:t>
            </w:r>
          </w:p>
          <w:p w14:paraId="0B444EF3" w14:textId="77777777" w:rsidR="00E52AE1" w:rsidRDefault="00E52AE1" w:rsidP="00390533">
            <w:pPr>
              <w:rPr>
                <w:rFonts w:eastAsia="Batang" w:cs="Arial"/>
                <w:lang w:eastAsia="ko-KR"/>
              </w:rPr>
            </w:pPr>
          </w:p>
          <w:p w14:paraId="764CF380" w14:textId="77777777" w:rsidR="00E52AE1" w:rsidRDefault="00E52AE1" w:rsidP="00390533">
            <w:pPr>
              <w:rPr>
                <w:rFonts w:eastAsia="Batang" w:cs="Arial"/>
                <w:lang w:eastAsia="ko-KR"/>
              </w:rPr>
            </w:pPr>
            <w:r>
              <w:rPr>
                <w:rFonts w:eastAsia="Batang" w:cs="Arial"/>
                <w:lang w:eastAsia="ko-KR"/>
              </w:rPr>
              <w:t>Danish, Wed, 1305</w:t>
            </w:r>
          </w:p>
          <w:p w14:paraId="076059CC" w14:textId="3AB01136" w:rsidR="00E52AE1" w:rsidRDefault="00E52AE1" w:rsidP="00390533">
            <w:pPr>
              <w:rPr>
                <w:rFonts w:eastAsia="Batang" w:cs="Arial"/>
                <w:lang w:eastAsia="ko-KR"/>
              </w:rPr>
            </w:pPr>
            <w:r>
              <w:rPr>
                <w:rFonts w:eastAsia="Batang" w:cs="Arial"/>
                <w:lang w:eastAsia="ko-KR"/>
              </w:rPr>
              <w:t>Revision</w:t>
            </w:r>
          </w:p>
          <w:p w14:paraId="0F9128E0" w14:textId="4ED9CE33" w:rsidR="00BB234A" w:rsidRDefault="00BB234A" w:rsidP="00390533">
            <w:pPr>
              <w:rPr>
                <w:rFonts w:eastAsia="Batang" w:cs="Arial"/>
                <w:lang w:eastAsia="ko-KR"/>
              </w:rPr>
            </w:pPr>
          </w:p>
          <w:p w14:paraId="14C8568B" w14:textId="7BA08188" w:rsidR="00BB234A" w:rsidRDefault="00BB234A" w:rsidP="00390533">
            <w:pPr>
              <w:rPr>
                <w:rFonts w:eastAsia="Batang" w:cs="Arial"/>
                <w:lang w:eastAsia="ko-KR"/>
              </w:rPr>
            </w:pPr>
            <w:r>
              <w:rPr>
                <w:rFonts w:eastAsia="Batang" w:cs="Arial"/>
                <w:lang w:eastAsia="ko-KR"/>
              </w:rPr>
              <w:t>Ban,wed, 1309</w:t>
            </w:r>
          </w:p>
          <w:p w14:paraId="57962D99" w14:textId="48301FFD" w:rsidR="00BB234A" w:rsidRDefault="00BB234A" w:rsidP="00390533">
            <w:pPr>
              <w:rPr>
                <w:rFonts w:eastAsia="Batang" w:cs="Arial"/>
                <w:lang w:eastAsia="ko-KR"/>
              </w:rPr>
            </w:pPr>
            <w:r>
              <w:rPr>
                <w:rFonts w:eastAsia="Batang" w:cs="Arial"/>
                <w:lang w:eastAsia="ko-KR"/>
              </w:rPr>
              <w:t>Looks good, some editorial</w:t>
            </w:r>
          </w:p>
          <w:p w14:paraId="7947F7E9" w14:textId="58FE9F07" w:rsidR="004F3B08" w:rsidRDefault="004F3B08" w:rsidP="00390533">
            <w:pPr>
              <w:rPr>
                <w:rFonts w:eastAsia="Batang" w:cs="Arial"/>
                <w:lang w:eastAsia="ko-KR"/>
              </w:rPr>
            </w:pPr>
          </w:p>
          <w:p w14:paraId="3B27B346" w14:textId="0BAAD528" w:rsidR="004F3B08" w:rsidRDefault="004F3B08" w:rsidP="00390533">
            <w:pPr>
              <w:rPr>
                <w:rFonts w:eastAsia="Batang" w:cs="Arial"/>
                <w:lang w:eastAsia="ko-KR"/>
              </w:rPr>
            </w:pPr>
            <w:r>
              <w:rPr>
                <w:rFonts w:eastAsia="Batang" w:cs="Arial"/>
                <w:lang w:eastAsia="ko-KR"/>
              </w:rPr>
              <w:t>Sung, Wed, 1339</w:t>
            </w:r>
          </w:p>
          <w:p w14:paraId="33C02717" w14:textId="18B9AFB9" w:rsidR="004F3B08" w:rsidRDefault="004F3B08" w:rsidP="00390533">
            <w:pPr>
              <w:rPr>
                <w:rFonts w:eastAsia="Batang" w:cs="Arial"/>
                <w:lang w:eastAsia="ko-KR"/>
              </w:rPr>
            </w:pPr>
            <w:r>
              <w:rPr>
                <w:rFonts w:eastAsia="Batang" w:cs="Arial"/>
                <w:lang w:eastAsia="ko-KR"/>
              </w:rPr>
              <w:t>Objection</w:t>
            </w:r>
          </w:p>
          <w:p w14:paraId="5FDC23C2" w14:textId="2FAADB05" w:rsidR="004F3B08" w:rsidRDefault="004F3B08" w:rsidP="00390533">
            <w:pPr>
              <w:rPr>
                <w:rFonts w:eastAsia="Batang" w:cs="Arial"/>
                <w:lang w:eastAsia="ko-KR"/>
              </w:rPr>
            </w:pPr>
          </w:p>
          <w:p w14:paraId="48A124D5" w14:textId="6C36E6BC" w:rsidR="00880D2A" w:rsidRDefault="00880D2A" w:rsidP="00390533">
            <w:pPr>
              <w:rPr>
                <w:rFonts w:eastAsia="Batang" w:cs="Arial"/>
                <w:lang w:eastAsia="ko-KR"/>
              </w:rPr>
            </w:pPr>
            <w:r>
              <w:rPr>
                <w:rFonts w:eastAsia="Batang" w:cs="Arial"/>
                <w:lang w:eastAsia="ko-KR"/>
              </w:rPr>
              <w:t>Ivo, Wed, 1407</w:t>
            </w:r>
          </w:p>
          <w:p w14:paraId="113EA85F" w14:textId="6A2E90FA" w:rsidR="00880D2A" w:rsidRDefault="00880D2A" w:rsidP="00390533">
            <w:pPr>
              <w:rPr>
                <w:rFonts w:eastAsia="Batang" w:cs="Arial"/>
                <w:lang w:eastAsia="ko-KR"/>
              </w:rPr>
            </w:pPr>
            <w:r>
              <w:rPr>
                <w:rFonts w:eastAsia="Batang" w:cs="Arial"/>
                <w:lang w:eastAsia="ko-KR"/>
              </w:rPr>
              <w:t>Not ok to agree the CR in this meeting</w:t>
            </w:r>
          </w:p>
          <w:p w14:paraId="177CAB27" w14:textId="24BEB2F6" w:rsidR="00D21052" w:rsidRDefault="00D21052" w:rsidP="00390533">
            <w:pPr>
              <w:rPr>
                <w:rFonts w:eastAsia="Batang" w:cs="Arial"/>
                <w:lang w:eastAsia="ko-KR"/>
              </w:rPr>
            </w:pPr>
          </w:p>
          <w:p w14:paraId="42E45F42" w14:textId="2667C64A" w:rsidR="00D21052" w:rsidRDefault="00D21052" w:rsidP="00390533">
            <w:pPr>
              <w:rPr>
                <w:rFonts w:eastAsia="Batang" w:cs="Arial"/>
                <w:lang w:eastAsia="ko-KR"/>
              </w:rPr>
            </w:pPr>
            <w:r>
              <w:rPr>
                <w:rFonts w:eastAsia="Batang" w:cs="Arial"/>
                <w:lang w:eastAsia="ko-KR"/>
              </w:rPr>
              <w:t>Danish, Wed, 1434</w:t>
            </w:r>
          </w:p>
          <w:p w14:paraId="762ED3DB" w14:textId="0C3A546A" w:rsidR="00D21052" w:rsidRDefault="00C82675" w:rsidP="00390533">
            <w:pPr>
              <w:rPr>
                <w:rFonts w:eastAsia="Batang" w:cs="Arial"/>
                <w:lang w:eastAsia="ko-KR"/>
              </w:rPr>
            </w:pPr>
            <w:r>
              <w:rPr>
                <w:rFonts w:eastAsia="Batang" w:cs="Arial"/>
                <w:lang w:eastAsia="ko-KR"/>
              </w:rPr>
              <w:t>E</w:t>
            </w:r>
            <w:r w:rsidR="00D21052">
              <w:rPr>
                <w:rFonts w:eastAsia="Batang" w:cs="Arial"/>
                <w:lang w:eastAsia="ko-KR"/>
              </w:rPr>
              <w:t>xplains</w:t>
            </w:r>
          </w:p>
          <w:p w14:paraId="35BE4930" w14:textId="34C5194F" w:rsidR="00C82675" w:rsidRDefault="00C82675" w:rsidP="00390533">
            <w:pPr>
              <w:rPr>
                <w:rFonts w:eastAsia="Batang" w:cs="Arial"/>
                <w:lang w:eastAsia="ko-KR"/>
              </w:rPr>
            </w:pPr>
          </w:p>
          <w:p w14:paraId="0868CB63" w14:textId="68ACA9E6" w:rsidR="00C82675" w:rsidRDefault="00C82675" w:rsidP="00390533">
            <w:pPr>
              <w:rPr>
                <w:rFonts w:eastAsia="Batang" w:cs="Arial"/>
                <w:lang w:eastAsia="ko-KR"/>
              </w:rPr>
            </w:pPr>
            <w:r>
              <w:rPr>
                <w:rFonts w:eastAsia="Batang" w:cs="Arial"/>
                <w:lang w:eastAsia="ko-KR"/>
              </w:rPr>
              <w:t>Sung,wed, 1451</w:t>
            </w:r>
          </w:p>
          <w:p w14:paraId="42FED99D" w14:textId="4BD15297" w:rsidR="00C82675" w:rsidRDefault="00C82675" w:rsidP="00390533">
            <w:pPr>
              <w:rPr>
                <w:rFonts w:eastAsia="Batang" w:cs="Arial"/>
                <w:lang w:eastAsia="ko-KR"/>
              </w:rPr>
            </w:pPr>
            <w:r>
              <w:rPr>
                <w:rFonts w:eastAsia="Batang" w:cs="Arial"/>
                <w:lang w:eastAsia="ko-KR"/>
              </w:rPr>
              <w:t>Does not agree</w:t>
            </w:r>
          </w:p>
          <w:p w14:paraId="385A3B8E" w14:textId="78AB821C" w:rsidR="00B93A3E" w:rsidRDefault="00B93A3E" w:rsidP="00390533">
            <w:pPr>
              <w:rPr>
                <w:rFonts w:eastAsia="Batang" w:cs="Arial"/>
                <w:lang w:eastAsia="ko-KR"/>
              </w:rPr>
            </w:pPr>
          </w:p>
          <w:p w14:paraId="66AB6FF8" w14:textId="59596C80" w:rsidR="00B93A3E" w:rsidRDefault="00B93A3E" w:rsidP="00390533">
            <w:pPr>
              <w:rPr>
                <w:rFonts w:eastAsia="Batang" w:cs="Arial"/>
                <w:lang w:eastAsia="ko-KR"/>
              </w:rPr>
            </w:pPr>
            <w:r>
              <w:rPr>
                <w:rFonts w:eastAsia="Batang" w:cs="Arial"/>
                <w:lang w:eastAsia="ko-KR"/>
              </w:rPr>
              <w:t>Ivo, Wed, 2121</w:t>
            </w:r>
          </w:p>
          <w:p w14:paraId="56A449A8" w14:textId="306E7CCF" w:rsidR="00B93A3E" w:rsidRDefault="00B93A3E" w:rsidP="00390533">
            <w:pPr>
              <w:rPr>
                <w:rFonts w:eastAsia="Batang" w:cs="Arial"/>
                <w:lang w:eastAsia="ko-KR"/>
              </w:rPr>
            </w:pPr>
            <w:r>
              <w:rPr>
                <w:rFonts w:eastAsia="Batang" w:cs="Arial"/>
                <w:lang w:eastAsia="ko-KR"/>
              </w:rPr>
              <w:t>Wants this to be postponed</w:t>
            </w:r>
          </w:p>
          <w:p w14:paraId="14DD2B18" w14:textId="513207C1" w:rsidR="00E52AE1" w:rsidRPr="00D95972" w:rsidRDefault="00E52AE1" w:rsidP="00390533">
            <w:pPr>
              <w:rPr>
                <w:rFonts w:eastAsia="Batang" w:cs="Arial"/>
                <w:lang w:eastAsia="ko-KR"/>
              </w:rPr>
            </w:pPr>
          </w:p>
        </w:tc>
      </w:tr>
      <w:tr w:rsidR="004B5C4C" w:rsidRPr="00D95972" w14:paraId="109CCE88" w14:textId="77777777" w:rsidTr="004A3D9B">
        <w:tc>
          <w:tcPr>
            <w:tcW w:w="976" w:type="dxa"/>
            <w:tcBorders>
              <w:top w:val="nil"/>
              <w:left w:val="thinThickThinSmallGap" w:sz="24" w:space="0" w:color="auto"/>
              <w:bottom w:val="nil"/>
            </w:tcBorders>
            <w:shd w:val="clear" w:color="auto" w:fill="auto"/>
          </w:tcPr>
          <w:p w14:paraId="6CB351F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5C245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7EB96BF" w14:textId="4B4C2D3B" w:rsidR="004B5C4C" w:rsidRPr="00D95972" w:rsidRDefault="00456E69" w:rsidP="004B5C4C">
            <w:pPr>
              <w:overflowPunct/>
              <w:autoSpaceDE/>
              <w:autoSpaceDN/>
              <w:adjustRightInd/>
              <w:textAlignment w:val="auto"/>
              <w:rPr>
                <w:rFonts w:cs="Arial"/>
                <w:lang w:val="en-US"/>
              </w:rPr>
            </w:pPr>
            <w:hyperlink r:id="rId51" w:history="1">
              <w:r w:rsidR="004B5C4C">
                <w:rPr>
                  <w:rStyle w:val="Hyperlink"/>
                </w:rPr>
                <w:t>C1-212201</w:t>
              </w:r>
            </w:hyperlink>
          </w:p>
        </w:tc>
        <w:tc>
          <w:tcPr>
            <w:tcW w:w="4191" w:type="dxa"/>
            <w:gridSpan w:val="3"/>
            <w:tcBorders>
              <w:top w:val="single" w:sz="4" w:space="0" w:color="auto"/>
              <w:bottom w:val="single" w:sz="4" w:space="0" w:color="auto"/>
            </w:tcBorders>
            <w:shd w:val="clear" w:color="auto" w:fill="FFFFFF"/>
          </w:tcPr>
          <w:p w14:paraId="7402CF23" w14:textId="606191A4" w:rsidR="004B5C4C" w:rsidRPr="00D95972" w:rsidRDefault="004B5C4C" w:rsidP="004B5C4C">
            <w:pPr>
              <w:rPr>
                <w:rFonts w:cs="Arial"/>
              </w:rPr>
            </w:pPr>
            <w:r>
              <w:rPr>
                <w:rFonts w:cs="Arial"/>
              </w:rPr>
              <w:t>ME Support of SOR-CMCI indication by UE</w:t>
            </w:r>
          </w:p>
        </w:tc>
        <w:tc>
          <w:tcPr>
            <w:tcW w:w="1767" w:type="dxa"/>
            <w:tcBorders>
              <w:top w:val="single" w:sz="4" w:space="0" w:color="auto"/>
              <w:bottom w:val="single" w:sz="4" w:space="0" w:color="auto"/>
            </w:tcBorders>
            <w:shd w:val="clear" w:color="auto" w:fill="FFFFFF"/>
          </w:tcPr>
          <w:p w14:paraId="2AD162EF" w14:textId="1A1D3C36"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FF"/>
          </w:tcPr>
          <w:p w14:paraId="3DCD2FFC" w14:textId="6E9BB23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B8DDB5" w14:textId="77777777" w:rsidR="004A3D9B" w:rsidRDefault="004A3D9B" w:rsidP="004B5C4C">
            <w:pPr>
              <w:rPr>
                <w:rFonts w:eastAsia="Batang" w:cs="Arial"/>
                <w:lang w:eastAsia="ko-KR"/>
              </w:rPr>
            </w:pPr>
            <w:r>
              <w:rPr>
                <w:rFonts w:eastAsia="Batang" w:cs="Arial"/>
                <w:lang w:eastAsia="ko-KR"/>
              </w:rPr>
              <w:t>Noted</w:t>
            </w:r>
          </w:p>
          <w:p w14:paraId="5CEAA0B0" w14:textId="1BFC93A5" w:rsidR="004B5C4C" w:rsidRDefault="004B5C4C" w:rsidP="004B5C4C">
            <w:pPr>
              <w:rPr>
                <w:rFonts w:eastAsia="Batang" w:cs="Arial"/>
                <w:lang w:eastAsia="ko-KR"/>
              </w:rPr>
            </w:pPr>
            <w:r w:rsidRPr="00DD4B3E">
              <w:rPr>
                <w:rFonts w:eastAsia="Batang" w:cs="Arial"/>
                <w:lang w:eastAsia="ko-KR"/>
              </w:rPr>
              <w:t>C1-212201</w:t>
            </w:r>
            <w:r>
              <w:rPr>
                <w:rFonts w:eastAsia="Batang" w:cs="Arial"/>
                <w:lang w:eastAsia="ko-KR"/>
              </w:rPr>
              <w:t xml:space="preserve">, </w:t>
            </w:r>
            <w:r w:rsidRPr="00DD4B3E">
              <w:rPr>
                <w:rFonts w:eastAsia="Batang" w:cs="Arial"/>
                <w:lang w:eastAsia="ko-KR"/>
              </w:rPr>
              <w:t>CR in C1-212204</w:t>
            </w:r>
            <w:r>
              <w:rPr>
                <w:rFonts w:eastAsia="Batang" w:cs="Arial"/>
                <w:lang w:eastAsia="ko-KR"/>
              </w:rPr>
              <w:t xml:space="preserve">, </w:t>
            </w:r>
            <w:r w:rsidRPr="00DD4B3E">
              <w:rPr>
                <w:rFonts w:eastAsia="Batang" w:cs="Arial"/>
                <w:lang w:eastAsia="ko-KR"/>
              </w:rPr>
              <w:t xml:space="preserve">LS </w:t>
            </w:r>
            <w:r>
              <w:rPr>
                <w:rFonts w:eastAsia="Batang" w:cs="Arial"/>
                <w:lang w:eastAsia="ko-KR"/>
              </w:rPr>
              <w:t>out</w:t>
            </w:r>
            <w:r w:rsidRPr="00DD4B3E">
              <w:rPr>
                <w:rFonts w:eastAsia="Batang" w:cs="Arial"/>
                <w:lang w:eastAsia="ko-KR"/>
              </w:rPr>
              <w:t xml:space="preserve"> C1-212203</w:t>
            </w:r>
          </w:p>
          <w:p w14:paraId="57B0B388" w14:textId="77777777" w:rsidR="00506E76" w:rsidRDefault="00506E76" w:rsidP="004B5C4C">
            <w:pPr>
              <w:rPr>
                <w:rFonts w:eastAsia="Batang" w:cs="Arial"/>
                <w:lang w:eastAsia="ko-KR"/>
              </w:rPr>
            </w:pPr>
          </w:p>
          <w:p w14:paraId="2C1D69EE" w14:textId="77777777" w:rsidR="00506E76" w:rsidRDefault="00506E76" w:rsidP="004B5C4C">
            <w:pPr>
              <w:rPr>
                <w:rFonts w:eastAsia="Batang" w:cs="Arial"/>
                <w:lang w:eastAsia="ko-KR"/>
              </w:rPr>
            </w:pPr>
            <w:r>
              <w:rPr>
                <w:rFonts w:eastAsia="Batang" w:cs="Arial"/>
                <w:lang w:eastAsia="ko-KR"/>
              </w:rPr>
              <w:t>Discussion not captured</w:t>
            </w:r>
          </w:p>
          <w:p w14:paraId="03B6A321" w14:textId="0A8BB14C" w:rsidR="00506E76" w:rsidRPr="00D95972" w:rsidRDefault="00506E76" w:rsidP="004B5C4C">
            <w:pPr>
              <w:rPr>
                <w:rFonts w:eastAsia="Batang" w:cs="Arial"/>
                <w:lang w:eastAsia="ko-KR"/>
              </w:rPr>
            </w:pPr>
          </w:p>
        </w:tc>
      </w:tr>
      <w:tr w:rsidR="004B5C4C" w:rsidRPr="00D95972" w14:paraId="47B4A228" w14:textId="77777777" w:rsidTr="004A3D9B">
        <w:tc>
          <w:tcPr>
            <w:tcW w:w="976" w:type="dxa"/>
            <w:tcBorders>
              <w:top w:val="nil"/>
              <w:left w:val="thinThickThinSmallGap" w:sz="24" w:space="0" w:color="auto"/>
              <w:bottom w:val="nil"/>
            </w:tcBorders>
            <w:shd w:val="clear" w:color="auto" w:fill="auto"/>
          </w:tcPr>
          <w:p w14:paraId="2FFC1F0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63F6B3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7A021498" w14:textId="08414E94" w:rsidR="004B5C4C" w:rsidRPr="00D95972" w:rsidRDefault="00456E69" w:rsidP="004B5C4C">
            <w:pPr>
              <w:overflowPunct/>
              <w:autoSpaceDE/>
              <w:autoSpaceDN/>
              <w:adjustRightInd/>
              <w:textAlignment w:val="auto"/>
              <w:rPr>
                <w:rFonts w:cs="Arial"/>
                <w:lang w:val="en-US"/>
              </w:rPr>
            </w:pPr>
            <w:hyperlink r:id="rId52" w:history="1">
              <w:r w:rsidR="004B5C4C">
                <w:rPr>
                  <w:rStyle w:val="Hyperlink"/>
                </w:rPr>
                <w:t>C1-212204</w:t>
              </w:r>
            </w:hyperlink>
          </w:p>
        </w:tc>
        <w:tc>
          <w:tcPr>
            <w:tcW w:w="4191" w:type="dxa"/>
            <w:gridSpan w:val="3"/>
            <w:tcBorders>
              <w:top w:val="single" w:sz="4" w:space="0" w:color="auto"/>
              <w:bottom w:val="single" w:sz="4" w:space="0" w:color="auto"/>
            </w:tcBorders>
            <w:shd w:val="clear" w:color="auto" w:fill="FFFF00"/>
          </w:tcPr>
          <w:p w14:paraId="3CDCFACA" w14:textId="42348669" w:rsidR="004B5C4C" w:rsidRPr="00D95972" w:rsidRDefault="004B5C4C" w:rsidP="004B5C4C">
            <w:pPr>
              <w:rPr>
                <w:rFonts w:cs="Arial"/>
              </w:rPr>
            </w:pPr>
            <w:r>
              <w:rPr>
                <w:rFonts w:cs="Arial"/>
              </w:rPr>
              <w:t>Support of SOR-CMCI indication by UE</w:t>
            </w:r>
          </w:p>
        </w:tc>
        <w:tc>
          <w:tcPr>
            <w:tcW w:w="1767" w:type="dxa"/>
            <w:tcBorders>
              <w:top w:val="single" w:sz="4" w:space="0" w:color="auto"/>
              <w:bottom w:val="single" w:sz="4" w:space="0" w:color="auto"/>
            </w:tcBorders>
            <w:shd w:val="clear" w:color="auto" w:fill="FFFF00"/>
          </w:tcPr>
          <w:p w14:paraId="048DDCB2" w14:textId="74153C7D" w:rsidR="004B5C4C" w:rsidRPr="00D95972" w:rsidRDefault="004B5C4C" w:rsidP="004B5C4C">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1584CD0" w14:textId="6DBE7926" w:rsidR="004B5C4C" w:rsidRPr="00D95972" w:rsidRDefault="004B5C4C" w:rsidP="004B5C4C">
            <w:pPr>
              <w:rPr>
                <w:rFonts w:cs="Arial"/>
              </w:rPr>
            </w:pPr>
            <w:r>
              <w:rPr>
                <w:rFonts w:cs="Arial"/>
              </w:rPr>
              <w:t>CR 0693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21C332" w14:textId="1D0C536B" w:rsidR="004B5C4C" w:rsidRDefault="004B5C4C" w:rsidP="004B5C4C">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693”, Change affects box to be ticked</w:t>
            </w:r>
          </w:p>
          <w:p w14:paraId="7CE8F879" w14:textId="10913A8A" w:rsidR="00113C37" w:rsidRDefault="00113C37" w:rsidP="004B5C4C">
            <w:pPr>
              <w:rPr>
                <w:rFonts w:eastAsia="Batang" w:cs="Arial"/>
                <w:lang w:eastAsia="ko-KR"/>
              </w:rPr>
            </w:pPr>
          </w:p>
          <w:p w14:paraId="68C28D84" w14:textId="77777777" w:rsidR="00113C37" w:rsidRDefault="00113C37" w:rsidP="00113C37">
            <w:pPr>
              <w:rPr>
                <w:rFonts w:cs="Arial"/>
                <w:color w:val="000000"/>
              </w:rPr>
            </w:pPr>
            <w:r>
              <w:rPr>
                <w:rFonts w:cs="Arial"/>
                <w:color w:val="000000"/>
              </w:rPr>
              <w:t>Lena, Mon, 0539</w:t>
            </w:r>
          </w:p>
          <w:p w14:paraId="2E7F67EC" w14:textId="384ADFD6" w:rsidR="00113C37" w:rsidRDefault="00113C37" w:rsidP="004B5C4C">
            <w:pPr>
              <w:rPr>
                <w:rFonts w:eastAsia="Batang" w:cs="Arial"/>
                <w:lang w:eastAsia="ko-KR"/>
              </w:rPr>
            </w:pPr>
            <w:r>
              <w:rPr>
                <w:rFonts w:eastAsia="Batang" w:cs="Arial"/>
                <w:lang w:eastAsia="ko-KR"/>
              </w:rPr>
              <w:t>Rev required</w:t>
            </w:r>
          </w:p>
          <w:p w14:paraId="2B79DDF3" w14:textId="199AD3B1" w:rsidR="00113C37" w:rsidRDefault="00113C37" w:rsidP="004B5C4C">
            <w:pPr>
              <w:rPr>
                <w:rFonts w:eastAsia="Batang" w:cs="Arial"/>
                <w:lang w:eastAsia="ko-KR"/>
              </w:rPr>
            </w:pPr>
          </w:p>
          <w:p w14:paraId="211FD97E" w14:textId="77777777" w:rsidR="00D62943" w:rsidRDefault="00D62943" w:rsidP="00D62943">
            <w:pPr>
              <w:rPr>
                <w:rFonts w:eastAsia="Batang" w:cs="Arial"/>
                <w:lang w:eastAsia="ko-KR"/>
              </w:rPr>
            </w:pPr>
            <w:r>
              <w:rPr>
                <w:rFonts w:eastAsia="Batang" w:cs="Arial"/>
                <w:lang w:eastAsia="ko-KR"/>
              </w:rPr>
              <w:t>Ban, Mon, 0701</w:t>
            </w:r>
          </w:p>
          <w:p w14:paraId="5DE77543" w14:textId="73B140E0" w:rsidR="00D62943" w:rsidRDefault="00D62943" w:rsidP="00D62943">
            <w:pPr>
              <w:rPr>
                <w:rFonts w:eastAsia="Batang" w:cs="Arial"/>
                <w:lang w:eastAsia="ko-KR"/>
              </w:rPr>
            </w:pPr>
            <w:r>
              <w:rPr>
                <w:rFonts w:eastAsia="Batang" w:cs="Arial"/>
                <w:lang w:eastAsia="ko-KR"/>
              </w:rPr>
              <w:t>objection</w:t>
            </w:r>
          </w:p>
          <w:p w14:paraId="63B7E6D8" w14:textId="53EEAE79" w:rsidR="00D62943" w:rsidRDefault="00D62943" w:rsidP="004B5C4C">
            <w:pPr>
              <w:rPr>
                <w:rFonts w:eastAsia="Batang" w:cs="Arial"/>
                <w:lang w:eastAsia="ko-KR"/>
              </w:rPr>
            </w:pPr>
          </w:p>
          <w:p w14:paraId="0045B15C" w14:textId="77777777" w:rsidR="00956293" w:rsidRDefault="00956293" w:rsidP="00956293">
            <w:pPr>
              <w:rPr>
                <w:rFonts w:cs="Arial"/>
                <w:color w:val="000000"/>
              </w:rPr>
            </w:pPr>
            <w:r>
              <w:rPr>
                <w:rFonts w:cs="Arial"/>
                <w:color w:val="000000"/>
              </w:rPr>
              <w:t>Ivo, Mon, 0825</w:t>
            </w:r>
          </w:p>
          <w:p w14:paraId="06A84402" w14:textId="5610BD1F" w:rsidR="00956293" w:rsidRDefault="00956293" w:rsidP="00956293">
            <w:pPr>
              <w:rPr>
                <w:rFonts w:cs="Arial"/>
                <w:color w:val="000000"/>
              </w:rPr>
            </w:pPr>
            <w:r>
              <w:rPr>
                <w:rFonts w:cs="Arial"/>
                <w:color w:val="000000"/>
              </w:rPr>
              <w:t>Objection</w:t>
            </w:r>
          </w:p>
          <w:p w14:paraId="1550A0FB" w14:textId="4579471A" w:rsidR="00956293" w:rsidRDefault="00956293" w:rsidP="00956293">
            <w:pPr>
              <w:rPr>
                <w:rFonts w:eastAsia="Batang" w:cs="Arial"/>
                <w:lang w:eastAsia="ko-KR"/>
              </w:rPr>
            </w:pPr>
          </w:p>
          <w:p w14:paraId="58A98650" w14:textId="6EF2C450" w:rsidR="00172626" w:rsidRDefault="00172626" w:rsidP="00956293">
            <w:pPr>
              <w:rPr>
                <w:rFonts w:eastAsia="Batang" w:cs="Arial"/>
                <w:lang w:eastAsia="ko-KR"/>
              </w:rPr>
            </w:pPr>
            <w:r>
              <w:rPr>
                <w:rFonts w:eastAsia="Batang" w:cs="Arial"/>
                <w:lang w:eastAsia="ko-KR"/>
              </w:rPr>
              <w:t>Mariusz, Tue, 1017</w:t>
            </w:r>
          </w:p>
          <w:p w14:paraId="7262281F" w14:textId="1482CF9A" w:rsidR="00172626" w:rsidRDefault="00172626" w:rsidP="00956293">
            <w:pPr>
              <w:rPr>
                <w:rFonts w:eastAsia="Batang" w:cs="Arial"/>
                <w:lang w:eastAsia="ko-KR"/>
              </w:rPr>
            </w:pPr>
            <w:r>
              <w:rPr>
                <w:rFonts w:eastAsia="Batang" w:cs="Arial"/>
                <w:lang w:eastAsia="ko-KR"/>
              </w:rPr>
              <w:t>Similar as Lena</w:t>
            </w:r>
          </w:p>
          <w:p w14:paraId="7962FA1E" w14:textId="6522536C" w:rsidR="00172626" w:rsidRDefault="00172626" w:rsidP="00956293">
            <w:pPr>
              <w:rPr>
                <w:rFonts w:eastAsia="Batang" w:cs="Arial"/>
                <w:lang w:eastAsia="ko-KR"/>
              </w:rPr>
            </w:pPr>
          </w:p>
          <w:p w14:paraId="70E74041" w14:textId="43AD1B1B" w:rsidR="00172626" w:rsidRDefault="00172626" w:rsidP="00956293">
            <w:pPr>
              <w:rPr>
                <w:rFonts w:eastAsia="Batang" w:cs="Arial"/>
                <w:lang w:eastAsia="ko-KR"/>
              </w:rPr>
            </w:pPr>
            <w:r>
              <w:rPr>
                <w:rFonts w:eastAsia="Batang" w:cs="Arial"/>
                <w:lang w:eastAsia="ko-KR"/>
              </w:rPr>
              <w:t>Ly-Thanh, tue, 1020</w:t>
            </w:r>
          </w:p>
          <w:p w14:paraId="62F5BEFC" w14:textId="6F1D415C" w:rsidR="00172626" w:rsidRDefault="00172626" w:rsidP="00956293">
            <w:pPr>
              <w:rPr>
                <w:rFonts w:eastAsia="Batang" w:cs="Arial"/>
                <w:lang w:eastAsia="ko-KR"/>
              </w:rPr>
            </w:pPr>
            <w:r>
              <w:rPr>
                <w:rFonts w:eastAsia="Batang" w:cs="Arial"/>
                <w:lang w:eastAsia="ko-KR"/>
              </w:rPr>
              <w:t>Comments, seem to support</w:t>
            </w:r>
          </w:p>
          <w:p w14:paraId="4387B196" w14:textId="77777777" w:rsidR="004B5C4C" w:rsidRPr="00D95972" w:rsidRDefault="004B5C4C" w:rsidP="004B5C4C">
            <w:pPr>
              <w:rPr>
                <w:rFonts w:eastAsia="Batang" w:cs="Arial"/>
                <w:lang w:eastAsia="ko-KR"/>
              </w:rPr>
            </w:pPr>
          </w:p>
        </w:tc>
      </w:tr>
      <w:tr w:rsidR="004B5C4C" w:rsidRPr="00D95972" w14:paraId="7A05F6F2" w14:textId="77777777" w:rsidTr="004A3D9B">
        <w:tc>
          <w:tcPr>
            <w:tcW w:w="976" w:type="dxa"/>
            <w:tcBorders>
              <w:top w:val="nil"/>
              <w:left w:val="thinThickThinSmallGap" w:sz="24" w:space="0" w:color="auto"/>
              <w:bottom w:val="nil"/>
            </w:tcBorders>
            <w:shd w:val="clear" w:color="auto" w:fill="auto"/>
          </w:tcPr>
          <w:p w14:paraId="6EAAC8BE" w14:textId="319756F5" w:rsidR="004B5C4C" w:rsidRPr="00D95972" w:rsidRDefault="004B5C4C" w:rsidP="004B5C4C">
            <w:pPr>
              <w:rPr>
                <w:rFonts w:cs="Arial"/>
              </w:rPr>
            </w:pPr>
          </w:p>
        </w:tc>
        <w:tc>
          <w:tcPr>
            <w:tcW w:w="1317" w:type="dxa"/>
            <w:gridSpan w:val="2"/>
            <w:tcBorders>
              <w:top w:val="nil"/>
              <w:bottom w:val="nil"/>
            </w:tcBorders>
            <w:shd w:val="clear" w:color="auto" w:fill="auto"/>
          </w:tcPr>
          <w:p w14:paraId="28E409E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5D87F6" w14:textId="7A219DAD" w:rsidR="004B5C4C" w:rsidRPr="00D95972" w:rsidRDefault="00456E69" w:rsidP="004B5C4C">
            <w:pPr>
              <w:overflowPunct/>
              <w:autoSpaceDE/>
              <w:autoSpaceDN/>
              <w:adjustRightInd/>
              <w:textAlignment w:val="auto"/>
              <w:rPr>
                <w:rFonts w:cs="Arial"/>
                <w:lang w:val="en-US"/>
              </w:rPr>
            </w:pPr>
            <w:hyperlink r:id="rId53" w:history="1">
              <w:r w:rsidR="004B5C4C">
                <w:rPr>
                  <w:rStyle w:val="Hyperlink"/>
                </w:rPr>
                <w:t>C1-212215</w:t>
              </w:r>
            </w:hyperlink>
          </w:p>
        </w:tc>
        <w:tc>
          <w:tcPr>
            <w:tcW w:w="4191" w:type="dxa"/>
            <w:gridSpan w:val="3"/>
            <w:tcBorders>
              <w:top w:val="single" w:sz="4" w:space="0" w:color="auto"/>
              <w:bottom w:val="single" w:sz="4" w:space="0" w:color="auto"/>
            </w:tcBorders>
            <w:shd w:val="clear" w:color="auto" w:fill="FFFFFF"/>
          </w:tcPr>
          <w:p w14:paraId="5235D16A" w14:textId="0A21D8D2" w:rsidR="004B5C4C" w:rsidRPr="00D95972" w:rsidRDefault="004B5C4C" w:rsidP="004B5C4C">
            <w:pPr>
              <w:rPr>
                <w:rFonts w:cs="Arial"/>
              </w:rPr>
            </w:pPr>
            <w:r>
              <w:rPr>
                <w:rFonts w:cs="Arial"/>
              </w:rPr>
              <w:t>UE indicating support of SOR-CMCI</w:t>
            </w:r>
          </w:p>
        </w:tc>
        <w:tc>
          <w:tcPr>
            <w:tcW w:w="1767" w:type="dxa"/>
            <w:tcBorders>
              <w:top w:val="single" w:sz="4" w:space="0" w:color="auto"/>
              <w:bottom w:val="single" w:sz="4" w:space="0" w:color="auto"/>
            </w:tcBorders>
            <w:shd w:val="clear" w:color="auto" w:fill="FFFFFF"/>
          </w:tcPr>
          <w:p w14:paraId="75AFC2AB" w14:textId="4F87A616"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72CC214A" w14:textId="21FB83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B69E53" w14:textId="77777777" w:rsidR="004A3D9B" w:rsidRDefault="004A3D9B" w:rsidP="004B5C4C">
            <w:pPr>
              <w:rPr>
                <w:rFonts w:eastAsia="Batang" w:cs="Arial"/>
                <w:lang w:eastAsia="ko-KR"/>
              </w:rPr>
            </w:pPr>
            <w:r>
              <w:rPr>
                <w:rFonts w:eastAsia="Batang" w:cs="Arial"/>
                <w:lang w:eastAsia="ko-KR"/>
              </w:rPr>
              <w:t>Noted</w:t>
            </w:r>
          </w:p>
          <w:p w14:paraId="459F5A93" w14:textId="261E4E82" w:rsidR="004B5C4C" w:rsidRDefault="004B5C4C" w:rsidP="004B5C4C">
            <w:pPr>
              <w:rPr>
                <w:rFonts w:eastAsia="Batang" w:cs="Arial"/>
                <w:lang w:eastAsia="ko-KR"/>
              </w:rPr>
            </w:pPr>
            <w:r>
              <w:rPr>
                <w:rFonts w:eastAsia="Batang" w:cs="Arial"/>
                <w:lang w:eastAsia="ko-KR"/>
              </w:rPr>
              <w:t>LS out C1-212216</w:t>
            </w:r>
          </w:p>
          <w:p w14:paraId="1A303DC4" w14:textId="77777777" w:rsidR="00D62943" w:rsidRDefault="00D62943" w:rsidP="004B5C4C">
            <w:pPr>
              <w:rPr>
                <w:rFonts w:eastAsia="Batang" w:cs="Arial"/>
                <w:lang w:eastAsia="ko-KR"/>
              </w:rPr>
            </w:pPr>
          </w:p>
          <w:p w14:paraId="47BE4DF6" w14:textId="77777777" w:rsidR="00D62943" w:rsidRDefault="00D62943" w:rsidP="00D62943">
            <w:pPr>
              <w:rPr>
                <w:rFonts w:eastAsia="Batang" w:cs="Arial"/>
                <w:lang w:eastAsia="ko-KR"/>
              </w:rPr>
            </w:pPr>
            <w:r>
              <w:rPr>
                <w:rFonts w:eastAsia="Batang" w:cs="Arial"/>
                <w:lang w:eastAsia="ko-KR"/>
              </w:rPr>
              <w:lastRenderedPageBreak/>
              <w:t>Ban, Mon, 0701</w:t>
            </w:r>
          </w:p>
          <w:p w14:paraId="6AC1B453" w14:textId="770C792F" w:rsidR="00D62943" w:rsidRDefault="00D62943" w:rsidP="00D62943">
            <w:pPr>
              <w:rPr>
                <w:rFonts w:eastAsia="Batang" w:cs="Arial"/>
                <w:lang w:eastAsia="ko-KR"/>
              </w:rPr>
            </w:pPr>
            <w:r>
              <w:rPr>
                <w:rFonts w:eastAsia="Batang" w:cs="Arial"/>
                <w:lang w:eastAsia="ko-KR"/>
              </w:rPr>
              <w:t>Disc identifies an issue, support the solution, SA3 LS supported</w:t>
            </w:r>
          </w:p>
          <w:p w14:paraId="349205D2" w14:textId="60F62BF8" w:rsidR="00F004BD" w:rsidRDefault="00F004BD" w:rsidP="00D62943">
            <w:pPr>
              <w:rPr>
                <w:rFonts w:eastAsia="Batang" w:cs="Arial"/>
                <w:lang w:eastAsia="ko-KR"/>
              </w:rPr>
            </w:pPr>
          </w:p>
          <w:p w14:paraId="5F01AB66" w14:textId="405FF334" w:rsidR="00F004BD" w:rsidRDefault="00F004BD" w:rsidP="00D62943">
            <w:pPr>
              <w:rPr>
                <w:rFonts w:eastAsia="Batang" w:cs="Arial"/>
                <w:lang w:eastAsia="ko-KR"/>
              </w:rPr>
            </w:pPr>
            <w:r>
              <w:rPr>
                <w:rFonts w:eastAsia="Batang" w:cs="Arial"/>
                <w:lang w:eastAsia="ko-KR"/>
              </w:rPr>
              <w:t>Lin, Tue, 0830</w:t>
            </w:r>
          </w:p>
          <w:p w14:paraId="3C01E031" w14:textId="3FA47BE5" w:rsidR="00F004BD" w:rsidRDefault="00F004BD" w:rsidP="00D62943">
            <w:pPr>
              <w:rPr>
                <w:rFonts w:eastAsia="Batang" w:cs="Arial"/>
                <w:lang w:eastAsia="ko-KR"/>
              </w:rPr>
            </w:pPr>
            <w:r>
              <w:rPr>
                <w:rFonts w:eastAsia="Batang" w:cs="Arial"/>
                <w:lang w:eastAsia="ko-KR"/>
              </w:rPr>
              <w:t>Agrees with the issue, some aspects need to be clarfied</w:t>
            </w:r>
          </w:p>
          <w:p w14:paraId="1C2607CD" w14:textId="0D629664" w:rsidR="00D62943" w:rsidRPr="00D95972" w:rsidRDefault="00D62943" w:rsidP="004B5C4C">
            <w:pPr>
              <w:rPr>
                <w:rFonts w:eastAsia="Batang" w:cs="Arial"/>
                <w:lang w:eastAsia="ko-KR"/>
              </w:rPr>
            </w:pPr>
          </w:p>
        </w:tc>
      </w:tr>
      <w:tr w:rsidR="004B5C4C" w:rsidRPr="00D95972" w14:paraId="23359304" w14:textId="77777777" w:rsidTr="004A3D9B">
        <w:tc>
          <w:tcPr>
            <w:tcW w:w="976" w:type="dxa"/>
            <w:tcBorders>
              <w:top w:val="nil"/>
              <w:left w:val="thinThickThinSmallGap" w:sz="24" w:space="0" w:color="auto"/>
              <w:bottom w:val="nil"/>
            </w:tcBorders>
            <w:shd w:val="clear" w:color="auto" w:fill="auto"/>
          </w:tcPr>
          <w:p w14:paraId="73639BC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5D03C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E66D052" w14:textId="7D85485D" w:rsidR="004B5C4C" w:rsidRPr="00D95972" w:rsidRDefault="00456E69" w:rsidP="004B5C4C">
            <w:pPr>
              <w:overflowPunct/>
              <w:autoSpaceDE/>
              <w:autoSpaceDN/>
              <w:adjustRightInd/>
              <w:textAlignment w:val="auto"/>
              <w:rPr>
                <w:rFonts w:cs="Arial"/>
                <w:lang w:val="en-US"/>
              </w:rPr>
            </w:pPr>
            <w:hyperlink r:id="rId54" w:history="1">
              <w:r w:rsidR="004B5C4C">
                <w:rPr>
                  <w:rStyle w:val="Hyperlink"/>
                </w:rPr>
                <w:t>C1-212258</w:t>
              </w:r>
            </w:hyperlink>
          </w:p>
        </w:tc>
        <w:tc>
          <w:tcPr>
            <w:tcW w:w="4191" w:type="dxa"/>
            <w:gridSpan w:val="3"/>
            <w:tcBorders>
              <w:top w:val="single" w:sz="4" w:space="0" w:color="auto"/>
              <w:bottom w:val="single" w:sz="4" w:space="0" w:color="auto"/>
            </w:tcBorders>
            <w:shd w:val="clear" w:color="auto" w:fill="FFFF00"/>
          </w:tcPr>
          <w:p w14:paraId="0952AA44" w14:textId="4C5C8FA9" w:rsidR="004B5C4C" w:rsidRPr="00D95972" w:rsidRDefault="004B5C4C" w:rsidP="004B5C4C">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435AA953" w14:textId="1600293A" w:rsidR="004B5C4C" w:rsidRPr="00D95972" w:rsidRDefault="004B5C4C" w:rsidP="004B5C4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081EBEF4" w14:textId="1F3A5FF4" w:rsidR="004B5C4C" w:rsidRPr="00D95972" w:rsidRDefault="004B5C4C" w:rsidP="004B5C4C">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8E26D9" w14:textId="77777777" w:rsidR="004B5C4C" w:rsidRDefault="004B5C4C" w:rsidP="004B5C4C">
            <w:pPr>
              <w:rPr>
                <w:rFonts w:eastAsia="Batang" w:cs="Arial"/>
                <w:lang w:eastAsia="ko-KR"/>
              </w:rPr>
            </w:pPr>
            <w:r w:rsidRPr="00410F77">
              <w:rPr>
                <w:rFonts w:eastAsia="Batang" w:cs="Arial"/>
                <w:lang w:eastAsia="ko-KR"/>
              </w:rPr>
              <w:t>C1-212199 related C1-212258.</w:t>
            </w:r>
          </w:p>
          <w:p w14:paraId="09189B72" w14:textId="77777777" w:rsidR="00113C37" w:rsidRDefault="00113C37" w:rsidP="00113C37">
            <w:pPr>
              <w:rPr>
                <w:rFonts w:cs="Arial"/>
                <w:color w:val="000000"/>
              </w:rPr>
            </w:pPr>
            <w:r>
              <w:rPr>
                <w:rFonts w:cs="Arial"/>
                <w:color w:val="000000"/>
              </w:rPr>
              <w:t>Lena, Mon, 0539</w:t>
            </w:r>
          </w:p>
          <w:p w14:paraId="10101319" w14:textId="37DC9F25" w:rsidR="00113C37" w:rsidRDefault="00113C37" w:rsidP="00113C37">
            <w:pPr>
              <w:rPr>
                <w:rFonts w:eastAsia="Batang" w:cs="Arial"/>
                <w:lang w:eastAsia="ko-KR"/>
              </w:rPr>
            </w:pPr>
            <w:r>
              <w:rPr>
                <w:rFonts w:eastAsia="Batang" w:cs="Arial"/>
                <w:lang w:eastAsia="ko-KR"/>
              </w:rPr>
              <w:t>Rev required</w:t>
            </w:r>
          </w:p>
          <w:p w14:paraId="25D22F2D" w14:textId="0B6897EF" w:rsidR="00D62943" w:rsidRDefault="00D62943" w:rsidP="00113C37">
            <w:pPr>
              <w:rPr>
                <w:rFonts w:eastAsia="Batang" w:cs="Arial"/>
                <w:lang w:eastAsia="ko-KR"/>
              </w:rPr>
            </w:pPr>
          </w:p>
          <w:p w14:paraId="058517AA" w14:textId="77777777" w:rsidR="00D62943" w:rsidRDefault="00D62943" w:rsidP="00D62943">
            <w:pPr>
              <w:rPr>
                <w:rFonts w:eastAsia="Batang" w:cs="Arial"/>
                <w:lang w:eastAsia="ko-KR"/>
              </w:rPr>
            </w:pPr>
            <w:r>
              <w:rPr>
                <w:rFonts w:eastAsia="Batang" w:cs="Arial"/>
                <w:lang w:eastAsia="ko-KR"/>
              </w:rPr>
              <w:t>Ban, Mon, 0701</w:t>
            </w:r>
          </w:p>
          <w:p w14:paraId="5DE98F6D" w14:textId="77777777" w:rsidR="00D62943" w:rsidRDefault="00D62943" w:rsidP="00D62943">
            <w:pPr>
              <w:rPr>
                <w:rFonts w:eastAsia="Batang" w:cs="Arial"/>
                <w:lang w:eastAsia="ko-KR"/>
              </w:rPr>
            </w:pPr>
            <w:r>
              <w:rPr>
                <w:rFonts w:eastAsia="Batang" w:cs="Arial"/>
                <w:lang w:eastAsia="ko-KR"/>
              </w:rPr>
              <w:t>Rev required</w:t>
            </w:r>
          </w:p>
          <w:p w14:paraId="46996359" w14:textId="57CADF37" w:rsidR="00D62943" w:rsidRDefault="00D62943" w:rsidP="00113C37">
            <w:pPr>
              <w:rPr>
                <w:rFonts w:eastAsia="Batang" w:cs="Arial"/>
                <w:lang w:eastAsia="ko-KR"/>
              </w:rPr>
            </w:pPr>
          </w:p>
          <w:p w14:paraId="1CE217E6" w14:textId="1750A628" w:rsidR="00481868" w:rsidRDefault="00481868" w:rsidP="00113C37">
            <w:pPr>
              <w:rPr>
                <w:rFonts w:eastAsia="Batang" w:cs="Arial"/>
                <w:lang w:eastAsia="ko-KR"/>
              </w:rPr>
            </w:pPr>
            <w:r>
              <w:rPr>
                <w:rFonts w:eastAsia="Batang" w:cs="Arial"/>
                <w:lang w:eastAsia="ko-KR"/>
              </w:rPr>
              <w:t>Roland, Mon, 1727</w:t>
            </w:r>
          </w:p>
          <w:p w14:paraId="0C02FA8A" w14:textId="5F911BFE" w:rsidR="00481868" w:rsidRDefault="00372DB0" w:rsidP="00113C37">
            <w:pPr>
              <w:rPr>
                <w:rFonts w:eastAsia="Batang" w:cs="Arial"/>
                <w:lang w:eastAsia="ko-KR"/>
              </w:rPr>
            </w:pPr>
            <w:r>
              <w:rPr>
                <w:rFonts w:eastAsia="Batang" w:cs="Arial"/>
                <w:lang w:eastAsia="ko-KR"/>
              </w:rPr>
              <w:t>R</w:t>
            </w:r>
            <w:r w:rsidR="00481868">
              <w:rPr>
                <w:rFonts w:eastAsia="Batang" w:cs="Arial"/>
                <w:lang w:eastAsia="ko-KR"/>
              </w:rPr>
              <w:t>eplies</w:t>
            </w:r>
          </w:p>
          <w:p w14:paraId="75A8D119" w14:textId="5CEBBF54" w:rsidR="00372DB0" w:rsidRDefault="00372DB0" w:rsidP="00113C37">
            <w:pPr>
              <w:rPr>
                <w:rFonts w:eastAsia="Batang" w:cs="Arial"/>
                <w:lang w:eastAsia="ko-KR"/>
              </w:rPr>
            </w:pPr>
          </w:p>
          <w:p w14:paraId="5B17F479" w14:textId="26C4C9FC" w:rsidR="00372DB0" w:rsidRDefault="00372DB0" w:rsidP="00113C37">
            <w:pPr>
              <w:rPr>
                <w:rFonts w:eastAsia="Batang" w:cs="Arial"/>
                <w:lang w:eastAsia="ko-KR"/>
              </w:rPr>
            </w:pPr>
            <w:r>
              <w:rPr>
                <w:rFonts w:eastAsia="Batang" w:cs="Arial"/>
                <w:lang w:eastAsia="ko-KR"/>
              </w:rPr>
              <w:t>Danish, Tue, 0735</w:t>
            </w:r>
          </w:p>
          <w:p w14:paraId="668595F2" w14:textId="7CB52E7C" w:rsidR="00372DB0" w:rsidRDefault="00372DB0" w:rsidP="00113C37">
            <w:pPr>
              <w:rPr>
                <w:rFonts w:eastAsia="Batang" w:cs="Arial"/>
                <w:lang w:eastAsia="ko-KR"/>
              </w:rPr>
            </w:pPr>
            <w:r>
              <w:rPr>
                <w:rFonts w:eastAsia="Batang" w:cs="Arial"/>
                <w:lang w:eastAsia="ko-KR"/>
              </w:rPr>
              <w:t>Rev required</w:t>
            </w:r>
          </w:p>
          <w:p w14:paraId="4DC547BB" w14:textId="245DA515" w:rsidR="00F004BD" w:rsidRDefault="00F004BD" w:rsidP="00113C37">
            <w:pPr>
              <w:rPr>
                <w:rFonts w:eastAsia="Batang" w:cs="Arial"/>
                <w:lang w:eastAsia="ko-KR"/>
              </w:rPr>
            </w:pPr>
          </w:p>
          <w:p w14:paraId="3792C96E" w14:textId="7F997904" w:rsidR="00F004BD" w:rsidRDefault="00F004BD" w:rsidP="00113C37">
            <w:pPr>
              <w:rPr>
                <w:rFonts w:eastAsia="Batang" w:cs="Arial"/>
                <w:lang w:eastAsia="ko-KR"/>
              </w:rPr>
            </w:pPr>
            <w:r>
              <w:rPr>
                <w:rFonts w:eastAsia="Batang" w:cs="Arial"/>
                <w:lang w:eastAsia="ko-KR"/>
              </w:rPr>
              <w:t>Ban, Tue, 0820</w:t>
            </w:r>
          </w:p>
          <w:p w14:paraId="3DC48118" w14:textId="1DEBA606" w:rsidR="00F004BD" w:rsidRDefault="00F004BD" w:rsidP="00113C37">
            <w:pPr>
              <w:rPr>
                <w:rFonts w:eastAsia="Batang" w:cs="Arial"/>
                <w:lang w:eastAsia="ko-KR"/>
              </w:rPr>
            </w:pPr>
            <w:r>
              <w:rPr>
                <w:rFonts w:eastAsia="Batang" w:cs="Arial"/>
                <w:lang w:eastAsia="ko-KR"/>
              </w:rPr>
              <w:t>Rev rquired</w:t>
            </w:r>
          </w:p>
          <w:p w14:paraId="744CF1FE" w14:textId="46EC97DB" w:rsidR="00D43E3B" w:rsidRDefault="00D43E3B" w:rsidP="00113C37">
            <w:pPr>
              <w:rPr>
                <w:rFonts w:eastAsia="Batang" w:cs="Arial"/>
                <w:lang w:eastAsia="ko-KR"/>
              </w:rPr>
            </w:pPr>
          </w:p>
          <w:p w14:paraId="3AEAC000" w14:textId="7154B93D" w:rsidR="00D43E3B" w:rsidRDefault="00D43E3B" w:rsidP="00113C37">
            <w:pPr>
              <w:rPr>
                <w:rFonts w:eastAsia="Batang" w:cs="Arial"/>
                <w:lang w:eastAsia="ko-KR"/>
              </w:rPr>
            </w:pPr>
            <w:r>
              <w:rPr>
                <w:rFonts w:eastAsia="Batang" w:cs="Arial"/>
                <w:lang w:eastAsia="ko-KR"/>
              </w:rPr>
              <w:t>Roland, Tue, 1332</w:t>
            </w:r>
          </w:p>
          <w:p w14:paraId="5A534821" w14:textId="66CC253D" w:rsidR="00D43E3B" w:rsidRDefault="00D43E3B" w:rsidP="00113C37">
            <w:pPr>
              <w:rPr>
                <w:rFonts w:eastAsia="Batang" w:cs="Arial"/>
                <w:lang w:eastAsia="ko-KR"/>
              </w:rPr>
            </w:pPr>
            <w:r>
              <w:rPr>
                <w:rFonts w:eastAsia="Batang" w:cs="Arial"/>
                <w:lang w:eastAsia="ko-KR"/>
              </w:rPr>
              <w:t>Compromise revision</w:t>
            </w:r>
          </w:p>
          <w:p w14:paraId="40BD7512" w14:textId="3F40FA32" w:rsidR="000E77BC" w:rsidRDefault="000E77BC" w:rsidP="00113C37">
            <w:pPr>
              <w:rPr>
                <w:rFonts w:eastAsia="Batang" w:cs="Arial"/>
                <w:lang w:eastAsia="ko-KR"/>
              </w:rPr>
            </w:pPr>
          </w:p>
          <w:p w14:paraId="3ACB3505" w14:textId="14E4CF45" w:rsidR="000E77BC" w:rsidRDefault="000E77BC" w:rsidP="00113C37">
            <w:pPr>
              <w:rPr>
                <w:rFonts w:eastAsia="Batang" w:cs="Arial"/>
                <w:lang w:eastAsia="ko-KR"/>
              </w:rPr>
            </w:pPr>
            <w:r>
              <w:rPr>
                <w:rFonts w:eastAsia="Batang" w:cs="Arial"/>
                <w:lang w:eastAsia="ko-KR"/>
              </w:rPr>
              <w:t>Ban, Tue, 1348</w:t>
            </w:r>
          </w:p>
          <w:p w14:paraId="28F04B08" w14:textId="491EADBA" w:rsidR="000E77BC" w:rsidRDefault="000E77BC" w:rsidP="00113C37">
            <w:pPr>
              <w:rPr>
                <w:rFonts w:eastAsia="Batang" w:cs="Arial"/>
                <w:lang w:eastAsia="ko-KR"/>
              </w:rPr>
            </w:pPr>
            <w:r>
              <w:rPr>
                <w:rFonts w:eastAsia="Batang" w:cs="Arial"/>
                <w:lang w:eastAsia="ko-KR"/>
              </w:rPr>
              <w:t>Rev required</w:t>
            </w:r>
          </w:p>
          <w:p w14:paraId="38FB9376" w14:textId="6D5C46DB" w:rsidR="000E77BC" w:rsidRDefault="000E77BC" w:rsidP="00113C37">
            <w:pPr>
              <w:rPr>
                <w:rFonts w:eastAsia="Batang" w:cs="Arial"/>
                <w:lang w:eastAsia="ko-KR"/>
              </w:rPr>
            </w:pPr>
          </w:p>
          <w:p w14:paraId="081732E1" w14:textId="1898BF2A" w:rsidR="00BC5B7F" w:rsidRDefault="00BC5B7F" w:rsidP="00113C37">
            <w:pPr>
              <w:rPr>
                <w:rFonts w:eastAsia="Batang" w:cs="Arial"/>
                <w:lang w:eastAsia="ko-KR"/>
              </w:rPr>
            </w:pPr>
            <w:r>
              <w:rPr>
                <w:rFonts w:eastAsia="Batang" w:cs="Arial"/>
                <w:lang w:eastAsia="ko-KR"/>
              </w:rPr>
              <w:t>Danish, Tue, 1633</w:t>
            </w:r>
          </w:p>
          <w:p w14:paraId="36EA5A04" w14:textId="3F05FE36" w:rsidR="00BC5B7F" w:rsidRDefault="00BC5B7F" w:rsidP="00113C37">
            <w:pPr>
              <w:rPr>
                <w:rFonts w:eastAsia="Batang" w:cs="Arial"/>
                <w:lang w:eastAsia="ko-KR"/>
              </w:rPr>
            </w:pPr>
            <w:r>
              <w:rPr>
                <w:rFonts w:eastAsia="Batang" w:cs="Arial"/>
                <w:lang w:eastAsia="ko-KR"/>
              </w:rPr>
              <w:t>Rev required</w:t>
            </w:r>
          </w:p>
          <w:p w14:paraId="63F6355B" w14:textId="7769D8CB" w:rsidR="00511B88" w:rsidRDefault="00511B88" w:rsidP="00113C37">
            <w:pPr>
              <w:rPr>
                <w:rFonts w:eastAsia="Batang" w:cs="Arial"/>
                <w:lang w:eastAsia="ko-KR"/>
              </w:rPr>
            </w:pPr>
          </w:p>
          <w:p w14:paraId="32AEE3CD" w14:textId="008462C5" w:rsidR="00511B88" w:rsidRDefault="00511B88" w:rsidP="00113C37">
            <w:pPr>
              <w:rPr>
                <w:rFonts w:eastAsia="Batang" w:cs="Arial"/>
                <w:lang w:eastAsia="ko-KR"/>
              </w:rPr>
            </w:pPr>
            <w:r>
              <w:rPr>
                <w:rFonts w:eastAsia="Batang" w:cs="Arial"/>
                <w:lang w:eastAsia="ko-KR"/>
              </w:rPr>
              <w:t>Lena, wed, 0205</w:t>
            </w:r>
          </w:p>
          <w:p w14:paraId="71CDDBCE" w14:textId="55554E4D" w:rsidR="00511B88" w:rsidRDefault="00511B88" w:rsidP="00113C37">
            <w:pPr>
              <w:rPr>
                <w:rFonts w:eastAsia="Batang" w:cs="Arial"/>
                <w:lang w:eastAsia="ko-KR"/>
              </w:rPr>
            </w:pPr>
            <w:r>
              <w:rPr>
                <w:rFonts w:eastAsia="Batang" w:cs="Arial"/>
                <w:lang w:eastAsia="ko-KR"/>
              </w:rPr>
              <w:t>Rev requied</w:t>
            </w:r>
          </w:p>
          <w:p w14:paraId="1E905C67" w14:textId="75FA40A0" w:rsidR="00113C37" w:rsidRPr="00D95972" w:rsidRDefault="00113C37" w:rsidP="004B5C4C">
            <w:pPr>
              <w:rPr>
                <w:rFonts w:eastAsia="Batang" w:cs="Arial"/>
                <w:lang w:eastAsia="ko-KR"/>
              </w:rPr>
            </w:pPr>
          </w:p>
        </w:tc>
      </w:tr>
      <w:tr w:rsidR="004B5C4C" w:rsidRPr="00D95972" w14:paraId="14743CC1" w14:textId="77777777" w:rsidTr="00F075D7">
        <w:tc>
          <w:tcPr>
            <w:tcW w:w="976" w:type="dxa"/>
            <w:tcBorders>
              <w:top w:val="nil"/>
              <w:left w:val="thinThickThinSmallGap" w:sz="24" w:space="0" w:color="auto"/>
              <w:bottom w:val="nil"/>
            </w:tcBorders>
            <w:shd w:val="clear" w:color="auto" w:fill="auto"/>
          </w:tcPr>
          <w:p w14:paraId="7220D25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333E2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8E4B163" w14:textId="6400B3B1" w:rsidR="004B5C4C" w:rsidRPr="00D95972" w:rsidRDefault="00456E69" w:rsidP="004B5C4C">
            <w:pPr>
              <w:overflowPunct/>
              <w:autoSpaceDE/>
              <w:autoSpaceDN/>
              <w:adjustRightInd/>
              <w:textAlignment w:val="auto"/>
              <w:rPr>
                <w:rFonts w:cs="Arial"/>
                <w:lang w:val="en-US"/>
              </w:rPr>
            </w:pPr>
            <w:hyperlink r:id="rId55" w:history="1">
              <w:r w:rsidR="004B5C4C">
                <w:rPr>
                  <w:rStyle w:val="Hyperlink"/>
                </w:rPr>
                <w:t>C1-212260</w:t>
              </w:r>
            </w:hyperlink>
          </w:p>
        </w:tc>
        <w:tc>
          <w:tcPr>
            <w:tcW w:w="4191" w:type="dxa"/>
            <w:gridSpan w:val="3"/>
            <w:tcBorders>
              <w:top w:val="single" w:sz="4" w:space="0" w:color="auto"/>
              <w:bottom w:val="single" w:sz="4" w:space="0" w:color="auto"/>
            </w:tcBorders>
            <w:shd w:val="clear" w:color="auto" w:fill="FFFFFF"/>
          </w:tcPr>
          <w:p w14:paraId="787624F6" w14:textId="4E3F856D" w:rsidR="004B5C4C" w:rsidRPr="00D95972" w:rsidRDefault="004B5C4C" w:rsidP="004B5C4C">
            <w:pPr>
              <w:rPr>
                <w:rFonts w:cs="Arial"/>
              </w:rPr>
            </w:pPr>
            <w:r>
              <w:rPr>
                <w:rFonts w:cs="Arial"/>
              </w:rPr>
              <w:t>Missing Formats of SOR-CMCI sent from the HPLMN to the UE</w:t>
            </w:r>
          </w:p>
        </w:tc>
        <w:tc>
          <w:tcPr>
            <w:tcW w:w="1767" w:type="dxa"/>
            <w:tcBorders>
              <w:top w:val="single" w:sz="4" w:space="0" w:color="auto"/>
              <w:bottom w:val="single" w:sz="4" w:space="0" w:color="auto"/>
            </w:tcBorders>
            <w:shd w:val="clear" w:color="auto" w:fill="FFFFFF"/>
          </w:tcPr>
          <w:p w14:paraId="6774F743" w14:textId="75EE8E25" w:rsidR="004B5C4C" w:rsidRPr="00D95972" w:rsidRDefault="004B5C4C" w:rsidP="004B5C4C">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0D3EB5F6" w14:textId="5BD022B1" w:rsidR="004B5C4C" w:rsidRPr="00D95972" w:rsidRDefault="004B5C4C" w:rsidP="004B5C4C">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87918CF" w14:textId="77777777" w:rsidR="004A3D9B" w:rsidRDefault="004A3D9B" w:rsidP="004B5C4C">
            <w:pPr>
              <w:rPr>
                <w:rFonts w:eastAsia="Batang" w:cs="Arial"/>
                <w:lang w:eastAsia="ko-KR"/>
              </w:rPr>
            </w:pPr>
            <w:r>
              <w:rPr>
                <w:rFonts w:eastAsia="Batang" w:cs="Arial"/>
                <w:lang w:eastAsia="ko-KR"/>
              </w:rPr>
              <w:t>Noted</w:t>
            </w:r>
          </w:p>
          <w:p w14:paraId="30B72CF1" w14:textId="3FE4D2D5" w:rsidR="004B5C4C" w:rsidRDefault="00956293" w:rsidP="004B5C4C">
            <w:pPr>
              <w:rPr>
                <w:rFonts w:eastAsia="Batang" w:cs="Arial"/>
                <w:lang w:eastAsia="ko-KR"/>
              </w:rPr>
            </w:pPr>
            <w:r>
              <w:rPr>
                <w:rFonts w:eastAsia="Batang" w:cs="Arial"/>
                <w:lang w:eastAsia="ko-KR"/>
              </w:rPr>
              <w:t>DISCUSSION NOT CAPTURED</w:t>
            </w:r>
          </w:p>
          <w:p w14:paraId="39D75212" w14:textId="11D8440C" w:rsidR="00956293" w:rsidRPr="00D95972" w:rsidRDefault="00956293" w:rsidP="004B5C4C">
            <w:pPr>
              <w:rPr>
                <w:rFonts w:eastAsia="Batang" w:cs="Arial"/>
                <w:lang w:eastAsia="ko-KR"/>
              </w:rPr>
            </w:pPr>
          </w:p>
        </w:tc>
      </w:tr>
      <w:tr w:rsidR="00D96870" w:rsidRPr="00D95972" w14:paraId="073FF41D" w14:textId="77777777" w:rsidTr="00BD4560">
        <w:tc>
          <w:tcPr>
            <w:tcW w:w="976" w:type="dxa"/>
            <w:tcBorders>
              <w:top w:val="nil"/>
              <w:left w:val="thinThickThinSmallGap" w:sz="24" w:space="0" w:color="auto"/>
              <w:bottom w:val="nil"/>
            </w:tcBorders>
            <w:shd w:val="clear" w:color="auto" w:fill="auto"/>
          </w:tcPr>
          <w:p w14:paraId="3E1DFDAB" w14:textId="77777777" w:rsidR="00D96870" w:rsidRPr="00D95972" w:rsidRDefault="00D96870" w:rsidP="00D96870">
            <w:pPr>
              <w:rPr>
                <w:rFonts w:cs="Arial"/>
              </w:rPr>
            </w:pPr>
          </w:p>
        </w:tc>
        <w:tc>
          <w:tcPr>
            <w:tcW w:w="1317" w:type="dxa"/>
            <w:gridSpan w:val="2"/>
            <w:tcBorders>
              <w:top w:val="nil"/>
              <w:bottom w:val="nil"/>
            </w:tcBorders>
            <w:shd w:val="clear" w:color="auto" w:fill="auto"/>
          </w:tcPr>
          <w:p w14:paraId="1F99601D" w14:textId="77777777" w:rsidR="00D96870" w:rsidRPr="00D95972" w:rsidRDefault="00D96870" w:rsidP="00D96870">
            <w:pPr>
              <w:rPr>
                <w:rFonts w:cs="Arial"/>
              </w:rPr>
            </w:pPr>
          </w:p>
        </w:tc>
        <w:tc>
          <w:tcPr>
            <w:tcW w:w="1088" w:type="dxa"/>
            <w:tcBorders>
              <w:top w:val="single" w:sz="4" w:space="0" w:color="auto"/>
              <w:bottom w:val="single" w:sz="4" w:space="0" w:color="auto"/>
            </w:tcBorders>
            <w:shd w:val="clear" w:color="auto" w:fill="FFFF00"/>
          </w:tcPr>
          <w:p w14:paraId="5A090DF4" w14:textId="5FC003BB" w:rsidR="00D96870" w:rsidRPr="00D95972" w:rsidRDefault="00D96870" w:rsidP="00D96870">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FFFF00"/>
          </w:tcPr>
          <w:p w14:paraId="2869262E" w14:textId="77777777" w:rsidR="00D96870" w:rsidRPr="00D95972" w:rsidRDefault="00D96870" w:rsidP="00D96870">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FFFF00"/>
          </w:tcPr>
          <w:p w14:paraId="64EA72B3" w14:textId="77777777" w:rsidR="00D96870" w:rsidRPr="00D95972" w:rsidRDefault="00D96870" w:rsidP="00D96870">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13F1B84" w14:textId="77777777" w:rsidR="00D96870" w:rsidRPr="00D95972" w:rsidRDefault="00D96870" w:rsidP="00D96870">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446206" w14:textId="77777777" w:rsidR="00D96870" w:rsidRDefault="00D96870" w:rsidP="00D96870">
            <w:pPr>
              <w:rPr>
                <w:ins w:id="33" w:author="PeLe" w:date="2021-04-22T12:09:00Z"/>
                <w:rFonts w:cs="Arial"/>
                <w:color w:val="000000"/>
              </w:rPr>
            </w:pPr>
            <w:ins w:id="34" w:author="PeLe" w:date="2021-04-22T12:09:00Z">
              <w:r>
                <w:rPr>
                  <w:rFonts w:cs="Arial"/>
                  <w:color w:val="000000"/>
                </w:rPr>
                <w:t>Revision of C1-212248</w:t>
              </w:r>
            </w:ins>
          </w:p>
          <w:p w14:paraId="3BC585AC" w14:textId="23A5F8BE" w:rsidR="00D96870" w:rsidRDefault="00D96870" w:rsidP="00D96870">
            <w:pPr>
              <w:rPr>
                <w:ins w:id="35" w:author="PeLe" w:date="2021-04-22T12:09:00Z"/>
                <w:rFonts w:cs="Arial"/>
                <w:color w:val="000000"/>
              </w:rPr>
            </w:pPr>
            <w:ins w:id="36" w:author="PeLe" w:date="2021-04-22T12:09:00Z">
              <w:r>
                <w:rPr>
                  <w:rFonts w:cs="Arial"/>
                  <w:color w:val="000000"/>
                </w:rPr>
                <w:t>_________________________________________</w:t>
              </w:r>
            </w:ins>
          </w:p>
          <w:p w14:paraId="3D0F4C4D" w14:textId="645C1604" w:rsidR="00D96870" w:rsidRDefault="00D96870" w:rsidP="00D96870">
            <w:pPr>
              <w:rPr>
                <w:rFonts w:cs="Arial"/>
                <w:color w:val="000000"/>
              </w:rPr>
            </w:pPr>
            <w:r>
              <w:rPr>
                <w:rFonts w:cs="Arial"/>
                <w:color w:val="000000"/>
              </w:rPr>
              <w:t>Lena, Mon, 0539</w:t>
            </w:r>
          </w:p>
          <w:p w14:paraId="0EEF0C67" w14:textId="77777777" w:rsidR="00D96870" w:rsidRDefault="00D96870" w:rsidP="00D96870">
            <w:pPr>
              <w:rPr>
                <w:rFonts w:eastAsia="Batang" w:cs="Arial"/>
                <w:lang w:eastAsia="ko-KR"/>
              </w:rPr>
            </w:pPr>
            <w:r>
              <w:rPr>
                <w:rFonts w:eastAsia="Batang" w:cs="Arial"/>
                <w:lang w:eastAsia="ko-KR"/>
              </w:rPr>
              <w:t>Rev required</w:t>
            </w:r>
          </w:p>
          <w:p w14:paraId="03BB8A83" w14:textId="77777777" w:rsidR="00D96870" w:rsidRDefault="00D96870" w:rsidP="00D96870">
            <w:pPr>
              <w:rPr>
                <w:rFonts w:eastAsia="Batang" w:cs="Arial"/>
                <w:lang w:eastAsia="ko-KR"/>
              </w:rPr>
            </w:pPr>
          </w:p>
          <w:p w14:paraId="4CBD74D1" w14:textId="77777777" w:rsidR="00D96870" w:rsidRDefault="00D96870" w:rsidP="00D96870">
            <w:pPr>
              <w:rPr>
                <w:rFonts w:eastAsia="Batang" w:cs="Arial"/>
                <w:lang w:eastAsia="ko-KR"/>
              </w:rPr>
            </w:pPr>
            <w:r>
              <w:rPr>
                <w:rFonts w:eastAsia="Batang" w:cs="Arial"/>
                <w:lang w:eastAsia="ko-KR"/>
              </w:rPr>
              <w:t>Ban, Mon, 0701</w:t>
            </w:r>
          </w:p>
          <w:p w14:paraId="1B375CBB" w14:textId="77777777" w:rsidR="00D96870" w:rsidRDefault="00D96870" w:rsidP="00D96870">
            <w:pPr>
              <w:rPr>
                <w:rFonts w:eastAsia="Batang" w:cs="Arial"/>
                <w:lang w:eastAsia="ko-KR"/>
              </w:rPr>
            </w:pPr>
            <w:r>
              <w:rPr>
                <w:rFonts w:eastAsia="Batang" w:cs="Arial"/>
                <w:lang w:eastAsia="ko-KR"/>
              </w:rPr>
              <w:t>Rev required</w:t>
            </w:r>
          </w:p>
          <w:p w14:paraId="35ED2D81" w14:textId="77777777" w:rsidR="00D96870" w:rsidRDefault="00D96870" w:rsidP="00D96870">
            <w:pPr>
              <w:rPr>
                <w:rFonts w:eastAsia="Batang" w:cs="Arial"/>
                <w:lang w:eastAsia="ko-KR"/>
              </w:rPr>
            </w:pPr>
          </w:p>
          <w:p w14:paraId="66F770D9" w14:textId="77777777" w:rsidR="00D96870" w:rsidRDefault="00D96870" w:rsidP="00D96870">
            <w:pPr>
              <w:rPr>
                <w:rFonts w:cs="Arial"/>
                <w:color w:val="000000"/>
              </w:rPr>
            </w:pPr>
            <w:r>
              <w:rPr>
                <w:rFonts w:cs="Arial"/>
                <w:color w:val="000000"/>
              </w:rPr>
              <w:t>Ivo, Mon, 0825</w:t>
            </w:r>
          </w:p>
          <w:p w14:paraId="3DB11D82" w14:textId="77777777" w:rsidR="00D96870" w:rsidRDefault="00D96870" w:rsidP="00D96870">
            <w:pPr>
              <w:rPr>
                <w:rFonts w:cs="Arial"/>
                <w:color w:val="000000"/>
              </w:rPr>
            </w:pPr>
            <w:r>
              <w:rPr>
                <w:rFonts w:cs="Arial"/>
                <w:color w:val="000000"/>
              </w:rPr>
              <w:t>Objection</w:t>
            </w:r>
          </w:p>
          <w:p w14:paraId="4EC5D48D" w14:textId="77777777" w:rsidR="00D96870" w:rsidRDefault="00D96870" w:rsidP="00D96870">
            <w:pPr>
              <w:rPr>
                <w:rFonts w:eastAsia="Batang" w:cs="Arial"/>
                <w:lang w:eastAsia="ko-KR"/>
              </w:rPr>
            </w:pPr>
          </w:p>
          <w:p w14:paraId="1677F446" w14:textId="77777777" w:rsidR="00D96870" w:rsidRDefault="00D96870" w:rsidP="00D96870">
            <w:pPr>
              <w:rPr>
                <w:rFonts w:eastAsia="Batang" w:cs="Arial"/>
                <w:lang w:eastAsia="ko-KR"/>
              </w:rPr>
            </w:pPr>
            <w:r>
              <w:rPr>
                <w:rFonts w:eastAsia="Batang" w:cs="Arial"/>
                <w:lang w:eastAsia="ko-KR"/>
              </w:rPr>
              <w:t>Roland, Mon, 2034</w:t>
            </w:r>
          </w:p>
          <w:p w14:paraId="12E2ED1C" w14:textId="77777777" w:rsidR="00D96870" w:rsidRDefault="00D96870" w:rsidP="00D96870">
            <w:pPr>
              <w:rPr>
                <w:rFonts w:eastAsia="Batang" w:cs="Arial"/>
                <w:lang w:eastAsia="ko-KR"/>
              </w:rPr>
            </w:pPr>
            <w:r>
              <w:rPr>
                <w:rFonts w:eastAsia="Batang" w:cs="Arial"/>
                <w:lang w:eastAsia="ko-KR"/>
              </w:rPr>
              <w:t>Revision</w:t>
            </w:r>
          </w:p>
          <w:p w14:paraId="26AF102F" w14:textId="77777777" w:rsidR="00D96870" w:rsidRDefault="00D96870" w:rsidP="00D96870">
            <w:pPr>
              <w:rPr>
                <w:rFonts w:eastAsia="Batang" w:cs="Arial"/>
                <w:lang w:eastAsia="ko-KR"/>
              </w:rPr>
            </w:pPr>
          </w:p>
          <w:p w14:paraId="250C99B7" w14:textId="77777777" w:rsidR="00D96870" w:rsidRDefault="00D96870" w:rsidP="00D96870">
            <w:pPr>
              <w:rPr>
                <w:rFonts w:eastAsia="Batang" w:cs="Arial"/>
                <w:lang w:eastAsia="ko-KR"/>
              </w:rPr>
            </w:pPr>
            <w:r>
              <w:rPr>
                <w:rFonts w:eastAsia="Batang" w:cs="Arial"/>
                <w:lang w:eastAsia="ko-KR"/>
              </w:rPr>
              <w:t>Ivo, Tue, 1435</w:t>
            </w:r>
          </w:p>
          <w:p w14:paraId="6F71D59F" w14:textId="77777777" w:rsidR="00D96870" w:rsidRDefault="00D96870" w:rsidP="00D96870">
            <w:pPr>
              <w:rPr>
                <w:rFonts w:eastAsia="Batang" w:cs="Arial"/>
                <w:lang w:eastAsia="ko-KR"/>
              </w:rPr>
            </w:pPr>
            <w:r>
              <w:rPr>
                <w:rFonts w:eastAsia="Batang" w:cs="Arial"/>
                <w:lang w:eastAsia="ko-KR"/>
              </w:rPr>
              <w:t>Some aspects ok, not all</w:t>
            </w:r>
          </w:p>
          <w:p w14:paraId="7D1D3449" w14:textId="77777777" w:rsidR="00D96870" w:rsidRDefault="00D96870" w:rsidP="00D96870">
            <w:pPr>
              <w:rPr>
                <w:rFonts w:eastAsia="Batang" w:cs="Arial"/>
                <w:lang w:eastAsia="ko-KR"/>
              </w:rPr>
            </w:pPr>
          </w:p>
          <w:p w14:paraId="646BDAB7" w14:textId="77777777" w:rsidR="00D96870" w:rsidRDefault="00D96870" w:rsidP="00D96870">
            <w:pPr>
              <w:rPr>
                <w:rFonts w:eastAsia="Batang" w:cs="Arial"/>
                <w:lang w:eastAsia="ko-KR"/>
              </w:rPr>
            </w:pPr>
            <w:r>
              <w:rPr>
                <w:rFonts w:eastAsia="Batang" w:cs="Arial"/>
                <w:lang w:eastAsia="ko-KR"/>
              </w:rPr>
              <w:t>Roland, Tue, 2103</w:t>
            </w:r>
          </w:p>
          <w:p w14:paraId="18B2849C" w14:textId="77777777" w:rsidR="00D96870" w:rsidRDefault="00D96870" w:rsidP="00D96870">
            <w:pPr>
              <w:rPr>
                <w:rFonts w:eastAsia="Batang" w:cs="Arial"/>
                <w:lang w:eastAsia="ko-KR"/>
              </w:rPr>
            </w:pPr>
            <w:r>
              <w:rPr>
                <w:rFonts w:eastAsia="Batang" w:cs="Arial"/>
                <w:lang w:eastAsia="ko-KR"/>
              </w:rPr>
              <w:t>Revision</w:t>
            </w:r>
          </w:p>
          <w:p w14:paraId="13961E41" w14:textId="77777777" w:rsidR="00D96870" w:rsidRDefault="00D96870" w:rsidP="00D96870">
            <w:pPr>
              <w:rPr>
                <w:rFonts w:eastAsia="Batang" w:cs="Arial"/>
                <w:lang w:eastAsia="ko-KR"/>
              </w:rPr>
            </w:pPr>
          </w:p>
          <w:p w14:paraId="01136554" w14:textId="77777777" w:rsidR="00D96870" w:rsidRDefault="00D96870" w:rsidP="00D96870">
            <w:pPr>
              <w:rPr>
                <w:rFonts w:eastAsia="Batang" w:cs="Arial"/>
                <w:lang w:eastAsia="ko-KR"/>
              </w:rPr>
            </w:pPr>
            <w:r>
              <w:rPr>
                <w:rFonts w:eastAsia="Batang" w:cs="Arial"/>
                <w:lang w:eastAsia="ko-KR"/>
              </w:rPr>
              <w:t>Lena, Wed, 0153</w:t>
            </w:r>
          </w:p>
          <w:p w14:paraId="60230674" w14:textId="77777777" w:rsidR="00D96870" w:rsidRDefault="00D96870" w:rsidP="00D96870">
            <w:pPr>
              <w:rPr>
                <w:rFonts w:eastAsia="Batang" w:cs="Arial"/>
                <w:lang w:eastAsia="ko-KR"/>
              </w:rPr>
            </w:pPr>
            <w:r>
              <w:rPr>
                <w:rFonts w:eastAsia="Batang" w:cs="Arial"/>
                <w:lang w:eastAsia="ko-KR"/>
              </w:rPr>
              <w:t>Fine</w:t>
            </w:r>
          </w:p>
          <w:p w14:paraId="3ABB8029" w14:textId="77777777" w:rsidR="00D96870" w:rsidRDefault="00D96870" w:rsidP="00D96870">
            <w:pPr>
              <w:rPr>
                <w:rFonts w:eastAsia="Batang" w:cs="Arial"/>
                <w:lang w:eastAsia="ko-KR"/>
              </w:rPr>
            </w:pPr>
          </w:p>
          <w:p w14:paraId="4630790A" w14:textId="77777777" w:rsidR="00D96870" w:rsidRDefault="00D96870" w:rsidP="00D96870">
            <w:pPr>
              <w:rPr>
                <w:rFonts w:eastAsia="Batang" w:cs="Arial"/>
                <w:lang w:eastAsia="ko-KR"/>
              </w:rPr>
            </w:pPr>
            <w:r>
              <w:rPr>
                <w:rFonts w:eastAsia="Batang" w:cs="Arial"/>
                <w:lang w:eastAsia="ko-KR"/>
              </w:rPr>
              <w:t>Ivo, Wed, 1416</w:t>
            </w:r>
          </w:p>
          <w:p w14:paraId="4CA04DCC" w14:textId="77777777" w:rsidR="00D96870" w:rsidRDefault="00D96870" w:rsidP="00D96870">
            <w:pPr>
              <w:rPr>
                <w:rFonts w:eastAsia="Batang" w:cs="Arial"/>
                <w:lang w:eastAsia="ko-KR"/>
              </w:rPr>
            </w:pPr>
            <w:r>
              <w:rPr>
                <w:rFonts w:eastAsia="Batang" w:cs="Arial"/>
                <w:lang w:eastAsia="ko-KR"/>
              </w:rPr>
              <w:t>Not ok with changes to C.3</w:t>
            </w:r>
          </w:p>
          <w:p w14:paraId="3CD56ACB" w14:textId="77777777" w:rsidR="00D96870" w:rsidRDefault="00D96870" w:rsidP="00D96870">
            <w:pPr>
              <w:rPr>
                <w:rFonts w:eastAsia="Batang" w:cs="Arial"/>
                <w:lang w:eastAsia="ko-KR"/>
              </w:rPr>
            </w:pPr>
          </w:p>
          <w:p w14:paraId="626EC5DC" w14:textId="77777777" w:rsidR="00D96870" w:rsidRDefault="00D96870" w:rsidP="00D96870">
            <w:pPr>
              <w:rPr>
                <w:rFonts w:eastAsia="Batang" w:cs="Arial"/>
                <w:lang w:eastAsia="ko-KR"/>
              </w:rPr>
            </w:pPr>
            <w:r>
              <w:rPr>
                <w:rFonts w:eastAsia="Batang" w:cs="Arial"/>
                <w:lang w:eastAsia="ko-KR"/>
              </w:rPr>
              <w:t>Roland, Wed, 2058</w:t>
            </w:r>
          </w:p>
          <w:p w14:paraId="4EA97A23" w14:textId="77777777" w:rsidR="00D96870" w:rsidRDefault="00D96870" w:rsidP="00D96870">
            <w:pPr>
              <w:rPr>
                <w:rFonts w:eastAsia="Batang" w:cs="Arial"/>
                <w:lang w:eastAsia="ko-KR"/>
              </w:rPr>
            </w:pPr>
            <w:r>
              <w:rPr>
                <w:rFonts w:eastAsia="Batang" w:cs="Arial"/>
                <w:lang w:eastAsia="ko-KR"/>
              </w:rPr>
              <w:t>Revision</w:t>
            </w:r>
          </w:p>
          <w:p w14:paraId="56BF7C29" w14:textId="77777777" w:rsidR="00D96870" w:rsidRDefault="00D96870" w:rsidP="00D96870">
            <w:pPr>
              <w:rPr>
                <w:rFonts w:eastAsia="Batang" w:cs="Arial"/>
                <w:lang w:eastAsia="ko-KR"/>
              </w:rPr>
            </w:pPr>
          </w:p>
          <w:p w14:paraId="0B0B1CDF" w14:textId="77777777" w:rsidR="00D96870" w:rsidRDefault="00D96870" w:rsidP="00D96870">
            <w:pPr>
              <w:rPr>
                <w:rFonts w:eastAsia="Batang" w:cs="Arial"/>
                <w:lang w:eastAsia="ko-KR"/>
              </w:rPr>
            </w:pPr>
            <w:r>
              <w:rPr>
                <w:rFonts w:eastAsia="Batang" w:cs="Arial"/>
                <w:lang w:eastAsia="ko-KR"/>
              </w:rPr>
              <w:t>Ivo, Wed, 2126</w:t>
            </w:r>
          </w:p>
          <w:p w14:paraId="445F40AC" w14:textId="77777777" w:rsidR="00D96870" w:rsidRDefault="00D96870" w:rsidP="00D96870">
            <w:pPr>
              <w:rPr>
                <w:rFonts w:eastAsia="Batang" w:cs="Arial"/>
                <w:lang w:eastAsia="ko-KR"/>
              </w:rPr>
            </w:pPr>
            <w:r>
              <w:rPr>
                <w:rFonts w:eastAsia="Batang" w:cs="Arial"/>
                <w:lang w:eastAsia="ko-KR"/>
              </w:rPr>
              <w:t>Co-sign</w:t>
            </w:r>
          </w:p>
          <w:p w14:paraId="1540E007" w14:textId="77777777" w:rsidR="00D96870" w:rsidRDefault="00D96870" w:rsidP="00D96870">
            <w:pPr>
              <w:rPr>
                <w:rFonts w:eastAsia="Batang" w:cs="Arial"/>
                <w:lang w:eastAsia="ko-KR"/>
              </w:rPr>
            </w:pPr>
          </w:p>
          <w:p w14:paraId="74DF2257" w14:textId="77777777" w:rsidR="00D96870" w:rsidRDefault="00D96870" w:rsidP="00D96870">
            <w:pPr>
              <w:rPr>
                <w:rFonts w:eastAsia="Batang" w:cs="Arial"/>
                <w:lang w:eastAsia="ko-KR"/>
              </w:rPr>
            </w:pPr>
            <w:r>
              <w:rPr>
                <w:rFonts w:eastAsia="Batang" w:cs="Arial"/>
                <w:lang w:eastAsia="ko-KR"/>
              </w:rPr>
              <w:t>Roland, Thu, 0824</w:t>
            </w:r>
          </w:p>
          <w:p w14:paraId="2F354D7B" w14:textId="77777777" w:rsidR="00D96870" w:rsidRDefault="00D96870" w:rsidP="00D96870">
            <w:pPr>
              <w:rPr>
                <w:rFonts w:eastAsia="Batang" w:cs="Arial"/>
                <w:lang w:eastAsia="ko-KR"/>
              </w:rPr>
            </w:pPr>
            <w:r>
              <w:rPr>
                <w:rFonts w:eastAsia="Batang" w:cs="Arial"/>
                <w:lang w:eastAsia="ko-KR"/>
              </w:rPr>
              <w:t>Ok</w:t>
            </w:r>
          </w:p>
          <w:p w14:paraId="2AEA347D" w14:textId="77777777" w:rsidR="00D96870" w:rsidRDefault="00D96870" w:rsidP="00D96870">
            <w:pPr>
              <w:rPr>
                <w:rFonts w:eastAsia="Batang" w:cs="Arial"/>
                <w:lang w:eastAsia="ko-KR"/>
              </w:rPr>
            </w:pPr>
          </w:p>
          <w:p w14:paraId="75EC59DA" w14:textId="77777777" w:rsidR="00D96870" w:rsidRPr="00D95972" w:rsidRDefault="00D96870" w:rsidP="00D96870">
            <w:pPr>
              <w:rPr>
                <w:rFonts w:eastAsia="Batang" w:cs="Arial"/>
                <w:lang w:eastAsia="ko-KR"/>
              </w:rPr>
            </w:pPr>
          </w:p>
        </w:tc>
      </w:tr>
      <w:tr w:rsidR="00BD4560" w:rsidRPr="00D95972" w14:paraId="44E481A5" w14:textId="77777777" w:rsidTr="00BD4560">
        <w:tc>
          <w:tcPr>
            <w:tcW w:w="976" w:type="dxa"/>
            <w:tcBorders>
              <w:top w:val="nil"/>
              <w:left w:val="thinThickThinSmallGap" w:sz="24" w:space="0" w:color="auto"/>
              <w:bottom w:val="nil"/>
            </w:tcBorders>
            <w:shd w:val="clear" w:color="auto" w:fill="auto"/>
          </w:tcPr>
          <w:p w14:paraId="5D660F94"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2F708E16"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0C07BC5C" w14:textId="4D34E02B" w:rsidR="00BD4560" w:rsidRPr="00D95972" w:rsidRDefault="00BD4560" w:rsidP="00486C08">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FFFF00"/>
          </w:tcPr>
          <w:p w14:paraId="1FD1CB26" w14:textId="77777777" w:rsidR="00BD4560" w:rsidRPr="00D95972" w:rsidRDefault="00BD4560" w:rsidP="00486C08">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FFFF00"/>
          </w:tcPr>
          <w:p w14:paraId="4E6B2D59" w14:textId="77777777" w:rsidR="00BD4560" w:rsidRPr="00D95972" w:rsidRDefault="00BD4560" w:rsidP="00486C08">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0B7802F" w14:textId="77777777" w:rsidR="00BD4560" w:rsidRPr="00D95972" w:rsidRDefault="00BD4560" w:rsidP="00486C08">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F4EDB" w14:textId="77777777" w:rsidR="00BD4560" w:rsidRDefault="00BD4560" w:rsidP="00486C08">
            <w:pPr>
              <w:rPr>
                <w:ins w:id="37" w:author="PeLe" w:date="2021-04-22T13:23:00Z"/>
                <w:rFonts w:cs="Arial"/>
                <w:color w:val="000000"/>
              </w:rPr>
            </w:pPr>
            <w:ins w:id="38" w:author="PeLe" w:date="2021-04-22T13:23:00Z">
              <w:r>
                <w:rPr>
                  <w:rFonts w:cs="Arial"/>
                  <w:color w:val="000000"/>
                </w:rPr>
                <w:t>Revision of C1-212135</w:t>
              </w:r>
            </w:ins>
          </w:p>
          <w:p w14:paraId="199BF7B6" w14:textId="0F7AB0DA" w:rsidR="00BD4560" w:rsidRDefault="00BD4560" w:rsidP="00486C08">
            <w:pPr>
              <w:rPr>
                <w:ins w:id="39" w:author="PeLe" w:date="2021-04-22T13:23:00Z"/>
                <w:rFonts w:cs="Arial"/>
                <w:color w:val="000000"/>
              </w:rPr>
            </w:pPr>
            <w:ins w:id="40" w:author="PeLe" w:date="2021-04-22T13:23:00Z">
              <w:r>
                <w:rPr>
                  <w:rFonts w:cs="Arial"/>
                  <w:color w:val="000000"/>
                </w:rPr>
                <w:t>_________________________________________</w:t>
              </w:r>
            </w:ins>
          </w:p>
          <w:p w14:paraId="1ABD3E2E" w14:textId="0088C28B" w:rsidR="00BD4560" w:rsidRDefault="00BD4560" w:rsidP="00486C08">
            <w:pPr>
              <w:rPr>
                <w:rFonts w:cs="Arial"/>
                <w:color w:val="000000"/>
              </w:rPr>
            </w:pPr>
            <w:r>
              <w:rPr>
                <w:rFonts w:cs="Arial"/>
                <w:color w:val="000000"/>
              </w:rPr>
              <w:t>Lena, Mon, 0539</w:t>
            </w:r>
          </w:p>
          <w:p w14:paraId="6907198A" w14:textId="77777777" w:rsidR="00BD4560" w:rsidRDefault="00BD4560" w:rsidP="00486C08">
            <w:pPr>
              <w:rPr>
                <w:rFonts w:eastAsia="Batang" w:cs="Arial"/>
                <w:lang w:eastAsia="ko-KR"/>
              </w:rPr>
            </w:pPr>
            <w:r>
              <w:rPr>
                <w:rFonts w:eastAsia="Batang" w:cs="Arial"/>
                <w:lang w:eastAsia="ko-KR"/>
              </w:rPr>
              <w:t>Objection</w:t>
            </w:r>
          </w:p>
          <w:p w14:paraId="506BBCA1" w14:textId="77777777" w:rsidR="00BD4560" w:rsidRDefault="00BD4560" w:rsidP="00486C08">
            <w:pPr>
              <w:rPr>
                <w:rFonts w:eastAsia="Batang" w:cs="Arial"/>
                <w:lang w:eastAsia="ko-KR"/>
              </w:rPr>
            </w:pPr>
          </w:p>
          <w:p w14:paraId="50304773" w14:textId="77777777" w:rsidR="00BD4560" w:rsidRDefault="00BD4560" w:rsidP="00486C08">
            <w:pPr>
              <w:rPr>
                <w:rFonts w:eastAsia="Batang" w:cs="Arial"/>
                <w:lang w:eastAsia="ko-KR"/>
              </w:rPr>
            </w:pPr>
            <w:r>
              <w:rPr>
                <w:rFonts w:eastAsia="Batang" w:cs="Arial"/>
                <w:lang w:eastAsia="ko-KR"/>
              </w:rPr>
              <w:t>Ban, Mon, 0701</w:t>
            </w:r>
          </w:p>
          <w:p w14:paraId="6731F43F" w14:textId="77777777" w:rsidR="00BD4560" w:rsidRDefault="00BD4560" w:rsidP="00486C08">
            <w:pPr>
              <w:rPr>
                <w:rFonts w:eastAsia="Batang" w:cs="Arial"/>
                <w:lang w:eastAsia="ko-KR"/>
              </w:rPr>
            </w:pPr>
            <w:r>
              <w:rPr>
                <w:rFonts w:eastAsia="Batang" w:cs="Arial"/>
                <w:lang w:eastAsia="ko-KR"/>
              </w:rPr>
              <w:t>Rev required</w:t>
            </w:r>
          </w:p>
          <w:p w14:paraId="0273FD31" w14:textId="77777777" w:rsidR="00BD4560" w:rsidRDefault="00BD4560" w:rsidP="00486C08">
            <w:pPr>
              <w:rPr>
                <w:rFonts w:eastAsia="Batang" w:cs="Arial"/>
                <w:lang w:eastAsia="ko-KR"/>
              </w:rPr>
            </w:pPr>
          </w:p>
          <w:p w14:paraId="36C4EE48" w14:textId="77777777" w:rsidR="00BD4560" w:rsidRDefault="00BD4560" w:rsidP="00486C08">
            <w:pPr>
              <w:rPr>
                <w:rFonts w:eastAsia="Batang" w:cs="Arial"/>
                <w:lang w:eastAsia="ko-KR"/>
              </w:rPr>
            </w:pPr>
            <w:r>
              <w:rPr>
                <w:rFonts w:eastAsia="Batang" w:cs="Arial"/>
                <w:lang w:eastAsia="ko-KR"/>
              </w:rPr>
              <w:t>Shuang, Mon, 1006</w:t>
            </w:r>
          </w:p>
          <w:p w14:paraId="3BF623D0" w14:textId="77777777" w:rsidR="00BD4560" w:rsidRDefault="00BD4560" w:rsidP="00486C08">
            <w:pPr>
              <w:rPr>
                <w:rFonts w:eastAsia="Batang" w:cs="Arial"/>
                <w:lang w:eastAsia="ko-KR"/>
              </w:rPr>
            </w:pPr>
            <w:r>
              <w:rPr>
                <w:rFonts w:eastAsia="Batang" w:cs="Arial"/>
                <w:lang w:eastAsia="ko-KR"/>
              </w:rPr>
              <w:lastRenderedPageBreak/>
              <w:t>Rev required</w:t>
            </w:r>
          </w:p>
          <w:p w14:paraId="6CC8C35E" w14:textId="77777777" w:rsidR="00BD4560" w:rsidRDefault="00BD4560" w:rsidP="00486C08">
            <w:pPr>
              <w:rPr>
                <w:rFonts w:eastAsia="Batang" w:cs="Arial"/>
                <w:lang w:eastAsia="ko-KR"/>
              </w:rPr>
            </w:pPr>
          </w:p>
          <w:p w14:paraId="6CFBE10F" w14:textId="77777777" w:rsidR="00BD4560" w:rsidRDefault="00BD4560" w:rsidP="00486C08">
            <w:pPr>
              <w:rPr>
                <w:rFonts w:eastAsia="Batang" w:cs="Arial"/>
                <w:lang w:eastAsia="ko-KR"/>
              </w:rPr>
            </w:pPr>
            <w:r>
              <w:rPr>
                <w:rFonts w:eastAsia="Batang" w:cs="Arial"/>
                <w:lang w:eastAsia="ko-KR"/>
              </w:rPr>
              <w:t>Danish, Mon, 1419</w:t>
            </w:r>
          </w:p>
          <w:p w14:paraId="15F5FCA8" w14:textId="77777777" w:rsidR="00BD4560" w:rsidRDefault="00BD4560" w:rsidP="00486C08">
            <w:pPr>
              <w:rPr>
                <w:rFonts w:eastAsia="Batang" w:cs="Arial"/>
                <w:lang w:eastAsia="ko-KR"/>
              </w:rPr>
            </w:pPr>
            <w:r>
              <w:rPr>
                <w:rFonts w:eastAsia="Batang" w:cs="Arial"/>
                <w:lang w:eastAsia="ko-KR"/>
              </w:rPr>
              <w:t>Rev rquired</w:t>
            </w:r>
          </w:p>
          <w:p w14:paraId="18EA646B" w14:textId="77777777" w:rsidR="00BD4560" w:rsidRDefault="00BD4560" w:rsidP="00486C08">
            <w:pPr>
              <w:rPr>
                <w:rFonts w:eastAsia="Batang" w:cs="Arial"/>
                <w:lang w:eastAsia="ko-KR"/>
              </w:rPr>
            </w:pPr>
          </w:p>
          <w:p w14:paraId="731B16DD" w14:textId="77777777" w:rsidR="00BD4560" w:rsidRDefault="00BD4560" w:rsidP="00486C08">
            <w:pPr>
              <w:rPr>
                <w:rFonts w:eastAsia="Batang" w:cs="Arial"/>
                <w:lang w:eastAsia="ko-KR"/>
              </w:rPr>
            </w:pPr>
            <w:r>
              <w:rPr>
                <w:rFonts w:eastAsia="Batang" w:cs="Arial"/>
                <w:lang w:eastAsia="ko-KR"/>
              </w:rPr>
              <w:t>Roland, Mon, 1644</w:t>
            </w:r>
          </w:p>
          <w:p w14:paraId="71490CC0" w14:textId="77777777" w:rsidR="00BD4560" w:rsidRDefault="00BD4560" w:rsidP="00486C08">
            <w:pPr>
              <w:rPr>
                <w:rFonts w:eastAsia="Batang" w:cs="Arial"/>
                <w:lang w:eastAsia="ko-KR"/>
              </w:rPr>
            </w:pPr>
            <w:r>
              <w:rPr>
                <w:rFonts w:eastAsia="Batang" w:cs="Arial"/>
                <w:lang w:eastAsia="ko-KR"/>
              </w:rPr>
              <w:t>Objection</w:t>
            </w:r>
          </w:p>
          <w:p w14:paraId="1A7B1451" w14:textId="77777777" w:rsidR="00BD4560" w:rsidRDefault="00BD4560" w:rsidP="00486C08">
            <w:pPr>
              <w:rPr>
                <w:rFonts w:eastAsia="Batang" w:cs="Arial"/>
                <w:lang w:eastAsia="ko-KR"/>
              </w:rPr>
            </w:pPr>
          </w:p>
          <w:p w14:paraId="7EC736EC" w14:textId="77777777" w:rsidR="00BD4560" w:rsidRDefault="00BD4560" w:rsidP="00486C08">
            <w:pPr>
              <w:rPr>
                <w:rFonts w:eastAsia="Batang" w:cs="Arial"/>
                <w:lang w:eastAsia="ko-KR"/>
              </w:rPr>
            </w:pPr>
            <w:r>
              <w:rPr>
                <w:rFonts w:eastAsia="Batang" w:cs="Arial"/>
                <w:lang w:eastAsia="ko-KR"/>
              </w:rPr>
              <w:t>Yudai, Tue, 0945</w:t>
            </w:r>
          </w:p>
          <w:p w14:paraId="3B92F139" w14:textId="77777777" w:rsidR="00BD4560" w:rsidRDefault="00BD4560" w:rsidP="00486C08">
            <w:pPr>
              <w:rPr>
                <w:rFonts w:eastAsia="Batang" w:cs="Arial"/>
                <w:lang w:eastAsia="ko-KR"/>
              </w:rPr>
            </w:pPr>
            <w:r>
              <w:rPr>
                <w:rFonts w:eastAsia="Batang" w:cs="Arial"/>
                <w:lang w:eastAsia="ko-KR"/>
              </w:rPr>
              <w:t>New rev</w:t>
            </w:r>
          </w:p>
          <w:p w14:paraId="0F3CEA5B" w14:textId="77777777" w:rsidR="00BD4560" w:rsidRDefault="00BD4560" w:rsidP="00486C08">
            <w:pPr>
              <w:rPr>
                <w:rFonts w:eastAsia="Batang" w:cs="Arial"/>
                <w:lang w:eastAsia="ko-KR"/>
              </w:rPr>
            </w:pPr>
          </w:p>
          <w:p w14:paraId="2EF765F3" w14:textId="77777777" w:rsidR="00BD4560" w:rsidRDefault="00BD4560" w:rsidP="00486C08">
            <w:pPr>
              <w:rPr>
                <w:rFonts w:eastAsia="Batang" w:cs="Arial"/>
                <w:lang w:eastAsia="ko-KR"/>
              </w:rPr>
            </w:pPr>
            <w:r>
              <w:rPr>
                <w:rFonts w:eastAsia="Batang" w:cs="Arial"/>
                <w:lang w:eastAsia="ko-KR"/>
              </w:rPr>
              <w:t>Ban, Tue, 1018</w:t>
            </w:r>
          </w:p>
          <w:p w14:paraId="640EDA4A" w14:textId="77777777" w:rsidR="00BD4560" w:rsidRDefault="00BD4560" w:rsidP="00486C08">
            <w:pPr>
              <w:rPr>
                <w:rFonts w:eastAsia="Batang" w:cs="Arial"/>
                <w:lang w:eastAsia="ko-KR"/>
              </w:rPr>
            </w:pPr>
            <w:r>
              <w:rPr>
                <w:rFonts w:eastAsia="Batang" w:cs="Arial"/>
                <w:lang w:eastAsia="ko-KR"/>
              </w:rPr>
              <w:t>One more change</w:t>
            </w:r>
          </w:p>
          <w:p w14:paraId="28D93FDF" w14:textId="77777777" w:rsidR="00BD4560" w:rsidRDefault="00BD4560" w:rsidP="00486C08">
            <w:pPr>
              <w:rPr>
                <w:rFonts w:eastAsia="Batang" w:cs="Arial"/>
                <w:lang w:eastAsia="ko-KR"/>
              </w:rPr>
            </w:pPr>
          </w:p>
          <w:p w14:paraId="31741293" w14:textId="77777777" w:rsidR="00BD4560" w:rsidRDefault="00BD4560" w:rsidP="00486C08">
            <w:pPr>
              <w:rPr>
                <w:rFonts w:eastAsia="Batang" w:cs="Arial"/>
                <w:lang w:eastAsia="ko-KR"/>
              </w:rPr>
            </w:pPr>
            <w:r>
              <w:rPr>
                <w:rFonts w:eastAsia="Batang" w:cs="Arial"/>
                <w:lang w:eastAsia="ko-KR"/>
              </w:rPr>
              <w:t>Lufeng, Tue, 1107</w:t>
            </w:r>
          </w:p>
          <w:p w14:paraId="4CF94C98" w14:textId="77777777" w:rsidR="00BD4560" w:rsidRDefault="00BD4560" w:rsidP="00486C08">
            <w:pPr>
              <w:rPr>
                <w:rFonts w:eastAsia="Batang" w:cs="Arial"/>
                <w:lang w:eastAsia="ko-KR"/>
              </w:rPr>
            </w:pPr>
            <w:r>
              <w:rPr>
                <w:rFonts w:eastAsia="Batang" w:cs="Arial"/>
                <w:lang w:eastAsia="ko-KR"/>
              </w:rPr>
              <w:t>Ok, editorial</w:t>
            </w:r>
          </w:p>
          <w:p w14:paraId="12FC5018" w14:textId="77777777" w:rsidR="00BD4560" w:rsidRDefault="00BD4560" w:rsidP="00486C08">
            <w:pPr>
              <w:rPr>
                <w:rFonts w:eastAsia="Batang" w:cs="Arial"/>
                <w:lang w:eastAsia="ko-KR"/>
              </w:rPr>
            </w:pPr>
          </w:p>
          <w:p w14:paraId="74995945" w14:textId="77777777" w:rsidR="00BD4560" w:rsidRDefault="00BD4560" w:rsidP="00486C08">
            <w:pPr>
              <w:rPr>
                <w:rFonts w:eastAsia="Batang" w:cs="Arial"/>
                <w:lang w:eastAsia="ko-KR"/>
              </w:rPr>
            </w:pPr>
            <w:r>
              <w:rPr>
                <w:rFonts w:eastAsia="Batang" w:cs="Arial"/>
                <w:lang w:eastAsia="ko-KR"/>
              </w:rPr>
              <w:t>Yudai, Tue, 1120</w:t>
            </w:r>
          </w:p>
          <w:p w14:paraId="3A02A0E1" w14:textId="77777777" w:rsidR="00BD4560" w:rsidRDefault="00BD4560" w:rsidP="00486C08">
            <w:pPr>
              <w:rPr>
                <w:rFonts w:eastAsia="Batang" w:cs="Arial"/>
                <w:lang w:eastAsia="ko-KR"/>
              </w:rPr>
            </w:pPr>
            <w:r>
              <w:rPr>
                <w:rFonts w:eastAsia="Batang" w:cs="Arial"/>
                <w:lang w:eastAsia="ko-KR"/>
              </w:rPr>
              <w:t>New rev</w:t>
            </w:r>
          </w:p>
          <w:p w14:paraId="11E2B879" w14:textId="77777777" w:rsidR="00BD4560" w:rsidRDefault="00BD4560" w:rsidP="00486C08">
            <w:pPr>
              <w:rPr>
                <w:rFonts w:eastAsia="Batang" w:cs="Arial"/>
                <w:lang w:eastAsia="ko-KR"/>
              </w:rPr>
            </w:pPr>
          </w:p>
          <w:p w14:paraId="41CBC08A" w14:textId="77777777" w:rsidR="00BD4560" w:rsidRDefault="00BD4560" w:rsidP="00486C08">
            <w:pPr>
              <w:rPr>
                <w:rFonts w:eastAsia="Batang" w:cs="Arial"/>
                <w:lang w:eastAsia="ko-KR"/>
              </w:rPr>
            </w:pPr>
            <w:r>
              <w:rPr>
                <w:rFonts w:eastAsia="Batang" w:cs="Arial"/>
                <w:lang w:eastAsia="ko-KR"/>
              </w:rPr>
              <w:t>Lena, Wed, 0126</w:t>
            </w:r>
          </w:p>
          <w:p w14:paraId="40A64C05" w14:textId="77777777" w:rsidR="00BD4560" w:rsidRDefault="00BD4560" w:rsidP="00486C08">
            <w:pPr>
              <w:rPr>
                <w:rFonts w:eastAsia="Batang" w:cs="Arial"/>
                <w:lang w:eastAsia="ko-KR"/>
              </w:rPr>
            </w:pPr>
            <w:r>
              <w:rPr>
                <w:rFonts w:eastAsia="Batang" w:cs="Arial"/>
                <w:lang w:eastAsia="ko-KR"/>
              </w:rPr>
              <w:t>Rev required</w:t>
            </w:r>
          </w:p>
          <w:p w14:paraId="46BF2625" w14:textId="77777777" w:rsidR="00BD4560" w:rsidRDefault="00BD4560" w:rsidP="00486C08">
            <w:pPr>
              <w:rPr>
                <w:rFonts w:eastAsia="Batang" w:cs="Arial"/>
                <w:lang w:eastAsia="ko-KR"/>
              </w:rPr>
            </w:pPr>
          </w:p>
          <w:p w14:paraId="2E273A7A" w14:textId="77777777" w:rsidR="00BD4560" w:rsidRDefault="00BD4560" w:rsidP="00486C08">
            <w:pPr>
              <w:rPr>
                <w:rFonts w:eastAsia="Batang" w:cs="Arial"/>
                <w:lang w:eastAsia="ko-KR"/>
              </w:rPr>
            </w:pPr>
            <w:r>
              <w:rPr>
                <w:rFonts w:eastAsia="Batang" w:cs="Arial"/>
                <w:lang w:eastAsia="ko-KR"/>
              </w:rPr>
              <w:t>Yudai, wed, 0553</w:t>
            </w:r>
          </w:p>
          <w:p w14:paraId="31FB166A" w14:textId="77777777" w:rsidR="00BD4560" w:rsidRDefault="00BD4560" w:rsidP="00486C08">
            <w:pPr>
              <w:rPr>
                <w:rFonts w:eastAsia="Batang" w:cs="Arial"/>
                <w:lang w:eastAsia="ko-KR"/>
              </w:rPr>
            </w:pPr>
            <w:r>
              <w:rPr>
                <w:rFonts w:eastAsia="Batang" w:cs="Arial"/>
                <w:lang w:eastAsia="ko-KR"/>
              </w:rPr>
              <w:t>Revision</w:t>
            </w:r>
          </w:p>
          <w:p w14:paraId="0897ADEA" w14:textId="77777777" w:rsidR="00BD4560" w:rsidRDefault="00BD4560" w:rsidP="00486C08">
            <w:pPr>
              <w:rPr>
                <w:rFonts w:eastAsia="Batang" w:cs="Arial"/>
                <w:lang w:eastAsia="ko-KR"/>
              </w:rPr>
            </w:pPr>
          </w:p>
          <w:p w14:paraId="3DF78F79" w14:textId="77777777" w:rsidR="00BD4560" w:rsidRDefault="00BD4560" w:rsidP="00486C08">
            <w:pPr>
              <w:rPr>
                <w:rFonts w:eastAsia="Batang" w:cs="Arial"/>
                <w:lang w:eastAsia="ko-KR"/>
              </w:rPr>
            </w:pPr>
            <w:r>
              <w:rPr>
                <w:rFonts w:eastAsia="Batang" w:cs="Arial"/>
                <w:lang w:eastAsia="ko-KR"/>
              </w:rPr>
              <w:t>Lena, wed, 0630</w:t>
            </w:r>
          </w:p>
          <w:p w14:paraId="5D47E7E7" w14:textId="77777777" w:rsidR="00BD4560" w:rsidRDefault="00BD4560" w:rsidP="00486C08">
            <w:pPr>
              <w:rPr>
                <w:rFonts w:eastAsia="Batang" w:cs="Arial"/>
                <w:lang w:eastAsia="ko-KR"/>
              </w:rPr>
            </w:pPr>
            <w:r>
              <w:rPr>
                <w:rFonts w:eastAsia="Batang" w:cs="Arial"/>
                <w:lang w:eastAsia="ko-KR"/>
              </w:rPr>
              <w:t>Fine</w:t>
            </w:r>
          </w:p>
          <w:p w14:paraId="2A9865AE" w14:textId="77777777" w:rsidR="00BD4560" w:rsidRDefault="00BD4560" w:rsidP="00486C08">
            <w:pPr>
              <w:rPr>
                <w:rFonts w:eastAsia="Batang" w:cs="Arial"/>
                <w:lang w:eastAsia="ko-KR"/>
              </w:rPr>
            </w:pPr>
          </w:p>
          <w:p w14:paraId="3381991B" w14:textId="77777777" w:rsidR="00BD4560" w:rsidRDefault="00BD4560" w:rsidP="00486C08">
            <w:pPr>
              <w:rPr>
                <w:rFonts w:eastAsia="Batang" w:cs="Arial"/>
                <w:lang w:eastAsia="ko-KR"/>
              </w:rPr>
            </w:pPr>
            <w:r>
              <w:rPr>
                <w:rFonts w:eastAsia="Batang" w:cs="Arial"/>
                <w:lang w:eastAsia="ko-KR"/>
              </w:rPr>
              <w:t>Roland, Wed, 1633</w:t>
            </w:r>
          </w:p>
          <w:p w14:paraId="0DDB72EF" w14:textId="77777777" w:rsidR="00BD4560" w:rsidRDefault="00BD4560" w:rsidP="00486C08">
            <w:pPr>
              <w:rPr>
                <w:rFonts w:eastAsia="Batang" w:cs="Arial"/>
                <w:lang w:eastAsia="ko-KR"/>
              </w:rPr>
            </w:pPr>
            <w:r>
              <w:rPr>
                <w:rFonts w:eastAsia="Batang" w:cs="Arial"/>
                <w:lang w:eastAsia="ko-KR"/>
              </w:rPr>
              <w:t>Asking for use case</w:t>
            </w:r>
          </w:p>
          <w:p w14:paraId="36D4F14C" w14:textId="77777777" w:rsidR="00BD4560" w:rsidRDefault="00BD4560" w:rsidP="00486C08">
            <w:pPr>
              <w:rPr>
                <w:rFonts w:eastAsia="Batang" w:cs="Arial"/>
                <w:lang w:eastAsia="ko-KR"/>
              </w:rPr>
            </w:pPr>
          </w:p>
          <w:p w14:paraId="2239CC79" w14:textId="77777777" w:rsidR="00BD4560" w:rsidRDefault="00BD4560" w:rsidP="00486C08">
            <w:pPr>
              <w:rPr>
                <w:rFonts w:eastAsia="Batang" w:cs="Arial"/>
                <w:lang w:eastAsia="ko-KR"/>
              </w:rPr>
            </w:pPr>
            <w:r>
              <w:rPr>
                <w:rFonts w:eastAsia="Batang" w:cs="Arial"/>
                <w:lang w:eastAsia="ko-KR"/>
              </w:rPr>
              <w:t>Yudai, thu, 0608</w:t>
            </w:r>
          </w:p>
          <w:p w14:paraId="1E660BF6" w14:textId="77777777" w:rsidR="00BD4560" w:rsidRDefault="00BD4560" w:rsidP="00486C08">
            <w:pPr>
              <w:rPr>
                <w:rFonts w:eastAsia="Batang" w:cs="Arial"/>
                <w:lang w:eastAsia="ko-KR"/>
              </w:rPr>
            </w:pPr>
            <w:r>
              <w:rPr>
                <w:rFonts w:eastAsia="Batang" w:cs="Arial"/>
                <w:lang w:eastAsia="ko-KR"/>
              </w:rPr>
              <w:t>Replies</w:t>
            </w:r>
          </w:p>
          <w:p w14:paraId="4BE59337" w14:textId="77777777" w:rsidR="00BD4560" w:rsidRDefault="00BD4560" w:rsidP="00486C08">
            <w:pPr>
              <w:rPr>
                <w:rFonts w:eastAsia="Batang" w:cs="Arial"/>
                <w:lang w:eastAsia="ko-KR"/>
              </w:rPr>
            </w:pPr>
          </w:p>
          <w:p w14:paraId="414D7D52" w14:textId="77777777" w:rsidR="00BD4560" w:rsidRDefault="00BD4560" w:rsidP="00486C08">
            <w:pPr>
              <w:rPr>
                <w:rFonts w:eastAsia="Batang" w:cs="Arial"/>
                <w:lang w:eastAsia="ko-KR"/>
              </w:rPr>
            </w:pPr>
            <w:r>
              <w:rPr>
                <w:rFonts w:eastAsia="Batang" w:cs="Arial"/>
                <w:lang w:eastAsia="ko-KR"/>
              </w:rPr>
              <w:t>Roland, Thu, 0847</w:t>
            </w:r>
          </w:p>
          <w:p w14:paraId="54CD928C" w14:textId="77777777" w:rsidR="00BD4560" w:rsidRDefault="00BD4560" w:rsidP="00486C08">
            <w:pPr>
              <w:rPr>
                <w:rFonts w:eastAsia="Batang" w:cs="Arial"/>
                <w:lang w:eastAsia="ko-KR"/>
              </w:rPr>
            </w:pPr>
            <w:r>
              <w:rPr>
                <w:rFonts w:eastAsia="Batang" w:cs="Arial"/>
                <w:lang w:eastAsia="ko-KR"/>
              </w:rPr>
              <w:t>Seems ok</w:t>
            </w:r>
          </w:p>
          <w:p w14:paraId="6D7BE3F1" w14:textId="77777777" w:rsidR="00BD4560" w:rsidRPr="00D95972" w:rsidRDefault="00BD4560" w:rsidP="00486C08">
            <w:pPr>
              <w:rPr>
                <w:rFonts w:eastAsia="Batang" w:cs="Arial"/>
                <w:lang w:eastAsia="ko-KR"/>
              </w:rPr>
            </w:pPr>
          </w:p>
        </w:tc>
      </w:tr>
      <w:tr w:rsidR="00BD4560" w:rsidRPr="00D95972" w14:paraId="43EB8E22" w14:textId="77777777" w:rsidTr="00BD4560">
        <w:tc>
          <w:tcPr>
            <w:tcW w:w="976" w:type="dxa"/>
            <w:tcBorders>
              <w:top w:val="nil"/>
              <w:left w:val="thinThickThinSmallGap" w:sz="24" w:space="0" w:color="auto"/>
              <w:bottom w:val="nil"/>
            </w:tcBorders>
            <w:shd w:val="clear" w:color="auto" w:fill="auto"/>
          </w:tcPr>
          <w:p w14:paraId="208E00D8"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02C321E9"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12F8870B" w14:textId="06A6C8E5" w:rsidR="00BD4560" w:rsidRPr="00D95972" w:rsidRDefault="00BD4560" w:rsidP="00486C08">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FFFF00"/>
          </w:tcPr>
          <w:p w14:paraId="63616898" w14:textId="77777777" w:rsidR="00BD4560" w:rsidRPr="00D95972" w:rsidRDefault="00BD4560" w:rsidP="00486C08">
            <w:pPr>
              <w:rPr>
                <w:rFonts w:cs="Arial"/>
              </w:rPr>
            </w:pPr>
            <w:r>
              <w:rPr>
                <w:rFonts w:cs="Arial"/>
              </w:rPr>
              <w:t>Support of SOR-CMCI</w:t>
            </w:r>
          </w:p>
        </w:tc>
        <w:tc>
          <w:tcPr>
            <w:tcW w:w="1767" w:type="dxa"/>
            <w:tcBorders>
              <w:top w:val="single" w:sz="4" w:space="0" w:color="auto"/>
              <w:bottom w:val="single" w:sz="4" w:space="0" w:color="auto"/>
            </w:tcBorders>
            <w:shd w:val="clear" w:color="auto" w:fill="FFFF00"/>
          </w:tcPr>
          <w:p w14:paraId="2AF67785" w14:textId="77777777" w:rsidR="00BD4560" w:rsidRPr="00D95972" w:rsidRDefault="00BD4560" w:rsidP="00486C08">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C53FD29" w14:textId="77777777" w:rsidR="00BD4560" w:rsidRPr="00D95972" w:rsidRDefault="00BD4560" w:rsidP="00486C08">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A9F2E2" w14:textId="77777777" w:rsidR="00BD4560" w:rsidRPr="00BD4560" w:rsidRDefault="00BD4560" w:rsidP="00486C08">
            <w:pPr>
              <w:rPr>
                <w:ins w:id="41" w:author="PeLe" w:date="2021-04-22T13:26:00Z"/>
                <w:rFonts w:eastAsia="Batang" w:cs="Arial"/>
                <w:lang w:eastAsia="ko-KR"/>
              </w:rPr>
            </w:pPr>
            <w:ins w:id="42" w:author="PeLe" w:date="2021-04-22T13:26:00Z">
              <w:r w:rsidRPr="00BD4560">
                <w:rPr>
                  <w:rFonts w:eastAsia="Batang" w:cs="Arial"/>
                  <w:lang w:eastAsia="ko-KR"/>
                </w:rPr>
                <w:t>Revision of C1-212117</w:t>
              </w:r>
            </w:ins>
          </w:p>
          <w:p w14:paraId="05C4AC72" w14:textId="6518560C" w:rsidR="00BD4560" w:rsidRPr="00BD4560" w:rsidRDefault="00BD4560" w:rsidP="00486C08">
            <w:pPr>
              <w:rPr>
                <w:ins w:id="43" w:author="PeLe" w:date="2021-04-22T13:26:00Z"/>
                <w:rFonts w:eastAsia="Batang" w:cs="Arial"/>
                <w:lang w:eastAsia="ko-KR"/>
              </w:rPr>
            </w:pPr>
            <w:ins w:id="44" w:author="PeLe" w:date="2021-04-22T13:26:00Z">
              <w:r w:rsidRPr="00BD4560">
                <w:rPr>
                  <w:rFonts w:eastAsia="Batang" w:cs="Arial"/>
                  <w:lang w:eastAsia="ko-KR"/>
                </w:rPr>
                <w:t>_________________________________________</w:t>
              </w:r>
            </w:ins>
          </w:p>
          <w:p w14:paraId="4D23F18C" w14:textId="47759AE9" w:rsidR="00BD4560" w:rsidRDefault="00BD4560" w:rsidP="00486C08">
            <w:pPr>
              <w:rPr>
                <w:rFonts w:eastAsia="Batang" w:cs="Arial"/>
                <w:lang w:eastAsia="ko-KR"/>
              </w:rPr>
            </w:pPr>
            <w:r w:rsidRPr="00BD4560">
              <w:rPr>
                <w:rFonts w:eastAsia="Batang" w:cs="Arial"/>
                <w:lang w:eastAsia="ko-KR"/>
              </w:rPr>
              <w:t>C1-212117 and C1-212217</w:t>
            </w:r>
            <w:r>
              <w:rPr>
                <w:rFonts w:eastAsia="Batang" w:cs="Arial"/>
                <w:lang w:eastAsia="ko-KR"/>
              </w:rPr>
              <w:t xml:space="preserve"> are related</w:t>
            </w:r>
          </w:p>
          <w:p w14:paraId="76F67806" w14:textId="77777777" w:rsidR="00BD4560" w:rsidRDefault="00BD4560" w:rsidP="00486C08">
            <w:pPr>
              <w:rPr>
                <w:rFonts w:eastAsia="Batang" w:cs="Arial"/>
                <w:lang w:eastAsia="ko-KR"/>
              </w:rPr>
            </w:pPr>
          </w:p>
          <w:p w14:paraId="68677B28" w14:textId="77777777" w:rsidR="00BD4560" w:rsidRDefault="00BD4560" w:rsidP="00486C08">
            <w:pPr>
              <w:rPr>
                <w:rFonts w:cs="Arial"/>
                <w:color w:val="000000"/>
              </w:rPr>
            </w:pPr>
            <w:r>
              <w:rPr>
                <w:rFonts w:cs="Arial"/>
                <w:color w:val="000000"/>
              </w:rPr>
              <w:t>Lena, Mon, 0539</w:t>
            </w:r>
          </w:p>
          <w:p w14:paraId="64ECACD5" w14:textId="77777777" w:rsidR="00BD4560" w:rsidRDefault="00BD4560" w:rsidP="00486C08">
            <w:pPr>
              <w:rPr>
                <w:rFonts w:eastAsia="Batang" w:cs="Arial"/>
                <w:lang w:eastAsia="ko-KR"/>
              </w:rPr>
            </w:pPr>
            <w:r>
              <w:rPr>
                <w:rFonts w:eastAsia="Batang" w:cs="Arial"/>
                <w:lang w:eastAsia="ko-KR"/>
              </w:rPr>
              <w:t>Rev required</w:t>
            </w:r>
          </w:p>
          <w:p w14:paraId="66AF5885" w14:textId="77777777" w:rsidR="00BD4560" w:rsidRDefault="00BD4560" w:rsidP="00486C08">
            <w:pPr>
              <w:rPr>
                <w:rFonts w:eastAsia="Batang" w:cs="Arial"/>
                <w:lang w:eastAsia="ko-KR"/>
              </w:rPr>
            </w:pPr>
          </w:p>
          <w:p w14:paraId="6FE3CACB" w14:textId="77777777" w:rsidR="00BD4560" w:rsidRDefault="00BD4560" w:rsidP="00486C08">
            <w:pPr>
              <w:rPr>
                <w:rFonts w:eastAsia="Batang" w:cs="Arial"/>
                <w:lang w:eastAsia="ko-KR"/>
              </w:rPr>
            </w:pPr>
            <w:r>
              <w:rPr>
                <w:rFonts w:eastAsia="Batang" w:cs="Arial"/>
                <w:lang w:eastAsia="ko-KR"/>
              </w:rPr>
              <w:t>Ban, Mon, 0701</w:t>
            </w:r>
          </w:p>
          <w:p w14:paraId="10E7BDD8" w14:textId="77777777" w:rsidR="00BD4560" w:rsidRDefault="00BD4560" w:rsidP="00486C08">
            <w:pPr>
              <w:rPr>
                <w:rFonts w:eastAsia="Batang" w:cs="Arial"/>
                <w:lang w:eastAsia="ko-KR"/>
              </w:rPr>
            </w:pPr>
            <w:r>
              <w:rPr>
                <w:rFonts w:eastAsia="Batang" w:cs="Arial"/>
                <w:lang w:eastAsia="ko-KR"/>
              </w:rPr>
              <w:t>Rev required</w:t>
            </w:r>
          </w:p>
          <w:p w14:paraId="256AB0C2" w14:textId="77777777" w:rsidR="00BD4560" w:rsidRDefault="00BD4560" w:rsidP="00486C08">
            <w:pPr>
              <w:rPr>
                <w:rFonts w:eastAsia="Batang" w:cs="Arial"/>
                <w:lang w:eastAsia="ko-KR"/>
              </w:rPr>
            </w:pPr>
          </w:p>
          <w:p w14:paraId="090BB92E" w14:textId="77777777" w:rsidR="00BD4560" w:rsidRDefault="00BD4560" w:rsidP="00486C08">
            <w:pPr>
              <w:rPr>
                <w:rFonts w:cs="Arial"/>
                <w:color w:val="000000"/>
              </w:rPr>
            </w:pPr>
            <w:r>
              <w:rPr>
                <w:rFonts w:cs="Arial"/>
                <w:color w:val="000000"/>
              </w:rPr>
              <w:t>Ivo, Mon, 0824</w:t>
            </w:r>
          </w:p>
          <w:p w14:paraId="21CBBDC1" w14:textId="77777777" w:rsidR="00BD4560" w:rsidRDefault="00BD4560" w:rsidP="00486C08">
            <w:pPr>
              <w:rPr>
                <w:rFonts w:cs="Arial"/>
                <w:color w:val="000000"/>
              </w:rPr>
            </w:pPr>
            <w:r>
              <w:rPr>
                <w:rFonts w:cs="Arial"/>
                <w:color w:val="000000"/>
              </w:rPr>
              <w:t>Rev required</w:t>
            </w:r>
          </w:p>
          <w:p w14:paraId="203B56C1" w14:textId="77777777" w:rsidR="00BD4560" w:rsidRDefault="00BD4560" w:rsidP="00486C08">
            <w:pPr>
              <w:rPr>
                <w:rFonts w:cs="Arial"/>
                <w:color w:val="000000"/>
              </w:rPr>
            </w:pPr>
          </w:p>
          <w:p w14:paraId="1F7BE216" w14:textId="77777777" w:rsidR="00BD4560" w:rsidRDefault="00BD4560" w:rsidP="00486C08">
            <w:pPr>
              <w:rPr>
                <w:rFonts w:cs="Arial"/>
                <w:color w:val="000000"/>
              </w:rPr>
            </w:pPr>
            <w:r>
              <w:rPr>
                <w:rFonts w:cs="Arial"/>
                <w:color w:val="000000"/>
              </w:rPr>
              <w:t>Cristina, Mon, 0859</w:t>
            </w:r>
          </w:p>
          <w:p w14:paraId="6E9D33C4" w14:textId="77777777" w:rsidR="00BD4560" w:rsidRDefault="00BD4560" w:rsidP="00486C08">
            <w:pPr>
              <w:rPr>
                <w:rFonts w:cs="Arial"/>
                <w:color w:val="000000"/>
              </w:rPr>
            </w:pPr>
            <w:r>
              <w:rPr>
                <w:rFonts w:cs="Arial"/>
                <w:color w:val="000000"/>
              </w:rPr>
              <w:t>Provides rev</w:t>
            </w:r>
          </w:p>
          <w:p w14:paraId="1FD7D4E0" w14:textId="77777777" w:rsidR="00BD4560" w:rsidRDefault="00BD4560" w:rsidP="00486C08">
            <w:pPr>
              <w:rPr>
                <w:rFonts w:cs="Arial"/>
                <w:color w:val="000000"/>
              </w:rPr>
            </w:pPr>
          </w:p>
          <w:p w14:paraId="360E53CB" w14:textId="77777777" w:rsidR="00BD4560" w:rsidRDefault="00BD4560" w:rsidP="00486C08">
            <w:pPr>
              <w:rPr>
                <w:rFonts w:cs="Arial"/>
                <w:color w:val="000000"/>
              </w:rPr>
            </w:pPr>
            <w:r>
              <w:rPr>
                <w:rFonts w:cs="Arial"/>
                <w:color w:val="000000"/>
              </w:rPr>
              <w:t>Ban, Mon, 0926</w:t>
            </w:r>
          </w:p>
          <w:p w14:paraId="5EB151FC" w14:textId="77777777" w:rsidR="00BD4560" w:rsidRDefault="00BD4560" w:rsidP="00486C08">
            <w:pPr>
              <w:rPr>
                <w:rFonts w:cs="Arial"/>
                <w:color w:val="000000"/>
              </w:rPr>
            </w:pPr>
            <w:r>
              <w:rPr>
                <w:rFonts w:cs="Arial"/>
                <w:color w:val="000000"/>
              </w:rPr>
              <w:t>Fine</w:t>
            </w:r>
          </w:p>
          <w:p w14:paraId="53A31613" w14:textId="77777777" w:rsidR="00BD4560" w:rsidRDefault="00BD4560" w:rsidP="00486C08">
            <w:pPr>
              <w:rPr>
                <w:rFonts w:eastAsia="Batang" w:cs="Arial"/>
                <w:lang w:eastAsia="ko-KR"/>
              </w:rPr>
            </w:pPr>
          </w:p>
          <w:p w14:paraId="3292B577" w14:textId="77777777" w:rsidR="00BD4560" w:rsidRDefault="00BD4560" w:rsidP="00486C08">
            <w:pPr>
              <w:rPr>
                <w:rFonts w:eastAsia="Batang" w:cs="Arial"/>
                <w:lang w:eastAsia="ko-KR"/>
              </w:rPr>
            </w:pPr>
            <w:r>
              <w:rPr>
                <w:rFonts w:eastAsia="Batang" w:cs="Arial"/>
                <w:lang w:eastAsia="ko-KR"/>
              </w:rPr>
              <w:t>Ivo, Mon, 1057</w:t>
            </w:r>
          </w:p>
          <w:p w14:paraId="4148528C" w14:textId="77777777" w:rsidR="00BD4560" w:rsidRDefault="00BD4560" w:rsidP="00486C08">
            <w:pPr>
              <w:rPr>
                <w:rFonts w:eastAsia="Batang" w:cs="Arial"/>
                <w:lang w:eastAsia="ko-KR"/>
              </w:rPr>
            </w:pPr>
            <w:r>
              <w:rPr>
                <w:rFonts w:eastAsia="Batang" w:cs="Arial"/>
                <w:lang w:eastAsia="ko-KR"/>
              </w:rPr>
              <w:t>Offering to merge this into 2217</w:t>
            </w:r>
          </w:p>
          <w:p w14:paraId="0E93A72B" w14:textId="77777777" w:rsidR="00BD4560" w:rsidRDefault="00BD4560" w:rsidP="00486C08">
            <w:pPr>
              <w:rPr>
                <w:rFonts w:eastAsia="Batang" w:cs="Arial"/>
                <w:lang w:eastAsia="ko-KR"/>
              </w:rPr>
            </w:pPr>
          </w:p>
          <w:p w14:paraId="5180DC16" w14:textId="77777777" w:rsidR="00BD4560" w:rsidRDefault="00BD4560" w:rsidP="00486C08">
            <w:pPr>
              <w:rPr>
                <w:rFonts w:eastAsia="Batang" w:cs="Arial"/>
                <w:lang w:eastAsia="ko-KR"/>
              </w:rPr>
            </w:pPr>
            <w:r>
              <w:rPr>
                <w:rFonts w:eastAsia="Batang" w:cs="Arial"/>
                <w:lang w:eastAsia="ko-KR"/>
              </w:rPr>
              <w:t>Cristina, Mon, 1109</w:t>
            </w:r>
          </w:p>
          <w:p w14:paraId="57880C10" w14:textId="77777777" w:rsidR="00BD4560" w:rsidRDefault="00BD4560" w:rsidP="00486C08">
            <w:pPr>
              <w:rPr>
                <w:rFonts w:eastAsia="Batang" w:cs="Arial"/>
                <w:lang w:eastAsia="ko-KR"/>
              </w:rPr>
            </w:pPr>
            <w:r>
              <w:rPr>
                <w:rFonts w:eastAsia="Batang" w:cs="Arial"/>
                <w:lang w:eastAsia="ko-KR"/>
              </w:rPr>
              <w:t>Defending</w:t>
            </w:r>
          </w:p>
          <w:p w14:paraId="19439403" w14:textId="77777777" w:rsidR="00BD4560" w:rsidRDefault="00BD4560" w:rsidP="00486C08">
            <w:pPr>
              <w:rPr>
                <w:rFonts w:eastAsia="Batang" w:cs="Arial"/>
                <w:lang w:eastAsia="ko-KR"/>
              </w:rPr>
            </w:pPr>
          </w:p>
          <w:p w14:paraId="5091F488" w14:textId="77777777" w:rsidR="00BD4560" w:rsidRDefault="00BD4560" w:rsidP="00486C08">
            <w:pPr>
              <w:rPr>
                <w:rFonts w:eastAsia="Batang" w:cs="Arial"/>
                <w:lang w:eastAsia="ko-KR"/>
              </w:rPr>
            </w:pPr>
            <w:r>
              <w:rPr>
                <w:rFonts w:eastAsia="Batang" w:cs="Arial"/>
                <w:lang w:eastAsia="ko-KR"/>
              </w:rPr>
              <w:t>Ivo, Mon, 2158</w:t>
            </w:r>
          </w:p>
          <w:p w14:paraId="0A5EDD27" w14:textId="77777777" w:rsidR="00BD4560" w:rsidRDefault="00BD4560" w:rsidP="00486C08">
            <w:pPr>
              <w:rPr>
                <w:rFonts w:eastAsia="Batang" w:cs="Arial"/>
                <w:lang w:eastAsia="ko-KR"/>
              </w:rPr>
            </w:pPr>
            <w:r>
              <w:rPr>
                <w:rFonts w:eastAsia="Batang" w:cs="Arial"/>
                <w:lang w:eastAsia="ko-KR"/>
              </w:rPr>
              <w:t>Objection, abbreviation to be included by the CR that adds the text</w:t>
            </w:r>
          </w:p>
          <w:p w14:paraId="7456C92D" w14:textId="77777777" w:rsidR="00BD4560" w:rsidRDefault="00BD4560" w:rsidP="00486C08">
            <w:pPr>
              <w:rPr>
                <w:rFonts w:eastAsia="Batang" w:cs="Arial"/>
                <w:lang w:eastAsia="ko-KR"/>
              </w:rPr>
            </w:pPr>
          </w:p>
          <w:p w14:paraId="4070C367" w14:textId="77777777" w:rsidR="00BD4560" w:rsidRDefault="00BD4560" w:rsidP="00486C08">
            <w:pPr>
              <w:rPr>
                <w:rFonts w:eastAsia="Batang" w:cs="Arial"/>
                <w:lang w:eastAsia="ko-KR"/>
              </w:rPr>
            </w:pPr>
            <w:r>
              <w:rPr>
                <w:rFonts w:eastAsia="Batang" w:cs="Arial"/>
                <w:lang w:eastAsia="ko-KR"/>
              </w:rPr>
              <w:t>Cristina, Tue, 0219</w:t>
            </w:r>
          </w:p>
          <w:p w14:paraId="41050A3A" w14:textId="77777777" w:rsidR="00BD4560" w:rsidRDefault="00BD4560" w:rsidP="00486C08">
            <w:pPr>
              <w:rPr>
                <w:rFonts w:eastAsia="Batang" w:cs="Arial"/>
                <w:lang w:eastAsia="ko-KR"/>
              </w:rPr>
            </w:pPr>
            <w:r>
              <w:rPr>
                <w:rFonts w:eastAsia="Batang" w:cs="Arial"/>
                <w:lang w:eastAsia="ko-KR"/>
              </w:rPr>
              <w:t>Does not accept objecting</w:t>
            </w:r>
          </w:p>
          <w:p w14:paraId="79663BAB" w14:textId="77777777" w:rsidR="00BD4560" w:rsidRDefault="00BD4560" w:rsidP="00486C08">
            <w:pPr>
              <w:rPr>
                <w:rFonts w:eastAsia="Batang" w:cs="Arial"/>
                <w:lang w:eastAsia="ko-KR"/>
              </w:rPr>
            </w:pPr>
          </w:p>
          <w:p w14:paraId="620BFED6" w14:textId="77777777" w:rsidR="00BD4560" w:rsidRDefault="00BD4560" w:rsidP="00486C08">
            <w:pPr>
              <w:rPr>
                <w:rFonts w:eastAsia="Batang" w:cs="Arial"/>
                <w:lang w:eastAsia="ko-KR"/>
              </w:rPr>
            </w:pPr>
            <w:r>
              <w:rPr>
                <w:rFonts w:eastAsia="Batang" w:cs="Arial"/>
                <w:lang w:eastAsia="ko-KR"/>
              </w:rPr>
              <w:t>Ivo, Wed, 1203</w:t>
            </w:r>
          </w:p>
          <w:p w14:paraId="013C515B" w14:textId="77777777" w:rsidR="00BD4560" w:rsidRDefault="00BD4560" w:rsidP="00486C08">
            <w:pPr>
              <w:rPr>
                <w:rFonts w:eastAsia="Batang" w:cs="Arial"/>
                <w:lang w:eastAsia="ko-KR"/>
              </w:rPr>
            </w:pPr>
            <w:r>
              <w:rPr>
                <w:rFonts w:eastAsia="Batang" w:cs="Arial"/>
                <w:lang w:eastAsia="ko-KR"/>
              </w:rPr>
              <w:t>Explains and offers to merge</w:t>
            </w:r>
          </w:p>
          <w:p w14:paraId="0209BBF8" w14:textId="77777777" w:rsidR="00BD4560" w:rsidRDefault="00BD4560" w:rsidP="00486C08">
            <w:pPr>
              <w:rPr>
                <w:rFonts w:eastAsia="Batang" w:cs="Arial"/>
                <w:lang w:eastAsia="ko-KR"/>
              </w:rPr>
            </w:pPr>
          </w:p>
          <w:p w14:paraId="4A7CDD81" w14:textId="77777777" w:rsidR="00BD4560" w:rsidRDefault="00BD4560" w:rsidP="00486C08">
            <w:pPr>
              <w:rPr>
                <w:rFonts w:eastAsia="Batang" w:cs="Arial"/>
                <w:lang w:eastAsia="ko-KR"/>
              </w:rPr>
            </w:pPr>
            <w:r>
              <w:rPr>
                <w:rFonts w:eastAsia="Batang" w:cs="Arial"/>
                <w:lang w:eastAsia="ko-KR"/>
              </w:rPr>
              <w:t>Cristina, wed, 1211</w:t>
            </w:r>
          </w:p>
          <w:p w14:paraId="334A7CFC" w14:textId="77777777" w:rsidR="00BD4560" w:rsidRDefault="00BD4560" w:rsidP="00486C08">
            <w:pPr>
              <w:rPr>
                <w:rFonts w:eastAsia="Batang" w:cs="Arial"/>
                <w:lang w:eastAsia="ko-KR"/>
              </w:rPr>
            </w:pPr>
            <w:r>
              <w:rPr>
                <w:rFonts w:eastAsia="Batang" w:cs="Arial"/>
                <w:lang w:eastAsia="ko-KR"/>
              </w:rPr>
              <w:t>Wants to proceed with two CRs</w:t>
            </w:r>
          </w:p>
          <w:p w14:paraId="4BA995FB" w14:textId="77777777" w:rsidR="00BD4560" w:rsidRPr="00D95972" w:rsidRDefault="00BD4560" w:rsidP="00486C08">
            <w:pPr>
              <w:rPr>
                <w:rFonts w:eastAsia="Batang" w:cs="Arial"/>
                <w:lang w:eastAsia="ko-KR"/>
              </w:rPr>
            </w:pPr>
          </w:p>
        </w:tc>
      </w:tr>
      <w:tr w:rsidR="00BD4560" w:rsidRPr="00D95972" w14:paraId="7110DC52" w14:textId="77777777" w:rsidTr="004F1762">
        <w:tc>
          <w:tcPr>
            <w:tcW w:w="976" w:type="dxa"/>
            <w:tcBorders>
              <w:top w:val="nil"/>
              <w:left w:val="thinThickThinSmallGap" w:sz="24" w:space="0" w:color="auto"/>
              <w:bottom w:val="nil"/>
            </w:tcBorders>
            <w:shd w:val="clear" w:color="auto" w:fill="auto"/>
          </w:tcPr>
          <w:p w14:paraId="79696A2B"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5C1AE07E"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0E2318C5" w14:textId="13954F41" w:rsidR="00BD4560" w:rsidRPr="00D95972" w:rsidRDefault="00BD4560" w:rsidP="00486C08">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FFFF00"/>
          </w:tcPr>
          <w:p w14:paraId="7379EC9E" w14:textId="77777777" w:rsidR="00BD4560" w:rsidRPr="00D95972" w:rsidRDefault="00BD4560" w:rsidP="00486C08">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FFFF00"/>
          </w:tcPr>
          <w:p w14:paraId="27776C4D" w14:textId="77777777" w:rsidR="00BD4560" w:rsidRPr="00D95972" w:rsidRDefault="00BD4560" w:rsidP="00486C08">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FFFF00"/>
          </w:tcPr>
          <w:p w14:paraId="2B82860A" w14:textId="77777777" w:rsidR="00BD4560" w:rsidRPr="00D95972" w:rsidRDefault="00BD4560" w:rsidP="00486C08">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200E58" w14:textId="26552D89" w:rsidR="00BD4560" w:rsidRPr="00BD4560" w:rsidRDefault="00BD4560" w:rsidP="00486C08">
            <w:pPr>
              <w:rPr>
                <w:rFonts w:eastAsia="Batang" w:cs="Arial"/>
                <w:lang w:eastAsia="ko-KR"/>
              </w:rPr>
            </w:pPr>
            <w:r w:rsidRPr="00BD4560">
              <w:rPr>
                <w:rFonts w:eastAsia="Batang" w:cs="Arial"/>
                <w:lang w:eastAsia="ko-KR"/>
              </w:rPr>
              <w:t>Revision of C1-212217</w:t>
            </w:r>
          </w:p>
          <w:p w14:paraId="6214C459" w14:textId="51BD83A4" w:rsidR="00BD4560" w:rsidRDefault="00BD4560" w:rsidP="00486C08">
            <w:pPr>
              <w:rPr>
                <w:rFonts w:eastAsia="Batang" w:cs="Arial"/>
                <w:highlight w:val="green"/>
                <w:lang w:eastAsia="ko-KR"/>
              </w:rPr>
            </w:pPr>
          </w:p>
          <w:p w14:paraId="6E700756" w14:textId="77777777" w:rsidR="00BD4560" w:rsidRDefault="00BD4560" w:rsidP="00486C08">
            <w:pPr>
              <w:rPr>
                <w:rFonts w:eastAsia="Batang" w:cs="Arial"/>
                <w:highlight w:val="green"/>
                <w:lang w:eastAsia="ko-KR"/>
              </w:rPr>
            </w:pPr>
          </w:p>
          <w:p w14:paraId="1194560D" w14:textId="02B5ED1E" w:rsidR="00BD4560" w:rsidRDefault="00BD4560" w:rsidP="00486C08">
            <w:pPr>
              <w:rPr>
                <w:rFonts w:eastAsia="Batang" w:cs="Arial"/>
                <w:highlight w:val="green"/>
                <w:lang w:eastAsia="ko-KR"/>
              </w:rPr>
            </w:pPr>
          </w:p>
          <w:p w14:paraId="18565AD0" w14:textId="459B65D6" w:rsidR="00BD4560" w:rsidRDefault="00BD4560" w:rsidP="00486C08">
            <w:pPr>
              <w:rPr>
                <w:rFonts w:eastAsia="Batang" w:cs="Arial"/>
                <w:highlight w:val="green"/>
                <w:lang w:eastAsia="ko-KR"/>
              </w:rPr>
            </w:pPr>
            <w:r>
              <w:rPr>
                <w:rFonts w:eastAsia="Batang" w:cs="Arial"/>
                <w:highlight w:val="green"/>
                <w:lang w:eastAsia="ko-KR"/>
              </w:rPr>
              <w:t>----------------------------------------------</w:t>
            </w:r>
          </w:p>
          <w:p w14:paraId="0084E7BC" w14:textId="77777777" w:rsidR="00BD4560" w:rsidRDefault="00BD4560" w:rsidP="00486C08">
            <w:pPr>
              <w:rPr>
                <w:rFonts w:eastAsia="Batang" w:cs="Arial"/>
                <w:highlight w:val="green"/>
                <w:lang w:eastAsia="ko-KR"/>
              </w:rPr>
            </w:pPr>
          </w:p>
          <w:p w14:paraId="495CECB9" w14:textId="10D33491" w:rsidR="00BD4560" w:rsidRDefault="00BD4560" w:rsidP="00486C08">
            <w:pPr>
              <w:rPr>
                <w:rFonts w:eastAsia="Batang" w:cs="Arial"/>
                <w:lang w:eastAsia="ko-KR"/>
              </w:rPr>
            </w:pPr>
            <w:r w:rsidRPr="00C71E8B">
              <w:rPr>
                <w:rFonts w:eastAsia="Batang" w:cs="Arial"/>
                <w:highlight w:val="green"/>
                <w:lang w:eastAsia="ko-KR"/>
              </w:rPr>
              <w:t>C1-212117 and C1-212217</w:t>
            </w:r>
            <w:r>
              <w:rPr>
                <w:rFonts w:eastAsia="Batang" w:cs="Arial"/>
                <w:lang w:eastAsia="ko-KR"/>
              </w:rPr>
              <w:t xml:space="preserve"> are related</w:t>
            </w:r>
          </w:p>
          <w:p w14:paraId="0CF24CCD" w14:textId="77777777" w:rsidR="00BD4560" w:rsidRDefault="00BD4560" w:rsidP="00486C08">
            <w:pPr>
              <w:rPr>
                <w:rFonts w:eastAsia="Batang" w:cs="Arial"/>
                <w:lang w:eastAsia="ko-KR"/>
              </w:rPr>
            </w:pPr>
          </w:p>
          <w:p w14:paraId="467914E9" w14:textId="77777777" w:rsidR="00BD4560" w:rsidRDefault="00BD4560" w:rsidP="00486C08">
            <w:pPr>
              <w:rPr>
                <w:rFonts w:cs="Arial"/>
                <w:color w:val="000000"/>
              </w:rPr>
            </w:pPr>
            <w:r>
              <w:rPr>
                <w:rFonts w:cs="Arial"/>
                <w:color w:val="000000"/>
              </w:rPr>
              <w:t>Lena, Mon, 0539</w:t>
            </w:r>
          </w:p>
          <w:p w14:paraId="2E241094" w14:textId="77777777" w:rsidR="00BD4560" w:rsidRDefault="00BD4560" w:rsidP="00486C08">
            <w:pPr>
              <w:rPr>
                <w:rFonts w:eastAsia="Batang" w:cs="Arial"/>
                <w:lang w:eastAsia="ko-KR"/>
              </w:rPr>
            </w:pPr>
            <w:r>
              <w:rPr>
                <w:rFonts w:eastAsia="Batang" w:cs="Arial"/>
                <w:lang w:eastAsia="ko-KR"/>
              </w:rPr>
              <w:t>Rev required</w:t>
            </w:r>
          </w:p>
          <w:p w14:paraId="389CC0C1" w14:textId="77777777" w:rsidR="00BD4560" w:rsidRDefault="00BD4560" w:rsidP="00486C08">
            <w:pPr>
              <w:rPr>
                <w:rFonts w:eastAsia="Batang" w:cs="Arial"/>
                <w:lang w:eastAsia="ko-KR"/>
              </w:rPr>
            </w:pPr>
          </w:p>
          <w:p w14:paraId="709B6E6C" w14:textId="77777777" w:rsidR="00BD4560" w:rsidRDefault="00BD4560" w:rsidP="00486C08">
            <w:pPr>
              <w:rPr>
                <w:rFonts w:eastAsia="Batang" w:cs="Arial"/>
                <w:lang w:eastAsia="ko-KR"/>
              </w:rPr>
            </w:pPr>
            <w:r>
              <w:rPr>
                <w:rFonts w:eastAsia="Batang" w:cs="Arial"/>
                <w:lang w:eastAsia="ko-KR"/>
              </w:rPr>
              <w:t>Cristina, Mon, 0857</w:t>
            </w:r>
          </w:p>
          <w:p w14:paraId="15E81BEC" w14:textId="77777777" w:rsidR="00BD4560" w:rsidRDefault="00BD4560" w:rsidP="00486C08">
            <w:pPr>
              <w:rPr>
                <w:rFonts w:eastAsia="Batang" w:cs="Arial"/>
                <w:lang w:eastAsia="ko-KR"/>
              </w:rPr>
            </w:pPr>
            <w:r>
              <w:rPr>
                <w:rFonts w:eastAsia="Batang" w:cs="Arial"/>
                <w:lang w:eastAsia="ko-KR"/>
              </w:rPr>
              <w:t>Will take out overlap from her 2117</w:t>
            </w:r>
          </w:p>
          <w:p w14:paraId="0483FBCA" w14:textId="77777777" w:rsidR="00BD4560" w:rsidRDefault="00BD4560" w:rsidP="00486C08">
            <w:pPr>
              <w:rPr>
                <w:rFonts w:eastAsia="Batang" w:cs="Arial"/>
                <w:lang w:eastAsia="ko-KR"/>
              </w:rPr>
            </w:pPr>
          </w:p>
          <w:p w14:paraId="565F19B2" w14:textId="77777777" w:rsidR="00BD4560" w:rsidRDefault="00BD4560" w:rsidP="00486C08">
            <w:pPr>
              <w:rPr>
                <w:rFonts w:eastAsia="Batang" w:cs="Arial"/>
                <w:lang w:eastAsia="ko-KR"/>
              </w:rPr>
            </w:pPr>
            <w:r>
              <w:rPr>
                <w:rFonts w:eastAsia="Batang" w:cs="Arial"/>
                <w:lang w:eastAsia="ko-KR"/>
              </w:rPr>
              <w:t>Ivo, Mon, 1050</w:t>
            </w:r>
          </w:p>
          <w:p w14:paraId="1969AD0A" w14:textId="77777777" w:rsidR="00BD4560" w:rsidRDefault="00BD4560" w:rsidP="00486C08">
            <w:pPr>
              <w:rPr>
                <w:rFonts w:eastAsia="Batang" w:cs="Arial"/>
                <w:lang w:eastAsia="ko-KR"/>
              </w:rPr>
            </w:pPr>
            <w:r>
              <w:rPr>
                <w:rFonts w:eastAsia="Batang" w:cs="Arial"/>
                <w:lang w:eastAsia="ko-KR"/>
              </w:rPr>
              <w:t>Provides rev</w:t>
            </w:r>
          </w:p>
          <w:p w14:paraId="06201747" w14:textId="77777777" w:rsidR="00BD4560" w:rsidRDefault="00BD4560" w:rsidP="00486C08">
            <w:pPr>
              <w:rPr>
                <w:rFonts w:eastAsia="Batang" w:cs="Arial"/>
                <w:lang w:eastAsia="ko-KR"/>
              </w:rPr>
            </w:pPr>
          </w:p>
          <w:p w14:paraId="1829AC94" w14:textId="77777777" w:rsidR="00BD4560" w:rsidRDefault="00BD4560" w:rsidP="00486C08">
            <w:pPr>
              <w:rPr>
                <w:rFonts w:eastAsia="Batang" w:cs="Arial"/>
                <w:lang w:eastAsia="ko-KR"/>
              </w:rPr>
            </w:pPr>
            <w:r>
              <w:rPr>
                <w:rFonts w:eastAsia="Batang" w:cs="Arial"/>
                <w:lang w:eastAsia="ko-KR"/>
              </w:rPr>
              <w:t>Ivo, Mon, 1055</w:t>
            </w:r>
          </w:p>
          <w:p w14:paraId="11CE5C92" w14:textId="77777777" w:rsidR="00BD4560" w:rsidRDefault="00BD4560" w:rsidP="00486C08">
            <w:pPr>
              <w:rPr>
                <w:rFonts w:eastAsia="Batang" w:cs="Arial"/>
                <w:lang w:eastAsia="ko-KR"/>
              </w:rPr>
            </w:pPr>
            <w:r>
              <w:rPr>
                <w:rFonts w:eastAsia="Batang" w:cs="Arial"/>
                <w:lang w:eastAsia="ko-KR"/>
              </w:rPr>
              <w:t>Offers tohat 2217 is merged into this one</w:t>
            </w:r>
          </w:p>
          <w:p w14:paraId="34C2065C" w14:textId="77777777" w:rsidR="00BD4560" w:rsidRDefault="00BD4560" w:rsidP="00486C08">
            <w:pPr>
              <w:rPr>
                <w:rFonts w:eastAsia="Batang" w:cs="Arial"/>
                <w:lang w:eastAsia="ko-KR"/>
              </w:rPr>
            </w:pPr>
          </w:p>
          <w:p w14:paraId="127ACF8A" w14:textId="77777777" w:rsidR="00BD4560" w:rsidRDefault="00BD4560" w:rsidP="00486C08">
            <w:pPr>
              <w:rPr>
                <w:rFonts w:eastAsia="Batang" w:cs="Arial"/>
                <w:lang w:eastAsia="ko-KR"/>
              </w:rPr>
            </w:pPr>
            <w:r>
              <w:rPr>
                <w:rFonts w:eastAsia="Batang" w:cs="Arial"/>
                <w:lang w:eastAsia="ko-KR"/>
              </w:rPr>
              <w:t>Cristina, Mon, 1109</w:t>
            </w:r>
          </w:p>
          <w:p w14:paraId="0C78ABFD" w14:textId="77777777" w:rsidR="00BD4560" w:rsidRDefault="00BD4560" w:rsidP="00486C08">
            <w:pPr>
              <w:rPr>
                <w:rFonts w:eastAsia="Batang" w:cs="Arial"/>
                <w:lang w:eastAsia="ko-KR"/>
              </w:rPr>
            </w:pPr>
            <w:r>
              <w:rPr>
                <w:rFonts w:eastAsia="Batang" w:cs="Arial"/>
                <w:lang w:eastAsia="ko-KR"/>
              </w:rPr>
              <w:t>Wants her own CR</w:t>
            </w:r>
          </w:p>
          <w:p w14:paraId="0C6ACDFF" w14:textId="77777777" w:rsidR="00BD4560" w:rsidRDefault="00BD4560" w:rsidP="00486C08">
            <w:pPr>
              <w:rPr>
                <w:rFonts w:eastAsia="Batang" w:cs="Arial"/>
                <w:lang w:eastAsia="ko-KR"/>
              </w:rPr>
            </w:pPr>
          </w:p>
          <w:p w14:paraId="786D753E" w14:textId="77777777" w:rsidR="00BD4560" w:rsidRDefault="00BD4560" w:rsidP="00486C08">
            <w:pPr>
              <w:rPr>
                <w:rFonts w:eastAsia="Batang" w:cs="Arial"/>
                <w:lang w:eastAsia="ko-KR"/>
              </w:rPr>
            </w:pPr>
            <w:r>
              <w:rPr>
                <w:rFonts w:eastAsia="Batang" w:cs="Arial"/>
                <w:lang w:eastAsia="ko-KR"/>
              </w:rPr>
              <w:t>Mariusz, Mon, 1247</w:t>
            </w:r>
          </w:p>
          <w:p w14:paraId="1A37C1EA" w14:textId="77777777" w:rsidR="00BD4560" w:rsidRDefault="00BD4560" w:rsidP="00486C08">
            <w:pPr>
              <w:rPr>
                <w:rFonts w:eastAsia="Batang" w:cs="Arial"/>
                <w:lang w:eastAsia="ko-KR"/>
              </w:rPr>
            </w:pPr>
            <w:r>
              <w:rPr>
                <w:rFonts w:eastAsia="Batang" w:cs="Arial"/>
                <w:lang w:eastAsia="ko-KR"/>
              </w:rPr>
              <w:t>Some suggestions for changes</w:t>
            </w:r>
          </w:p>
          <w:p w14:paraId="6816E12F" w14:textId="77777777" w:rsidR="00BD4560" w:rsidRDefault="00BD4560" w:rsidP="00486C08">
            <w:pPr>
              <w:rPr>
                <w:rFonts w:eastAsia="Batang" w:cs="Arial"/>
                <w:lang w:eastAsia="ko-KR"/>
              </w:rPr>
            </w:pPr>
          </w:p>
          <w:p w14:paraId="50C9A43C" w14:textId="77777777" w:rsidR="00BD4560" w:rsidRDefault="00BD4560" w:rsidP="00486C08">
            <w:pPr>
              <w:rPr>
                <w:rFonts w:eastAsia="Batang" w:cs="Arial"/>
                <w:lang w:eastAsia="ko-KR"/>
              </w:rPr>
            </w:pPr>
            <w:r>
              <w:rPr>
                <w:rFonts w:eastAsia="Batang" w:cs="Arial"/>
                <w:lang w:eastAsia="ko-KR"/>
              </w:rPr>
              <w:t>Ivo, Mon, 2206</w:t>
            </w:r>
          </w:p>
          <w:p w14:paraId="62AE7BAB" w14:textId="77777777" w:rsidR="00BD4560" w:rsidRDefault="00BD4560" w:rsidP="00486C08">
            <w:pPr>
              <w:rPr>
                <w:rFonts w:eastAsia="Batang" w:cs="Arial"/>
                <w:lang w:eastAsia="ko-KR"/>
              </w:rPr>
            </w:pPr>
            <w:r>
              <w:rPr>
                <w:rFonts w:eastAsia="Batang" w:cs="Arial"/>
                <w:lang w:eastAsia="ko-KR"/>
              </w:rPr>
              <w:t>New rev</w:t>
            </w:r>
          </w:p>
          <w:p w14:paraId="5ACB4236" w14:textId="77777777" w:rsidR="00BD4560" w:rsidRDefault="00BD4560" w:rsidP="00486C08">
            <w:pPr>
              <w:rPr>
                <w:rFonts w:eastAsia="Batang" w:cs="Arial"/>
                <w:lang w:eastAsia="ko-KR"/>
              </w:rPr>
            </w:pPr>
          </w:p>
          <w:p w14:paraId="42B7EB75" w14:textId="77777777" w:rsidR="00BD4560" w:rsidRDefault="00BD4560" w:rsidP="00486C08">
            <w:pPr>
              <w:rPr>
                <w:rFonts w:eastAsia="Batang" w:cs="Arial"/>
                <w:lang w:eastAsia="ko-KR"/>
              </w:rPr>
            </w:pPr>
            <w:r>
              <w:rPr>
                <w:rFonts w:eastAsia="Batang" w:cs="Arial"/>
                <w:lang w:eastAsia="ko-KR"/>
              </w:rPr>
              <w:t>Cristina, Tue, 0233</w:t>
            </w:r>
          </w:p>
          <w:p w14:paraId="24D0B92D" w14:textId="77777777" w:rsidR="00BD4560" w:rsidRDefault="00BD4560" w:rsidP="00486C08">
            <w:pPr>
              <w:rPr>
                <w:rFonts w:eastAsia="Batang" w:cs="Arial"/>
                <w:lang w:eastAsia="ko-KR"/>
              </w:rPr>
            </w:pPr>
            <w:r>
              <w:rPr>
                <w:rFonts w:eastAsia="Batang" w:cs="Arial"/>
                <w:lang w:eastAsia="ko-KR"/>
              </w:rPr>
              <w:t>Objects, unless the abbreviation is removed</w:t>
            </w:r>
          </w:p>
          <w:p w14:paraId="765CCCBC" w14:textId="77777777" w:rsidR="00BD4560" w:rsidRDefault="00BD4560" w:rsidP="00486C08">
            <w:pPr>
              <w:rPr>
                <w:rFonts w:eastAsia="Batang" w:cs="Arial"/>
                <w:lang w:eastAsia="ko-KR"/>
              </w:rPr>
            </w:pPr>
          </w:p>
          <w:p w14:paraId="61273CE2" w14:textId="77777777" w:rsidR="00BD4560" w:rsidRDefault="00BD4560" w:rsidP="00486C08">
            <w:pPr>
              <w:rPr>
                <w:rFonts w:eastAsia="Batang" w:cs="Arial"/>
                <w:lang w:eastAsia="ko-KR"/>
              </w:rPr>
            </w:pPr>
            <w:r>
              <w:rPr>
                <w:rFonts w:eastAsia="Batang" w:cs="Arial"/>
                <w:lang w:eastAsia="ko-KR"/>
              </w:rPr>
              <w:t>Cristina, Wed, 0246</w:t>
            </w:r>
          </w:p>
          <w:p w14:paraId="39579C38" w14:textId="77777777" w:rsidR="00BD4560" w:rsidRPr="00D95972" w:rsidRDefault="00BD4560" w:rsidP="00486C08">
            <w:pPr>
              <w:rPr>
                <w:rFonts w:eastAsia="Batang" w:cs="Arial"/>
                <w:lang w:eastAsia="ko-KR"/>
              </w:rPr>
            </w:pPr>
            <w:r>
              <w:rPr>
                <w:rFonts w:eastAsia="Batang" w:cs="Arial"/>
                <w:lang w:eastAsia="ko-KR"/>
              </w:rPr>
              <w:t>Explains why two CRs should go forward</w:t>
            </w:r>
          </w:p>
        </w:tc>
      </w:tr>
      <w:tr w:rsidR="004F1762" w:rsidRPr="00D95972" w14:paraId="18DA6E3A" w14:textId="77777777" w:rsidTr="004F1762">
        <w:tc>
          <w:tcPr>
            <w:tcW w:w="976" w:type="dxa"/>
            <w:tcBorders>
              <w:top w:val="nil"/>
              <w:left w:val="thinThickThinSmallGap" w:sz="24" w:space="0" w:color="auto"/>
              <w:bottom w:val="nil"/>
            </w:tcBorders>
            <w:shd w:val="clear" w:color="auto" w:fill="auto"/>
          </w:tcPr>
          <w:p w14:paraId="084BBD56"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5CAB3095"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2E73A1A4" w14:textId="380E0CE3" w:rsidR="004F1762" w:rsidRPr="00D95972" w:rsidRDefault="004F1762" w:rsidP="00486C08">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FFFF00"/>
          </w:tcPr>
          <w:p w14:paraId="250CDE6E" w14:textId="77777777" w:rsidR="004F1762" w:rsidRPr="00D95972" w:rsidRDefault="004F1762" w:rsidP="00486C08">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FFFF00"/>
          </w:tcPr>
          <w:p w14:paraId="79BDF13B" w14:textId="77777777" w:rsidR="004F1762" w:rsidRPr="00D95972" w:rsidRDefault="004F1762" w:rsidP="00486C08">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6DC6B62" w14:textId="77777777" w:rsidR="004F1762" w:rsidRPr="00D95972" w:rsidRDefault="004F1762" w:rsidP="00486C08">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DD5333" w14:textId="77777777" w:rsidR="004F1762" w:rsidRDefault="004F1762" w:rsidP="00486C08">
            <w:pPr>
              <w:rPr>
                <w:ins w:id="45" w:author="PeLe" w:date="2021-04-22T13:58:00Z"/>
                <w:rFonts w:eastAsia="Batang" w:cs="Arial"/>
                <w:lang w:eastAsia="ko-KR"/>
              </w:rPr>
            </w:pPr>
            <w:ins w:id="46" w:author="PeLe" w:date="2021-04-22T13:58:00Z">
              <w:r>
                <w:rPr>
                  <w:rFonts w:eastAsia="Batang" w:cs="Arial"/>
                  <w:lang w:eastAsia="ko-KR"/>
                </w:rPr>
                <w:t>Revision of C1-212147</w:t>
              </w:r>
            </w:ins>
          </w:p>
          <w:p w14:paraId="47132734" w14:textId="44D3DD4B" w:rsidR="004F1762" w:rsidRDefault="004F1762" w:rsidP="00486C08">
            <w:pPr>
              <w:rPr>
                <w:ins w:id="47" w:author="PeLe" w:date="2021-04-22T13:58:00Z"/>
                <w:rFonts w:eastAsia="Batang" w:cs="Arial"/>
                <w:lang w:eastAsia="ko-KR"/>
              </w:rPr>
            </w:pPr>
            <w:ins w:id="48" w:author="PeLe" w:date="2021-04-22T13:58:00Z">
              <w:r>
                <w:rPr>
                  <w:rFonts w:eastAsia="Batang" w:cs="Arial"/>
                  <w:lang w:eastAsia="ko-KR"/>
                </w:rPr>
                <w:t>_________________________________________</w:t>
              </w:r>
            </w:ins>
          </w:p>
          <w:p w14:paraId="51104752" w14:textId="0E1141BA" w:rsidR="004F1762" w:rsidRDefault="004F1762" w:rsidP="00486C08">
            <w:pPr>
              <w:rPr>
                <w:rFonts w:eastAsia="Batang" w:cs="Arial"/>
                <w:lang w:eastAsia="ko-KR"/>
              </w:rPr>
            </w:pPr>
            <w:r>
              <w:rPr>
                <w:rFonts w:eastAsia="Batang" w:cs="Arial"/>
                <w:lang w:eastAsia="ko-KR"/>
              </w:rPr>
              <w:t>Related with DP in C1-212201</w:t>
            </w:r>
          </w:p>
          <w:p w14:paraId="788D01E2" w14:textId="77777777" w:rsidR="004F1762" w:rsidRDefault="004F1762" w:rsidP="00486C08">
            <w:pPr>
              <w:rPr>
                <w:rFonts w:eastAsia="Batang" w:cs="Arial"/>
                <w:lang w:eastAsia="ko-KR"/>
              </w:rPr>
            </w:pPr>
          </w:p>
          <w:p w14:paraId="548E26EC" w14:textId="77777777" w:rsidR="004F1762" w:rsidRDefault="004F1762" w:rsidP="00486C08">
            <w:pPr>
              <w:rPr>
                <w:rFonts w:cs="Arial"/>
                <w:color w:val="000000"/>
              </w:rPr>
            </w:pPr>
            <w:r>
              <w:rPr>
                <w:rFonts w:cs="Arial"/>
                <w:color w:val="000000"/>
              </w:rPr>
              <w:t>Lena, Mon, 0539</w:t>
            </w:r>
          </w:p>
          <w:p w14:paraId="6C781442" w14:textId="77777777" w:rsidR="004F1762" w:rsidRDefault="004F1762" w:rsidP="00486C08">
            <w:pPr>
              <w:rPr>
                <w:rFonts w:eastAsia="Batang" w:cs="Arial"/>
                <w:lang w:eastAsia="ko-KR"/>
              </w:rPr>
            </w:pPr>
            <w:r>
              <w:rPr>
                <w:rFonts w:eastAsia="Batang" w:cs="Arial"/>
                <w:lang w:eastAsia="ko-KR"/>
              </w:rPr>
              <w:t>Rev required</w:t>
            </w:r>
          </w:p>
          <w:p w14:paraId="55AE10BA" w14:textId="77777777" w:rsidR="004F1762" w:rsidRDefault="004F1762" w:rsidP="00486C08">
            <w:pPr>
              <w:rPr>
                <w:rFonts w:eastAsia="Batang" w:cs="Arial"/>
                <w:lang w:eastAsia="ko-KR"/>
              </w:rPr>
            </w:pPr>
          </w:p>
          <w:p w14:paraId="11C48704" w14:textId="77777777" w:rsidR="004F1762" w:rsidRDefault="004F1762" w:rsidP="00486C08">
            <w:pPr>
              <w:rPr>
                <w:rFonts w:eastAsia="Batang" w:cs="Arial"/>
                <w:lang w:eastAsia="ko-KR"/>
              </w:rPr>
            </w:pPr>
            <w:r>
              <w:rPr>
                <w:rFonts w:eastAsia="Batang" w:cs="Arial"/>
                <w:lang w:eastAsia="ko-KR"/>
              </w:rPr>
              <w:t>Ban, Mon, 0701</w:t>
            </w:r>
          </w:p>
          <w:p w14:paraId="3B7C56F5" w14:textId="77777777" w:rsidR="004F1762" w:rsidRDefault="004F1762" w:rsidP="00486C08">
            <w:pPr>
              <w:rPr>
                <w:rFonts w:eastAsia="Batang" w:cs="Arial"/>
                <w:lang w:eastAsia="ko-KR"/>
              </w:rPr>
            </w:pPr>
            <w:r>
              <w:rPr>
                <w:rFonts w:eastAsia="Batang" w:cs="Arial"/>
                <w:lang w:eastAsia="ko-KR"/>
              </w:rPr>
              <w:t>Rev required</w:t>
            </w:r>
          </w:p>
          <w:p w14:paraId="2C20B8D1" w14:textId="77777777" w:rsidR="004F1762" w:rsidRDefault="004F1762" w:rsidP="00486C08">
            <w:pPr>
              <w:rPr>
                <w:rFonts w:eastAsia="Batang" w:cs="Arial"/>
                <w:lang w:eastAsia="ko-KR"/>
              </w:rPr>
            </w:pPr>
          </w:p>
          <w:p w14:paraId="7E5EEC29" w14:textId="77777777" w:rsidR="004F1762" w:rsidRDefault="004F1762" w:rsidP="00486C08">
            <w:pPr>
              <w:rPr>
                <w:rFonts w:cs="Arial"/>
                <w:color w:val="000000"/>
              </w:rPr>
            </w:pPr>
            <w:r>
              <w:rPr>
                <w:rFonts w:cs="Arial"/>
                <w:color w:val="000000"/>
              </w:rPr>
              <w:t>Ivo, Mon, 0825</w:t>
            </w:r>
          </w:p>
          <w:p w14:paraId="1A96D09D" w14:textId="77777777" w:rsidR="004F1762" w:rsidRDefault="004F1762" w:rsidP="00486C08">
            <w:pPr>
              <w:rPr>
                <w:rFonts w:cs="Arial"/>
                <w:color w:val="000000"/>
              </w:rPr>
            </w:pPr>
            <w:r>
              <w:rPr>
                <w:rFonts w:cs="Arial"/>
                <w:color w:val="000000"/>
              </w:rPr>
              <w:t>Objection</w:t>
            </w:r>
          </w:p>
          <w:p w14:paraId="26CDEA48" w14:textId="77777777" w:rsidR="004F1762" w:rsidRDefault="004F1762" w:rsidP="00486C08">
            <w:pPr>
              <w:rPr>
                <w:rFonts w:cs="Arial"/>
                <w:color w:val="000000"/>
              </w:rPr>
            </w:pPr>
          </w:p>
          <w:p w14:paraId="44A19E6D" w14:textId="77777777" w:rsidR="004F1762" w:rsidRDefault="004F1762" w:rsidP="00486C08">
            <w:pPr>
              <w:rPr>
                <w:rFonts w:cs="Arial"/>
                <w:color w:val="000000"/>
              </w:rPr>
            </w:pPr>
            <w:r>
              <w:rPr>
                <w:rFonts w:cs="Arial"/>
                <w:color w:val="000000"/>
              </w:rPr>
              <w:t>Lin, Tue, 0539</w:t>
            </w:r>
          </w:p>
          <w:p w14:paraId="0747A660" w14:textId="77777777" w:rsidR="004F1762" w:rsidRDefault="004F1762" w:rsidP="00486C08">
            <w:pPr>
              <w:rPr>
                <w:rFonts w:cs="Arial"/>
                <w:color w:val="000000"/>
              </w:rPr>
            </w:pPr>
            <w:r>
              <w:rPr>
                <w:rFonts w:cs="Arial"/>
                <w:color w:val="000000"/>
              </w:rPr>
              <w:t>New revision</w:t>
            </w:r>
          </w:p>
          <w:p w14:paraId="62C65E21" w14:textId="77777777" w:rsidR="004F1762" w:rsidRDefault="004F1762" w:rsidP="00486C08">
            <w:pPr>
              <w:rPr>
                <w:rFonts w:cs="Arial"/>
                <w:color w:val="000000"/>
              </w:rPr>
            </w:pPr>
          </w:p>
          <w:p w14:paraId="6F160D19" w14:textId="77777777" w:rsidR="004F1762" w:rsidRDefault="004F1762" w:rsidP="00486C08">
            <w:pPr>
              <w:rPr>
                <w:rFonts w:cs="Arial"/>
                <w:color w:val="000000"/>
              </w:rPr>
            </w:pPr>
            <w:r>
              <w:rPr>
                <w:rFonts w:cs="Arial"/>
                <w:color w:val="000000"/>
              </w:rPr>
              <w:t>Ban, Tue, 0740</w:t>
            </w:r>
          </w:p>
          <w:p w14:paraId="3C01749D" w14:textId="77777777" w:rsidR="004F1762" w:rsidRDefault="004F1762" w:rsidP="00486C08">
            <w:pPr>
              <w:rPr>
                <w:rFonts w:cs="Arial"/>
                <w:color w:val="000000"/>
              </w:rPr>
            </w:pPr>
            <w:r>
              <w:rPr>
                <w:rFonts w:cs="Arial"/>
                <w:color w:val="000000"/>
              </w:rPr>
              <w:t>Revision rquired</w:t>
            </w:r>
          </w:p>
          <w:p w14:paraId="1EE380AE" w14:textId="77777777" w:rsidR="004F1762" w:rsidRDefault="004F1762" w:rsidP="00486C08">
            <w:pPr>
              <w:rPr>
                <w:rFonts w:cs="Arial"/>
                <w:color w:val="000000"/>
              </w:rPr>
            </w:pPr>
          </w:p>
          <w:p w14:paraId="18CC5E4B" w14:textId="77777777" w:rsidR="004F1762" w:rsidRDefault="004F1762" w:rsidP="00486C08">
            <w:pPr>
              <w:rPr>
                <w:rFonts w:cs="Arial"/>
                <w:color w:val="000000"/>
              </w:rPr>
            </w:pPr>
            <w:r>
              <w:rPr>
                <w:rFonts w:cs="Arial"/>
                <w:color w:val="000000"/>
              </w:rPr>
              <w:t>Lin, Tue, 0942</w:t>
            </w:r>
          </w:p>
          <w:p w14:paraId="734A16DE" w14:textId="77777777" w:rsidR="004F1762" w:rsidRDefault="004F1762" w:rsidP="00486C08">
            <w:pPr>
              <w:rPr>
                <w:rFonts w:cs="Arial"/>
                <w:color w:val="000000"/>
              </w:rPr>
            </w:pPr>
            <w:r>
              <w:rPr>
                <w:rFonts w:cs="Arial"/>
                <w:color w:val="000000"/>
              </w:rPr>
              <w:lastRenderedPageBreak/>
              <w:t>Explains</w:t>
            </w:r>
          </w:p>
          <w:p w14:paraId="7C5C489E" w14:textId="77777777" w:rsidR="004F1762" w:rsidRDefault="004F1762" w:rsidP="00486C08">
            <w:pPr>
              <w:rPr>
                <w:rFonts w:cs="Arial"/>
                <w:color w:val="000000"/>
              </w:rPr>
            </w:pPr>
          </w:p>
          <w:p w14:paraId="7B5ACCE8" w14:textId="77777777" w:rsidR="004F1762" w:rsidRDefault="004F1762" w:rsidP="00486C08">
            <w:pPr>
              <w:rPr>
                <w:rFonts w:cs="Arial"/>
                <w:color w:val="000000"/>
              </w:rPr>
            </w:pPr>
            <w:r>
              <w:rPr>
                <w:rFonts w:cs="Arial"/>
                <w:color w:val="000000"/>
              </w:rPr>
              <w:t>Ban, Tue, 1005</w:t>
            </w:r>
          </w:p>
          <w:p w14:paraId="6573D5B1" w14:textId="77777777" w:rsidR="004F1762" w:rsidRDefault="004F1762" w:rsidP="00486C08">
            <w:pPr>
              <w:rPr>
                <w:rFonts w:cs="Arial"/>
                <w:color w:val="000000"/>
              </w:rPr>
            </w:pPr>
            <w:r>
              <w:rPr>
                <w:rFonts w:cs="Arial"/>
                <w:color w:val="000000"/>
              </w:rPr>
              <w:t>Fine</w:t>
            </w:r>
          </w:p>
          <w:p w14:paraId="27D9D96B" w14:textId="77777777" w:rsidR="004F1762" w:rsidRDefault="004F1762" w:rsidP="00486C08">
            <w:pPr>
              <w:rPr>
                <w:rFonts w:cs="Arial"/>
                <w:color w:val="000000"/>
              </w:rPr>
            </w:pPr>
          </w:p>
          <w:p w14:paraId="6B76A9D9" w14:textId="77777777" w:rsidR="004F1762" w:rsidRDefault="004F1762" w:rsidP="00486C08">
            <w:pPr>
              <w:rPr>
                <w:rFonts w:cs="Arial"/>
                <w:color w:val="000000"/>
              </w:rPr>
            </w:pPr>
            <w:r>
              <w:rPr>
                <w:rFonts w:cs="Arial"/>
                <w:color w:val="000000"/>
              </w:rPr>
              <w:t>Ivo, Tue, 1409</w:t>
            </w:r>
          </w:p>
          <w:p w14:paraId="425ECAB7" w14:textId="77777777" w:rsidR="004F1762" w:rsidRDefault="004F1762" w:rsidP="00486C08">
            <w:pPr>
              <w:rPr>
                <w:rFonts w:cs="Arial"/>
                <w:color w:val="000000"/>
              </w:rPr>
            </w:pPr>
            <w:r>
              <w:rPr>
                <w:rFonts w:cs="Arial"/>
                <w:color w:val="000000"/>
              </w:rPr>
              <w:t>Ok</w:t>
            </w:r>
          </w:p>
          <w:p w14:paraId="4993A313" w14:textId="77777777" w:rsidR="004F1762" w:rsidRDefault="004F1762" w:rsidP="00486C08">
            <w:pPr>
              <w:rPr>
                <w:rFonts w:cs="Arial"/>
                <w:color w:val="000000"/>
              </w:rPr>
            </w:pPr>
          </w:p>
          <w:p w14:paraId="3FE3EC84" w14:textId="77777777" w:rsidR="004F1762" w:rsidRDefault="004F1762" w:rsidP="00486C08">
            <w:pPr>
              <w:rPr>
                <w:rFonts w:cs="Arial"/>
                <w:color w:val="000000"/>
              </w:rPr>
            </w:pPr>
            <w:r>
              <w:rPr>
                <w:rFonts w:cs="Arial"/>
                <w:color w:val="000000"/>
              </w:rPr>
              <w:t>Lena, Wed, 0128</w:t>
            </w:r>
          </w:p>
          <w:p w14:paraId="25F54AEA" w14:textId="77777777" w:rsidR="004F1762" w:rsidRDefault="004F1762" w:rsidP="00486C08">
            <w:pPr>
              <w:rPr>
                <w:rFonts w:cs="Arial"/>
                <w:color w:val="000000"/>
              </w:rPr>
            </w:pPr>
            <w:r>
              <w:rPr>
                <w:rFonts w:cs="Arial"/>
                <w:color w:val="000000"/>
              </w:rPr>
              <w:t>Rev required, editorial</w:t>
            </w:r>
          </w:p>
          <w:p w14:paraId="4E47A702" w14:textId="77777777" w:rsidR="004F1762" w:rsidRDefault="004F1762" w:rsidP="00486C08">
            <w:pPr>
              <w:rPr>
                <w:rFonts w:cs="Arial"/>
                <w:color w:val="000000"/>
              </w:rPr>
            </w:pPr>
          </w:p>
          <w:p w14:paraId="2DDED3D1" w14:textId="77777777" w:rsidR="004F1762" w:rsidRDefault="004F1762" w:rsidP="00486C08">
            <w:pPr>
              <w:rPr>
                <w:rFonts w:cs="Arial"/>
                <w:color w:val="000000"/>
              </w:rPr>
            </w:pPr>
            <w:r>
              <w:rPr>
                <w:rFonts w:cs="Arial"/>
                <w:color w:val="000000"/>
              </w:rPr>
              <w:t>Lin, wed, 0602</w:t>
            </w:r>
          </w:p>
          <w:p w14:paraId="5870B577" w14:textId="77777777" w:rsidR="004F1762" w:rsidRDefault="004F1762" w:rsidP="00486C08">
            <w:pPr>
              <w:rPr>
                <w:rFonts w:cs="Arial"/>
                <w:color w:val="000000"/>
              </w:rPr>
            </w:pPr>
            <w:r>
              <w:rPr>
                <w:rFonts w:cs="Arial"/>
                <w:color w:val="000000"/>
              </w:rPr>
              <w:t>Rev</w:t>
            </w:r>
          </w:p>
          <w:p w14:paraId="76EE8D70" w14:textId="77777777" w:rsidR="004F1762" w:rsidRDefault="004F1762" w:rsidP="00486C08">
            <w:pPr>
              <w:rPr>
                <w:rFonts w:cs="Arial"/>
                <w:color w:val="000000"/>
              </w:rPr>
            </w:pPr>
          </w:p>
          <w:p w14:paraId="38B50184" w14:textId="77777777" w:rsidR="004F1762" w:rsidRDefault="004F1762" w:rsidP="00486C08">
            <w:pPr>
              <w:rPr>
                <w:rFonts w:cs="Arial"/>
                <w:color w:val="000000"/>
              </w:rPr>
            </w:pPr>
            <w:r>
              <w:rPr>
                <w:rFonts w:cs="Arial"/>
                <w:color w:val="000000"/>
              </w:rPr>
              <w:t>Lena,wed, 0628</w:t>
            </w:r>
          </w:p>
          <w:p w14:paraId="1307FA4D" w14:textId="77777777" w:rsidR="004F1762" w:rsidRDefault="004F1762" w:rsidP="00486C08">
            <w:pPr>
              <w:rPr>
                <w:rFonts w:cs="Arial"/>
                <w:color w:val="000000"/>
              </w:rPr>
            </w:pPr>
            <w:r>
              <w:rPr>
                <w:rFonts w:cs="Arial"/>
                <w:color w:val="000000"/>
              </w:rPr>
              <w:t>Fine</w:t>
            </w:r>
          </w:p>
          <w:p w14:paraId="341A0B2E" w14:textId="77777777" w:rsidR="004F1762" w:rsidRDefault="004F1762" w:rsidP="00486C08">
            <w:pPr>
              <w:rPr>
                <w:rFonts w:cs="Arial"/>
                <w:color w:val="000000"/>
              </w:rPr>
            </w:pPr>
          </w:p>
          <w:p w14:paraId="662BA7D2" w14:textId="77777777" w:rsidR="004F1762" w:rsidRDefault="004F1762" w:rsidP="00486C08">
            <w:pPr>
              <w:rPr>
                <w:rFonts w:cs="Arial"/>
                <w:color w:val="000000"/>
              </w:rPr>
            </w:pPr>
            <w:r>
              <w:rPr>
                <w:rFonts w:cs="Arial"/>
                <w:color w:val="000000"/>
              </w:rPr>
              <w:t>Sung, wed, 1302</w:t>
            </w:r>
          </w:p>
          <w:p w14:paraId="33D20166" w14:textId="77777777" w:rsidR="004F1762" w:rsidRDefault="004F1762" w:rsidP="00486C08">
            <w:pPr>
              <w:rPr>
                <w:rFonts w:eastAsia="Batang" w:cs="Arial"/>
                <w:lang w:eastAsia="ko-KR"/>
              </w:rPr>
            </w:pPr>
            <w:r>
              <w:rPr>
                <w:rFonts w:cs="Arial"/>
                <w:color w:val="000000"/>
              </w:rPr>
              <w:t>Co-sign</w:t>
            </w:r>
          </w:p>
          <w:p w14:paraId="1A8C854B" w14:textId="77777777" w:rsidR="004F1762" w:rsidRDefault="004F1762" w:rsidP="00486C08">
            <w:pPr>
              <w:rPr>
                <w:rFonts w:eastAsia="Batang" w:cs="Arial"/>
                <w:lang w:eastAsia="ko-KR"/>
              </w:rPr>
            </w:pPr>
          </w:p>
          <w:p w14:paraId="1BE23C8E" w14:textId="77777777" w:rsidR="004F1762" w:rsidRDefault="004F1762" w:rsidP="00486C08">
            <w:pPr>
              <w:rPr>
                <w:rFonts w:eastAsia="Batang" w:cs="Arial"/>
                <w:lang w:eastAsia="ko-KR"/>
              </w:rPr>
            </w:pPr>
            <w:r>
              <w:rPr>
                <w:rFonts w:eastAsia="Batang" w:cs="Arial"/>
                <w:lang w:eastAsia="ko-KR"/>
              </w:rPr>
              <w:t>Lin; Thu, 1043</w:t>
            </w:r>
          </w:p>
          <w:p w14:paraId="5139D0CD" w14:textId="77777777" w:rsidR="004F1762" w:rsidRDefault="004F1762" w:rsidP="00486C08">
            <w:pPr>
              <w:rPr>
                <w:rFonts w:eastAsia="Batang" w:cs="Arial"/>
                <w:lang w:eastAsia="ko-KR"/>
              </w:rPr>
            </w:pPr>
            <w:r>
              <w:rPr>
                <w:rFonts w:eastAsia="Batang" w:cs="Arial"/>
                <w:lang w:eastAsia="ko-KR"/>
              </w:rPr>
              <w:t>revision</w:t>
            </w:r>
          </w:p>
          <w:p w14:paraId="320C31AC" w14:textId="77777777" w:rsidR="004F1762" w:rsidRPr="00D95972" w:rsidRDefault="004F1762" w:rsidP="00486C08">
            <w:pPr>
              <w:rPr>
                <w:rFonts w:eastAsia="Batang" w:cs="Arial"/>
                <w:lang w:eastAsia="ko-KR"/>
              </w:rPr>
            </w:pPr>
          </w:p>
        </w:tc>
      </w:tr>
      <w:tr w:rsidR="004F1762" w:rsidRPr="00D95972" w14:paraId="1076706D" w14:textId="77777777" w:rsidTr="004C2958">
        <w:tc>
          <w:tcPr>
            <w:tcW w:w="976" w:type="dxa"/>
            <w:tcBorders>
              <w:top w:val="nil"/>
              <w:left w:val="thinThickThinSmallGap" w:sz="24" w:space="0" w:color="auto"/>
              <w:bottom w:val="nil"/>
            </w:tcBorders>
            <w:shd w:val="clear" w:color="auto" w:fill="auto"/>
          </w:tcPr>
          <w:p w14:paraId="27E9A77C"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49CB1A1C"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0FB58AC1" w14:textId="591F6F31" w:rsidR="004F1762" w:rsidRPr="00D95972" w:rsidRDefault="004F1762" w:rsidP="00486C08">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FFFF00"/>
          </w:tcPr>
          <w:p w14:paraId="4298B4C7" w14:textId="77777777" w:rsidR="004F1762" w:rsidRPr="00D95972" w:rsidRDefault="004F1762" w:rsidP="00486C08">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FFFF00"/>
          </w:tcPr>
          <w:p w14:paraId="775C05A4" w14:textId="77777777" w:rsidR="004F1762" w:rsidRPr="00D95972" w:rsidRDefault="004F1762" w:rsidP="00486C08">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0514C22" w14:textId="77777777" w:rsidR="004F1762" w:rsidRPr="00D95972" w:rsidRDefault="004F1762" w:rsidP="00486C08">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7D105E" w14:textId="19A4BFC6" w:rsidR="004F1762" w:rsidRDefault="004F1762" w:rsidP="00486C08">
            <w:pPr>
              <w:rPr>
                <w:rFonts w:cs="Arial"/>
                <w:color w:val="000000"/>
              </w:rPr>
            </w:pPr>
            <w:r>
              <w:rPr>
                <w:rFonts w:cs="Arial"/>
                <w:color w:val="000000"/>
              </w:rPr>
              <w:t>Revision of C1-212051</w:t>
            </w:r>
          </w:p>
          <w:p w14:paraId="7A0D855F" w14:textId="77777777" w:rsidR="004F1762" w:rsidRDefault="004F1762" w:rsidP="00486C08">
            <w:pPr>
              <w:rPr>
                <w:rFonts w:cs="Arial"/>
                <w:color w:val="000000"/>
              </w:rPr>
            </w:pPr>
          </w:p>
          <w:p w14:paraId="096A5B2A" w14:textId="77777777" w:rsidR="004F1762" w:rsidRDefault="004F1762" w:rsidP="00486C08">
            <w:pPr>
              <w:rPr>
                <w:rFonts w:cs="Arial"/>
                <w:color w:val="000000"/>
              </w:rPr>
            </w:pPr>
          </w:p>
          <w:p w14:paraId="134B21C3" w14:textId="77777777" w:rsidR="004F1762" w:rsidRDefault="004F1762" w:rsidP="00486C08">
            <w:pPr>
              <w:rPr>
                <w:rFonts w:cs="Arial"/>
                <w:color w:val="000000"/>
              </w:rPr>
            </w:pPr>
          </w:p>
          <w:p w14:paraId="70D7C186" w14:textId="0B3688C8" w:rsidR="004F1762" w:rsidRDefault="004F1762" w:rsidP="00486C08">
            <w:pPr>
              <w:rPr>
                <w:rFonts w:cs="Arial"/>
                <w:color w:val="000000"/>
              </w:rPr>
            </w:pPr>
            <w:r>
              <w:rPr>
                <w:rFonts w:cs="Arial"/>
                <w:color w:val="000000"/>
              </w:rPr>
              <w:t>-------------------------------------------------</w:t>
            </w:r>
          </w:p>
          <w:p w14:paraId="3EA198C8" w14:textId="77777777" w:rsidR="004F1762" w:rsidRDefault="004F1762" w:rsidP="00486C08">
            <w:pPr>
              <w:rPr>
                <w:rFonts w:cs="Arial"/>
                <w:color w:val="000000"/>
              </w:rPr>
            </w:pPr>
          </w:p>
          <w:p w14:paraId="69E26906" w14:textId="202821B3" w:rsidR="004F1762" w:rsidRDefault="004F1762" w:rsidP="00486C08">
            <w:pPr>
              <w:rPr>
                <w:rFonts w:cs="Arial"/>
                <w:color w:val="000000"/>
              </w:rPr>
            </w:pPr>
            <w:r>
              <w:rPr>
                <w:rFonts w:cs="Arial"/>
                <w:color w:val="000000"/>
              </w:rPr>
              <w:t>Lena, Mon, 0539</w:t>
            </w:r>
          </w:p>
          <w:p w14:paraId="2DE3FF9F" w14:textId="77777777" w:rsidR="004F1762" w:rsidRDefault="004F1762" w:rsidP="00486C08">
            <w:pPr>
              <w:rPr>
                <w:rFonts w:eastAsia="Batang" w:cs="Arial"/>
                <w:lang w:eastAsia="ko-KR"/>
              </w:rPr>
            </w:pPr>
            <w:r>
              <w:rPr>
                <w:rFonts w:eastAsia="Batang" w:cs="Arial"/>
                <w:lang w:eastAsia="ko-KR"/>
              </w:rPr>
              <w:t>Rev required</w:t>
            </w:r>
          </w:p>
          <w:p w14:paraId="1ED23494" w14:textId="77777777" w:rsidR="004F1762" w:rsidRDefault="004F1762" w:rsidP="00486C08">
            <w:pPr>
              <w:rPr>
                <w:rFonts w:eastAsia="Batang" w:cs="Arial"/>
                <w:lang w:eastAsia="ko-KR"/>
              </w:rPr>
            </w:pPr>
          </w:p>
          <w:p w14:paraId="0137E5FD" w14:textId="77777777" w:rsidR="004F1762" w:rsidRDefault="004F1762" w:rsidP="00486C08">
            <w:pPr>
              <w:rPr>
                <w:rFonts w:eastAsia="Batang" w:cs="Arial"/>
                <w:lang w:eastAsia="ko-KR"/>
              </w:rPr>
            </w:pPr>
            <w:r>
              <w:rPr>
                <w:rFonts w:eastAsia="Batang" w:cs="Arial"/>
                <w:lang w:eastAsia="ko-KR"/>
              </w:rPr>
              <w:t>Mariusz, Mon, 0926</w:t>
            </w:r>
          </w:p>
          <w:p w14:paraId="587ED4AE" w14:textId="77777777" w:rsidR="004F1762" w:rsidRDefault="004F1762" w:rsidP="00486C08">
            <w:pPr>
              <w:rPr>
                <w:rFonts w:eastAsia="Batang" w:cs="Arial"/>
                <w:lang w:eastAsia="ko-KR"/>
              </w:rPr>
            </w:pPr>
            <w:r>
              <w:rPr>
                <w:rFonts w:eastAsia="Batang" w:cs="Arial"/>
                <w:lang w:eastAsia="ko-KR"/>
              </w:rPr>
              <w:t>Rev required</w:t>
            </w:r>
          </w:p>
          <w:p w14:paraId="14B1F2C7" w14:textId="77777777" w:rsidR="004F1762" w:rsidRDefault="004F1762" w:rsidP="00486C08">
            <w:pPr>
              <w:rPr>
                <w:rFonts w:eastAsia="Batang" w:cs="Arial"/>
                <w:lang w:eastAsia="ko-KR"/>
              </w:rPr>
            </w:pPr>
          </w:p>
          <w:p w14:paraId="09BB79E3" w14:textId="77777777" w:rsidR="004F1762" w:rsidRDefault="004F1762" w:rsidP="00486C08">
            <w:pPr>
              <w:rPr>
                <w:rFonts w:eastAsia="Batang" w:cs="Arial"/>
                <w:lang w:eastAsia="ko-KR"/>
              </w:rPr>
            </w:pPr>
            <w:r>
              <w:rPr>
                <w:rFonts w:eastAsia="Batang" w:cs="Arial"/>
                <w:lang w:eastAsia="ko-KR"/>
              </w:rPr>
              <w:t>Ban, Mon, 1258</w:t>
            </w:r>
          </w:p>
          <w:p w14:paraId="783FB8C7" w14:textId="77777777" w:rsidR="004F1762" w:rsidRDefault="004F1762" w:rsidP="00486C08">
            <w:pPr>
              <w:rPr>
                <w:rFonts w:eastAsia="Batang" w:cs="Arial"/>
                <w:lang w:eastAsia="ko-KR"/>
              </w:rPr>
            </w:pPr>
            <w:r>
              <w:rPr>
                <w:rFonts w:eastAsia="Batang" w:cs="Arial"/>
                <w:lang w:eastAsia="ko-KR"/>
              </w:rPr>
              <w:t>Rev</w:t>
            </w:r>
          </w:p>
          <w:p w14:paraId="3FA096CA" w14:textId="77777777" w:rsidR="004F1762" w:rsidRDefault="004F1762" w:rsidP="00486C08">
            <w:pPr>
              <w:rPr>
                <w:rFonts w:eastAsia="Batang" w:cs="Arial"/>
                <w:lang w:eastAsia="ko-KR"/>
              </w:rPr>
            </w:pPr>
          </w:p>
          <w:p w14:paraId="0EC59DD3" w14:textId="77777777" w:rsidR="004F1762" w:rsidRDefault="004F1762" w:rsidP="00486C08">
            <w:pPr>
              <w:rPr>
                <w:rFonts w:eastAsia="Batang" w:cs="Arial"/>
                <w:lang w:eastAsia="ko-KR"/>
              </w:rPr>
            </w:pPr>
            <w:r>
              <w:rPr>
                <w:rFonts w:eastAsia="Batang" w:cs="Arial"/>
                <w:lang w:eastAsia="ko-KR"/>
              </w:rPr>
              <w:t>Mariuzs Mon, 1405</w:t>
            </w:r>
          </w:p>
          <w:p w14:paraId="4E446458" w14:textId="77777777" w:rsidR="004F1762" w:rsidRDefault="004F1762" w:rsidP="00486C08">
            <w:pPr>
              <w:rPr>
                <w:rFonts w:eastAsia="Batang" w:cs="Arial"/>
                <w:lang w:eastAsia="ko-KR"/>
              </w:rPr>
            </w:pPr>
            <w:r>
              <w:rPr>
                <w:rFonts w:eastAsia="Batang" w:cs="Arial"/>
                <w:lang w:eastAsia="ko-KR"/>
              </w:rPr>
              <w:t>Some changes requested</w:t>
            </w:r>
          </w:p>
          <w:p w14:paraId="30CA62C1" w14:textId="77777777" w:rsidR="004F1762" w:rsidRDefault="004F1762" w:rsidP="00486C08">
            <w:pPr>
              <w:rPr>
                <w:rFonts w:eastAsia="Batang" w:cs="Arial"/>
                <w:lang w:eastAsia="ko-KR"/>
              </w:rPr>
            </w:pPr>
          </w:p>
          <w:p w14:paraId="5F3B5755" w14:textId="77777777" w:rsidR="004F1762" w:rsidRDefault="004F1762" w:rsidP="00486C08">
            <w:pPr>
              <w:rPr>
                <w:rFonts w:eastAsia="Batang" w:cs="Arial"/>
                <w:lang w:eastAsia="ko-KR"/>
              </w:rPr>
            </w:pPr>
            <w:r>
              <w:rPr>
                <w:rFonts w:eastAsia="Batang" w:cs="Arial"/>
                <w:lang w:eastAsia="ko-KR"/>
              </w:rPr>
              <w:t>Ban, mOn, 1918</w:t>
            </w:r>
          </w:p>
          <w:p w14:paraId="02925430" w14:textId="77777777" w:rsidR="004F1762" w:rsidRDefault="004F1762" w:rsidP="00486C08">
            <w:pPr>
              <w:rPr>
                <w:rFonts w:eastAsia="Batang" w:cs="Arial"/>
                <w:lang w:eastAsia="ko-KR"/>
              </w:rPr>
            </w:pPr>
            <w:r>
              <w:rPr>
                <w:rFonts w:eastAsia="Batang" w:cs="Arial"/>
                <w:lang w:eastAsia="ko-KR"/>
              </w:rPr>
              <w:lastRenderedPageBreak/>
              <w:t>Revision</w:t>
            </w:r>
          </w:p>
          <w:p w14:paraId="42B47607" w14:textId="77777777" w:rsidR="004F1762" w:rsidRDefault="004F1762" w:rsidP="00486C08">
            <w:pPr>
              <w:rPr>
                <w:rFonts w:eastAsia="Batang" w:cs="Arial"/>
                <w:lang w:eastAsia="ko-KR"/>
              </w:rPr>
            </w:pPr>
          </w:p>
          <w:p w14:paraId="2020B40D" w14:textId="77777777" w:rsidR="004F1762" w:rsidRDefault="004F1762" w:rsidP="00486C08">
            <w:pPr>
              <w:rPr>
                <w:rFonts w:eastAsia="Batang" w:cs="Arial"/>
                <w:lang w:eastAsia="ko-KR"/>
              </w:rPr>
            </w:pPr>
            <w:r>
              <w:rPr>
                <w:rFonts w:eastAsia="Batang" w:cs="Arial"/>
                <w:lang w:eastAsia="ko-KR"/>
              </w:rPr>
              <w:t>Mariusz, Tue, 0951</w:t>
            </w:r>
          </w:p>
          <w:p w14:paraId="21A82879" w14:textId="77777777" w:rsidR="004F1762" w:rsidRDefault="004F1762" w:rsidP="00486C08">
            <w:pPr>
              <w:rPr>
                <w:rFonts w:eastAsia="Batang" w:cs="Arial"/>
                <w:lang w:eastAsia="ko-KR"/>
              </w:rPr>
            </w:pPr>
            <w:r>
              <w:rPr>
                <w:rFonts w:eastAsia="Batang" w:cs="Arial"/>
                <w:lang w:eastAsia="ko-KR"/>
              </w:rPr>
              <w:t>Ok</w:t>
            </w:r>
          </w:p>
          <w:p w14:paraId="4B2563F4" w14:textId="77777777" w:rsidR="004F1762" w:rsidRDefault="004F1762" w:rsidP="00486C08">
            <w:pPr>
              <w:rPr>
                <w:rFonts w:eastAsia="Batang" w:cs="Arial"/>
                <w:lang w:eastAsia="ko-KR"/>
              </w:rPr>
            </w:pPr>
          </w:p>
          <w:p w14:paraId="747851BE" w14:textId="77777777" w:rsidR="004F1762" w:rsidRDefault="004F1762" w:rsidP="00486C08">
            <w:pPr>
              <w:rPr>
                <w:rFonts w:eastAsia="Batang" w:cs="Arial"/>
                <w:lang w:eastAsia="ko-KR"/>
              </w:rPr>
            </w:pPr>
            <w:r>
              <w:rPr>
                <w:rFonts w:eastAsia="Batang" w:cs="Arial"/>
                <w:lang w:eastAsia="ko-KR"/>
              </w:rPr>
              <w:t>Lena, Wed, 0112</w:t>
            </w:r>
          </w:p>
          <w:p w14:paraId="46E4D884" w14:textId="77777777" w:rsidR="004F1762" w:rsidRDefault="004F1762" w:rsidP="00486C08">
            <w:pPr>
              <w:rPr>
                <w:rFonts w:eastAsia="Batang" w:cs="Arial"/>
                <w:lang w:eastAsia="ko-KR"/>
              </w:rPr>
            </w:pPr>
            <w:r>
              <w:rPr>
                <w:rFonts w:eastAsia="Batang" w:cs="Arial"/>
                <w:lang w:eastAsia="ko-KR"/>
              </w:rPr>
              <w:t>fine</w:t>
            </w:r>
          </w:p>
          <w:p w14:paraId="54530868" w14:textId="77777777" w:rsidR="004F1762" w:rsidRPr="00D95972" w:rsidRDefault="004F1762" w:rsidP="00486C08">
            <w:pPr>
              <w:rPr>
                <w:rFonts w:eastAsia="Batang" w:cs="Arial"/>
                <w:lang w:eastAsia="ko-KR"/>
              </w:rPr>
            </w:pPr>
          </w:p>
        </w:tc>
      </w:tr>
      <w:tr w:rsidR="004C2958" w:rsidRPr="00D95972" w14:paraId="6D2C0C48" w14:textId="77777777" w:rsidTr="004C2958">
        <w:tc>
          <w:tcPr>
            <w:tcW w:w="976" w:type="dxa"/>
            <w:tcBorders>
              <w:top w:val="nil"/>
              <w:left w:val="thinThickThinSmallGap" w:sz="24" w:space="0" w:color="auto"/>
              <w:bottom w:val="nil"/>
            </w:tcBorders>
            <w:shd w:val="clear" w:color="auto" w:fill="auto"/>
          </w:tcPr>
          <w:p w14:paraId="2B12F77E" w14:textId="77777777" w:rsidR="004C2958" w:rsidRPr="00D95972" w:rsidRDefault="004C2958" w:rsidP="00486C08">
            <w:pPr>
              <w:rPr>
                <w:rFonts w:cs="Arial"/>
              </w:rPr>
            </w:pPr>
          </w:p>
        </w:tc>
        <w:tc>
          <w:tcPr>
            <w:tcW w:w="1317" w:type="dxa"/>
            <w:gridSpan w:val="2"/>
            <w:tcBorders>
              <w:top w:val="nil"/>
              <w:bottom w:val="nil"/>
            </w:tcBorders>
            <w:shd w:val="clear" w:color="auto" w:fill="auto"/>
          </w:tcPr>
          <w:p w14:paraId="11AD53EC" w14:textId="77777777" w:rsidR="004C2958" w:rsidRPr="00D95972" w:rsidRDefault="004C2958" w:rsidP="00486C08">
            <w:pPr>
              <w:rPr>
                <w:rFonts w:cs="Arial"/>
              </w:rPr>
            </w:pPr>
          </w:p>
        </w:tc>
        <w:tc>
          <w:tcPr>
            <w:tcW w:w="1088" w:type="dxa"/>
            <w:tcBorders>
              <w:top w:val="single" w:sz="4" w:space="0" w:color="auto"/>
              <w:bottom w:val="single" w:sz="4" w:space="0" w:color="auto"/>
            </w:tcBorders>
            <w:shd w:val="clear" w:color="auto" w:fill="FFFF00"/>
          </w:tcPr>
          <w:p w14:paraId="41795296" w14:textId="16C20409" w:rsidR="004C2958" w:rsidRPr="00D95972" w:rsidRDefault="004C2958" w:rsidP="00486C08">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FFFF00"/>
          </w:tcPr>
          <w:p w14:paraId="666213C4" w14:textId="77777777" w:rsidR="004C2958" w:rsidRPr="00D95972" w:rsidRDefault="004C2958" w:rsidP="00486C08">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FFFF00"/>
          </w:tcPr>
          <w:p w14:paraId="5B9D26C9" w14:textId="77777777" w:rsidR="004C2958" w:rsidRPr="00D95972" w:rsidRDefault="004C2958" w:rsidP="00486C08">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36E5CC08" w14:textId="77777777" w:rsidR="004C2958" w:rsidRPr="00D95972" w:rsidRDefault="004C2958" w:rsidP="00486C08">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C8BAA" w14:textId="77777777" w:rsidR="004C2958" w:rsidRDefault="004C2958" w:rsidP="00486C08">
            <w:pPr>
              <w:rPr>
                <w:ins w:id="49" w:author="PeLe" w:date="2021-04-22T14:11:00Z"/>
                <w:rFonts w:cs="Arial"/>
                <w:color w:val="000000"/>
              </w:rPr>
            </w:pPr>
            <w:ins w:id="50" w:author="PeLe" w:date="2021-04-22T14:11:00Z">
              <w:r>
                <w:rPr>
                  <w:rFonts w:cs="Arial"/>
                  <w:color w:val="000000"/>
                </w:rPr>
                <w:t>Revision of C1-212224</w:t>
              </w:r>
            </w:ins>
          </w:p>
          <w:p w14:paraId="201DA57A" w14:textId="2C620AFE" w:rsidR="004C2958" w:rsidRDefault="004C2958" w:rsidP="00486C08">
            <w:pPr>
              <w:rPr>
                <w:ins w:id="51" w:author="PeLe" w:date="2021-04-22T14:11:00Z"/>
                <w:rFonts w:cs="Arial"/>
                <w:color w:val="000000"/>
              </w:rPr>
            </w:pPr>
            <w:ins w:id="52" w:author="PeLe" w:date="2021-04-22T14:11:00Z">
              <w:r>
                <w:rPr>
                  <w:rFonts w:cs="Arial"/>
                  <w:color w:val="000000"/>
                </w:rPr>
                <w:t>_________________________________________</w:t>
              </w:r>
            </w:ins>
          </w:p>
          <w:p w14:paraId="28D10EAC" w14:textId="2C2199FF" w:rsidR="004C2958" w:rsidRDefault="004C2958" w:rsidP="00486C08">
            <w:pPr>
              <w:rPr>
                <w:rFonts w:cs="Arial"/>
                <w:color w:val="000000"/>
              </w:rPr>
            </w:pPr>
            <w:r>
              <w:rPr>
                <w:rFonts w:cs="Arial"/>
                <w:color w:val="000000"/>
              </w:rPr>
              <w:t>Lena, Mon, 0539</w:t>
            </w:r>
          </w:p>
          <w:p w14:paraId="772CA610" w14:textId="77777777" w:rsidR="004C2958" w:rsidRDefault="004C2958" w:rsidP="00486C08">
            <w:pPr>
              <w:rPr>
                <w:rFonts w:eastAsia="Batang" w:cs="Arial"/>
                <w:lang w:eastAsia="ko-KR"/>
              </w:rPr>
            </w:pPr>
            <w:r>
              <w:rPr>
                <w:rFonts w:eastAsia="Batang" w:cs="Arial"/>
                <w:lang w:eastAsia="ko-KR"/>
              </w:rPr>
              <w:t>Rev required</w:t>
            </w:r>
          </w:p>
          <w:p w14:paraId="06EB9BE4" w14:textId="77777777" w:rsidR="004C2958" w:rsidRDefault="004C2958" w:rsidP="00486C08">
            <w:pPr>
              <w:rPr>
                <w:rFonts w:eastAsia="Batang" w:cs="Arial"/>
                <w:lang w:eastAsia="ko-KR"/>
              </w:rPr>
            </w:pPr>
          </w:p>
          <w:p w14:paraId="17C838D8" w14:textId="77777777" w:rsidR="004C2958" w:rsidRDefault="004C2958" w:rsidP="00486C08">
            <w:pPr>
              <w:rPr>
                <w:rFonts w:eastAsia="Batang" w:cs="Arial"/>
                <w:lang w:eastAsia="ko-KR"/>
              </w:rPr>
            </w:pPr>
            <w:r>
              <w:rPr>
                <w:rFonts w:eastAsia="Batang" w:cs="Arial"/>
                <w:lang w:eastAsia="ko-KR"/>
              </w:rPr>
              <w:t>Lin, Tue, 0543</w:t>
            </w:r>
          </w:p>
          <w:p w14:paraId="77398717" w14:textId="77777777" w:rsidR="004C2958" w:rsidRDefault="004C2958" w:rsidP="00486C08">
            <w:pPr>
              <w:rPr>
                <w:rFonts w:eastAsia="Batang" w:cs="Arial"/>
                <w:lang w:eastAsia="ko-KR"/>
              </w:rPr>
            </w:pPr>
            <w:r>
              <w:rPr>
                <w:rFonts w:eastAsia="Batang" w:cs="Arial"/>
                <w:lang w:eastAsia="ko-KR"/>
              </w:rPr>
              <w:t>Rev required</w:t>
            </w:r>
          </w:p>
          <w:p w14:paraId="75006846" w14:textId="77777777" w:rsidR="004C2958" w:rsidRDefault="004C2958" w:rsidP="00486C08">
            <w:pPr>
              <w:rPr>
                <w:rFonts w:eastAsia="Batang" w:cs="Arial"/>
                <w:lang w:eastAsia="ko-KR"/>
              </w:rPr>
            </w:pPr>
          </w:p>
          <w:p w14:paraId="2BAD4D6D" w14:textId="77777777" w:rsidR="004C2958" w:rsidRDefault="004C2958" w:rsidP="00486C08">
            <w:pPr>
              <w:rPr>
                <w:rFonts w:eastAsia="Batang" w:cs="Arial"/>
                <w:lang w:eastAsia="ko-KR"/>
              </w:rPr>
            </w:pPr>
            <w:r>
              <w:rPr>
                <w:rFonts w:eastAsia="Batang" w:cs="Arial"/>
                <w:lang w:eastAsia="ko-KR"/>
              </w:rPr>
              <w:t>Ban, Tue, 0747</w:t>
            </w:r>
          </w:p>
          <w:p w14:paraId="32801C26" w14:textId="77777777" w:rsidR="004C2958" w:rsidRDefault="004C2958" w:rsidP="00486C08">
            <w:pPr>
              <w:rPr>
                <w:rFonts w:eastAsia="Batang" w:cs="Arial"/>
                <w:lang w:eastAsia="ko-KR"/>
              </w:rPr>
            </w:pPr>
            <w:r>
              <w:rPr>
                <w:rFonts w:eastAsia="Batang" w:cs="Arial"/>
                <w:lang w:eastAsia="ko-KR"/>
              </w:rPr>
              <w:t>Replies</w:t>
            </w:r>
          </w:p>
          <w:p w14:paraId="77C4B791" w14:textId="77777777" w:rsidR="004C2958" w:rsidRDefault="004C2958" w:rsidP="00486C08">
            <w:pPr>
              <w:rPr>
                <w:rFonts w:eastAsia="Batang" w:cs="Arial"/>
                <w:lang w:eastAsia="ko-KR"/>
              </w:rPr>
            </w:pPr>
          </w:p>
          <w:p w14:paraId="50C326BE" w14:textId="77777777" w:rsidR="004C2958" w:rsidRDefault="004C2958" w:rsidP="00486C08">
            <w:pPr>
              <w:rPr>
                <w:rFonts w:eastAsia="Batang" w:cs="Arial"/>
                <w:lang w:eastAsia="ko-KR"/>
              </w:rPr>
            </w:pPr>
            <w:r>
              <w:rPr>
                <w:rFonts w:eastAsia="Batang" w:cs="Arial"/>
                <w:lang w:eastAsia="ko-KR"/>
              </w:rPr>
              <w:t>Ivo, Thu, 0100</w:t>
            </w:r>
          </w:p>
          <w:p w14:paraId="69B2249B" w14:textId="77777777" w:rsidR="004C2958" w:rsidRDefault="004C2958" w:rsidP="00486C08">
            <w:pPr>
              <w:rPr>
                <w:rFonts w:eastAsia="Batang" w:cs="Arial"/>
                <w:lang w:eastAsia="ko-KR"/>
              </w:rPr>
            </w:pPr>
            <w:r>
              <w:rPr>
                <w:rFonts w:eastAsia="Batang" w:cs="Arial"/>
                <w:lang w:eastAsia="ko-KR"/>
              </w:rPr>
              <w:t>Revision</w:t>
            </w:r>
          </w:p>
          <w:p w14:paraId="7233497D" w14:textId="77777777" w:rsidR="004C2958" w:rsidRDefault="004C2958" w:rsidP="00486C08">
            <w:pPr>
              <w:rPr>
                <w:rFonts w:eastAsia="Batang" w:cs="Arial"/>
                <w:lang w:eastAsia="ko-KR"/>
              </w:rPr>
            </w:pPr>
          </w:p>
          <w:p w14:paraId="349731ED" w14:textId="77777777" w:rsidR="004C2958" w:rsidRDefault="004C2958" w:rsidP="00486C08">
            <w:pPr>
              <w:rPr>
                <w:rFonts w:eastAsia="Batang" w:cs="Arial"/>
                <w:lang w:eastAsia="ko-KR"/>
              </w:rPr>
            </w:pPr>
            <w:r>
              <w:rPr>
                <w:rFonts w:eastAsia="Batang" w:cs="Arial"/>
                <w:lang w:eastAsia="ko-KR"/>
              </w:rPr>
              <w:t>Lena, Thu, 0206</w:t>
            </w:r>
          </w:p>
          <w:p w14:paraId="27633222" w14:textId="77777777" w:rsidR="004C2958" w:rsidRDefault="004C2958" w:rsidP="00486C08">
            <w:pPr>
              <w:rPr>
                <w:rFonts w:eastAsia="Batang" w:cs="Arial"/>
                <w:lang w:eastAsia="ko-KR"/>
              </w:rPr>
            </w:pPr>
            <w:r>
              <w:rPr>
                <w:rFonts w:eastAsia="Batang" w:cs="Arial"/>
                <w:lang w:eastAsia="ko-KR"/>
              </w:rPr>
              <w:t>Still some issue</w:t>
            </w:r>
          </w:p>
          <w:p w14:paraId="2386FE72" w14:textId="77777777" w:rsidR="004C2958" w:rsidRDefault="004C2958" w:rsidP="00486C08">
            <w:pPr>
              <w:rPr>
                <w:rFonts w:eastAsia="Batang" w:cs="Arial"/>
                <w:lang w:eastAsia="ko-KR"/>
              </w:rPr>
            </w:pPr>
          </w:p>
          <w:p w14:paraId="0CDC28D2" w14:textId="77777777" w:rsidR="004C2958" w:rsidRDefault="004C2958" w:rsidP="00486C08">
            <w:pPr>
              <w:rPr>
                <w:rFonts w:eastAsia="Batang" w:cs="Arial"/>
                <w:lang w:eastAsia="ko-KR"/>
              </w:rPr>
            </w:pPr>
            <w:r>
              <w:rPr>
                <w:rFonts w:eastAsia="Batang" w:cs="Arial"/>
                <w:lang w:eastAsia="ko-KR"/>
              </w:rPr>
              <w:t>Lin, Thu, 0846</w:t>
            </w:r>
          </w:p>
          <w:p w14:paraId="7516A5C0" w14:textId="77777777" w:rsidR="004C2958" w:rsidRDefault="004C2958" w:rsidP="00486C08">
            <w:pPr>
              <w:rPr>
                <w:rFonts w:eastAsia="Batang" w:cs="Arial"/>
                <w:lang w:eastAsia="ko-KR"/>
              </w:rPr>
            </w:pPr>
            <w:r>
              <w:rPr>
                <w:rFonts w:eastAsia="Batang" w:cs="Arial"/>
                <w:lang w:eastAsia="ko-KR"/>
              </w:rPr>
              <w:t>fine</w:t>
            </w:r>
          </w:p>
          <w:p w14:paraId="00E1B010" w14:textId="77777777" w:rsidR="004C2958" w:rsidRPr="00D95972" w:rsidRDefault="004C2958" w:rsidP="00486C08">
            <w:pPr>
              <w:rPr>
                <w:rFonts w:eastAsia="Batang" w:cs="Arial"/>
                <w:lang w:eastAsia="ko-KR"/>
              </w:rPr>
            </w:pPr>
          </w:p>
        </w:tc>
      </w:tr>
      <w:tr w:rsidR="004C2958" w:rsidRPr="00D95972" w14:paraId="009D8219" w14:textId="77777777" w:rsidTr="004F153A">
        <w:tc>
          <w:tcPr>
            <w:tcW w:w="976" w:type="dxa"/>
            <w:tcBorders>
              <w:top w:val="nil"/>
              <w:left w:val="thinThickThinSmallGap" w:sz="24" w:space="0" w:color="auto"/>
              <w:bottom w:val="nil"/>
            </w:tcBorders>
            <w:shd w:val="clear" w:color="auto" w:fill="auto"/>
          </w:tcPr>
          <w:p w14:paraId="4BAD98BE" w14:textId="77777777" w:rsidR="004C2958" w:rsidRPr="00D95972" w:rsidRDefault="004C2958" w:rsidP="00486C08">
            <w:pPr>
              <w:rPr>
                <w:rFonts w:cs="Arial"/>
              </w:rPr>
            </w:pPr>
          </w:p>
        </w:tc>
        <w:tc>
          <w:tcPr>
            <w:tcW w:w="1317" w:type="dxa"/>
            <w:gridSpan w:val="2"/>
            <w:tcBorders>
              <w:top w:val="nil"/>
              <w:bottom w:val="nil"/>
            </w:tcBorders>
            <w:shd w:val="clear" w:color="auto" w:fill="auto"/>
          </w:tcPr>
          <w:p w14:paraId="5DC99474" w14:textId="77777777" w:rsidR="004C2958" w:rsidRPr="00D95972" w:rsidRDefault="004C2958" w:rsidP="00486C08">
            <w:pPr>
              <w:rPr>
                <w:rFonts w:cs="Arial"/>
              </w:rPr>
            </w:pPr>
          </w:p>
        </w:tc>
        <w:tc>
          <w:tcPr>
            <w:tcW w:w="1088" w:type="dxa"/>
            <w:tcBorders>
              <w:top w:val="single" w:sz="4" w:space="0" w:color="auto"/>
              <w:bottom w:val="single" w:sz="4" w:space="0" w:color="auto"/>
            </w:tcBorders>
            <w:shd w:val="clear" w:color="auto" w:fill="FFFF00"/>
          </w:tcPr>
          <w:p w14:paraId="19510168" w14:textId="0148D811" w:rsidR="004C2958" w:rsidRPr="00D95972" w:rsidRDefault="004C2958" w:rsidP="00486C08">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FFFF00"/>
          </w:tcPr>
          <w:p w14:paraId="53AFAF66" w14:textId="77777777" w:rsidR="004C2958" w:rsidRPr="00D95972" w:rsidRDefault="004C2958" w:rsidP="00486C08">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FFFF00"/>
          </w:tcPr>
          <w:p w14:paraId="15E8B3E0" w14:textId="77777777" w:rsidR="004C2958" w:rsidRPr="00D95972" w:rsidRDefault="004C2958" w:rsidP="00486C08">
            <w:pPr>
              <w:rPr>
                <w:rFonts w:cs="Arial"/>
              </w:rPr>
            </w:pPr>
            <w:r>
              <w:rPr>
                <w:rFonts w:cs="Arial"/>
              </w:rPr>
              <w:t>vivo</w:t>
            </w:r>
          </w:p>
        </w:tc>
        <w:tc>
          <w:tcPr>
            <w:tcW w:w="826" w:type="dxa"/>
            <w:tcBorders>
              <w:top w:val="single" w:sz="4" w:space="0" w:color="auto"/>
              <w:bottom w:val="single" w:sz="4" w:space="0" w:color="auto"/>
            </w:tcBorders>
            <w:shd w:val="clear" w:color="auto" w:fill="FFFF00"/>
          </w:tcPr>
          <w:p w14:paraId="1B49475C" w14:textId="77777777" w:rsidR="004C2958" w:rsidRPr="00D95972" w:rsidRDefault="004C2958" w:rsidP="00486C08">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3F8AB9" w14:textId="77777777" w:rsidR="004C2958" w:rsidRDefault="004C2958" w:rsidP="00486C08">
            <w:pPr>
              <w:rPr>
                <w:ins w:id="53" w:author="PeLe" w:date="2021-04-22T14:20:00Z"/>
                <w:rFonts w:cs="Arial"/>
                <w:color w:val="000000"/>
              </w:rPr>
            </w:pPr>
            <w:ins w:id="54" w:author="PeLe" w:date="2021-04-22T14:20:00Z">
              <w:r>
                <w:rPr>
                  <w:rFonts w:cs="Arial"/>
                  <w:color w:val="000000"/>
                </w:rPr>
                <w:t>Revision of C1-212254</w:t>
              </w:r>
            </w:ins>
          </w:p>
          <w:p w14:paraId="24125A96" w14:textId="6F29EB94" w:rsidR="004C2958" w:rsidRDefault="004C2958" w:rsidP="00486C08">
            <w:pPr>
              <w:rPr>
                <w:ins w:id="55" w:author="PeLe" w:date="2021-04-22T14:20:00Z"/>
                <w:rFonts w:cs="Arial"/>
                <w:color w:val="000000"/>
              </w:rPr>
            </w:pPr>
            <w:ins w:id="56" w:author="PeLe" w:date="2021-04-22T14:20:00Z">
              <w:r>
                <w:rPr>
                  <w:rFonts w:cs="Arial"/>
                  <w:color w:val="000000"/>
                </w:rPr>
                <w:t>_________________________________________</w:t>
              </w:r>
            </w:ins>
          </w:p>
          <w:p w14:paraId="654343A0" w14:textId="6295B374" w:rsidR="004C2958" w:rsidRDefault="004C2958" w:rsidP="00486C08">
            <w:pPr>
              <w:rPr>
                <w:rFonts w:cs="Arial"/>
                <w:color w:val="000000"/>
              </w:rPr>
            </w:pPr>
            <w:r>
              <w:rPr>
                <w:rFonts w:cs="Arial"/>
                <w:color w:val="000000"/>
              </w:rPr>
              <w:t>Lena, Mon, 0539</w:t>
            </w:r>
          </w:p>
          <w:p w14:paraId="60863B99" w14:textId="77777777" w:rsidR="004C2958" w:rsidRDefault="004C2958" w:rsidP="00486C08">
            <w:pPr>
              <w:rPr>
                <w:rFonts w:eastAsia="Batang" w:cs="Arial"/>
                <w:lang w:eastAsia="ko-KR"/>
              </w:rPr>
            </w:pPr>
            <w:r>
              <w:rPr>
                <w:rFonts w:eastAsia="Batang" w:cs="Arial"/>
                <w:lang w:eastAsia="ko-KR"/>
              </w:rPr>
              <w:t>Rev required</w:t>
            </w:r>
          </w:p>
          <w:p w14:paraId="18A93AB2" w14:textId="77777777" w:rsidR="004C2958" w:rsidRDefault="004C2958" w:rsidP="00486C08">
            <w:pPr>
              <w:rPr>
                <w:rFonts w:eastAsia="Batang" w:cs="Arial"/>
                <w:lang w:eastAsia="ko-KR"/>
              </w:rPr>
            </w:pPr>
          </w:p>
          <w:p w14:paraId="2F3D7789" w14:textId="77777777" w:rsidR="004C2958" w:rsidRDefault="004C2958" w:rsidP="00486C08">
            <w:pPr>
              <w:rPr>
                <w:rFonts w:eastAsia="Batang" w:cs="Arial"/>
                <w:lang w:eastAsia="ko-KR"/>
              </w:rPr>
            </w:pPr>
            <w:r>
              <w:rPr>
                <w:rFonts w:eastAsia="Batang" w:cs="Arial"/>
                <w:lang w:eastAsia="ko-KR"/>
              </w:rPr>
              <w:t>Lufeng, Mon, 1325</w:t>
            </w:r>
          </w:p>
          <w:p w14:paraId="641F9770" w14:textId="77777777" w:rsidR="004C2958" w:rsidRDefault="004C2958" w:rsidP="00486C08">
            <w:pPr>
              <w:rPr>
                <w:rFonts w:eastAsia="Batang" w:cs="Arial"/>
                <w:lang w:eastAsia="ko-KR"/>
              </w:rPr>
            </w:pPr>
            <w:r>
              <w:rPr>
                <w:rFonts w:eastAsia="Batang" w:cs="Arial"/>
                <w:lang w:eastAsia="ko-KR"/>
              </w:rPr>
              <w:t>Rev</w:t>
            </w:r>
          </w:p>
          <w:p w14:paraId="2B018745" w14:textId="77777777" w:rsidR="004C2958" w:rsidRDefault="004C2958" w:rsidP="00486C08">
            <w:pPr>
              <w:rPr>
                <w:rFonts w:eastAsia="Batang" w:cs="Arial"/>
                <w:lang w:eastAsia="ko-KR"/>
              </w:rPr>
            </w:pPr>
          </w:p>
          <w:p w14:paraId="74AF24E6" w14:textId="77777777" w:rsidR="004C2958" w:rsidRDefault="004C2958" w:rsidP="00486C08">
            <w:pPr>
              <w:rPr>
                <w:rFonts w:eastAsia="Batang" w:cs="Arial"/>
                <w:lang w:eastAsia="ko-KR"/>
              </w:rPr>
            </w:pPr>
            <w:r>
              <w:rPr>
                <w:rFonts w:eastAsia="Batang" w:cs="Arial"/>
                <w:lang w:eastAsia="ko-KR"/>
              </w:rPr>
              <w:t>Maoki, Tue, 1523</w:t>
            </w:r>
          </w:p>
          <w:p w14:paraId="7E278CA7" w14:textId="77777777" w:rsidR="004C2958" w:rsidRDefault="004C2958" w:rsidP="00486C08">
            <w:pPr>
              <w:rPr>
                <w:rFonts w:eastAsia="Batang" w:cs="Arial"/>
                <w:lang w:eastAsia="ko-KR"/>
              </w:rPr>
            </w:pPr>
            <w:r>
              <w:rPr>
                <w:rFonts w:eastAsia="Batang" w:cs="Arial"/>
                <w:lang w:eastAsia="ko-KR"/>
              </w:rPr>
              <w:t>Question for clarification</w:t>
            </w:r>
          </w:p>
          <w:p w14:paraId="4E4BE1AC" w14:textId="77777777" w:rsidR="004C2958" w:rsidRDefault="004C2958" w:rsidP="00486C08">
            <w:pPr>
              <w:rPr>
                <w:rFonts w:eastAsia="Batang" w:cs="Arial"/>
                <w:lang w:eastAsia="ko-KR"/>
              </w:rPr>
            </w:pPr>
          </w:p>
          <w:p w14:paraId="501D58D4" w14:textId="77777777" w:rsidR="004C2958" w:rsidRDefault="004C2958" w:rsidP="00486C08">
            <w:pPr>
              <w:rPr>
                <w:rFonts w:eastAsia="Batang" w:cs="Arial"/>
                <w:lang w:eastAsia="ko-KR"/>
              </w:rPr>
            </w:pPr>
            <w:r>
              <w:rPr>
                <w:rFonts w:eastAsia="Batang" w:cs="Arial"/>
                <w:lang w:eastAsia="ko-KR"/>
              </w:rPr>
              <w:t>Lufeng, Tue, 1746</w:t>
            </w:r>
          </w:p>
          <w:p w14:paraId="10E59296" w14:textId="77777777" w:rsidR="004C2958" w:rsidRDefault="004C2958" w:rsidP="00486C08">
            <w:pPr>
              <w:rPr>
                <w:rFonts w:eastAsia="Batang" w:cs="Arial"/>
                <w:lang w:eastAsia="ko-KR"/>
              </w:rPr>
            </w:pPr>
            <w:r>
              <w:rPr>
                <w:rFonts w:eastAsia="Batang" w:cs="Arial"/>
                <w:lang w:eastAsia="ko-KR"/>
              </w:rPr>
              <w:t>Replies</w:t>
            </w:r>
          </w:p>
          <w:p w14:paraId="5235489A" w14:textId="77777777" w:rsidR="004C2958" w:rsidRDefault="004C2958" w:rsidP="00486C08">
            <w:pPr>
              <w:rPr>
                <w:rFonts w:eastAsia="Batang" w:cs="Arial"/>
                <w:lang w:eastAsia="ko-KR"/>
              </w:rPr>
            </w:pPr>
          </w:p>
          <w:p w14:paraId="612F1A0E" w14:textId="77777777" w:rsidR="004C2958" w:rsidRDefault="004C2958" w:rsidP="00486C08">
            <w:pPr>
              <w:rPr>
                <w:rFonts w:eastAsia="Batang" w:cs="Arial"/>
                <w:lang w:eastAsia="ko-KR"/>
              </w:rPr>
            </w:pPr>
            <w:r>
              <w:rPr>
                <w:rFonts w:eastAsia="Batang" w:cs="Arial"/>
                <w:lang w:eastAsia="ko-KR"/>
              </w:rPr>
              <w:t>Lena, Wed, 0153</w:t>
            </w:r>
          </w:p>
          <w:p w14:paraId="67076A51" w14:textId="77777777" w:rsidR="004C2958" w:rsidRDefault="004C2958" w:rsidP="00486C08">
            <w:pPr>
              <w:rPr>
                <w:rFonts w:eastAsia="Batang" w:cs="Arial"/>
                <w:lang w:eastAsia="ko-KR"/>
              </w:rPr>
            </w:pPr>
            <w:r>
              <w:rPr>
                <w:rFonts w:eastAsia="Batang" w:cs="Arial"/>
                <w:lang w:eastAsia="ko-KR"/>
              </w:rPr>
              <w:lastRenderedPageBreak/>
              <w:t>fine</w:t>
            </w:r>
          </w:p>
          <w:p w14:paraId="2286A076" w14:textId="77777777" w:rsidR="004C2958" w:rsidRDefault="004C2958" w:rsidP="00486C08">
            <w:pPr>
              <w:rPr>
                <w:rFonts w:eastAsia="Batang" w:cs="Arial"/>
                <w:lang w:eastAsia="ko-KR"/>
              </w:rPr>
            </w:pPr>
          </w:p>
          <w:p w14:paraId="21C68C16" w14:textId="77777777" w:rsidR="004C2958" w:rsidRDefault="004C2958" w:rsidP="00486C08">
            <w:pPr>
              <w:rPr>
                <w:rFonts w:eastAsia="Batang" w:cs="Arial"/>
                <w:lang w:eastAsia="ko-KR"/>
              </w:rPr>
            </w:pPr>
            <w:r>
              <w:rPr>
                <w:rFonts w:eastAsia="Batang" w:cs="Arial"/>
                <w:lang w:eastAsia="ko-KR"/>
              </w:rPr>
              <w:t>maoki, wed, 0723</w:t>
            </w:r>
          </w:p>
          <w:p w14:paraId="58F8EAD4" w14:textId="77777777" w:rsidR="004C2958" w:rsidRDefault="004C2958" w:rsidP="00486C08">
            <w:pPr>
              <w:rPr>
                <w:rFonts w:eastAsia="Batang" w:cs="Arial"/>
                <w:lang w:eastAsia="ko-KR"/>
              </w:rPr>
            </w:pPr>
            <w:r>
              <w:rPr>
                <w:rFonts w:eastAsia="Batang" w:cs="Arial"/>
                <w:lang w:eastAsia="ko-KR"/>
              </w:rPr>
              <w:t>rev required</w:t>
            </w:r>
          </w:p>
          <w:p w14:paraId="6055A1C1" w14:textId="77777777" w:rsidR="004C2958" w:rsidRDefault="004C2958" w:rsidP="00486C08">
            <w:pPr>
              <w:rPr>
                <w:rFonts w:eastAsia="Batang" w:cs="Arial"/>
                <w:lang w:eastAsia="ko-KR"/>
              </w:rPr>
            </w:pPr>
          </w:p>
          <w:p w14:paraId="502B41AE" w14:textId="77777777" w:rsidR="004C2958" w:rsidRDefault="004C2958" w:rsidP="00486C08">
            <w:pPr>
              <w:rPr>
                <w:rFonts w:eastAsia="Batang" w:cs="Arial"/>
                <w:lang w:eastAsia="ko-KR"/>
              </w:rPr>
            </w:pPr>
            <w:r>
              <w:rPr>
                <w:rFonts w:eastAsia="Batang" w:cs="Arial"/>
                <w:lang w:eastAsia="ko-KR"/>
              </w:rPr>
              <w:t>Lufeng, wed, 1739</w:t>
            </w:r>
          </w:p>
          <w:p w14:paraId="26837E83" w14:textId="77777777" w:rsidR="004C2958" w:rsidRDefault="004C2958" w:rsidP="00486C08">
            <w:pPr>
              <w:rPr>
                <w:rFonts w:eastAsia="Batang" w:cs="Arial"/>
                <w:lang w:eastAsia="ko-KR"/>
              </w:rPr>
            </w:pPr>
            <w:r>
              <w:rPr>
                <w:rFonts w:eastAsia="Batang" w:cs="Arial"/>
                <w:lang w:eastAsia="ko-KR"/>
              </w:rPr>
              <w:t>Replies</w:t>
            </w:r>
          </w:p>
          <w:p w14:paraId="1D993A50" w14:textId="77777777" w:rsidR="004C2958" w:rsidRDefault="004C2958" w:rsidP="00486C08">
            <w:pPr>
              <w:rPr>
                <w:rFonts w:eastAsia="Batang" w:cs="Arial"/>
                <w:lang w:eastAsia="ko-KR"/>
              </w:rPr>
            </w:pPr>
          </w:p>
          <w:p w14:paraId="1A5ED6EC" w14:textId="77777777" w:rsidR="004C2958" w:rsidRDefault="004C2958" w:rsidP="00486C08">
            <w:pPr>
              <w:rPr>
                <w:rFonts w:eastAsia="Batang" w:cs="Arial"/>
                <w:lang w:eastAsia="ko-KR"/>
              </w:rPr>
            </w:pPr>
            <w:r>
              <w:rPr>
                <w:rFonts w:eastAsia="Batang" w:cs="Arial"/>
                <w:lang w:eastAsia="ko-KR"/>
              </w:rPr>
              <w:t>Lena, Wed, 2259</w:t>
            </w:r>
          </w:p>
          <w:p w14:paraId="4367D6A1" w14:textId="77777777" w:rsidR="004C2958" w:rsidRDefault="004C2958" w:rsidP="00486C08">
            <w:pPr>
              <w:rPr>
                <w:rFonts w:eastAsia="Batang" w:cs="Arial"/>
                <w:lang w:eastAsia="ko-KR"/>
              </w:rPr>
            </w:pPr>
            <w:r>
              <w:rPr>
                <w:rFonts w:eastAsia="Batang" w:cs="Arial"/>
                <w:lang w:eastAsia="ko-KR"/>
              </w:rPr>
              <w:t>No need to store list in USIM</w:t>
            </w:r>
          </w:p>
          <w:p w14:paraId="01A1AF7D" w14:textId="77777777" w:rsidR="004C2958" w:rsidRDefault="004C2958" w:rsidP="00486C08">
            <w:pPr>
              <w:rPr>
                <w:rFonts w:eastAsia="Batang" w:cs="Arial"/>
                <w:lang w:eastAsia="ko-KR"/>
              </w:rPr>
            </w:pPr>
          </w:p>
          <w:p w14:paraId="32D60F73" w14:textId="77777777" w:rsidR="004C2958" w:rsidRDefault="004C2958" w:rsidP="00486C08">
            <w:pPr>
              <w:rPr>
                <w:rFonts w:eastAsia="Batang" w:cs="Arial"/>
                <w:lang w:eastAsia="ko-KR"/>
              </w:rPr>
            </w:pPr>
            <w:r>
              <w:rPr>
                <w:rFonts w:eastAsia="Batang" w:cs="Arial"/>
                <w:lang w:eastAsia="ko-KR"/>
              </w:rPr>
              <w:t>Maoki, Thu, 0818</w:t>
            </w:r>
          </w:p>
          <w:p w14:paraId="591B7BBB" w14:textId="77777777" w:rsidR="004C2958" w:rsidRDefault="004C2958" w:rsidP="00486C08">
            <w:pPr>
              <w:rPr>
                <w:rFonts w:eastAsia="Batang" w:cs="Arial"/>
                <w:lang w:eastAsia="ko-KR"/>
              </w:rPr>
            </w:pPr>
            <w:r>
              <w:rPr>
                <w:rFonts w:eastAsia="Batang" w:cs="Arial"/>
                <w:lang w:eastAsia="ko-KR"/>
              </w:rPr>
              <w:t>Can live with it</w:t>
            </w:r>
          </w:p>
          <w:p w14:paraId="0E6688D2" w14:textId="77777777" w:rsidR="004C2958" w:rsidRDefault="004C2958" w:rsidP="00486C08">
            <w:pPr>
              <w:rPr>
                <w:rFonts w:eastAsia="Batang" w:cs="Arial"/>
                <w:lang w:eastAsia="ko-KR"/>
              </w:rPr>
            </w:pPr>
          </w:p>
          <w:p w14:paraId="0E9B8DD9" w14:textId="77777777" w:rsidR="004C2958" w:rsidRPr="00D95972" w:rsidRDefault="004C2958" w:rsidP="00486C08">
            <w:pPr>
              <w:rPr>
                <w:rFonts w:eastAsia="Batang" w:cs="Arial"/>
                <w:lang w:eastAsia="ko-KR"/>
              </w:rPr>
            </w:pPr>
          </w:p>
        </w:tc>
      </w:tr>
      <w:tr w:rsidR="004F153A" w:rsidRPr="00D95972" w14:paraId="2A9742FD" w14:textId="77777777" w:rsidTr="00C97D2C">
        <w:tc>
          <w:tcPr>
            <w:tcW w:w="976" w:type="dxa"/>
            <w:tcBorders>
              <w:top w:val="nil"/>
              <w:left w:val="thinThickThinSmallGap" w:sz="24" w:space="0" w:color="auto"/>
              <w:bottom w:val="nil"/>
            </w:tcBorders>
            <w:shd w:val="clear" w:color="auto" w:fill="auto"/>
          </w:tcPr>
          <w:p w14:paraId="77D99588" w14:textId="77777777" w:rsidR="004F153A" w:rsidRPr="00D95972" w:rsidRDefault="004F153A" w:rsidP="00486C08">
            <w:pPr>
              <w:rPr>
                <w:rFonts w:cs="Arial"/>
              </w:rPr>
            </w:pPr>
          </w:p>
        </w:tc>
        <w:tc>
          <w:tcPr>
            <w:tcW w:w="1317" w:type="dxa"/>
            <w:gridSpan w:val="2"/>
            <w:tcBorders>
              <w:top w:val="nil"/>
              <w:bottom w:val="nil"/>
            </w:tcBorders>
            <w:shd w:val="clear" w:color="auto" w:fill="auto"/>
          </w:tcPr>
          <w:p w14:paraId="714A7412" w14:textId="77777777" w:rsidR="004F153A" w:rsidRPr="00D95972" w:rsidRDefault="004F153A" w:rsidP="00486C08">
            <w:pPr>
              <w:rPr>
                <w:rFonts w:cs="Arial"/>
              </w:rPr>
            </w:pPr>
          </w:p>
        </w:tc>
        <w:tc>
          <w:tcPr>
            <w:tcW w:w="1088" w:type="dxa"/>
            <w:tcBorders>
              <w:top w:val="single" w:sz="4" w:space="0" w:color="auto"/>
              <w:bottom w:val="single" w:sz="4" w:space="0" w:color="auto"/>
            </w:tcBorders>
            <w:shd w:val="clear" w:color="auto" w:fill="FFFF00"/>
          </w:tcPr>
          <w:p w14:paraId="5053C582" w14:textId="600F0029" w:rsidR="004F153A" w:rsidRPr="00D95972" w:rsidRDefault="004F153A" w:rsidP="00486C08">
            <w:pPr>
              <w:overflowPunct/>
              <w:autoSpaceDE/>
              <w:autoSpaceDN/>
              <w:adjustRightInd/>
              <w:textAlignment w:val="auto"/>
              <w:rPr>
                <w:rFonts w:cs="Arial"/>
                <w:lang w:val="en-US"/>
              </w:rPr>
            </w:pPr>
            <w:r>
              <w:t>C1-212521</w:t>
            </w:r>
          </w:p>
        </w:tc>
        <w:tc>
          <w:tcPr>
            <w:tcW w:w="4191" w:type="dxa"/>
            <w:gridSpan w:val="3"/>
            <w:tcBorders>
              <w:top w:val="single" w:sz="4" w:space="0" w:color="auto"/>
              <w:bottom w:val="single" w:sz="4" w:space="0" w:color="auto"/>
            </w:tcBorders>
            <w:shd w:val="clear" w:color="auto" w:fill="FFFF00"/>
          </w:tcPr>
          <w:p w14:paraId="38CCE684" w14:textId="77777777" w:rsidR="004F153A" w:rsidRPr="00D95972" w:rsidRDefault="004F153A" w:rsidP="00486C08">
            <w:pPr>
              <w:rPr>
                <w:rFonts w:cs="Arial"/>
              </w:rPr>
            </w:pPr>
            <w:r>
              <w:rPr>
                <w:rFonts w:cs="Arial"/>
              </w:rPr>
              <w:t>SOR-CMCI handling in lower layer failure</w:t>
            </w:r>
          </w:p>
        </w:tc>
        <w:tc>
          <w:tcPr>
            <w:tcW w:w="1767" w:type="dxa"/>
            <w:tcBorders>
              <w:top w:val="single" w:sz="4" w:space="0" w:color="auto"/>
              <w:bottom w:val="single" w:sz="4" w:space="0" w:color="auto"/>
            </w:tcBorders>
            <w:shd w:val="clear" w:color="auto" w:fill="FFFF00"/>
          </w:tcPr>
          <w:p w14:paraId="27B42B13" w14:textId="77777777" w:rsidR="004F153A" w:rsidRPr="00D95972" w:rsidRDefault="004F153A" w:rsidP="00486C08">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5E53891" w14:textId="77777777" w:rsidR="004F153A" w:rsidRPr="00D95972" w:rsidRDefault="004F153A" w:rsidP="00486C08">
            <w:pPr>
              <w:rPr>
                <w:rFonts w:cs="Arial"/>
              </w:rPr>
            </w:pPr>
            <w:r>
              <w:rPr>
                <w:rFonts w:cs="Arial"/>
              </w:rPr>
              <w:t>CR 0690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CE2592" w14:textId="77777777" w:rsidR="004F153A" w:rsidRDefault="004F153A" w:rsidP="00486C08">
            <w:pPr>
              <w:rPr>
                <w:ins w:id="57" w:author="PeLe" w:date="2021-04-22T14:29:00Z"/>
                <w:rFonts w:eastAsia="Batang" w:cs="Arial"/>
                <w:lang w:eastAsia="ko-KR"/>
              </w:rPr>
            </w:pPr>
            <w:ins w:id="58" w:author="PeLe" w:date="2021-04-22T14:29:00Z">
              <w:r>
                <w:rPr>
                  <w:rFonts w:eastAsia="Batang" w:cs="Arial"/>
                  <w:lang w:eastAsia="ko-KR"/>
                </w:rPr>
                <w:t>Revision of C1-212405</w:t>
              </w:r>
            </w:ins>
          </w:p>
          <w:p w14:paraId="45FC90C1" w14:textId="054A2731" w:rsidR="004F153A" w:rsidRDefault="004F153A" w:rsidP="00486C08">
            <w:pPr>
              <w:rPr>
                <w:ins w:id="59" w:author="PeLe" w:date="2021-04-22T14:29:00Z"/>
                <w:rFonts w:eastAsia="Batang" w:cs="Arial"/>
                <w:lang w:eastAsia="ko-KR"/>
              </w:rPr>
            </w:pPr>
            <w:ins w:id="60" w:author="PeLe" w:date="2021-04-22T14:29:00Z">
              <w:r>
                <w:rPr>
                  <w:rFonts w:eastAsia="Batang" w:cs="Arial"/>
                  <w:lang w:eastAsia="ko-KR"/>
                </w:rPr>
                <w:t>_________________________________________</w:t>
              </w:r>
            </w:ins>
          </w:p>
          <w:p w14:paraId="05B7E327" w14:textId="3A861C68" w:rsidR="004F153A" w:rsidRDefault="004F153A" w:rsidP="00486C08">
            <w:pPr>
              <w:rPr>
                <w:rFonts w:eastAsia="Batang" w:cs="Arial"/>
                <w:lang w:eastAsia="ko-KR"/>
              </w:rPr>
            </w:pPr>
            <w:ins w:id="61" w:author="PeLe" w:date="2021-04-22T10:35:00Z">
              <w:r>
                <w:rPr>
                  <w:rFonts w:eastAsia="Batang" w:cs="Arial"/>
                  <w:lang w:eastAsia="ko-KR"/>
                </w:rPr>
                <w:t>Revision of C1-212199</w:t>
              </w:r>
            </w:ins>
          </w:p>
          <w:p w14:paraId="7A9205CA" w14:textId="77777777" w:rsidR="004F153A" w:rsidRDefault="004F153A" w:rsidP="00486C08">
            <w:pPr>
              <w:rPr>
                <w:rFonts w:eastAsia="Batang" w:cs="Arial"/>
                <w:lang w:eastAsia="ko-KR"/>
              </w:rPr>
            </w:pPr>
          </w:p>
          <w:p w14:paraId="4EF5002E" w14:textId="77777777" w:rsidR="004F153A" w:rsidRDefault="004F153A" w:rsidP="00486C08">
            <w:pPr>
              <w:rPr>
                <w:rFonts w:eastAsia="Batang" w:cs="Arial"/>
                <w:lang w:eastAsia="ko-KR"/>
              </w:rPr>
            </w:pPr>
            <w:r>
              <w:rPr>
                <w:rFonts w:eastAsia="Batang" w:cs="Arial"/>
                <w:lang w:eastAsia="ko-KR"/>
              </w:rPr>
              <w:t>Ban, Thu, 1058</w:t>
            </w:r>
          </w:p>
          <w:p w14:paraId="2814D0D6" w14:textId="77777777" w:rsidR="004F153A" w:rsidRDefault="004F153A" w:rsidP="00486C08">
            <w:pPr>
              <w:rPr>
                <w:rFonts w:eastAsia="Batang" w:cs="Arial"/>
                <w:lang w:eastAsia="ko-KR"/>
              </w:rPr>
            </w:pPr>
            <w:r>
              <w:rPr>
                <w:rFonts w:eastAsia="Batang" w:cs="Arial"/>
                <w:lang w:eastAsia="ko-KR"/>
              </w:rPr>
              <w:t>Revision required</w:t>
            </w:r>
          </w:p>
          <w:p w14:paraId="419C5957" w14:textId="77777777" w:rsidR="004F153A" w:rsidRDefault="004F153A" w:rsidP="00486C08">
            <w:pPr>
              <w:rPr>
                <w:rFonts w:eastAsia="Batang" w:cs="Arial"/>
                <w:lang w:eastAsia="ko-KR"/>
              </w:rPr>
            </w:pPr>
          </w:p>
          <w:p w14:paraId="261C2FE8" w14:textId="77777777" w:rsidR="004F153A" w:rsidRDefault="004F153A" w:rsidP="00486C08">
            <w:pPr>
              <w:rPr>
                <w:rFonts w:eastAsia="Batang" w:cs="Arial"/>
                <w:lang w:eastAsia="ko-KR"/>
              </w:rPr>
            </w:pPr>
            <w:r>
              <w:rPr>
                <w:rFonts w:eastAsia="Batang" w:cs="Arial"/>
                <w:lang w:eastAsia="ko-KR"/>
              </w:rPr>
              <w:t>Danish, Thu, 1141</w:t>
            </w:r>
          </w:p>
          <w:p w14:paraId="22668DD5" w14:textId="77777777" w:rsidR="004F153A" w:rsidRDefault="004F153A" w:rsidP="00486C08">
            <w:pPr>
              <w:rPr>
                <w:rFonts w:eastAsia="Batang" w:cs="Arial"/>
                <w:lang w:eastAsia="ko-KR"/>
              </w:rPr>
            </w:pPr>
            <w:r>
              <w:rPr>
                <w:rFonts w:eastAsia="Batang" w:cs="Arial"/>
                <w:lang w:eastAsia="ko-KR"/>
              </w:rPr>
              <w:t>Revision</w:t>
            </w:r>
          </w:p>
          <w:p w14:paraId="535BE0D8" w14:textId="77777777" w:rsidR="004F153A" w:rsidRDefault="004F153A" w:rsidP="00486C08">
            <w:pPr>
              <w:rPr>
                <w:rFonts w:eastAsia="Batang" w:cs="Arial"/>
                <w:lang w:eastAsia="ko-KR"/>
              </w:rPr>
            </w:pPr>
          </w:p>
          <w:p w14:paraId="06CDAEB7" w14:textId="77777777" w:rsidR="004F153A" w:rsidRDefault="004F153A" w:rsidP="00486C08">
            <w:pPr>
              <w:rPr>
                <w:rFonts w:eastAsia="Batang" w:cs="Arial"/>
                <w:lang w:eastAsia="ko-KR"/>
              </w:rPr>
            </w:pPr>
            <w:r>
              <w:rPr>
                <w:rFonts w:eastAsia="Batang" w:cs="Arial"/>
                <w:lang w:eastAsia="ko-KR"/>
              </w:rPr>
              <w:t>Ban, Thu, 1158</w:t>
            </w:r>
          </w:p>
          <w:p w14:paraId="1BB459B5" w14:textId="77777777" w:rsidR="004F153A" w:rsidRDefault="004F153A" w:rsidP="00486C08">
            <w:pPr>
              <w:rPr>
                <w:ins w:id="62" w:author="PeLe" w:date="2021-04-22T10:35:00Z"/>
                <w:rFonts w:eastAsia="Batang" w:cs="Arial"/>
                <w:lang w:eastAsia="ko-KR"/>
              </w:rPr>
            </w:pPr>
            <w:r>
              <w:rPr>
                <w:rFonts w:eastAsia="Batang" w:cs="Arial"/>
                <w:lang w:eastAsia="ko-KR"/>
              </w:rPr>
              <w:t>Fine</w:t>
            </w:r>
          </w:p>
          <w:p w14:paraId="70E22335" w14:textId="77777777" w:rsidR="004F153A" w:rsidRDefault="004F153A" w:rsidP="00486C08">
            <w:pPr>
              <w:rPr>
                <w:ins w:id="63" w:author="PeLe" w:date="2021-04-22T10:35:00Z"/>
                <w:rFonts w:eastAsia="Batang" w:cs="Arial"/>
                <w:lang w:eastAsia="ko-KR"/>
              </w:rPr>
            </w:pPr>
            <w:ins w:id="64" w:author="PeLe" w:date="2021-04-22T10:35:00Z">
              <w:r>
                <w:rPr>
                  <w:rFonts w:eastAsia="Batang" w:cs="Arial"/>
                  <w:lang w:eastAsia="ko-KR"/>
                </w:rPr>
                <w:t>_________________________________________</w:t>
              </w:r>
            </w:ins>
          </w:p>
          <w:p w14:paraId="2E6D99C6" w14:textId="77777777" w:rsidR="004F153A" w:rsidRDefault="004F153A" w:rsidP="00486C08">
            <w:pPr>
              <w:rPr>
                <w:rFonts w:eastAsia="Batang" w:cs="Arial"/>
                <w:lang w:eastAsia="ko-KR"/>
              </w:rPr>
            </w:pPr>
            <w:r>
              <w:rPr>
                <w:rFonts w:eastAsia="Batang" w:cs="Arial"/>
                <w:lang w:eastAsia="ko-KR"/>
              </w:rPr>
              <w:t>Cover page, CR number needs to be “</w:t>
            </w:r>
            <w:r w:rsidRPr="00F5245A">
              <w:rPr>
                <w:rFonts w:eastAsia="Batang" w:cs="Arial"/>
                <w:u w:val="single"/>
                <w:lang w:eastAsia="ko-KR"/>
              </w:rPr>
              <w:t>0</w:t>
            </w:r>
            <w:r>
              <w:rPr>
                <w:rFonts w:eastAsia="Batang" w:cs="Arial"/>
                <w:lang w:eastAsia="ko-KR"/>
              </w:rPr>
              <w:t>690”, Change affects box to be ticked</w:t>
            </w:r>
          </w:p>
          <w:p w14:paraId="3DB0FB99" w14:textId="77777777" w:rsidR="004F153A" w:rsidRDefault="004F153A" w:rsidP="00486C08">
            <w:pPr>
              <w:rPr>
                <w:rFonts w:eastAsia="Batang" w:cs="Arial"/>
                <w:lang w:eastAsia="ko-KR"/>
              </w:rPr>
            </w:pPr>
          </w:p>
          <w:p w14:paraId="49B0FF0A" w14:textId="77777777" w:rsidR="004F153A" w:rsidRDefault="004F153A" w:rsidP="00486C08">
            <w:pPr>
              <w:rPr>
                <w:rFonts w:eastAsia="Batang" w:cs="Arial"/>
                <w:lang w:eastAsia="ko-KR"/>
              </w:rPr>
            </w:pPr>
            <w:r w:rsidRPr="00410F77">
              <w:rPr>
                <w:rFonts w:eastAsia="Batang" w:cs="Arial"/>
                <w:lang w:eastAsia="ko-KR"/>
              </w:rPr>
              <w:t>C1-212199 related C1-212258.</w:t>
            </w:r>
            <w:r>
              <w:rPr>
                <w:rFonts w:eastAsia="Batang" w:cs="Arial"/>
                <w:lang w:eastAsia="ko-KR"/>
              </w:rPr>
              <w:t xml:space="preserve"> </w:t>
            </w:r>
          </w:p>
          <w:p w14:paraId="2634F009" w14:textId="77777777" w:rsidR="004F153A" w:rsidRDefault="004F153A" w:rsidP="00486C08">
            <w:pPr>
              <w:rPr>
                <w:rFonts w:eastAsia="Batang" w:cs="Arial"/>
                <w:lang w:eastAsia="ko-KR"/>
              </w:rPr>
            </w:pPr>
          </w:p>
          <w:p w14:paraId="57E95519" w14:textId="77777777" w:rsidR="004F153A" w:rsidRDefault="004F153A" w:rsidP="00486C08">
            <w:pPr>
              <w:rPr>
                <w:rFonts w:eastAsia="Batang" w:cs="Arial"/>
                <w:lang w:eastAsia="ko-KR"/>
              </w:rPr>
            </w:pPr>
            <w:r>
              <w:rPr>
                <w:rFonts w:eastAsia="Batang" w:cs="Arial"/>
                <w:lang w:eastAsia="ko-KR"/>
              </w:rPr>
              <w:t>Ban, Mon, 0701</w:t>
            </w:r>
          </w:p>
          <w:p w14:paraId="2D727307" w14:textId="77777777" w:rsidR="004F153A" w:rsidRDefault="004F153A" w:rsidP="00486C08">
            <w:pPr>
              <w:rPr>
                <w:rFonts w:eastAsia="Batang" w:cs="Arial"/>
                <w:lang w:eastAsia="ko-KR"/>
              </w:rPr>
            </w:pPr>
            <w:r>
              <w:rPr>
                <w:rFonts w:eastAsia="Batang" w:cs="Arial"/>
                <w:lang w:eastAsia="ko-KR"/>
              </w:rPr>
              <w:t>Rev required</w:t>
            </w:r>
          </w:p>
          <w:p w14:paraId="1AB3B04F" w14:textId="77777777" w:rsidR="004F153A" w:rsidRDefault="004F153A" w:rsidP="00486C08">
            <w:pPr>
              <w:rPr>
                <w:rFonts w:eastAsia="Batang" w:cs="Arial"/>
                <w:lang w:eastAsia="ko-KR"/>
              </w:rPr>
            </w:pPr>
          </w:p>
          <w:p w14:paraId="7A7F753A" w14:textId="77777777" w:rsidR="004F153A" w:rsidRDefault="004F153A" w:rsidP="00486C08">
            <w:pPr>
              <w:rPr>
                <w:rFonts w:eastAsia="Batang" w:cs="Arial"/>
                <w:lang w:eastAsia="ko-KR"/>
              </w:rPr>
            </w:pPr>
            <w:r>
              <w:rPr>
                <w:rFonts w:eastAsia="Batang" w:cs="Arial"/>
                <w:lang w:eastAsia="ko-KR"/>
              </w:rPr>
              <w:t>Roland, Tue, 1300</w:t>
            </w:r>
          </w:p>
          <w:p w14:paraId="06C12A8F" w14:textId="77777777" w:rsidR="004F153A" w:rsidRDefault="004F153A" w:rsidP="00486C08">
            <w:pPr>
              <w:rPr>
                <w:rFonts w:eastAsia="Batang" w:cs="Arial"/>
                <w:lang w:eastAsia="ko-KR"/>
              </w:rPr>
            </w:pPr>
            <w:r>
              <w:rPr>
                <w:rFonts w:eastAsia="Batang" w:cs="Arial"/>
                <w:lang w:eastAsia="ko-KR"/>
              </w:rPr>
              <w:t>Some comments</w:t>
            </w:r>
          </w:p>
          <w:p w14:paraId="3B8A666C" w14:textId="77777777" w:rsidR="004F153A" w:rsidRDefault="004F153A" w:rsidP="00486C08">
            <w:pPr>
              <w:rPr>
                <w:rFonts w:eastAsia="Batang" w:cs="Arial"/>
                <w:lang w:eastAsia="ko-KR"/>
              </w:rPr>
            </w:pPr>
          </w:p>
          <w:p w14:paraId="47881919" w14:textId="77777777" w:rsidR="004F153A" w:rsidRDefault="004F153A" w:rsidP="00486C08">
            <w:pPr>
              <w:rPr>
                <w:rFonts w:eastAsia="Batang" w:cs="Arial"/>
                <w:lang w:eastAsia="ko-KR"/>
              </w:rPr>
            </w:pPr>
            <w:r>
              <w:rPr>
                <w:rFonts w:eastAsia="Batang" w:cs="Arial"/>
                <w:lang w:eastAsia="ko-KR"/>
              </w:rPr>
              <w:t>Danish, Tue, 1635</w:t>
            </w:r>
          </w:p>
          <w:p w14:paraId="4B37A215" w14:textId="77777777" w:rsidR="004F153A" w:rsidRDefault="004F153A" w:rsidP="00486C08">
            <w:pPr>
              <w:rPr>
                <w:rFonts w:eastAsia="Batang" w:cs="Arial"/>
                <w:lang w:eastAsia="ko-KR"/>
              </w:rPr>
            </w:pPr>
            <w:r>
              <w:rPr>
                <w:rFonts w:eastAsia="Batang" w:cs="Arial"/>
                <w:lang w:eastAsia="ko-KR"/>
              </w:rPr>
              <w:lastRenderedPageBreak/>
              <w:t>Some replies</w:t>
            </w:r>
          </w:p>
          <w:p w14:paraId="3051DCD7" w14:textId="77777777" w:rsidR="004F153A" w:rsidRDefault="004F153A" w:rsidP="00486C08">
            <w:pPr>
              <w:rPr>
                <w:rFonts w:eastAsia="Batang" w:cs="Arial"/>
                <w:lang w:eastAsia="ko-KR"/>
              </w:rPr>
            </w:pPr>
          </w:p>
          <w:p w14:paraId="4F91FC72" w14:textId="77777777" w:rsidR="004F153A" w:rsidRDefault="004F153A" w:rsidP="00486C08">
            <w:pPr>
              <w:rPr>
                <w:rFonts w:eastAsia="Batang" w:cs="Arial"/>
                <w:lang w:eastAsia="ko-KR"/>
              </w:rPr>
            </w:pPr>
            <w:r>
              <w:rPr>
                <w:rFonts w:eastAsia="Batang" w:cs="Arial"/>
                <w:lang w:eastAsia="ko-KR"/>
              </w:rPr>
              <w:t>Roland, Tue, 2038</w:t>
            </w:r>
          </w:p>
          <w:p w14:paraId="2E8E812C" w14:textId="77777777" w:rsidR="004F153A" w:rsidRDefault="004F153A" w:rsidP="00486C08">
            <w:pPr>
              <w:rPr>
                <w:rFonts w:eastAsia="Batang" w:cs="Arial"/>
                <w:lang w:eastAsia="ko-KR"/>
              </w:rPr>
            </w:pPr>
            <w:r>
              <w:rPr>
                <w:rFonts w:eastAsia="Batang" w:cs="Arial"/>
                <w:lang w:eastAsia="ko-KR"/>
              </w:rPr>
              <w:t>Revision</w:t>
            </w:r>
          </w:p>
          <w:p w14:paraId="2BFE5412" w14:textId="77777777" w:rsidR="004F153A" w:rsidRDefault="004F153A" w:rsidP="00486C08">
            <w:pPr>
              <w:rPr>
                <w:rFonts w:eastAsia="Batang" w:cs="Arial"/>
                <w:lang w:eastAsia="ko-KR"/>
              </w:rPr>
            </w:pPr>
          </w:p>
          <w:p w14:paraId="56EBFD45" w14:textId="77777777" w:rsidR="004F153A" w:rsidRDefault="004F153A" w:rsidP="00486C08">
            <w:pPr>
              <w:rPr>
                <w:rFonts w:eastAsia="Batang" w:cs="Arial"/>
                <w:lang w:eastAsia="ko-KR"/>
              </w:rPr>
            </w:pPr>
            <w:r>
              <w:rPr>
                <w:rFonts w:eastAsia="Batang" w:cs="Arial"/>
                <w:lang w:eastAsia="ko-KR"/>
              </w:rPr>
              <w:t>Ban, Wed, 0747/0806</w:t>
            </w:r>
          </w:p>
          <w:p w14:paraId="36602BE4" w14:textId="77777777" w:rsidR="004F153A" w:rsidRDefault="004F153A" w:rsidP="00486C08">
            <w:pPr>
              <w:rPr>
                <w:rFonts w:eastAsia="Batang" w:cs="Arial"/>
                <w:lang w:eastAsia="ko-KR"/>
              </w:rPr>
            </w:pPr>
            <w:r>
              <w:rPr>
                <w:rFonts w:eastAsia="Batang" w:cs="Arial"/>
                <w:lang w:eastAsia="ko-KR"/>
              </w:rPr>
              <w:t>Rev rquired</w:t>
            </w:r>
          </w:p>
          <w:p w14:paraId="22808BEB" w14:textId="77777777" w:rsidR="004F153A" w:rsidRDefault="004F153A" w:rsidP="00486C08">
            <w:pPr>
              <w:rPr>
                <w:rFonts w:eastAsia="Batang" w:cs="Arial"/>
                <w:lang w:eastAsia="ko-KR"/>
              </w:rPr>
            </w:pPr>
          </w:p>
          <w:p w14:paraId="388471CA" w14:textId="77777777" w:rsidR="004F153A" w:rsidRDefault="004F153A" w:rsidP="00486C08">
            <w:pPr>
              <w:rPr>
                <w:rFonts w:eastAsia="Batang" w:cs="Arial"/>
                <w:lang w:eastAsia="ko-KR"/>
              </w:rPr>
            </w:pPr>
            <w:r>
              <w:rPr>
                <w:rFonts w:eastAsia="Batang" w:cs="Arial"/>
                <w:lang w:eastAsia="ko-KR"/>
              </w:rPr>
              <w:t>Danish, wed, 1105</w:t>
            </w:r>
          </w:p>
          <w:p w14:paraId="4C0E2DCB" w14:textId="77777777" w:rsidR="004F153A" w:rsidRDefault="004F153A" w:rsidP="00486C08">
            <w:pPr>
              <w:rPr>
                <w:rFonts w:eastAsia="Batang" w:cs="Arial"/>
                <w:lang w:eastAsia="ko-KR"/>
              </w:rPr>
            </w:pPr>
            <w:r>
              <w:rPr>
                <w:rFonts w:eastAsia="Batang" w:cs="Arial"/>
                <w:lang w:eastAsia="ko-KR"/>
              </w:rPr>
              <w:t>Comments</w:t>
            </w:r>
          </w:p>
          <w:p w14:paraId="56FFB5A9" w14:textId="77777777" w:rsidR="004F153A" w:rsidRDefault="004F153A" w:rsidP="00486C08">
            <w:pPr>
              <w:rPr>
                <w:rFonts w:eastAsia="Batang" w:cs="Arial"/>
                <w:lang w:eastAsia="ko-KR"/>
              </w:rPr>
            </w:pPr>
          </w:p>
          <w:p w14:paraId="2AE90A55" w14:textId="77777777" w:rsidR="004F153A" w:rsidRDefault="004F153A" w:rsidP="00486C08">
            <w:pPr>
              <w:rPr>
                <w:rFonts w:eastAsia="Batang" w:cs="Arial"/>
                <w:lang w:eastAsia="ko-KR"/>
              </w:rPr>
            </w:pPr>
            <w:r>
              <w:rPr>
                <w:rFonts w:eastAsia="Batang" w:cs="Arial"/>
                <w:lang w:eastAsia="ko-KR"/>
              </w:rPr>
              <w:t>Ban, Wed, 1204</w:t>
            </w:r>
          </w:p>
          <w:p w14:paraId="493E34F9" w14:textId="77777777" w:rsidR="004F153A" w:rsidRDefault="004F153A" w:rsidP="00486C08">
            <w:pPr>
              <w:rPr>
                <w:rFonts w:eastAsia="Batang" w:cs="Arial"/>
                <w:lang w:eastAsia="ko-KR"/>
              </w:rPr>
            </w:pPr>
            <w:r>
              <w:rPr>
                <w:rFonts w:eastAsia="Batang" w:cs="Arial"/>
                <w:lang w:eastAsia="ko-KR"/>
              </w:rPr>
              <w:t>Rev required</w:t>
            </w:r>
          </w:p>
          <w:p w14:paraId="728302FB" w14:textId="77777777" w:rsidR="004F153A" w:rsidRDefault="004F153A" w:rsidP="00486C08">
            <w:pPr>
              <w:rPr>
                <w:rFonts w:eastAsia="Batang" w:cs="Arial"/>
                <w:lang w:eastAsia="ko-KR"/>
              </w:rPr>
            </w:pPr>
          </w:p>
          <w:p w14:paraId="27163ED0" w14:textId="77777777" w:rsidR="004F153A" w:rsidRDefault="004F153A" w:rsidP="00486C08">
            <w:pPr>
              <w:rPr>
                <w:rFonts w:eastAsia="Batang" w:cs="Arial"/>
                <w:lang w:eastAsia="ko-KR"/>
              </w:rPr>
            </w:pPr>
            <w:r>
              <w:rPr>
                <w:rFonts w:eastAsia="Batang" w:cs="Arial"/>
                <w:lang w:eastAsia="ko-KR"/>
              </w:rPr>
              <w:t>Danish, Wed, 1239</w:t>
            </w:r>
          </w:p>
          <w:p w14:paraId="1B746D22" w14:textId="77777777" w:rsidR="004F153A" w:rsidRDefault="004F153A" w:rsidP="00486C08">
            <w:pPr>
              <w:rPr>
                <w:rFonts w:eastAsia="Batang" w:cs="Arial"/>
                <w:lang w:eastAsia="ko-KR"/>
              </w:rPr>
            </w:pPr>
            <w:r>
              <w:rPr>
                <w:rFonts w:eastAsia="Batang" w:cs="Arial"/>
                <w:lang w:eastAsia="ko-KR"/>
              </w:rPr>
              <w:t>Some replies</w:t>
            </w:r>
          </w:p>
          <w:p w14:paraId="5C8B7456" w14:textId="77777777" w:rsidR="004F153A" w:rsidRDefault="004F153A" w:rsidP="00486C08">
            <w:pPr>
              <w:rPr>
                <w:rFonts w:eastAsia="Batang" w:cs="Arial"/>
                <w:lang w:eastAsia="ko-KR"/>
              </w:rPr>
            </w:pPr>
          </w:p>
          <w:p w14:paraId="6CFAEFEA" w14:textId="77777777" w:rsidR="004F153A" w:rsidRDefault="004F153A" w:rsidP="00486C08">
            <w:pPr>
              <w:rPr>
                <w:rFonts w:eastAsia="Batang" w:cs="Arial"/>
                <w:lang w:eastAsia="ko-KR"/>
              </w:rPr>
            </w:pPr>
            <w:r>
              <w:rPr>
                <w:rFonts w:eastAsia="Batang" w:cs="Arial"/>
                <w:lang w:eastAsia="ko-KR"/>
              </w:rPr>
              <w:t>Ban, wed, 1247</w:t>
            </w:r>
          </w:p>
          <w:p w14:paraId="71D2DAB1" w14:textId="77777777" w:rsidR="004F153A" w:rsidRDefault="004F153A" w:rsidP="00486C08">
            <w:pPr>
              <w:rPr>
                <w:rFonts w:eastAsia="Batang" w:cs="Arial"/>
                <w:lang w:eastAsia="ko-KR"/>
              </w:rPr>
            </w:pPr>
            <w:r>
              <w:rPr>
                <w:rFonts w:eastAsia="Batang" w:cs="Arial"/>
                <w:lang w:eastAsia="ko-KR"/>
              </w:rPr>
              <w:t>Acks</w:t>
            </w:r>
          </w:p>
          <w:p w14:paraId="411CADB7" w14:textId="77777777" w:rsidR="004F153A" w:rsidRDefault="004F153A" w:rsidP="00486C08">
            <w:pPr>
              <w:rPr>
                <w:rFonts w:eastAsia="Batang" w:cs="Arial"/>
                <w:lang w:eastAsia="ko-KR"/>
              </w:rPr>
            </w:pPr>
          </w:p>
          <w:p w14:paraId="0441113D" w14:textId="77777777" w:rsidR="004F153A" w:rsidRDefault="004F153A" w:rsidP="00486C08">
            <w:pPr>
              <w:rPr>
                <w:rFonts w:eastAsia="Batang" w:cs="Arial"/>
                <w:lang w:eastAsia="ko-KR"/>
              </w:rPr>
            </w:pPr>
            <w:r>
              <w:rPr>
                <w:rFonts w:eastAsia="Batang" w:cs="Arial"/>
                <w:lang w:eastAsia="ko-KR"/>
              </w:rPr>
              <w:t>Sung, wed, 1340</w:t>
            </w:r>
          </w:p>
          <w:p w14:paraId="4F3EF6C6" w14:textId="77777777" w:rsidR="004F153A" w:rsidRDefault="004F153A" w:rsidP="00486C08">
            <w:pPr>
              <w:rPr>
                <w:rFonts w:eastAsia="Batang" w:cs="Arial"/>
                <w:lang w:eastAsia="ko-KR"/>
              </w:rPr>
            </w:pPr>
            <w:r>
              <w:rPr>
                <w:rFonts w:eastAsia="Batang" w:cs="Arial"/>
                <w:lang w:eastAsia="ko-KR"/>
              </w:rPr>
              <w:t>Tick ME box</w:t>
            </w:r>
          </w:p>
          <w:p w14:paraId="3D8DEAD0" w14:textId="77777777" w:rsidR="004F153A" w:rsidRDefault="004F153A" w:rsidP="00486C08">
            <w:pPr>
              <w:rPr>
                <w:rFonts w:eastAsia="Batang" w:cs="Arial"/>
                <w:lang w:eastAsia="ko-KR"/>
              </w:rPr>
            </w:pPr>
          </w:p>
          <w:p w14:paraId="08760216" w14:textId="77777777" w:rsidR="004F153A" w:rsidRDefault="004F153A" w:rsidP="00486C08">
            <w:pPr>
              <w:rPr>
                <w:rFonts w:eastAsia="Batang" w:cs="Arial"/>
                <w:lang w:eastAsia="ko-KR"/>
              </w:rPr>
            </w:pPr>
            <w:r>
              <w:rPr>
                <w:rFonts w:eastAsia="Batang" w:cs="Arial"/>
                <w:lang w:eastAsia="ko-KR"/>
              </w:rPr>
              <w:t>Roland, Wed, 1601</w:t>
            </w:r>
          </w:p>
          <w:p w14:paraId="323AB546" w14:textId="77777777" w:rsidR="004F153A" w:rsidRDefault="004F153A" w:rsidP="00486C08">
            <w:pPr>
              <w:rPr>
                <w:rFonts w:eastAsia="Batang" w:cs="Arial"/>
                <w:lang w:eastAsia="ko-KR"/>
              </w:rPr>
            </w:pPr>
            <w:r>
              <w:rPr>
                <w:rFonts w:eastAsia="Batang" w:cs="Arial"/>
                <w:lang w:eastAsia="ko-KR"/>
              </w:rPr>
              <w:t>Comment</w:t>
            </w:r>
          </w:p>
          <w:p w14:paraId="11490983" w14:textId="77777777" w:rsidR="004F153A" w:rsidRDefault="004F153A" w:rsidP="00486C08">
            <w:pPr>
              <w:rPr>
                <w:rFonts w:eastAsia="Batang" w:cs="Arial"/>
                <w:lang w:eastAsia="ko-KR"/>
              </w:rPr>
            </w:pPr>
          </w:p>
          <w:p w14:paraId="39FE9A37" w14:textId="77777777" w:rsidR="004F153A" w:rsidRDefault="004F153A" w:rsidP="00486C08">
            <w:pPr>
              <w:rPr>
                <w:rFonts w:eastAsia="Batang" w:cs="Arial"/>
                <w:lang w:eastAsia="ko-KR"/>
              </w:rPr>
            </w:pPr>
            <w:r>
              <w:rPr>
                <w:rFonts w:eastAsia="Batang" w:cs="Arial"/>
                <w:lang w:eastAsia="ko-KR"/>
              </w:rPr>
              <w:t>Danish, wed, 1917/1925</w:t>
            </w:r>
          </w:p>
          <w:p w14:paraId="776F0F96" w14:textId="77777777" w:rsidR="004F153A" w:rsidRDefault="004F153A" w:rsidP="00486C08">
            <w:pPr>
              <w:rPr>
                <w:rFonts w:eastAsia="Batang" w:cs="Arial"/>
                <w:lang w:eastAsia="ko-KR"/>
              </w:rPr>
            </w:pPr>
            <w:r>
              <w:rPr>
                <w:rFonts w:eastAsia="Batang" w:cs="Arial"/>
                <w:lang w:eastAsia="ko-KR"/>
              </w:rPr>
              <w:t>Replies, revision</w:t>
            </w:r>
          </w:p>
          <w:p w14:paraId="7AB5E500" w14:textId="77777777" w:rsidR="004F153A" w:rsidRDefault="004F153A" w:rsidP="00486C08">
            <w:pPr>
              <w:rPr>
                <w:rFonts w:eastAsia="Batang" w:cs="Arial"/>
                <w:lang w:eastAsia="ko-KR"/>
              </w:rPr>
            </w:pPr>
          </w:p>
          <w:p w14:paraId="2F1F266A" w14:textId="77777777" w:rsidR="004F153A" w:rsidRDefault="004F153A" w:rsidP="00486C08">
            <w:pPr>
              <w:rPr>
                <w:rFonts w:eastAsia="Batang" w:cs="Arial"/>
                <w:lang w:eastAsia="ko-KR"/>
              </w:rPr>
            </w:pPr>
            <w:r>
              <w:rPr>
                <w:rFonts w:eastAsia="Batang" w:cs="Arial"/>
                <w:lang w:eastAsia="ko-KR"/>
              </w:rPr>
              <w:t>Roland, Wed, 2110</w:t>
            </w:r>
          </w:p>
          <w:p w14:paraId="59117C42" w14:textId="77777777" w:rsidR="004F153A" w:rsidRDefault="004F153A" w:rsidP="00486C08">
            <w:pPr>
              <w:rPr>
                <w:rFonts w:eastAsia="Batang" w:cs="Arial"/>
                <w:lang w:eastAsia="ko-KR"/>
              </w:rPr>
            </w:pPr>
            <w:r>
              <w:rPr>
                <w:rFonts w:eastAsia="Batang" w:cs="Arial"/>
                <w:lang w:eastAsia="ko-KR"/>
              </w:rPr>
              <w:t>No need to rush with the Cr</w:t>
            </w:r>
          </w:p>
          <w:p w14:paraId="0ED8E252" w14:textId="77777777" w:rsidR="004F153A" w:rsidRDefault="004F153A" w:rsidP="00486C08">
            <w:pPr>
              <w:rPr>
                <w:rFonts w:eastAsia="Batang" w:cs="Arial"/>
                <w:lang w:eastAsia="ko-KR"/>
              </w:rPr>
            </w:pPr>
          </w:p>
          <w:p w14:paraId="316F1E4F" w14:textId="77777777" w:rsidR="004F153A" w:rsidRDefault="004F153A" w:rsidP="00486C08">
            <w:pPr>
              <w:rPr>
                <w:rFonts w:eastAsia="Batang" w:cs="Arial"/>
                <w:lang w:eastAsia="ko-KR"/>
              </w:rPr>
            </w:pPr>
            <w:r>
              <w:rPr>
                <w:rFonts w:eastAsia="Batang" w:cs="Arial"/>
                <w:lang w:eastAsia="ko-KR"/>
              </w:rPr>
              <w:t>Lena, wed, 2248</w:t>
            </w:r>
          </w:p>
          <w:p w14:paraId="0EEA9139" w14:textId="77777777" w:rsidR="004F153A" w:rsidRDefault="004F153A" w:rsidP="00486C08">
            <w:pPr>
              <w:rPr>
                <w:rFonts w:eastAsia="Batang" w:cs="Arial"/>
                <w:lang w:eastAsia="ko-KR"/>
              </w:rPr>
            </w:pPr>
            <w:r>
              <w:rPr>
                <w:rFonts w:eastAsia="Batang" w:cs="Arial"/>
                <w:lang w:eastAsia="ko-KR"/>
              </w:rPr>
              <w:t>Wants to handl 2199 in this meeting</w:t>
            </w:r>
          </w:p>
          <w:p w14:paraId="57D1E6FC" w14:textId="77777777" w:rsidR="004F153A" w:rsidRPr="00D95972" w:rsidRDefault="004F153A" w:rsidP="00486C08">
            <w:pPr>
              <w:rPr>
                <w:rFonts w:eastAsia="Batang" w:cs="Arial"/>
                <w:lang w:eastAsia="ko-KR"/>
              </w:rPr>
            </w:pPr>
          </w:p>
        </w:tc>
      </w:tr>
      <w:tr w:rsidR="00C97D2C" w:rsidRPr="00D95972" w14:paraId="39A05BDB" w14:textId="77777777" w:rsidTr="00C97D2C">
        <w:tc>
          <w:tcPr>
            <w:tcW w:w="976" w:type="dxa"/>
            <w:tcBorders>
              <w:top w:val="nil"/>
              <w:left w:val="thinThickThinSmallGap" w:sz="24" w:space="0" w:color="auto"/>
              <w:bottom w:val="nil"/>
            </w:tcBorders>
            <w:shd w:val="clear" w:color="auto" w:fill="auto"/>
          </w:tcPr>
          <w:p w14:paraId="4EBE38BF" w14:textId="77777777" w:rsidR="00C97D2C" w:rsidRPr="00D95972" w:rsidRDefault="00C97D2C" w:rsidP="00486C08">
            <w:pPr>
              <w:rPr>
                <w:rFonts w:cs="Arial"/>
              </w:rPr>
            </w:pPr>
          </w:p>
        </w:tc>
        <w:tc>
          <w:tcPr>
            <w:tcW w:w="1317" w:type="dxa"/>
            <w:gridSpan w:val="2"/>
            <w:tcBorders>
              <w:top w:val="nil"/>
              <w:bottom w:val="nil"/>
            </w:tcBorders>
            <w:shd w:val="clear" w:color="auto" w:fill="auto"/>
          </w:tcPr>
          <w:p w14:paraId="7293E3CE" w14:textId="77777777" w:rsidR="00C97D2C" w:rsidRPr="00D95972" w:rsidRDefault="00C97D2C" w:rsidP="00486C08">
            <w:pPr>
              <w:rPr>
                <w:rFonts w:cs="Arial"/>
              </w:rPr>
            </w:pPr>
          </w:p>
        </w:tc>
        <w:tc>
          <w:tcPr>
            <w:tcW w:w="1088" w:type="dxa"/>
            <w:tcBorders>
              <w:top w:val="single" w:sz="4" w:space="0" w:color="auto"/>
              <w:bottom w:val="single" w:sz="4" w:space="0" w:color="auto"/>
            </w:tcBorders>
            <w:shd w:val="clear" w:color="auto" w:fill="FFFF00"/>
          </w:tcPr>
          <w:p w14:paraId="2E974FAC" w14:textId="0711AFF7" w:rsidR="00C97D2C" w:rsidRPr="00D95972" w:rsidRDefault="00C97D2C" w:rsidP="00486C08">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FFFF00"/>
          </w:tcPr>
          <w:p w14:paraId="7DD83A72" w14:textId="77777777" w:rsidR="00C97D2C" w:rsidRPr="00D95972" w:rsidRDefault="00C97D2C" w:rsidP="00486C08">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FFFF00"/>
          </w:tcPr>
          <w:p w14:paraId="6B4713C2" w14:textId="77777777" w:rsidR="00C97D2C" w:rsidRPr="00D95972" w:rsidRDefault="00C97D2C" w:rsidP="00486C08">
            <w:pPr>
              <w:rPr>
                <w:rFonts w:cs="Arial"/>
              </w:rPr>
            </w:pPr>
            <w:r>
              <w:rPr>
                <w:rFonts w:cs="Arial"/>
              </w:rPr>
              <w:t>ZTE</w:t>
            </w:r>
          </w:p>
        </w:tc>
        <w:tc>
          <w:tcPr>
            <w:tcW w:w="826" w:type="dxa"/>
            <w:tcBorders>
              <w:top w:val="single" w:sz="4" w:space="0" w:color="auto"/>
              <w:bottom w:val="single" w:sz="4" w:space="0" w:color="auto"/>
            </w:tcBorders>
            <w:shd w:val="clear" w:color="auto" w:fill="FFFF00"/>
          </w:tcPr>
          <w:p w14:paraId="20CDEC7E" w14:textId="77777777" w:rsidR="00C97D2C" w:rsidRPr="00D95972" w:rsidRDefault="00C97D2C" w:rsidP="00486C08">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791C5" w14:textId="77777777" w:rsidR="00C97D2C" w:rsidRDefault="00C97D2C" w:rsidP="00486C08">
            <w:pPr>
              <w:rPr>
                <w:ins w:id="65" w:author="PeLe" w:date="2021-04-22T14:40:00Z"/>
                <w:rFonts w:eastAsia="Batang" w:cs="Arial"/>
                <w:lang w:eastAsia="ko-KR"/>
              </w:rPr>
            </w:pPr>
            <w:ins w:id="66" w:author="PeLe" w:date="2021-04-22T14:40:00Z">
              <w:r>
                <w:rPr>
                  <w:rFonts w:eastAsia="Batang" w:cs="Arial"/>
                  <w:lang w:eastAsia="ko-KR"/>
                </w:rPr>
                <w:t>Revision of C1-212130</w:t>
              </w:r>
            </w:ins>
          </w:p>
          <w:p w14:paraId="091EA809" w14:textId="7821041C" w:rsidR="00C97D2C" w:rsidRDefault="00C97D2C" w:rsidP="00486C08">
            <w:pPr>
              <w:rPr>
                <w:ins w:id="67" w:author="PeLe" w:date="2021-04-22T14:40:00Z"/>
                <w:rFonts w:eastAsia="Batang" w:cs="Arial"/>
                <w:lang w:eastAsia="ko-KR"/>
              </w:rPr>
            </w:pPr>
            <w:ins w:id="68" w:author="PeLe" w:date="2021-04-22T14:40:00Z">
              <w:r>
                <w:rPr>
                  <w:rFonts w:eastAsia="Batang" w:cs="Arial"/>
                  <w:lang w:eastAsia="ko-KR"/>
                </w:rPr>
                <w:t>_________________________________________</w:t>
              </w:r>
            </w:ins>
          </w:p>
          <w:p w14:paraId="16F670B9" w14:textId="4C984868" w:rsidR="00C97D2C" w:rsidRDefault="00C97D2C" w:rsidP="00486C08">
            <w:pPr>
              <w:rPr>
                <w:rFonts w:eastAsia="Batang" w:cs="Arial"/>
                <w:lang w:eastAsia="ko-KR"/>
              </w:rPr>
            </w:pPr>
            <w:r>
              <w:rPr>
                <w:rFonts w:eastAsia="Batang" w:cs="Arial"/>
                <w:lang w:eastAsia="ko-KR"/>
              </w:rPr>
              <w:t>Ban, Mon, 0701</w:t>
            </w:r>
          </w:p>
          <w:p w14:paraId="074F1F9C" w14:textId="77777777" w:rsidR="00C97D2C" w:rsidRDefault="00C97D2C" w:rsidP="00486C08">
            <w:pPr>
              <w:rPr>
                <w:rFonts w:eastAsia="Batang" w:cs="Arial"/>
                <w:lang w:eastAsia="ko-KR"/>
              </w:rPr>
            </w:pPr>
            <w:r>
              <w:rPr>
                <w:rFonts w:eastAsia="Batang" w:cs="Arial"/>
                <w:lang w:eastAsia="ko-KR"/>
              </w:rPr>
              <w:t>Rev required</w:t>
            </w:r>
          </w:p>
          <w:p w14:paraId="017C5235" w14:textId="77777777" w:rsidR="00C97D2C" w:rsidRDefault="00C97D2C" w:rsidP="00486C08">
            <w:pPr>
              <w:rPr>
                <w:rFonts w:eastAsia="Batang" w:cs="Arial"/>
                <w:lang w:eastAsia="ko-KR"/>
              </w:rPr>
            </w:pPr>
          </w:p>
          <w:p w14:paraId="196A6704" w14:textId="77777777" w:rsidR="00C97D2C" w:rsidRDefault="00C97D2C" w:rsidP="00486C08">
            <w:pPr>
              <w:rPr>
                <w:rFonts w:cs="Arial"/>
                <w:color w:val="000000"/>
              </w:rPr>
            </w:pPr>
            <w:r>
              <w:rPr>
                <w:rFonts w:cs="Arial"/>
                <w:color w:val="000000"/>
              </w:rPr>
              <w:t>Ivo, Mon, 0825</w:t>
            </w:r>
          </w:p>
          <w:p w14:paraId="21FEBAEE" w14:textId="77777777" w:rsidR="00C97D2C" w:rsidRDefault="00C97D2C" w:rsidP="00486C08">
            <w:pPr>
              <w:rPr>
                <w:rFonts w:cs="Arial"/>
                <w:color w:val="000000"/>
              </w:rPr>
            </w:pPr>
            <w:r>
              <w:rPr>
                <w:rFonts w:cs="Arial"/>
                <w:color w:val="000000"/>
              </w:rPr>
              <w:t>Rev required</w:t>
            </w:r>
          </w:p>
          <w:p w14:paraId="4455FD76" w14:textId="77777777" w:rsidR="00C97D2C" w:rsidRDefault="00C97D2C" w:rsidP="00486C08">
            <w:pPr>
              <w:rPr>
                <w:rFonts w:cs="Arial"/>
                <w:color w:val="000000"/>
              </w:rPr>
            </w:pPr>
          </w:p>
          <w:p w14:paraId="31E97484" w14:textId="77777777" w:rsidR="00C97D2C" w:rsidRDefault="00C97D2C" w:rsidP="00486C08">
            <w:pPr>
              <w:rPr>
                <w:rFonts w:cs="Arial"/>
                <w:color w:val="000000"/>
              </w:rPr>
            </w:pPr>
            <w:r>
              <w:rPr>
                <w:rFonts w:cs="Arial"/>
                <w:color w:val="000000"/>
              </w:rPr>
              <w:t>Shuang, Mon, 1048/1050</w:t>
            </w:r>
          </w:p>
          <w:p w14:paraId="6427C99D" w14:textId="77777777" w:rsidR="00C97D2C" w:rsidRDefault="00C97D2C" w:rsidP="00486C08">
            <w:pPr>
              <w:rPr>
                <w:rFonts w:cs="Arial"/>
                <w:color w:val="000000"/>
              </w:rPr>
            </w:pPr>
            <w:r>
              <w:rPr>
                <w:rFonts w:cs="Arial"/>
                <w:color w:val="000000"/>
              </w:rPr>
              <w:lastRenderedPageBreak/>
              <w:t xml:space="preserve">Acks Ivo </w:t>
            </w:r>
          </w:p>
          <w:p w14:paraId="656E67D2" w14:textId="77777777" w:rsidR="00C97D2C" w:rsidRDefault="00C97D2C" w:rsidP="00486C08">
            <w:pPr>
              <w:rPr>
                <w:rFonts w:cs="Arial"/>
                <w:color w:val="000000"/>
              </w:rPr>
            </w:pPr>
          </w:p>
          <w:p w14:paraId="5791D0AF" w14:textId="77777777" w:rsidR="00C97D2C" w:rsidRDefault="00C97D2C" w:rsidP="00486C08">
            <w:pPr>
              <w:rPr>
                <w:rFonts w:cs="Arial"/>
                <w:color w:val="000000"/>
              </w:rPr>
            </w:pPr>
            <w:r>
              <w:rPr>
                <w:rFonts w:cs="Arial"/>
                <w:color w:val="000000"/>
              </w:rPr>
              <w:t>Ban, Mon, 1229</w:t>
            </w:r>
          </w:p>
          <w:p w14:paraId="0FFFAAE9" w14:textId="77777777" w:rsidR="00C97D2C" w:rsidRDefault="00C97D2C" w:rsidP="00486C08">
            <w:pPr>
              <w:rPr>
                <w:rFonts w:cs="Arial"/>
                <w:color w:val="000000"/>
              </w:rPr>
            </w:pPr>
            <w:r>
              <w:rPr>
                <w:rFonts w:cs="Arial"/>
                <w:color w:val="000000"/>
              </w:rPr>
              <w:t>Rev rquired</w:t>
            </w:r>
          </w:p>
          <w:p w14:paraId="5E4C5E3F" w14:textId="77777777" w:rsidR="00C97D2C" w:rsidRDefault="00C97D2C" w:rsidP="00486C08">
            <w:pPr>
              <w:rPr>
                <w:rFonts w:cs="Arial"/>
                <w:color w:val="000000"/>
              </w:rPr>
            </w:pPr>
          </w:p>
          <w:p w14:paraId="32C87A2B" w14:textId="77777777" w:rsidR="00C97D2C" w:rsidRDefault="00C97D2C" w:rsidP="00486C08">
            <w:pPr>
              <w:rPr>
                <w:rFonts w:cs="Arial"/>
                <w:color w:val="000000"/>
              </w:rPr>
            </w:pPr>
            <w:r>
              <w:rPr>
                <w:rFonts w:cs="Arial"/>
                <w:color w:val="000000"/>
              </w:rPr>
              <w:t>Danish, Mon, 1256</w:t>
            </w:r>
          </w:p>
          <w:p w14:paraId="500390F2" w14:textId="77777777" w:rsidR="00C97D2C" w:rsidRDefault="00C97D2C" w:rsidP="00486C08">
            <w:pPr>
              <w:rPr>
                <w:rFonts w:cs="Arial"/>
                <w:color w:val="000000"/>
              </w:rPr>
            </w:pPr>
            <w:r>
              <w:rPr>
                <w:rFonts w:cs="Arial"/>
                <w:color w:val="000000"/>
              </w:rPr>
              <w:t>Rev required</w:t>
            </w:r>
          </w:p>
          <w:p w14:paraId="33DC7F23" w14:textId="77777777" w:rsidR="00C97D2C" w:rsidRDefault="00C97D2C" w:rsidP="00486C08">
            <w:pPr>
              <w:rPr>
                <w:rFonts w:cs="Arial"/>
                <w:color w:val="000000"/>
              </w:rPr>
            </w:pPr>
          </w:p>
          <w:p w14:paraId="2D0638C8" w14:textId="77777777" w:rsidR="00C97D2C" w:rsidRDefault="00C97D2C" w:rsidP="00486C08">
            <w:pPr>
              <w:rPr>
                <w:rFonts w:cs="Arial"/>
                <w:color w:val="000000"/>
              </w:rPr>
            </w:pPr>
            <w:r>
              <w:rPr>
                <w:rFonts w:cs="Arial"/>
                <w:color w:val="000000"/>
              </w:rPr>
              <w:t>Roland, Mon, 1556</w:t>
            </w:r>
          </w:p>
          <w:p w14:paraId="62BD2D0B" w14:textId="77777777" w:rsidR="00C97D2C" w:rsidRDefault="00C97D2C" w:rsidP="00486C08">
            <w:pPr>
              <w:rPr>
                <w:rFonts w:cs="Arial"/>
                <w:color w:val="000000"/>
              </w:rPr>
            </w:pPr>
            <w:r>
              <w:rPr>
                <w:rFonts w:cs="Arial"/>
                <w:color w:val="000000"/>
              </w:rPr>
              <w:t>Support Ban</w:t>
            </w:r>
          </w:p>
          <w:p w14:paraId="0E75D76A" w14:textId="77777777" w:rsidR="00C97D2C" w:rsidRDefault="00C97D2C" w:rsidP="00486C08">
            <w:pPr>
              <w:rPr>
                <w:rFonts w:cs="Arial"/>
                <w:color w:val="000000"/>
              </w:rPr>
            </w:pPr>
          </w:p>
          <w:p w14:paraId="59D5BDDF" w14:textId="77777777" w:rsidR="00C97D2C" w:rsidRDefault="00C97D2C" w:rsidP="00486C08">
            <w:pPr>
              <w:rPr>
                <w:rFonts w:cs="Arial"/>
                <w:color w:val="000000"/>
              </w:rPr>
            </w:pPr>
            <w:r>
              <w:rPr>
                <w:rFonts w:cs="Arial"/>
                <w:color w:val="000000"/>
              </w:rPr>
              <w:t>JLB, Mon, 1559</w:t>
            </w:r>
          </w:p>
          <w:p w14:paraId="77E1EEF9" w14:textId="77777777" w:rsidR="00C97D2C" w:rsidRDefault="00C97D2C" w:rsidP="00486C08">
            <w:pPr>
              <w:rPr>
                <w:rFonts w:cs="Arial"/>
                <w:color w:val="000000"/>
              </w:rPr>
            </w:pPr>
            <w:r>
              <w:rPr>
                <w:rFonts w:cs="Arial"/>
                <w:color w:val="000000"/>
              </w:rPr>
              <w:t>Rev required</w:t>
            </w:r>
          </w:p>
          <w:p w14:paraId="3199B3EE" w14:textId="77777777" w:rsidR="00C97D2C" w:rsidRDefault="00C97D2C" w:rsidP="00486C08">
            <w:pPr>
              <w:rPr>
                <w:rFonts w:cs="Arial"/>
                <w:color w:val="000000"/>
              </w:rPr>
            </w:pPr>
          </w:p>
          <w:p w14:paraId="70987378" w14:textId="77777777" w:rsidR="00C97D2C" w:rsidRDefault="00C97D2C" w:rsidP="00486C08">
            <w:pPr>
              <w:rPr>
                <w:rFonts w:cs="Arial"/>
                <w:color w:val="000000"/>
              </w:rPr>
            </w:pPr>
            <w:r>
              <w:rPr>
                <w:rFonts w:cs="Arial"/>
                <w:color w:val="000000"/>
              </w:rPr>
              <w:t>Ivo, Tue, 0215</w:t>
            </w:r>
          </w:p>
          <w:p w14:paraId="2392C3C6" w14:textId="77777777" w:rsidR="00C97D2C" w:rsidRDefault="00C97D2C" w:rsidP="00486C08">
            <w:pPr>
              <w:rPr>
                <w:rFonts w:cs="Arial"/>
                <w:color w:val="000000"/>
              </w:rPr>
            </w:pPr>
            <w:r>
              <w:rPr>
                <w:rFonts w:cs="Arial"/>
                <w:color w:val="000000"/>
              </w:rPr>
              <w:t>Some comments</w:t>
            </w:r>
          </w:p>
          <w:p w14:paraId="506D3C19" w14:textId="77777777" w:rsidR="00C97D2C" w:rsidRDefault="00C97D2C" w:rsidP="00486C08">
            <w:pPr>
              <w:rPr>
                <w:rFonts w:cs="Arial"/>
                <w:color w:val="000000"/>
              </w:rPr>
            </w:pPr>
          </w:p>
          <w:p w14:paraId="09A77BA1" w14:textId="77777777" w:rsidR="00C97D2C" w:rsidRDefault="00C97D2C" w:rsidP="00486C08">
            <w:pPr>
              <w:rPr>
                <w:rFonts w:cs="Arial"/>
                <w:color w:val="000000"/>
              </w:rPr>
            </w:pPr>
            <w:r>
              <w:rPr>
                <w:rFonts w:cs="Arial"/>
                <w:color w:val="000000"/>
              </w:rPr>
              <w:t>Shuang, Tue, 0445</w:t>
            </w:r>
          </w:p>
          <w:p w14:paraId="793E7C38" w14:textId="77777777" w:rsidR="00C97D2C" w:rsidRDefault="00C97D2C" w:rsidP="00486C08">
            <w:pPr>
              <w:rPr>
                <w:rFonts w:cs="Arial"/>
                <w:color w:val="000000"/>
              </w:rPr>
            </w:pPr>
            <w:r>
              <w:rPr>
                <w:rFonts w:cs="Arial"/>
                <w:color w:val="000000"/>
              </w:rPr>
              <w:t>Revision</w:t>
            </w:r>
          </w:p>
          <w:p w14:paraId="6D305B0A" w14:textId="77777777" w:rsidR="00C97D2C" w:rsidRDefault="00C97D2C" w:rsidP="00486C08">
            <w:pPr>
              <w:rPr>
                <w:rFonts w:cs="Arial"/>
                <w:color w:val="000000"/>
              </w:rPr>
            </w:pPr>
          </w:p>
          <w:p w14:paraId="732181A5" w14:textId="77777777" w:rsidR="00C97D2C" w:rsidRDefault="00C97D2C" w:rsidP="00486C08">
            <w:pPr>
              <w:rPr>
                <w:rFonts w:cs="Arial"/>
                <w:color w:val="000000"/>
              </w:rPr>
            </w:pPr>
            <w:r>
              <w:rPr>
                <w:rFonts w:cs="Arial"/>
                <w:color w:val="000000"/>
              </w:rPr>
              <w:t>Ban, Tue, 0728</w:t>
            </w:r>
          </w:p>
          <w:p w14:paraId="67779040" w14:textId="77777777" w:rsidR="00C97D2C" w:rsidRDefault="00C97D2C" w:rsidP="00486C08">
            <w:pPr>
              <w:rPr>
                <w:rFonts w:cs="Arial"/>
                <w:color w:val="000000"/>
              </w:rPr>
            </w:pPr>
            <w:r>
              <w:rPr>
                <w:rFonts w:cs="Arial"/>
                <w:color w:val="000000"/>
              </w:rPr>
              <w:t>fine</w:t>
            </w:r>
          </w:p>
          <w:p w14:paraId="70E5C415" w14:textId="77777777" w:rsidR="00C97D2C" w:rsidRPr="00D95972" w:rsidRDefault="00C97D2C" w:rsidP="00486C08">
            <w:pPr>
              <w:rPr>
                <w:rFonts w:eastAsia="Batang" w:cs="Arial"/>
                <w:lang w:eastAsia="ko-KR"/>
              </w:rPr>
            </w:pPr>
          </w:p>
        </w:tc>
      </w:tr>
      <w:tr w:rsidR="00C97D2C" w:rsidRPr="00D95972" w14:paraId="2876EA38" w14:textId="77777777" w:rsidTr="00486C08">
        <w:tc>
          <w:tcPr>
            <w:tcW w:w="976" w:type="dxa"/>
            <w:tcBorders>
              <w:top w:val="nil"/>
              <w:left w:val="thinThickThinSmallGap" w:sz="24" w:space="0" w:color="auto"/>
              <w:bottom w:val="nil"/>
            </w:tcBorders>
            <w:shd w:val="clear" w:color="auto" w:fill="auto"/>
          </w:tcPr>
          <w:p w14:paraId="2E82C6DF" w14:textId="77777777" w:rsidR="00C97D2C" w:rsidRPr="00D95972" w:rsidRDefault="00C97D2C" w:rsidP="00486C08">
            <w:pPr>
              <w:rPr>
                <w:rFonts w:cs="Arial"/>
              </w:rPr>
            </w:pPr>
          </w:p>
        </w:tc>
        <w:tc>
          <w:tcPr>
            <w:tcW w:w="1317" w:type="dxa"/>
            <w:gridSpan w:val="2"/>
            <w:tcBorders>
              <w:top w:val="nil"/>
              <w:bottom w:val="nil"/>
            </w:tcBorders>
            <w:shd w:val="clear" w:color="auto" w:fill="auto"/>
          </w:tcPr>
          <w:p w14:paraId="6A1414E1" w14:textId="77777777" w:rsidR="00C97D2C" w:rsidRPr="00D95972" w:rsidRDefault="00C97D2C" w:rsidP="00486C08">
            <w:pPr>
              <w:rPr>
                <w:rFonts w:cs="Arial"/>
              </w:rPr>
            </w:pPr>
          </w:p>
        </w:tc>
        <w:tc>
          <w:tcPr>
            <w:tcW w:w="1088" w:type="dxa"/>
            <w:tcBorders>
              <w:top w:val="single" w:sz="4" w:space="0" w:color="auto"/>
              <w:bottom w:val="single" w:sz="4" w:space="0" w:color="auto"/>
            </w:tcBorders>
            <w:shd w:val="clear" w:color="auto" w:fill="FFFF00"/>
          </w:tcPr>
          <w:p w14:paraId="1F71DA9A" w14:textId="78B0C4A0" w:rsidR="00C97D2C" w:rsidRPr="00D95972" w:rsidRDefault="00C97D2C" w:rsidP="00486C08">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FFFF00"/>
          </w:tcPr>
          <w:p w14:paraId="6DDBF7C5" w14:textId="77777777" w:rsidR="00C97D2C" w:rsidRPr="00D95972" w:rsidRDefault="00C97D2C" w:rsidP="00486C08">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FFFF00"/>
          </w:tcPr>
          <w:p w14:paraId="2ABD38C1" w14:textId="77777777" w:rsidR="00C97D2C" w:rsidRPr="00D95972" w:rsidRDefault="00C97D2C" w:rsidP="00486C08">
            <w:pPr>
              <w:rPr>
                <w:rFonts w:cs="Arial"/>
              </w:rPr>
            </w:pPr>
            <w:r>
              <w:rPr>
                <w:rFonts w:cs="Arial"/>
              </w:rPr>
              <w:t>vivo</w:t>
            </w:r>
          </w:p>
        </w:tc>
        <w:tc>
          <w:tcPr>
            <w:tcW w:w="826" w:type="dxa"/>
            <w:tcBorders>
              <w:top w:val="single" w:sz="4" w:space="0" w:color="auto"/>
              <w:bottom w:val="single" w:sz="4" w:space="0" w:color="auto"/>
            </w:tcBorders>
            <w:shd w:val="clear" w:color="auto" w:fill="FFFF00"/>
          </w:tcPr>
          <w:p w14:paraId="38370514" w14:textId="77777777" w:rsidR="00C97D2C" w:rsidRPr="00D95972" w:rsidRDefault="00C97D2C" w:rsidP="00486C08">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D901" w14:textId="77777777" w:rsidR="00C97D2C" w:rsidRDefault="00C97D2C" w:rsidP="00486C08">
            <w:pPr>
              <w:rPr>
                <w:ins w:id="69" w:author="PeLe" w:date="2021-04-22T14:41:00Z"/>
                <w:rFonts w:cs="Arial"/>
                <w:color w:val="000000"/>
              </w:rPr>
            </w:pPr>
            <w:ins w:id="70" w:author="PeLe" w:date="2021-04-22T14:41:00Z">
              <w:r>
                <w:rPr>
                  <w:rFonts w:cs="Arial"/>
                  <w:color w:val="000000"/>
                </w:rPr>
                <w:t>Revision of C1-212255</w:t>
              </w:r>
            </w:ins>
          </w:p>
          <w:p w14:paraId="7302AB31" w14:textId="486E73A2" w:rsidR="00C97D2C" w:rsidRDefault="00C97D2C" w:rsidP="00486C08">
            <w:pPr>
              <w:rPr>
                <w:ins w:id="71" w:author="PeLe" w:date="2021-04-22T14:41:00Z"/>
                <w:rFonts w:cs="Arial"/>
                <w:color w:val="000000"/>
              </w:rPr>
            </w:pPr>
            <w:ins w:id="72" w:author="PeLe" w:date="2021-04-22T14:41:00Z">
              <w:r>
                <w:rPr>
                  <w:rFonts w:cs="Arial"/>
                  <w:color w:val="000000"/>
                </w:rPr>
                <w:t>_________________________________________</w:t>
              </w:r>
            </w:ins>
          </w:p>
          <w:p w14:paraId="31CA9640" w14:textId="307426D6" w:rsidR="00C97D2C" w:rsidRDefault="00C97D2C" w:rsidP="00486C08">
            <w:pPr>
              <w:rPr>
                <w:rFonts w:cs="Arial"/>
                <w:color w:val="000000"/>
              </w:rPr>
            </w:pPr>
            <w:r>
              <w:rPr>
                <w:rFonts w:cs="Arial"/>
                <w:color w:val="000000"/>
              </w:rPr>
              <w:t>Lena, Mon, 0539</w:t>
            </w:r>
          </w:p>
          <w:p w14:paraId="43F2E1C0" w14:textId="77777777" w:rsidR="00C97D2C" w:rsidRDefault="00C97D2C" w:rsidP="00486C08">
            <w:pPr>
              <w:rPr>
                <w:rFonts w:eastAsia="Batang" w:cs="Arial"/>
                <w:lang w:eastAsia="ko-KR"/>
              </w:rPr>
            </w:pPr>
            <w:r>
              <w:rPr>
                <w:rFonts w:eastAsia="Batang" w:cs="Arial"/>
                <w:lang w:eastAsia="ko-KR"/>
              </w:rPr>
              <w:t>Rev required</w:t>
            </w:r>
          </w:p>
          <w:p w14:paraId="57CB6E0C" w14:textId="77777777" w:rsidR="00C97D2C" w:rsidRDefault="00C97D2C" w:rsidP="00486C08">
            <w:pPr>
              <w:rPr>
                <w:rFonts w:eastAsia="Batang" w:cs="Arial"/>
                <w:lang w:eastAsia="ko-KR"/>
              </w:rPr>
            </w:pPr>
          </w:p>
          <w:p w14:paraId="3249A065" w14:textId="77777777" w:rsidR="00C97D2C" w:rsidRDefault="00C97D2C" w:rsidP="00486C08">
            <w:pPr>
              <w:rPr>
                <w:rFonts w:eastAsia="Batang" w:cs="Arial"/>
                <w:lang w:eastAsia="ko-KR"/>
              </w:rPr>
            </w:pPr>
            <w:r>
              <w:rPr>
                <w:rFonts w:eastAsia="Batang" w:cs="Arial"/>
                <w:lang w:eastAsia="ko-KR"/>
              </w:rPr>
              <w:t>Ban, Mon, 0701</w:t>
            </w:r>
          </w:p>
          <w:p w14:paraId="4D9B1AF5" w14:textId="77777777" w:rsidR="00C97D2C" w:rsidRDefault="00C97D2C" w:rsidP="00486C08">
            <w:pPr>
              <w:rPr>
                <w:rFonts w:eastAsia="Batang" w:cs="Arial"/>
                <w:lang w:eastAsia="ko-KR"/>
              </w:rPr>
            </w:pPr>
            <w:r>
              <w:rPr>
                <w:rFonts w:eastAsia="Batang" w:cs="Arial"/>
                <w:lang w:eastAsia="ko-KR"/>
              </w:rPr>
              <w:t>Rev required</w:t>
            </w:r>
          </w:p>
          <w:p w14:paraId="526601CB" w14:textId="77777777" w:rsidR="00C97D2C" w:rsidRDefault="00C97D2C" w:rsidP="00486C08">
            <w:pPr>
              <w:rPr>
                <w:rFonts w:eastAsia="Batang" w:cs="Arial"/>
                <w:lang w:eastAsia="ko-KR"/>
              </w:rPr>
            </w:pPr>
          </w:p>
          <w:p w14:paraId="2E5FABF4" w14:textId="77777777" w:rsidR="00C97D2C" w:rsidRDefault="00C97D2C" w:rsidP="00486C08">
            <w:pPr>
              <w:rPr>
                <w:rFonts w:eastAsia="Batang" w:cs="Arial"/>
                <w:lang w:eastAsia="ko-KR"/>
              </w:rPr>
            </w:pPr>
            <w:r>
              <w:rPr>
                <w:rFonts w:eastAsia="Batang" w:cs="Arial"/>
                <w:lang w:eastAsia="ko-KR"/>
              </w:rPr>
              <w:t>Lufen, Mon, 1318</w:t>
            </w:r>
          </w:p>
          <w:p w14:paraId="27547600" w14:textId="77777777" w:rsidR="00C97D2C" w:rsidRDefault="00C97D2C" w:rsidP="00486C08">
            <w:pPr>
              <w:rPr>
                <w:rFonts w:eastAsia="Batang" w:cs="Arial"/>
                <w:lang w:eastAsia="ko-KR"/>
              </w:rPr>
            </w:pPr>
            <w:r>
              <w:rPr>
                <w:rFonts w:eastAsia="Batang" w:cs="Arial"/>
                <w:lang w:eastAsia="ko-KR"/>
              </w:rPr>
              <w:t>Will provide revision</w:t>
            </w:r>
          </w:p>
          <w:p w14:paraId="6E3FA6FA" w14:textId="77777777" w:rsidR="00C97D2C" w:rsidRDefault="00C97D2C" w:rsidP="00486C08">
            <w:pPr>
              <w:rPr>
                <w:rFonts w:eastAsia="Batang" w:cs="Arial"/>
                <w:lang w:eastAsia="ko-KR"/>
              </w:rPr>
            </w:pPr>
          </w:p>
          <w:p w14:paraId="1AF5C1E1" w14:textId="77777777" w:rsidR="00C97D2C" w:rsidRDefault="00C97D2C" w:rsidP="00486C08">
            <w:pPr>
              <w:rPr>
                <w:rFonts w:eastAsia="Batang" w:cs="Arial"/>
                <w:lang w:eastAsia="ko-KR"/>
              </w:rPr>
            </w:pPr>
            <w:r>
              <w:rPr>
                <w:rFonts w:eastAsia="Batang" w:cs="Arial"/>
                <w:lang w:eastAsia="ko-KR"/>
              </w:rPr>
              <w:t>Roland, Mon, 1516</w:t>
            </w:r>
          </w:p>
          <w:p w14:paraId="611B8E5B" w14:textId="77777777" w:rsidR="00C97D2C" w:rsidRDefault="00C97D2C" w:rsidP="00486C08">
            <w:pPr>
              <w:rPr>
                <w:rFonts w:eastAsia="Batang" w:cs="Arial"/>
                <w:lang w:eastAsia="ko-KR"/>
              </w:rPr>
            </w:pPr>
            <w:r>
              <w:rPr>
                <w:rFonts w:eastAsia="Batang" w:cs="Arial"/>
                <w:lang w:eastAsia="ko-KR"/>
              </w:rPr>
              <w:t>Suggest other wording</w:t>
            </w:r>
          </w:p>
          <w:p w14:paraId="79312D0B" w14:textId="77777777" w:rsidR="00C97D2C" w:rsidRDefault="00C97D2C" w:rsidP="00486C08">
            <w:pPr>
              <w:rPr>
                <w:rFonts w:eastAsia="Batang" w:cs="Arial"/>
                <w:lang w:eastAsia="ko-KR"/>
              </w:rPr>
            </w:pPr>
          </w:p>
          <w:p w14:paraId="6E9A0617" w14:textId="77777777" w:rsidR="00C97D2C" w:rsidRDefault="00C97D2C" w:rsidP="00486C08">
            <w:pPr>
              <w:rPr>
                <w:rFonts w:eastAsia="Batang" w:cs="Arial"/>
                <w:lang w:eastAsia="ko-KR"/>
              </w:rPr>
            </w:pPr>
            <w:r>
              <w:rPr>
                <w:rFonts w:eastAsia="Batang" w:cs="Arial"/>
                <w:lang w:eastAsia="ko-KR"/>
              </w:rPr>
              <w:t>Lufeng, Tue, 0423</w:t>
            </w:r>
          </w:p>
          <w:p w14:paraId="25E88D61" w14:textId="77777777" w:rsidR="00C97D2C" w:rsidRDefault="00C97D2C" w:rsidP="00486C08">
            <w:pPr>
              <w:rPr>
                <w:rFonts w:eastAsia="Batang" w:cs="Arial"/>
                <w:lang w:eastAsia="ko-KR"/>
              </w:rPr>
            </w:pPr>
            <w:r>
              <w:rPr>
                <w:rFonts w:eastAsia="Batang" w:cs="Arial"/>
                <w:lang w:eastAsia="ko-KR"/>
              </w:rPr>
              <w:t>New rev</w:t>
            </w:r>
          </w:p>
          <w:p w14:paraId="658480CD" w14:textId="77777777" w:rsidR="00C97D2C" w:rsidRDefault="00C97D2C" w:rsidP="00486C08">
            <w:pPr>
              <w:rPr>
                <w:rFonts w:eastAsia="Batang" w:cs="Arial"/>
                <w:lang w:eastAsia="ko-KR"/>
              </w:rPr>
            </w:pPr>
          </w:p>
          <w:p w14:paraId="274E2C04" w14:textId="77777777" w:rsidR="00C97D2C" w:rsidRDefault="00C97D2C" w:rsidP="00486C08">
            <w:pPr>
              <w:rPr>
                <w:rFonts w:eastAsia="Batang" w:cs="Arial"/>
                <w:lang w:eastAsia="ko-KR"/>
              </w:rPr>
            </w:pPr>
            <w:r>
              <w:rPr>
                <w:rFonts w:eastAsia="Batang" w:cs="Arial"/>
                <w:lang w:eastAsia="ko-KR"/>
              </w:rPr>
              <w:t>Ban, Tue, 0806</w:t>
            </w:r>
          </w:p>
          <w:p w14:paraId="7CFB4C5F" w14:textId="77777777" w:rsidR="00C97D2C" w:rsidRDefault="00C97D2C" w:rsidP="00486C08">
            <w:pPr>
              <w:rPr>
                <w:rFonts w:eastAsia="Batang" w:cs="Arial"/>
                <w:lang w:eastAsia="ko-KR"/>
              </w:rPr>
            </w:pPr>
            <w:r>
              <w:rPr>
                <w:rFonts w:eastAsia="Batang" w:cs="Arial"/>
                <w:lang w:eastAsia="ko-KR"/>
              </w:rPr>
              <w:lastRenderedPageBreak/>
              <w:t>Comments on the rev</w:t>
            </w:r>
          </w:p>
          <w:p w14:paraId="4FADDE2F" w14:textId="77777777" w:rsidR="00C97D2C" w:rsidRDefault="00C97D2C" w:rsidP="00486C08">
            <w:pPr>
              <w:rPr>
                <w:rFonts w:eastAsia="Batang" w:cs="Arial"/>
                <w:lang w:eastAsia="ko-KR"/>
              </w:rPr>
            </w:pPr>
          </w:p>
          <w:p w14:paraId="5C318CB6" w14:textId="77777777" w:rsidR="00C97D2C" w:rsidRDefault="00C97D2C" w:rsidP="00486C08">
            <w:pPr>
              <w:rPr>
                <w:rFonts w:eastAsia="Batang" w:cs="Arial"/>
                <w:lang w:eastAsia="ko-KR"/>
              </w:rPr>
            </w:pPr>
            <w:r>
              <w:rPr>
                <w:rFonts w:eastAsia="Batang" w:cs="Arial"/>
                <w:lang w:eastAsia="ko-KR"/>
              </w:rPr>
              <w:t>Lufeng, Tue, 1001</w:t>
            </w:r>
          </w:p>
          <w:p w14:paraId="73F00193" w14:textId="77777777" w:rsidR="00C97D2C" w:rsidRDefault="00C97D2C" w:rsidP="00486C08">
            <w:pPr>
              <w:rPr>
                <w:rFonts w:eastAsia="Batang" w:cs="Arial"/>
                <w:lang w:eastAsia="ko-KR"/>
              </w:rPr>
            </w:pPr>
            <w:r>
              <w:rPr>
                <w:rFonts w:eastAsia="Batang" w:cs="Arial"/>
                <w:lang w:eastAsia="ko-KR"/>
              </w:rPr>
              <w:t>New rev</w:t>
            </w:r>
          </w:p>
          <w:p w14:paraId="59794DFA" w14:textId="77777777" w:rsidR="00C97D2C" w:rsidRDefault="00C97D2C" w:rsidP="00486C08">
            <w:pPr>
              <w:rPr>
                <w:rFonts w:eastAsia="Batang" w:cs="Arial"/>
                <w:lang w:eastAsia="ko-KR"/>
              </w:rPr>
            </w:pPr>
          </w:p>
          <w:p w14:paraId="1DB1471D" w14:textId="77777777" w:rsidR="00C97D2C" w:rsidRDefault="00C97D2C" w:rsidP="00486C08">
            <w:pPr>
              <w:rPr>
                <w:rFonts w:eastAsia="Batang" w:cs="Arial"/>
                <w:lang w:eastAsia="ko-KR"/>
              </w:rPr>
            </w:pPr>
            <w:r>
              <w:rPr>
                <w:rFonts w:eastAsia="Batang" w:cs="Arial"/>
                <w:lang w:eastAsia="ko-KR"/>
              </w:rPr>
              <w:t>Ban, tue, 1021</w:t>
            </w:r>
          </w:p>
          <w:p w14:paraId="3501EE77" w14:textId="77777777" w:rsidR="00C97D2C" w:rsidRDefault="00C97D2C" w:rsidP="00486C08">
            <w:pPr>
              <w:rPr>
                <w:rFonts w:eastAsia="Batang" w:cs="Arial"/>
                <w:lang w:eastAsia="ko-KR"/>
              </w:rPr>
            </w:pPr>
            <w:r>
              <w:rPr>
                <w:rFonts w:eastAsia="Batang" w:cs="Arial"/>
                <w:lang w:eastAsia="ko-KR"/>
              </w:rPr>
              <w:t>Fine</w:t>
            </w:r>
          </w:p>
          <w:p w14:paraId="26261749" w14:textId="77777777" w:rsidR="00C97D2C" w:rsidRDefault="00C97D2C" w:rsidP="00486C08">
            <w:pPr>
              <w:rPr>
                <w:rFonts w:eastAsia="Batang" w:cs="Arial"/>
                <w:lang w:eastAsia="ko-KR"/>
              </w:rPr>
            </w:pPr>
          </w:p>
          <w:p w14:paraId="1E580D02" w14:textId="77777777" w:rsidR="00C97D2C" w:rsidRDefault="00C97D2C" w:rsidP="00486C08">
            <w:pPr>
              <w:rPr>
                <w:rFonts w:eastAsia="Batang" w:cs="Arial"/>
                <w:lang w:eastAsia="ko-KR"/>
              </w:rPr>
            </w:pPr>
            <w:r>
              <w:rPr>
                <w:rFonts w:eastAsia="Batang" w:cs="Arial"/>
                <w:lang w:eastAsia="ko-KR"/>
              </w:rPr>
              <w:t>Lena, Wed, 0200</w:t>
            </w:r>
          </w:p>
          <w:p w14:paraId="32F7D620" w14:textId="77777777" w:rsidR="00C97D2C" w:rsidRDefault="00C97D2C" w:rsidP="00486C08">
            <w:pPr>
              <w:rPr>
                <w:rFonts w:eastAsia="Batang" w:cs="Arial"/>
                <w:lang w:eastAsia="ko-KR"/>
              </w:rPr>
            </w:pPr>
            <w:r>
              <w:rPr>
                <w:rFonts w:eastAsia="Batang" w:cs="Arial"/>
                <w:lang w:eastAsia="ko-KR"/>
              </w:rPr>
              <w:t>Rev required</w:t>
            </w:r>
          </w:p>
          <w:p w14:paraId="68DE5FA4" w14:textId="77777777" w:rsidR="00C97D2C" w:rsidRDefault="00C97D2C" w:rsidP="00486C08">
            <w:pPr>
              <w:rPr>
                <w:rFonts w:eastAsia="Batang" w:cs="Arial"/>
                <w:lang w:eastAsia="ko-KR"/>
              </w:rPr>
            </w:pPr>
          </w:p>
          <w:p w14:paraId="36080480" w14:textId="77777777" w:rsidR="00C97D2C" w:rsidRDefault="00C97D2C" w:rsidP="00486C08">
            <w:pPr>
              <w:rPr>
                <w:rFonts w:eastAsia="Batang" w:cs="Arial"/>
                <w:lang w:eastAsia="ko-KR"/>
              </w:rPr>
            </w:pPr>
            <w:r>
              <w:rPr>
                <w:rFonts w:eastAsia="Batang" w:cs="Arial"/>
                <w:lang w:eastAsia="ko-KR"/>
              </w:rPr>
              <w:t>Lufeng, Wed, 0604</w:t>
            </w:r>
          </w:p>
          <w:p w14:paraId="6CA167E2" w14:textId="77777777" w:rsidR="00C97D2C" w:rsidRDefault="00C97D2C" w:rsidP="00486C08">
            <w:pPr>
              <w:rPr>
                <w:rFonts w:eastAsia="Batang" w:cs="Arial"/>
                <w:lang w:eastAsia="ko-KR"/>
              </w:rPr>
            </w:pPr>
            <w:r>
              <w:rPr>
                <w:rFonts w:eastAsia="Batang" w:cs="Arial"/>
                <w:lang w:eastAsia="ko-KR"/>
              </w:rPr>
              <w:t>Revision</w:t>
            </w:r>
          </w:p>
          <w:p w14:paraId="071B2A96" w14:textId="77777777" w:rsidR="00C97D2C" w:rsidRDefault="00C97D2C" w:rsidP="00486C08">
            <w:pPr>
              <w:rPr>
                <w:rFonts w:eastAsia="Batang" w:cs="Arial"/>
                <w:lang w:eastAsia="ko-KR"/>
              </w:rPr>
            </w:pPr>
          </w:p>
          <w:p w14:paraId="383D7C1B" w14:textId="77777777" w:rsidR="00C97D2C" w:rsidRDefault="00C97D2C" w:rsidP="00486C08">
            <w:pPr>
              <w:rPr>
                <w:rFonts w:eastAsia="Batang" w:cs="Arial"/>
                <w:lang w:eastAsia="ko-KR"/>
              </w:rPr>
            </w:pPr>
            <w:r>
              <w:rPr>
                <w:rFonts w:eastAsia="Batang" w:cs="Arial"/>
                <w:lang w:eastAsia="ko-KR"/>
              </w:rPr>
              <w:t>Lena, wed, 0530</w:t>
            </w:r>
          </w:p>
          <w:p w14:paraId="29CEF9D1" w14:textId="77777777" w:rsidR="00C97D2C" w:rsidRDefault="00C97D2C" w:rsidP="00486C08">
            <w:pPr>
              <w:rPr>
                <w:rFonts w:eastAsia="Batang" w:cs="Arial"/>
                <w:lang w:eastAsia="ko-KR"/>
              </w:rPr>
            </w:pPr>
            <w:r>
              <w:rPr>
                <w:rFonts w:eastAsia="Batang" w:cs="Arial"/>
                <w:lang w:eastAsia="ko-KR"/>
              </w:rPr>
              <w:t>Fine</w:t>
            </w:r>
          </w:p>
          <w:p w14:paraId="045290E2" w14:textId="77777777" w:rsidR="00C97D2C" w:rsidRDefault="00C97D2C" w:rsidP="00486C08">
            <w:pPr>
              <w:rPr>
                <w:rFonts w:eastAsia="Batang" w:cs="Arial"/>
                <w:lang w:eastAsia="ko-KR"/>
              </w:rPr>
            </w:pPr>
          </w:p>
          <w:p w14:paraId="6E8CEC4A" w14:textId="77777777" w:rsidR="00C97D2C" w:rsidRDefault="00C97D2C" w:rsidP="00486C08">
            <w:pPr>
              <w:rPr>
                <w:rFonts w:eastAsia="Batang" w:cs="Arial"/>
                <w:lang w:eastAsia="ko-KR"/>
              </w:rPr>
            </w:pPr>
            <w:r>
              <w:rPr>
                <w:rFonts w:eastAsia="Batang" w:cs="Arial"/>
                <w:lang w:eastAsia="ko-KR"/>
              </w:rPr>
              <w:t>Roland, wed, 2320</w:t>
            </w:r>
          </w:p>
          <w:p w14:paraId="2F51C9F2" w14:textId="77777777" w:rsidR="00C97D2C" w:rsidRDefault="00C97D2C" w:rsidP="00486C08">
            <w:pPr>
              <w:rPr>
                <w:rFonts w:eastAsia="Batang" w:cs="Arial"/>
                <w:lang w:eastAsia="ko-KR"/>
              </w:rPr>
            </w:pPr>
            <w:r>
              <w:rPr>
                <w:rFonts w:eastAsia="Batang" w:cs="Arial"/>
                <w:lang w:eastAsia="ko-KR"/>
              </w:rPr>
              <w:t>Rev required, with proposal</w:t>
            </w:r>
          </w:p>
          <w:p w14:paraId="6FBD1484" w14:textId="77777777" w:rsidR="00C97D2C" w:rsidRDefault="00C97D2C" w:rsidP="00486C08">
            <w:pPr>
              <w:rPr>
                <w:rFonts w:eastAsia="Batang" w:cs="Arial"/>
                <w:lang w:eastAsia="ko-KR"/>
              </w:rPr>
            </w:pPr>
          </w:p>
          <w:p w14:paraId="43C8F05B" w14:textId="77777777" w:rsidR="00C97D2C" w:rsidRDefault="00C97D2C" w:rsidP="00486C08">
            <w:pPr>
              <w:rPr>
                <w:rFonts w:eastAsia="Batang" w:cs="Arial"/>
                <w:lang w:eastAsia="ko-KR"/>
              </w:rPr>
            </w:pPr>
            <w:r>
              <w:rPr>
                <w:rFonts w:eastAsia="Batang" w:cs="Arial"/>
                <w:lang w:eastAsia="ko-KR"/>
              </w:rPr>
              <w:t>Lena, Thu, 0157</w:t>
            </w:r>
          </w:p>
          <w:p w14:paraId="0EB9BC30" w14:textId="77777777" w:rsidR="00C97D2C" w:rsidRDefault="00C97D2C" w:rsidP="00486C08">
            <w:pPr>
              <w:rPr>
                <w:rFonts w:eastAsia="Batang" w:cs="Arial"/>
                <w:lang w:eastAsia="ko-KR"/>
              </w:rPr>
            </w:pPr>
            <w:r>
              <w:rPr>
                <w:rFonts w:eastAsia="Batang" w:cs="Arial"/>
                <w:lang w:eastAsia="ko-KR"/>
              </w:rPr>
              <w:t>Typo</w:t>
            </w:r>
          </w:p>
          <w:p w14:paraId="06752AD9" w14:textId="77777777" w:rsidR="00C97D2C" w:rsidRDefault="00C97D2C" w:rsidP="00486C08">
            <w:pPr>
              <w:rPr>
                <w:rFonts w:eastAsia="Batang" w:cs="Arial"/>
                <w:lang w:eastAsia="ko-KR"/>
              </w:rPr>
            </w:pPr>
          </w:p>
          <w:p w14:paraId="57F97D27" w14:textId="77777777" w:rsidR="00C97D2C" w:rsidRDefault="00C97D2C" w:rsidP="00486C08">
            <w:pPr>
              <w:rPr>
                <w:rFonts w:eastAsia="Batang" w:cs="Arial"/>
                <w:lang w:eastAsia="ko-KR"/>
              </w:rPr>
            </w:pPr>
            <w:r>
              <w:rPr>
                <w:rFonts w:eastAsia="Batang" w:cs="Arial"/>
                <w:lang w:eastAsia="ko-KR"/>
              </w:rPr>
              <w:t>Lufeng, Thu, 1200</w:t>
            </w:r>
          </w:p>
          <w:p w14:paraId="19433576" w14:textId="77777777" w:rsidR="00C97D2C" w:rsidRDefault="00C97D2C" w:rsidP="00486C08">
            <w:pPr>
              <w:rPr>
                <w:rFonts w:eastAsia="Batang" w:cs="Arial"/>
                <w:lang w:eastAsia="ko-KR"/>
              </w:rPr>
            </w:pPr>
            <w:r>
              <w:rPr>
                <w:rFonts w:eastAsia="Batang" w:cs="Arial"/>
                <w:lang w:eastAsia="ko-KR"/>
              </w:rPr>
              <w:t>Revision</w:t>
            </w:r>
          </w:p>
          <w:p w14:paraId="42669FBF" w14:textId="77777777" w:rsidR="00C97D2C" w:rsidRDefault="00C97D2C" w:rsidP="00486C08">
            <w:pPr>
              <w:rPr>
                <w:rFonts w:eastAsia="Batang" w:cs="Arial"/>
                <w:lang w:eastAsia="ko-KR"/>
              </w:rPr>
            </w:pPr>
          </w:p>
          <w:p w14:paraId="760B3ED8" w14:textId="77777777" w:rsidR="00C97D2C" w:rsidRPr="00D95972" w:rsidRDefault="00C97D2C" w:rsidP="00486C08">
            <w:pPr>
              <w:rPr>
                <w:rFonts w:eastAsia="Batang" w:cs="Arial"/>
                <w:lang w:eastAsia="ko-KR"/>
              </w:rPr>
            </w:pPr>
          </w:p>
        </w:tc>
      </w:tr>
      <w:tr w:rsidR="00486C08" w:rsidRPr="00D95972" w14:paraId="54ECCE68" w14:textId="77777777" w:rsidTr="00486C08">
        <w:tc>
          <w:tcPr>
            <w:tcW w:w="976" w:type="dxa"/>
            <w:tcBorders>
              <w:top w:val="nil"/>
              <w:left w:val="thinThickThinSmallGap" w:sz="24" w:space="0" w:color="auto"/>
              <w:bottom w:val="nil"/>
            </w:tcBorders>
            <w:shd w:val="clear" w:color="auto" w:fill="auto"/>
          </w:tcPr>
          <w:p w14:paraId="61B86991" w14:textId="77777777" w:rsidR="00486C08" w:rsidRPr="00D95972" w:rsidRDefault="00486C08" w:rsidP="00486C08">
            <w:pPr>
              <w:rPr>
                <w:rFonts w:cs="Arial"/>
              </w:rPr>
            </w:pPr>
          </w:p>
        </w:tc>
        <w:tc>
          <w:tcPr>
            <w:tcW w:w="1317" w:type="dxa"/>
            <w:gridSpan w:val="2"/>
            <w:tcBorders>
              <w:top w:val="nil"/>
              <w:bottom w:val="nil"/>
            </w:tcBorders>
            <w:shd w:val="clear" w:color="auto" w:fill="auto"/>
          </w:tcPr>
          <w:p w14:paraId="7AB6BF22" w14:textId="77777777" w:rsidR="00486C08" w:rsidRPr="00D95972" w:rsidRDefault="00486C08" w:rsidP="00486C08">
            <w:pPr>
              <w:rPr>
                <w:rFonts w:cs="Arial"/>
              </w:rPr>
            </w:pPr>
          </w:p>
        </w:tc>
        <w:tc>
          <w:tcPr>
            <w:tcW w:w="1088" w:type="dxa"/>
            <w:tcBorders>
              <w:top w:val="single" w:sz="4" w:space="0" w:color="auto"/>
              <w:bottom w:val="single" w:sz="4" w:space="0" w:color="auto"/>
            </w:tcBorders>
            <w:shd w:val="clear" w:color="auto" w:fill="FFFF00"/>
          </w:tcPr>
          <w:p w14:paraId="4FCF64ED" w14:textId="25486C0A" w:rsidR="00486C08" w:rsidRPr="00D95972" w:rsidRDefault="00486C08" w:rsidP="00486C08">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FFFF00"/>
          </w:tcPr>
          <w:p w14:paraId="625FAF63" w14:textId="77777777" w:rsidR="00486C08" w:rsidRPr="00D95972" w:rsidRDefault="00486C08" w:rsidP="00486C08">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FFFF00"/>
          </w:tcPr>
          <w:p w14:paraId="0BD85A43" w14:textId="77777777" w:rsidR="00486C08" w:rsidRPr="00D95972" w:rsidRDefault="00486C08" w:rsidP="00486C08">
            <w:pPr>
              <w:rPr>
                <w:rFonts w:cs="Arial"/>
              </w:rPr>
            </w:pPr>
            <w:r>
              <w:rPr>
                <w:rFonts w:cs="Arial"/>
              </w:rPr>
              <w:t>ZTE</w:t>
            </w:r>
          </w:p>
        </w:tc>
        <w:tc>
          <w:tcPr>
            <w:tcW w:w="826" w:type="dxa"/>
            <w:tcBorders>
              <w:top w:val="single" w:sz="4" w:space="0" w:color="auto"/>
              <w:bottom w:val="single" w:sz="4" w:space="0" w:color="auto"/>
            </w:tcBorders>
            <w:shd w:val="clear" w:color="auto" w:fill="FFFF00"/>
          </w:tcPr>
          <w:p w14:paraId="060B6208" w14:textId="77777777" w:rsidR="00486C08" w:rsidRPr="00D95972" w:rsidRDefault="00486C08" w:rsidP="00486C08">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046EE9" w14:textId="77777777" w:rsidR="00486C08" w:rsidRDefault="00486C08" w:rsidP="00486C08">
            <w:pPr>
              <w:rPr>
                <w:ins w:id="73" w:author="PeLe" w:date="2021-04-22T14:55:00Z"/>
                <w:rFonts w:eastAsia="Batang" w:cs="Arial"/>
                <w:lang w:eastAsia="ko-KR"/>
              </w:rPr>
            </w:pPr>
            <w:ins w:id="74" w:author="PeLe" w:date="2021-04-22T14:55:00Z">
              <w:r>
                <w:rPr>
                  <w:rFonts w:eastAsia="Batang" w:cs="Arial"/>
                  <w:lang w:eastAsia="ko-KR"/>
                </w:rPr>
                <w:t>Revision of C1-212131</w:t>
              </w:r>
            </w:ins>
          </w:p>
          <w:p w14:paraId="5F7AD347" w14:textId="060835CB" w:rsidR="00486C08" w:rsidRDefault="00486C08" w:rsidP="00486C08">
            <w:pPr>
              <w:rPr>
                <w:ins w:id="75" w:author="PeLe" w:date="2021-04-22T14:55:00Z"/>
                <w:rFonts w:eastAsia="Batang" w:cs="Arial"/>
                <w:lang w:eastAsia="ko-KR"/>
              </w:rPr>
            </w:pPr>
            <w:ins w:id="76" w:author="PeLe" w:date="2021-04-22T14:55:00Z">
              <w:r>
                <w:rPr>
                  <w:rFonts w:eastAsia="Batang" w:cs="Arial"/>
                  <w:lang w:eastAsia="ko-KR"/>
                </w:rPr>
                <w:t>_________________________________________</w:t>
              </w:r>
            </w:ins>
          </w:p>
          <w:p w14:paraId="7DBC8E64" w14:textId="666583B6" w:rsidR="00486C08" w:rsidRDefault="00486C08" w:rsidP="00486C08">
            <w:pPr>
              <w:rPr>
                <w:rFonts w:eastAsia="Batang" w:cs="Arial"/>
                <w:lang w:eastAsia="ko-KR"/>
              </w:rPr>
            </w:pPr>
            <w:r>
              <w:rPr>
                <w:rFonts w:eastAsia="Batang" w:cs="Arial"/>
                <w:lang w:eastAsia="ko-KR"/>
              </w:rPr>
              <w:t>Roland, Mon, 1617</w:t>
            </w:r>
          </w:p>
          <w:p w14:paraId="45AF8917" w14:textId="77777777" w:rsidR="00486C08" w:rsidRDefault="00486C08" w:rsidP="00486C08">
            <w:pPr>
              <w:rPr>
                <w:rFonts w:eastAsia="Batang" w:cs="Arial"/>
                <w:lang w:eastAsia="ko-KR"/>
              </w:rPr>
            </w:pPr>
            <w:r>
              <w:rPr>
                <w:rFonts w:eastAsia="Batang" w:cs="Arial"/>
                <w:lang w:eastAsia="ko-KR"/>
              </w:rPr>
              <w:t>Rev required</w:t>
            </w:r>
          </w:p>
          <w:p w14:paraId="7A2B0D72" w14:textId="77777777" w:rsidR="00486C08" w:rsidRDefault="00486C08" w:rsidP="00486C08">
            <w:pPr>
              <w:rPr>
                <w:rFonts w:eastAsia="Batang" w:cs="Arial"/>
                <w:lang w:eastAsia="ko-KR"/>
              </w:rPr>
            </w:pPr>
          </w:p>
          <w:p w14:paraId="60AFC34D" w14:textId="77777777" w:rsidR="00486C08" w:rsidRDefault="00486C08" w:rsidP="00486C08">
            <w:pPr>
              <w:rPr>
                <w:rFonts w:eastAsia="Batang" w:cs="Arial"/>
                <w:lang w:eastAsia="ko-KR"/>
              </w:rPr>
            </w:pPr>
            <w:r>
              <w:rPr>
                <w:rFonts w:eastAsia="Batang" w:cs="Arial"/>
                <w:lang w:eastAsia="ko-KR"/>
              </w:rPr>
              <w:t>Shuang, Tue, 0942</w:t>
            </w:r>
          </w:p>
          <w:p w14:paraId="51E44899" w14:textId="77777777" w:rsidR="00486C08" w:rsidRDefault="00486C08" w:rsidP="00486C08">
            <w:pPr>
              <w:rPr>
                <w:rFonts w:eastAsia="Batang" w:cs="Arial"/>
                <w:lang w:eastAsia="ko-KR"/>
              </w:rPr>
            </w:pPr>
            <w:r>
              <w:rPr>
                <w:rFonts w:eastAsia="Batang" w:cs="Arial"/>
                <w:lang w:eastAsia="ko-KR"/>
              </w:rPr>
              <w:t>New rev</w:t>
            </w:r>
          </w:p>
          <w:p w14:paraId="3DC1F770" w14:textId="77777777" w:rsidR="00486C08" w:rsidRDefault="00486C08" w:rsidP="00486C08">
            <w:pPr>
              <w:rPr>
                <w:rFonts w:eastAsia="Batang" w:cs="Arial"/>
                <w:lang w:eastAsia="ko-KR"/>
              </w:rPr>
            </w:pPr>
          </w:p>
          <w:p w14:paraId="553E6611" w14:textId="77777777" w:rsidR="00486C08" w:rsidRDefault="00486C08" w:rsidP="00486C08">
            <w:pPr>
              <w:rPr>
                <w:rFonts w:eastAsia="Batang" w:cs="Arial"/>
                <w:lang w:eastAsia="ko-KR"/>
              </w:rPr>
            </w:pPr>
            <w:r>
              <w:rPr>
                <w:rFonts w:eastAsia="Batang" w:cs="Arial"/>
                <w:lang w:eastAsia="ko-KR"/>
              </w:rPr>
              <w:t>Roland, Tue, 0959</w:t>
            </w:r>
          </w:p>
          <w:p w14:paraId="55DE86F8" w14:textId="77777777" w:rsidR="00486C08" w:rsidRPr="00D95972" w:rsidRDefault="00486C08" w:rsidP="00486C08">
            <w:pPr>
              <w:rPr>
                <w:rFonts w:eastAsia="Batang" w:cs="Arial"/>
                <w:lang w:eastAsia="ko-KR"/>
              </w:rPr>
            </w:pPr>
            <w:r>
              <w:rPr>
                <w:rFonts w:eastAsia="Batang" w:cs="Arial"/>
                <w:lang w:eastAsia="ko-KR"/>
              </w:rPr>
              <w:t>Fine with the rev</w:t>
            </w:r>
          </w:p>
        </w:tc>
      </w:tr>
      <w:tr w:rsidR="00304425" w:rsidRPr="00D95972" w14:paraId="43056937" w14:textId="77777777" w:rsidTr="00304425">
        <w:tc>
          <w:tcPr>
            <w:tcW w:w="976" w:type="dxa"/>
            <w:tcBorders>
              <w:top w:val="nil"/>
              <w:left w:val="thinThickThinSmallGap" w:sz="24" w:space="0" w:color="auto"/>
              <w:bottom w:val="nil"/>
            </w:tcBorders>
            <w:shd w:val="clear" w:color="auto" w:fill="auto"/>
          </w:tcPr>
          <w:p w14:paraId="033242E3" w14:textId="77777777" w:rsidR="00304425" w:rsidRPr="00D95972" w:rsidRDefault="00304425" w:rsidP="001F16BD">
            <w:pPr>
              <w:rPr>
                <w:rFonts w:cs="Arial"/>
              </w:rPr>
            </w:pPr>
          </w:p>
        </w:tc>
        <w:tc>
          <w:tcPr>
            <w:tcW w:w="1317" w:type="dxa"/>
            <w:gridSpan w:val="2"/>
            <w:tcBorders>
              <w:top w:val="nil"/>
              <w:bottom w:val="nil"/>
            </w:tcBorders>
            <w:shd w:val="clear" w:color="auto" w:fill="auto"/>
          </w:tcPr>
          <w:p w14:paraId="3A3CC233" w14:textId="77777777" w:rsidR="00304425" w:rsidRPr="00D95972" w:rsidRDefault="00304425" w:rsidP="001F16BD">
            <w:pPr>
              <w:rPr>
                <w:rFonts w:cs="Arial"/>
              </w:rPr>
            </w:pPr>
          </w:p>
        </w:tc>
        <w:tc>
          <w:tcPr>
            <w:tcW w:w="1088" w:type="dxa"/>
            <w:tcBorders>
              <w:top w:val="single" w:sz="4" w:space="0" w:color="auto"/>
              <w:bottom w:val="single" w:sz="4" w:space="0" w:color="auto"/>
            </w:tcBorders>
            <w:shd w:val="clear" w:color="auto" w:fill="FFFF00"/>
          </w:tcPr>
          <w:p w14:paraId="47F30029" w14:textId="0E754F8D" w:rsidR="00304425" w:rsidRPr="00D95972" w:rsidRDefault="00456E69" w:rsidP="001F16BD">
            <w:pPr>
              <w:overflowPunct/>
              <w:autoSpaceDE/>
              <w:autoSpaceDN/>
              <w:adjustRightInd/>
              <w:textAlignment w:val="auto"/>
              <w:rPr>
                <w:rFonts w:cs="Arial"/>
                <w:lang w:val="en-US"/>
              </w:rPr>
            </w:pPr>
            <w:hyperlink r:id="rId56" w:history="1">
              <w:r w:rsidR="00304425">
                <w:rPr>
                  <w:rFonts w:cs="Arial"/>
                  <w:lang w:val="en-US"/>
                </w:rPr>
                <w:t>C1-212596</w:t>
              </w:r>
            </w:hyperlink>
          </w:p>
        </w:tc>
        <w:tc>
          <w:tcPr>
            <w:tcW w:w="4191" w:type="dxa"/>
            <w:gridSpan w:val="3"/>
            <w:tcBorders>
              <w:top w:val="single" w:sz="4" w:space="0" w:color="auto"/>
              <w:bottom w:val="single" w:sz="4" w:space="0" w:color="auto"/>
            </w:tcBorders>
            <w:shd w:val="clear" w:color="auto" w:fill="FFFF00"/>
          </w:tcPr>
          <w:p w14:paraId="505A095F" w14:textId="77777777" w:rsidR="00304425" w:rsidRPr="00D95972" w:rsidRDefault="00304425" w:rsidP="001F16BD">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FFFF00"/>
          </w:tcPr>
          <w:p w14:paraId="2926719B" w14:textId="77777777" w:rsidR="00304425" w:rsidRPr="00D95972" w:rsidRDefault="00304425" w:rsidP="001F16BD">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42E116F5" w14:textId="77777777" w:rsidR="00304425" w:rsidRPr="00D95972" w:rsidRDefault="00304425" w:rsidP="001F16BD">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98EFF" w14:textId="22C01C3D" w:rsidR="00304425" w:rsidRDefault="00304425" w:rsidP="001F16BD">
            <w:pPr>
              <w:rPr>
                <w:rFonts w:eastAsia="Batang" w:cs="Arial"/>
                <w:lang w:eastAsia="ko-KR"/>
              </w:rPr>
            </w:pPr>
            <w:r>
              <w:rPr>
                <w:rFonts w:eastAsia="Batang" w:cs="Arial"/>
                <w:lang w:eastAsia="ko-KR"/>
              </w:rPr>
              <w:t xml:space="preserve">Revision of </w:t>
            </w:r>
            <w:ins w:id="77" w:author="PeLe" w:date="2021-04-22T17:45:00Z">
              <w:r>
                <w:rPr>
                  <w:rFonts w:eastAsia="Batang" w:cs="Arial"/>
                  <w:lang w:eastAsia="ko-KR"/>
                </w:rPr>
                <w:t>C1-212202</w:t>
              </w:r>
            </w:ins>
          </w:p>
          <w:p w14:paraId="085BB9E6" w14:textId="77777777" w:rsidR="00304425" w:rsidRDefault="00304425" w:rsidP="001F16BD">
            <w:pPr>
              <w:rPr>
                <w:rFonts w:eastAsia="Batang" w:cs="Arial"/>
                <w:lang w:eastAsia="ko-KR"/>
              </w:rPr>
            </w:pPr>
          </w:p>
          <w:p w14:paraId="4BC6F216" w14:textId="0F0EECAB" w:rsidR="00304425" w:rsidRDefault="00304425" w:rsidP="001F16BD">
            <w:pPr>
              <w:rPr>
                <w:rFonts w:eastAsia="Batang" w:cs="Arial"/>
                <w:lang w:eastAsia="ko-KR"/>
              </w:rPr>
            </w:pPr>
            <w:r>
              <w:rPr>
                <w:rFonts w:eastAsia="Batang" w:cs="Arial"/>
                <w:lang w:eastAsia="ko-KR"/>
              </w:rPr>
              <w:t>------------------------------</w:t>
            </w:r>
          </w:p>
          <w:p w14:paraId="503A9210" w14:textId="41F76ABF" w:rsidR="00304425" w:rsidRDefault="00304425" w:rsidP="001F16BD">
            <w:pPr>
              <w:rPr>
                <w:rFonts w:eastAsia="Batang" w:cs="Arial"/>
                <w:lang w:eastAsia="ko-KR"/>
              </w:rPr>
            </w:pPr>
            <w:r>
              <w:rPr>
                <w:rFonts w:eastAsia="Batang" w:cs="Arial"/>
                <w:lang w:eastAsia="ko-KR"/>
              </w:rPr>
              <w:t>Roland, Mon, 1450</w:t>
            </w:r>
          </w:p>
          <w:p w14:paraId="72026094" w14:textId="77777777" w:rsidR="00304425" w:rsidRDefault="00304425" w:rsidP="001F16BD">
            <w:pPr>
              <w:rPr>
                <w:rFonts w:eastAsia="Batang" w:cs="Arial"/>
                <w:lang w:eastAsia="ko-KR"/>
              </w:rPr>
            </w:pPr>
            <w:r>
              <w:rPr>
                <w:rFonts w:eastAsia="Batang" w:cs="Arial"/>
                <w:lang w:eastAsia="ko-KR"/>
              </w:rPr>
              <w:t>Rev required</w:t>
            </w:r>
          </w:p>
          <w:p w14:paraId="603FF5C4" w14:textId="77777777" w:rsidR="00304425" w:rsidRDefault="00304425" w:rsidP="001F16BD">
            <w:pPr>
              <w:rPr>
                <w:rFonts w:eastAsia="Batang" w:cs="Arial"/>
                <w:lang w:eastAsia="ko-KR"/>
              </w:rPr>
            </w:pPr>
          </w:p>
          <w:p w14:paraId="10C43E8B" w14:textId="77777777" w:rsidR="00304425" w:rsidRDefault="00304425" w:rsidP="001F16BD">
            <w:pPr>
              <w:rPr>
                <w:rFonts w:eastAsia="Batang" w:cs="Arial"/>
                <w:lang w:eastAsia="ko-KR"/>
              </w:rPr>
            </w:pPr>
            <w:r>
              <w:rPr>
                <w:rFonts w:eastAsia="Batang" w:cs="Arial"/>
                <w:lang w:eastAsia="ko-KR"/>
              </w:rPr>
              <w:t>Maoki, Tue, 0400</w:t>
            </w:r>
          </w:p>
          <w:p w14:paraId="53A001E8" w14:textId="77777777" w:rsidR="00304425" w:rsidRDefault="00304425" w:rsidP="001F16BD">
            <w:pPr>
              <w:rPr>
                <w:rFonts w:eastAsia="Batang" w:cs="Arial"/>
                <w:lang w:eastAsia="ko-KR"/>
              </w:rPr>
            </w:pPr>
            <w:r>
              <w:rPr>
                <w:rFonts w:eastAsia="Batang" w:cs="Arial"/>
                <w:lang w:eastAsia="ko-KR"/>
              </w:rPr>
              <w:lastRenderedPageBreak/>
              <w:t>Explains</w:t>
            </w:r>
          </w:p>
          <w:p w14:paraId="3C760FF3" w14:textId="77777777" w:rsidR="00304425" w:rsidRDefault="00304425" w:rsidP="001F16BD">
            <w:pPr>
              <w:rPr>
                <w:rFonts w:eastAsia="Batang" w:cs="Arial"/>
                <w:lang w:eastAsia="ko-KR"/>
              </w:rPr>
            </w:pPr>
          </w:p>
          <w:p w14:paraId="184EC1FC" w14:textId="77777777" w:rsidR="00304425" w:rsidRDefault="00304425" w:rsidP="001F16BD">
            <w:pPr>
              <w:rPr>
                <w:rFonts w:eastAsia="Batang" w:cs="Arial"/>
                <w:lang w:eastAsia="ko-KR"/>
              </w:rPr>
            </w:pPr>
            <w:r>
              <w:rPr>
                <w:rFonts w:eastAsia="Batang" w:cs="Arial"/>
                <w:lang w:eastAsia="ko-KR"/>
              </w:rPr>
              <w:t>Roland, wed, 2252</w:t>
            </w:r>
          </w:p>
          <w:p w14:paraId="207498D2" w14:textId="77777777" w:rsidR="00304425" w:rsidRDefault="00304425" w:rsidP="001F16BD">
            <w:pPr>
              <w:rPr>
                <w:rFonts w:eastAsia="Batang" w:cs="Arial"/>
                <w:lang w:eastAsia="ko-KR"/>
              </w:rPr>
            </w:pPr>
            <w:r>
              <w:rPr>
                <w:rFonts w:eastAsia="Batang" w:cs="Arial"/>
                <w:lang w:eastAsia="ko-KR"/>
              </w:rPr>
              <w:t>Comment</w:t>
            </w:r>
          </w:p>
          <w:p w14:paraId="34177393" w14:textId="77777777" w:rsidR="00304425" w:rsidRDefault="00304425" w:rsidP="001F16BD">
            <w:pPr>
              <w:rPr>
                <w:rFonts w:eastAsia="Batang" w:cs="Arial"/>
                <w:lang w:eastAsia="ko-KR"/>
              </w:rPr>
            </w:pPr>
          </w:p>
          <w:p w14:paraId="02B9AC97" w14:textId="77777777" w:rsidR="00304425" w:rsidRDefault="00304425" w:rsidP="001F16BD">
            <w:pPr>
              <w:rPr>
                <w:rFonts w:eastAsia="Batang" w:cs="Arial"/>
                <w:lang w:eastAsia="ko-KR"/>
              </w:rPr>
            </w:pPr>
            <w:r>
              <w:rPr>
                <w:rFonts w:eastAsia="Batang" w:cs="Arial"/>
                <w:lang w:eastAsia="ko-KR"/>
              </w:rPr>
              <w:t>Maoke, Thu, 0220</w:t>
            </w:r>
          </w:p>
          <w:p w14:paraId="281EDCB2" w14:textId="77777777" w:rsidR="00304425" w:rsidRPr="00D95972" w:rsidRDefault="00304425" w:rsidP="001F16BD">
            <w:pPr>
              <w:rPr>
                <w:rFonts w:eastAsia="Batang" w:cs="Arial"/>
                <w:lang w:eastAsia="ko-KR"/>
              </w:rPr>
            </w:pPr>
            <w:r>
              <w:rPr>
                <w:rFonts w:eastAsia="Batang" w:cs="Arial"/>
                <w:lang w:eastAsia="ko-KR"/>
              </w:rPr>
              <w:t>explains</w:t>
            </w:r>
          </w:p>
        </w:tc>
      </w:tr>
      <w:tr w:rsidR="00456E69" w:rsidRPr="00D95972" w14:paraId="141792E3" w14:textId="77777777" w:rsidTr="00EF63F8">
        <w:tc>
          <w:tcPr>
            <w:tcW w:w="976" w:type="dxa"/>
            <w:tcBorders>
              <w:top w:val="nil"/>
              <w:left w:val="thinThickThinSmallGap" w:sz="24" w:space="0" w:color="auto"/>
              <w:bottom w:val="nil"/>
            </w:tcBorders>
            <w:shd w:val="clear" w:color="auto" w:fill="auto"/>
          </w:tcPr>
          <w:p w14:paraId="2D19C0CA" w14:textId="77777777" w:rsidR="00304425" w:rsidRPr="00D95972" w:rsidRDefault="00304425" w:rsidP="001F16BD">
            <w:pPr>
              <w:rPr>
                <w:rFonts w:cs="Arial"/>
              </w:rPr>
            </w:pPr>
          </w:p>
        </w:tc>
        <w:tc>
          <w:tcPr>
            <w:tcW w:w="1317" w:type="dxa"/>
            <w:gridSpan w:val="2"/>
            <w:tcBorders>
              <w:top w:val="nil"/>
              <w:bottom w:val="nil"/>
            </w:tcBorders>
            <w:shd w:val="clear" w:color="auto" w:fill="auto"/>
          </w:tcPr>
          <w:p w14:paraId="5005E092" w14:textId="77777777" w:rsidR="00304425" w:rsidRPr="00D95972" w:rsidRDefault="00304425" w:rsidP="001F16BD">
            <w:pPr>
              <w:rPr>
                <w:rFonts w:cs="Arial"/>
              </w:rPr>
            </w:pPr>
          </w:p>
        </w:tc>
        <w:tc>
          <w:tcPr>
            <w:tcW w:w="1088" w:type="dxa"/>
            <w:tcBorders>
              <w:top w:val="single" w:sz="4" w:space="0" w:color="auto"/>
              <w:bottom w:val="single" w:sz="4" w:space="0" w:color="auto"/>
            </w:tcBorders>
            <w:shd w:val="clear" w:color="auto" w:fill="FFFFFF"/>
          </w:tcPr>
          <w:p w14:paraId="0C851D0E" w14:textId="568113D0" w:rsidR="00304425" w:rsidRPr="00D95972" w:rsidRDefault="00304425" w:rsidP="001F16BD">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FFFFFF"/>
          </w:tcPr>
          <w:p w14:paraId="69B857A8" w14:textId="77777777" w:rsidR="00304425" w:rsidRPr="00D95972" w:rsidRDefault="00304425" w:rsidP="001F16BD">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FFFFFF"/>
          </w:tcPr>
          <w:p w14:paraId="6007C35D" w14:textId="77777777" w:rsidR="00304425" w:rsidRPr="00D95972" w:rsidRDefault="00304425" w:rsidP="001F16BD">
            <w:pPr>
              <w:rPr>
                <w:rFonts w:cs="Arial"/>
              </w:rPr>
            </w:pPr>
            <w:r>
              <w:rPr>
                <w:rFonts w:cs="Arial"/>
              </w:rPr>
              <w:t>NTT DOCOMO INC.</w:t>
            </w:r>
          </w:p>
        </w:tc>
        <w:tc>
          <w:tcPr>
            <w:tcW w:w="826" w:type="dxa"/>
            <w:tcBorders>
              <w:top w:val="single" w:sz="4" w:space="0" w:color="auto"/>
              <w:bottom w:val="single" w:sz="4" w:space="0" w:color="auto"/>
            </w:tcBorders>
            <w:shd w:val="clear" w:color="auto" w:fill="FFFFFF"/>
          </w:tcPr>
          <w:p w14:paraId="24DE9FE0" w14:textId="77777777" w:rsidR="00304425" w:rsidRPr="00D95972" w:rsidRDefault="00304425" w:rsidP="001F16BD">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D76FA3" w14:textId="77777777" w:rsidR="00304425" w:rsidRDefault="00304425" w:rsidP="001F16BD">
            <w:pPr>
              <w:rPr>
                <w:ins w:id="78" w:author="PeLe" w:date="2021-04-22T17:48:00Z"/>
                <w:rFonts w:cs="Arial"/>
                <w:color w:val="000000"/>
              </w:rPr>
            </w:pPr>
            <w:ins w:id="79" w:author="PeLe" w:date="2021-04-22T17:48:00Z">
              <w:r>
                <w:rPr>
                  <w:rFonts w:cs="Arial"/>
                  <w:color w:val="000000"/>
                </w:rPr>
                <w:t>Revision of C1-212200</w:t>
              </w:r>
            </w:ins>
          </w:p>
          <w:p w14:paraId="68C37FBB" w14:textId="2F0819ED" w:rsidR="00304425" w:rsidRDefault="00304425" w:rsidP="001F16BD">
            <w:pPr>
              <w:rPr>
                <w:ins w:id="80" w:author="PeLe" w:date="2021-04-22T17:48:00Z"/>
                <w:rFonts w:cs="Arial"/>
                <w:color w:val="000000"/>
              </w:rPr>
            </w:pPr>
            <w:ins w:id="81" w:author="PeLe" w:date="2021-04-22T17:48:00Z">
              <w:r>
                <w:rPr>
                  <w:rFonts w:cs="Arial"/>
                  <w:color w:val="000000"/>
                </w:rPr>
                <w:t>_________________________________________</w:t>
              </w:r>
            </w:ins>
          </w:p>
          <w:p w14:paraId="0BA82D18" w14:textId="30E1FD69" w:rsidR="00304425" w:rsidRDefault="00304425" w:rsidP="001F16BD">
            <w:pPr>
              <w:rPr>
                <w:rFonts w:cs="Arial"/>
                <w:color w:val="000000"/>
              </w:rPr>
            </w:pPr>
            <w:r>
              <w:rPr>
                <w:rFonts w:cs="Arial"/>
                <w:color w:val="000000"/>
              </w:rPr>
              <w:t>Lena, Mon, 0539</w:t>
            </w:r>
          </w:p>
          <w:p w14:paraId="4DD6A797" w14:textId="77777777" w:rsidR="00304425" w:rsidRDefault="00304425" w:rsidP="001F16BD">
            <w:pPr>
              <w:rPr>
                <w:rFonts w:eastAsia="Batang" w:cs="Arial"/>
                <w:lang w:eastAsia="ko-KR"/>
              </w:rPr>
            </w:pPr>
            <w:r>
              <w:rPr>
                <w:rFonts w:eastAsia="Batang" w:cs="Arial"/>
                <w:lang w:eastAsia="ko-KR"/>
              </w:rPr>
              <w:t>Rev required</w:t>
            </w:r>
          </w:p>
          <w:p w14:paraId="3EE83CB3" w14:textId="77777777" w:rsidR="00304425" w:rsidRDefault="00304425" w:rsidP="001F16BD">
            <w:pPr>
              <w:rPr>
                <w:rFonts w:eastAsia="Batang" w:cs="Arial"/>
                <w:lang w:eastAsia="ko-KR"/>
              </w:rPr>
            </w:pPr>
          </w:p>
          <w:p w14:paraId="6E6D67A1" w14:textId="77777777" w:rsidR="00304425" w:rsidRDefault="00304425" w:rsidP="001F16BD">
            <w:pPr>
              <w:rPr>
                <w:rFonts w:cs="Arial"/>
                <w:color w:val="000000"/>
              </w:rPr>
            </w:pPr>
            <w:r>
              <w:rPr>
                <w:rFonts w:cs="Arial"/>
                <w:color w:val="000000"/>
              </w:rPr>
              <w:t>Ivo, Mon, 0825</w:t>
            </w:r>
          </w:p>
          <w:p w14:paraId="762D8C10" w14:textId="77777777" w:rsidR="00304425" w:rsidRDefault="00304425" w:rsidP="001F16BD">
            <w:pPr>
              <w:rPr>
                <w:rFonts w:cs="Arial"/>
                <w:color w:val="000000"/>
              </w:rPr>
            </w:pPr>
            <w:r>
              <w:rPr>
                <w:rFonts w:cs="Arial"/>
                <w:color w:val="000000"/>
              </w:rPr>
              <w:t>Rev required</w:t>
            </w:r>
          </w:p>
          <w:p w14:paraId="4C633653" w14:textId="77777777" w:rsidR="00304425" w:rsidRDefault="00304425" w:rsidP="001F16BD">
            <w:pPr>
              <w:rPr>
                <w:rFonts w:cs="Arial"/>
                <w:color w:val="000000"/>
              </w:rPr>
            </w:pPr>
          </w:p>
          <w:p w14:paraId="1527F961" w14:textId="77777777" w:rsidR="00304425" w:rsidRDefault="00304425" w:rsidP="001F16BD">
            <w:pPr>
              <w:rPr>
                <w:rFonts w:cs="Arial"/>
                <w:color w:val="000000"/>
              </w:rPr>
            </w:pPr>
            <w:r>
              <w:rPr>
                <w:rFonts w:cs="Arial"/>
                <w:color w:val="000000"/>
              </w:rPr>
              <w:t>Mariusz, Mon, 0935</w:t>
            </w:r>
          </w:p>
          <w:p w14:paraId="3996AEF1" w14:textId="77777777" w:rsidR="00304425" w:rsidRDefault="00304425" w:rsidP="001F16BD">
            <w:pPr>
              <w:rPr>
                <w:rFonts w:cs="Arial"/>
                <w:color w:val="000000"/>
              </w:rPr>
            </w:pPr>
            <w:r>
              <w:rPr>
                <w:rFonts w:cs="Arial"/>
                <w:color w:val="000000"/>
              </w:rPr>
              <w:t>Rev required</w:t>
            </w:r>
          </w:p>
          <w:p w14:paraId="64C22FEF" w14:textId="77777777" w:rsidR="00304425" w:rsidRDefault="00304425" w:rsidP="001F16BD">
            <w:pPr>
              <w:rPr>
                <w:rFonts w:cs="Arial"/>
                <w:color w:val="000000"/>
              </w:rPr>
            </w:pPr>
          </w:p>
          <w:p w14:paraId="08B5E29B" w14:textId="77777777" w:rsidR="00304425" w:rsidRDefault="00304425" w:rsidP="001F16BD">
            <w:pPr>
              <w:rPr>
                <w:rFonts w:cs="Arial"/>
                <w:color w:val="000000"/>
              </w:rPr>
            </w:pPr>
            <w:r>
              <w:rPr>
                <w:rFonts w:cs="Arial"/>
                <w:color w:val="000000"/>
              </w:rPr>
              <w:t>Maoki, Mon, 1255</w:t>
            </w:r>
          </w:p>
          <w:p w14:paraId="44C314AC" w14:textId="77777777" w:rsidR="00304425" w:rsidRDefault="00304425" w:rsidP="001F16BD">
            <w:pPr>
              <w:rPr>
                <w:rFonts w:cs="Arial"/>
                <w:color w:val="000000"/>
              </w:rPr>
            </w:pPr>
            <w:r>
              <w:rPr>
                <w:rFonts w:cs="Arial"/>
                <w:color w:val="000000"/>
              </w:rPr>
              <w:t>replies</w:t>
            </w:r>
          </w:p>
          <w:p w14:paraId="0AFCE573" w14:textId="77777777" w:rsidR="00304425" w:rsidRDefault="00304425" w:rsidP="001F16BD">
            <w:pPr>
              <w:rPr>
                <w:rFonts w:eastAsia="Batang" w:cs="Arial"/>
                <w:lang w:eastAsia="ko-KR"/>
              </w:rPr>
            </w:pPr>
          </w:p>
          <w:p w14:paraId="22FB33E3" w14:textId="77777777" w:rsidR="00304425" w:rsidRDefault="00304425" w:rsidP="001F16BD">
            <w:pPr>
              <w:rPr>
                <w:rFonts w:eastAsia="Batang" w:cs="Arial"/>
                <w:lang w:eastAsia="ko-KR"/>
              </w:rPr>
            </w:pPr>
            <w:r>
              <w:rPr>
                <w:rFonts w:eastAsia="Batang" w:cs="Arial"/>
                <w:lang w:eastAsia="ko-KR"/>
              </w:rPr>
              <w:t>Mariusz, Mon, 1326</w:t>
            </w:r>
          </w:p>
          <w:p w14:paraId="1A024D68" w14:textId="77777777" w:rsidR="00304425" w:rsidRDefault="00304425" w:rsidP="001F16BD">
            <w:pPr>
              <w:rPr>
                <w:rFonts w:eastAsia="Batang" w:cs="Arial"/>
                <w:lang w:eastAsia="ko-KR"/>
              </w:rPr>
            </w:pPr>
            <w:r>
              <w:rPr>
                <w:rFonts w:eastAsia="Batang" w:cs="Arial"/>
                <w:lang w:eastAsia="ko-KR"/>
              </w:rPr>
              <w:t>Discussing</w:t>
            </w:r>
          </w:p>
          <w:p w14:paraId="65603C43" w14:textId="77777777" w:rsidR="00304425" w:rsidRDefault="00304425" w:rsidP="001F16BD">
            <w:pPr>
              <w:rPr>
                <w:rFonts w:eastAsia="Batang" w:cs="Arial"/>
                <w:lang w:eastAsia="ko-KR"/>
              </w:rPr>
            </w:pPr>
          </w:p>
          <w:p w14:paraId="37F4B9FF" w14:textId="77777777" w:rsidR="00304425" w:rsidRDefault="00304425" w:rsidP="001F16BD">
            <w:pPr>
              <w:rPr>
                <w:rFonts w:eastAsia="Batang" w:cs="Arial"/>
                <w:lang w:eastAsia="ko-KR"/>
              </w:rPr>
            </w:pPr>
            <w:r>
              <w:rPr>
                <w:rFonts w:eastAsia="Batang" w:cs="Arial"/>
                <w:lang w:eastAsia="ko-KR"/>
              </w:rPr>
              <w:t>Roland, Mon, 1415</w:t>
            </w:r>
          </w:p>
          <w:p w14:paraId="42903571" w14:textId="77777777" w:rsidR="00304425" w:rsidRDefault="00304425" w:rsidP="001F16BD">
            <w:pPr>
              <w:rPr>
                <w:rFonts w:eastAsia="Batang" w:cs="Arial"/>
                <w:lang w:eastAsia="ko-KR"/>
              </w:rPr>
            </w:pPr>
            <w:r>
              <w:rPr>
                <w:rFonts w:eastAsia="Batang" w:cs="Arial"/>
                <w:lang w:eastAsia="ko-KR"/>
              </w:rPr>
              <w:t>Rev rquired</w:t>
            </w:r>
          </w:p>
          <w:p w14:paraId="315F06AB" w14:textId="77777777" w:rsidR="00304425" w:rsidRDefault="00304425" w:rsidP="001F16BD">
            <w:pPr>
              <w:rPr>
                <w:rFonts w:eastAsia="Batang" w:cs="Arial"/>
                <w:lang w:eastAsia="ko-KR"/>
              </w:rPr>
            </w:pPr>
          </w:p>
          <w:p w14:paraId="258FA710" w14:textId="77777777" w:rsidR="00304425" w:rsidRDefault="00304425" w:rsidP="001F16BD">
            <w:pPr>
              <w:rPr>
                <w:rFonts w:eastAsia="Batang" w:cs="Arial"/>
                <w:lang w:eastAsia="ko-KR"/>
              </w:rPr>
            </w:pPr>
            <w:r>
              <w:rPr>
                <w:rFonts w:eastAsia="Batang" w:cs="Arial"/>
                <w:lang w:eastAsia="ko-KR"/>
              </w:rPr>
              <w:t>Maoki, Tue, 0647/0658/1653</w:t>
            </w:r>
          </w:p>
          <w:p w14:paraId="1308DB98" w14:textId="77777777" w:rsidR="00304425" w:rsidRDefault="00304425" w:rsidP="001F16BD">
            <w:pPr>
              <w:rPr>
                <w:rFonts w:eastAsia="Batang" w:cs="Arial"/>
                <w:lang w:eastAsia="ko-KR"/>
              </w:rPr>
            </w:pPr>
            <w:r>
              <w:rPr>
                <w:rFonts w:eastAsia="Batang" w:cs="Arial"/>
                <w:lang w:eastAsia="ko-KR"/>
              </w:rPr>
              <w:t>Replies and revision</w:t>
            </w:r>
          </w:p>
          <w:p w14:paraId="55DD1455" w14:textId="77777777" w:rsidR="00304425" w:rsidRDefault="00304425" w:rsidP="001F16BD">
            <w:pPr>
              <w:rPr>
                <w:rFonts w:eastAsia="Batang" w:cs="Arial"/>
                <w:lang w:eastAsia="ko-KR"/>
              </w:rPr>
            </w:pPr>
          </w:p>
          <w:p w14:paraId="1D61F0F9" w14:textId="77777777" w:rsidR="00304425" w:rsidRDefault="00304425" w:rsidP="001F16BD">
            <w:pPr>
              <w:rPr>
                <w:rFonts w:eastAsia="Batang" w:cs="Arial"/>
                <w:lang w:eastAsia="ko-KR"/>
              </w:rPr>
            </w:pPr>
            <w:r>
              <w:rPr>
                <w:rFonts w:eastAsia="Batang" w:cs="Arial"/>
                <w:lang w:eastAsia="ko-KR"/>
              </w:rPr>
              <w:t>Ivo. Tue, 2350</w:t>
            </w:r>
          </w:p>
          <w:p w14:paraId="5166501B" w14:textId="77777777" w:rsidR="00304425" w:rsidRDefault="00304425" w:rsidP="001F16BD">
            <w:pPr>
              <w:rPr>
                <w:rFonts w:eastAsia="Batang" w:cs="Arial"/>
                <w:lang w:eastAsia="ko-KR"/>
              </w:rPr>
            </w:pPr>
            <w:r>
              <w:rPr>
                <w:rFonts w:eastAsia="Batang" w:cs="Arial"/>
                <w:lang w:eastAsia="ko-KR"/>
              </w:rPr>
              <w:t>Revision conflicts with rev of 2051</w:t>
            </w:r>
          </w:p>
          <w:p w14:paraId="5D1BF8DE" w14:textId="77777777" w:rsidR="00304425" w:rsidRDefault="00304425" w:rsidP="001F16BD">
            <w:pPr>
              <w:rPr>
                <w:rFonts w:eastAsia="Batang" w:cs="Arial"/>
                <w:lang w:eastAsia="ko-KR"/>
              </w:rPr>
            </w:pPr>
          </w:p>
          <w:p w14:paraId="15274D6B" w14:textId="77777777" w:rsidR="00304425" w:rsidRDefault="00304425" w:rsidP="001F16BD">
            <w:pPr>
              <w:rPr>
                <w:rFonts w:eastAsia="Batang" w:cs="Arial"/>
                <w:lang w:eastAsia="ko-KR"/>
              </w:rPr>
            </w:pPr>
            <w:r>
              <w:rPr>
                <w:rFonts w:eastAsia="Batang" w:cs="Arial"/>
                <w:lang w:eastAsia="ko-KR"/>
              </w:rPr>
              <w:t>Roland, Wed, 0057</w:t>
            </w:r>
          </w:p>
          <w:p w14:paraId="1FD1C383" w14:textId="77777777" w:rsidR="00304425" w:rsidRDefault="00304425" w:rsidP="001F16BD">
            <w:pPr>
              <w:rPr>
                <w:rFonts w:eastAsia="Batang" w:cs="Arial"/>
                <w:lang w:eastAsia="ko-KR"/>
              </w:rPr>
            </w:pPr>
            <w:r>
              <w:rPr>
                <w:rFonts w:eastAsia="Batang" w:cs="Arial"/>
                <w:lang w:eastAsia="ko-KR"/>
              </w:rPr>
              <w:t>Comments</w:t>
            </w:r>
          </w:p>
          <w:p w14:paraId="4D463090" w14:textId="77777777" w:rsidR="00304425" w:rsidRDefault="00304425" w:rsidP="001F16BD">
            <w:pPr>
              <w:rPr>
                <w:rFonts w:eastAsia="Batang" w:cs="Arial"/>
                <w:lang w:eastAsia="ko-KR"/>
              </w:rPr>
            </w:pPr>
          </w:p>
          <w:p w14:paraId="18C1D217" w14:textId="77777777" w:rsidR="00304425" w:rsidRDefault="00304425" w:rsidP="001F16BD">
            <w:pPr>
              <w:rPr>
                <w:rFonts w:eastAsia="Batang" w:cs="Arial"/>
                <w:lang w:eastAsia="ko-KR"/>
              </w:rPr>
            </w:pPr>
            <w:r>
              <w:rPr>
                <w:rFonts w:eastAsia="Batang" w:cs="Arial"/>
                <w:lang w:eastAsia="ko-KR"/>
              </w:rPr>
              <w:t>Maoki, Wed, 0909</w:t>
            </w:r>
          </w:p>
          <w:p w14:paraId="5EA584A9" w14:textId="77777777" w:rsidR="00304425" w:rsidRDefault="00304425" w:rsidP="001F16BD">
            <w:pPr>
              <w:rPr>
                <w:rFonts w:eastAsia="Batang" w:cs="Arial"/>
                <w:lang w:eastAsia="ko-KR"/>
              </w:rPr>
            </w:pPr>
            <w:r>
              <w:rPr>
                <w:rFonts w:eastAsia="Batang" w:cs="Arial"/>
                <w:lang w:eastAsia="ko-KR"/>
              </w:rPr>
              <w:t>Revision</w:t>
            </w:r>
          </w:p>
          <w:p w14:paraId="0EDF2C1A" w14:textId="77777777" w:rsidR="00304425" w:rsidRDefault="00304425" w:rsidP="001F16BD">
            <w:pPr>
              <w:rPr>
                <w:rFonts w:eastAsia="Batang" w:cs="Arial"/>
                <w:lang w:eastAsia="ko-KR"/>
              </w:rPr>
            </w:pPr>
          </w:p>
          <w:p w14:paraId="22AB99B8" w14:textId="77777777" w:rsidR="00304425" w:rsidRDefault="00304425" w:rsidP="001F16BD">
            <w:pPr>
              <w:rPr>
                <w:rFonts w:eastAsia="Batang" w:cs="Arial"/>
                <w:lang w:eastAsia="ko-KR"/>
              </w:rPr>
            </w:pPr>
            <w:r>
              <w:rPr>
                <w:rFonts w:eastAsia="Batang" w:cs="Arial"/>
                <w:lang w:eastAsia="ko-KR"/>
              </w:rPr>
              <w:t>Ivo, Wed, 1409</w:t>
            </w:r>
          </w:p>
          <w:p w14:paraId="2C34EB22" w14:textId="77777777" w:rsidR="00304425" w:rsidRDefault="00304425" w:rsidP="001F16BD">
            <w:pPr>
              <w:rPr>
                <w:rFonts w:eastAsia="Batang" w:cs="Arial"/>
                <w:lang w:eastAsia="ko-KR"/>
              </w:rPr>
            </w:pPr>
            <w:r>
              <w:rPr>
                <w:rFonts w:eastAsia="Batang" w:cs="Arial"/>
                <w:lang w:eastAsia="ko-KR"/>
              </w:rPr>
              <w:t>Ok</w:t>
            </w:r>
          </w:p>
          <w:p w14:paraId="052D2F2D" w14:textId="77777777" w:rsidR="00304425" w:rsidRDefault="00304425" w:rsidP="001F16BD">
            <w:pPr>
              <w:rPr>
                <w:rFonts w:eastAsia="Batang" w:cs="Arial"/>
                <w:lang w:eastAsia="ko-KR"/>
              </w:rPr>
            </w:pPr>
          </w:p>
          <w:p w14:paraId="31779130" w14:textId="77777777" w:rsidR="00304425" w:rsidRDefault="00304425" w:rsidP="001F16BD">
            <w:pPr>
              <w:rPr>
                <w:rFonts w:eastAsia="Batang" w:cs="Arial"/>
                <w:lang w:eastAsia="ko-KR"/>
              </w:rPr>
            </w:pPr>
            <w:r>
              <w:rPr>
                <w:rFonts w:eastAsia="Batang" w:cs="Arial"/>
                <w:lang w:eastAsia="ko-KR"/>
              </w:rPr>
              <w:t>Roland, Wed, 2143</w:t>
            </w:r>
          </w:p>
          <w:p w14:paraId="5309AEFC" w14:textId="77777777" w:rsidR="00304425" w:rsidRDefault="00304425" w:rsidP="001F16BD">
            <w:pPr>
              <w:rPr>
                <w:rFonts w:eastAsia="Batang" w:cs="Arial"/>
                <w:lang w:eastAsia="ko-KR"/>
              </w:rPr>
            </w:pPr>
            <w:r>
              <w:rPr>
                <w:rFonts w:eastAsia="Batang" w:cs="Arial"/>
                <w:lang w:eastAsia="ko-KR"/>
              </w:rPr>
              <w:t>Questions</w:t>
            </w:r>
          </w:p>
          <w:p w14:paraId="358ADD81" w14:textId="77777777" w:rsidR="00304425" w:rsidRDefault="00304425" w:rsidP="001F16BD">
            <w:pPr>
              <w:rPr>
                <w:rFonts w:eastAsia="Batang" w:cs="Arial"/>
                <w:lang w:eastAsia="ko-KR"/>
              </w:rPr>
            </w:pPr>
          </w:p>
          <w:p w14:paraId="2B605D2E" w14:textId="77777777" w:rsidR="00304425" w:rsidRDefault="00304425" w:rsidP="001F16BD">
            <w:pPr>
              <w:rPr>
                <w:rFonts w:eastAsia="Batang" w:cs="Arial"/>
                <w:lang w:eastAsia="ko-KR"/>
              </w:rPr>
            </w:pPr>
            <w:r>
              <w:rPr>
                <w:rFonts w:eastAsia="Batang" w:cs="Arial"/>
                <w:lang w:eastAsia="ko-KR"/>
              </w:rPr>
              <w:t>Lena, wed, 2252</w:t>
            </w:r>
          </w:p>
          <w:p w14:paraId="2AE373D8" w14:textId="77777777" w:rsidR="00304425" w:rsidRDefault="00304425" w:rsidP="001F16BD">
            <w:pPr>
              <w:rPr>
                <w:rFonts w:eastAsia="Batang" w:cs="Arial"/>
                <w:lang w:eastAsia="ko-KR"/>
              </w:rPr>
            </w:pPr>
            <w:r>
              <w:rPr>
                <w:rFonts w:eastAsia="Batang" w:cs="Arial"/>
                <w:lang w:eastAsia="ko-KR"/>
              </w:rPr>
              <w:t>typo</w:t>
            </w:r>
          </w:p>
          <w:p w14:paraId="72DFFFE8" w14:textId="77777777" w:rsidR="00304425" w:rsidRDefault="00304425" w:rsidP="001F16BD">
            <w:pPr>
              <w:rPr>
                <w:rFonts w:eastAsia="Batang" w:cs="Arial"/>
                <w:lang w:eastAsia="ko-KR"/>
              </w:rPr>
            </w:pPr>
          </w:p>
          <w:p w14:paraId="16694A57" w14:textId="77777777" w:rsidR="00304425" w:rsidRDefault="00304425" w:rsidP="001F16BD">
            <w:pPr>
              <w:rPr>
                <w:rFonts w:eastAsia="Batang" w:cs="Arial"/>
                <w:lang w:eastAsia="ko-KR"/>
              </w:rPr>
            </w:pPr>
            <w:r>
              <w:rPr>
                <w:rFonts w:eastAsia="Batang" w:cs="Arial"/>
                <w:lang w:eastAsia="ko-KR"/>
              </w:rPr>
              <w:t>Maoki, Thu, 0208</w:t>
            </w:r>
          </w:p>
          <w:p w14:paraId="6055A42D" w14:textId="77777777" w:rsidR="00304425" w:rsidRDefault="00304425" w:rsidP="001F16BD">
            <w:pPr>
              <w:rPr>
                <w:rFonts w:eastAsia="Batang" w:cs="Arial"/>
                <w:lang w:eastAsia="ko-KR"/>
              </w:rPr>
            </w:pPr>
            <w:r>
              <w:rPr>
                <w:rFonts w:eastAsia="Batang" w:cs="Arial"/>
                <w:lang w:eastAsia="ko-KR"/>
              </w:rPr>
              <w:t>Revision</w:t>
            </w:r>
          </w:p>
          <w:p w14:paraId="50883182" w14:textId="77777777" w:rsidR="00304425" w:rsidRDefault="00304425" w:rsidP="001F16BD">
            <w:pPr>
              <w:rPr>
                <w:rFonts w:eastAsia="Batang" w:cs="Arial"/>
                <w:lang w:eastAsia="ko-KR"/>
              </w:rPr>
            </w:pPr>
          </w:p>
          <w:p w14:paraId="13E015EE" w14:textId="77777777" w:rsidR="00304425" w:rsidRDefault="00304425" w:rsidP="001F16BD">
            <w:pPr>
              <w:rPr>
                <w:rFonts w:eastAsia="Batang" w:cs="Arial"/>
                <w:lang w:eastAsia="ko-KR"/>
              </w:rPr>
            </w:pPr>
            <w:r>
              <w:rPr>
                <w:rFonts w:eastAsia="Batang" w:cs="Arial"/>
                <w:lang w:eastAsia="ko-KR"/>
              </w:rPr>
              <w:t>Roland, Thue, 0840</w:t>
            </w:r>
          </w:p>
          <w:p w14:paraId="16B60CCD" w14:textId="77777777" w:rsidR="00304425" w:rsidRDefault="00304425" w:rsidP="001F16BD">
            <w:pPr>
              <w:rPr>
                <w:rFonts w:eastAsia="Batang" w:cs="Arial"/>
                <w:lang w:eastAsia="ko-KR"/>
              </w:rPr>
            </w:pPr>
            <w:r>
              <w:rPr>
                <w:rFonts w:eastAsia="Batang" w:cs="Arial"/>
                <w:lang w:eastAsia="ko-KR"/>
              </w:rPr>
              <w:t>Comments</w:t>
            </w:r>
          </w:p>
          <w:p w14:paraId="6115D6EF" w14:textId="77777777" w:rsidR="00304425" w:rsidRDefault="00304425" w:rsidP="001F16BD">
            <w:pPr>
              <w:rPr>
                <w:rFonts w:eastAsia="Batang" w:cs="Arial"/>
                <w:lang w:eastAsia="ko-KR"/>
              </w:rPr>
            </w:pPr>
          </w:p>
          <w:p w14:paraId="1DE36D16" w14:textId="77777777" w:rsidR="00304425" w:rsidRDefault="00304425" w:rsidP="001F16BD">
            <w:pPr>
              <w:rPr>
                <w:rFonts w:eastAsia="Batang" w:cs="Arial"/>
                <w:lang w:eastAsia="ko-KR"/>
              </w:rPr>
            </w:pPr>
            <w:r>
              <w:rPr>
                <w:rFonts w:eastAsia="Batang" w:cs="Arial"/>
                <w:lang w:eastAsia="ko-KR"/>
              </w:rPr>
              <w:t>Maoki, Thu, 0921</w:t>
            </w:r>
          </w:p>
          <w:p w14:paraId="38DCABCD" w14:textId="77777777" w:rsidR="00304425" w:rsidRDefault="00304425" w:rsidP="001F16BD">
            <w:pPr>
              <w:rPr>
                <w:rFonts w:eastAsia="Batang" w:cs="Arial"/>
                <w:lang w:eastAsia="ko-KR"/>
              </w:rPr>
            </w:pPr>
            <w:r>
              <w:rPr>
                <w:rFonts w:eastAsia="Batang" w:cs="Arial"/>
                <w:lang w:eastAsia="ko-KR"/>
              </w:rPr>
              <w:t>Replies</w:t>
            </w:r>
          </w:p>
          <w:p w14:paraId="04B7A3E7" w14:textId="77777777" w:rsidR="00304425" w:rsidRPr="00D95972" w:rsidRDefault="00304425" w:rsidP="001F16BD">
            <w:pPr>
              <w:rPr>
                <w:rFonts w:eastAsia="Batang" w:cs="Arial"/>
                <w:lang w:eastAsia="ko-KR"/>
              </w:rPr>
            </w:pPr>
          </w:p>
        </w:tc>
      </w:tr>
      <w:tr w:rsidR="004B5C4C" w:rsidRPr="00D95972" w14:paraId="614E2652" w14:textId="77777777" w:rsidTr="00304425">
        <w:tc>
          <w:tcPr>
            <w:tcW w:w="976" w:type="dxa"/>
            <w:tcBorders>
              <w:top w:val="nil"/>
              <w:left w:val="thinThickThinSmallGap" w:sz="24" w:space="0" w:color="auto"/>
              <w:bottom w:val="nil"/>
            </w:tcBorders>
            <w:shd w:val="clear" w:color="auto" w:fill="auto"/>
          </w:tcPr>
          <w:p w14:paraId="28CED6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19A1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C6096FA" w14:textId="4579919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8CD16F"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54B564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639E28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3E468" w14:textId="073ADF04" w:rsidR="004B5C4C" w:rsidRPr="00D95972" w:rsidRDefault="004B5C4C" w:rsidP="00304425">
            <w:pPr>
              <w:rPr>
                <w:rFonts w:eastAsia="Batang" w:cs="Arial"/>
                <w:lang w:eastAsia="ko-KR"/>
              </w:rPr>
            </w:pPr>
          </w:p>
        </w:tc>
      </w:tr>
      <w:tr w:rsidR="004B5C4C" w:rsidRPr="00D95972" w14:paraId="36B57878" w14:textId="77777777" w:rsidTr="00830EF2">
        <w:tc>
          <w:tcPr>
            <w:tcW w:w="976" w:type="dxa"/>
            <w:tcBorders>
              <w:top w:val="nil"/>
              <w:left w:val="thinThickThinSmallGap" w:sz="24" w:space="0" w:color="auto"/>
              <w:bottom w:val="nil"/>
            </w:tcBorders>
            <w:shd w:val="clear" w:color="auto" w:fill="auto"/>
          </w:tcPr>
          <w:p w14:paraId="0E210F0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494C7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807466D"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D5B22C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C525662"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4B5C4C" w:rsidRPr="00D95972" w:rsidRDefault="004B5C4C" w:rsidP="004B5C4C">
            <w:pPr>
              <w:rPr>
                <w:rFonts w:eastAsia="Batang" w:cs="Arial"/>
                <w:lang w:eastAsia="ko-KR"/>
              </w:rPr>
            </w:pPr>
          </w:p>
        </w:tc>
      </w:tr>
      <w:tr w:rsidR="004B5C4C" w:rsidRPr="00D95972" w14:paraId="1DF9CBFA" w14:textId="77777777" w:rsidTr="00830EF2">
        <w:tc>
          <w:tcPr>
            <w:tcW w:w="976" w:type="dxa"/>
            <w:tcBorders>
              <w:top w:val="nil"/>
              <w:left w:val="thinThickThinSmallGap" w:sz="24" w:space="0" w:color="auto"/>
              <w:bottom w:val="nil"/>
            </w:tcBorders>
            <w:shd w:val="clear" w:color="auto" w:fill="auto"/>
          </w:tcPr>
          <w:p w14:paraId="6ADB736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FE802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BA836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2B3507E"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423D295"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4B5C4C" w:rsidRPr="00D95972" w:rsidRDefault="004B5C4C" w:rsidP="004B5C4C">
            <w:pPr>
              <w:rPr>
                <w:rFonts w:eastAsia="Batang" w:cs="Arial"/>
                <w:lang w:eastAsia="ko-KR"/>
              </w:rPr>
            </w:pPr>
          </w:p>
        </w:tc>
      </w:tr>
      <w:tr w:rsidR="004B5C4C" w:rsidRPr="00D95972" w14:paraId="77772AE0" w14:textId="77777777" w:rsidTr="00830EF2">
        <w:tc>
          <w:tcPr>
            <w:tcW w:w="976" w:type="dxa"/>
            <w:tcBorders>
              <w:top w:val="nil"/>
              <w:left w:val="thinThickThinSmallGap" w:sz="24" w:space="0" w:color="auto"/>
              <w:bottom w:val="nil"/>
            </w:tcBorders>
            <w:shd w:val="clear" w:color="auto" w:fill="auto"/>
          </w:tcPr>
          <w:p w14:paraId="1313008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07F2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AE30FA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4E7262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2AEC55C"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4B5C4C" w:rsidRPr="00D95972" w:rsidRDefault="004B5C4C" w:rsidP="004B5C4C">
            <w:pPr>
              <w:rPr>
                <w:rFonts w:eastAsia="Batang" w:cs="Arial"/>
                <w:lang w:eastAsia="ko-KR"/>
              </w:rPr>
            </w:pPr>
          </w:p>
        </w:tc>
      </w:tr>
      <w:tr w:rsidR="004B5C4C" w:rsidRPr="00D95972" w14:paraId="1AC20468" w14:textId="77777777" w:rsidTr="00830EF2">
        <w:tc>
          <w:tcPr>
            <w:tcW w:w="976" w:type="dxa"/>
            <w:tcBorders>
              <w:top w:val="nil"/>
              <w:left w:val="thinThickThinSmallGap" w:sz="24" w:space="0" w:color="auto"/>
              <w:bottom w:val="nil"/>
            </w:tcBorders>
            <w:shd w:val="clear" w:color="auto" w:fill="auto"/>
          </w:tcPr>
          <w:p w14:paraId="31B4C26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93643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7777F6D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2B534F4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6140DD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4B5C4C" w:rsidRPr="00D95972" w:rsidRDefault="004B5C4C" w:rsidP="004B5C4C">
            <w:pPr>
              <w:rPr>
                <w:rFonts w:eastAsia="Batang" w:cs="Arial"/>
                <w:lang w:eastAsia="ko-KR"/>
              </w:rPr>
            </w:pPr>
          </w:p>
        </w:tc>
      </w:tr>
      <w:tr w:rsidR="004B5C4C" w:rsidRPr="00D95972" w14:paraId="7B887608" w14:textId="77777777" w:rsidTr="002604BA">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4B5C4C" w:rsidRPr="00D95972" w:rsidRDefault="004B5C4C" w:rsidP="004B5C4C">
            <w:pPr>
              <w:rPr>
                <w:rFonts w:cs="Arial"/>
              </w:rPr>
            </w:pPr>
            <w:r>
              <w:t>5GSAT_ARCH-CT</w:t>
            </w:r>
          </w:p>
        </w:tc>
        <w:tc>
          <w:tcPr>
            <w:tcW w:w="1088" w:type="dxa"/>
            <w:tcBorders>
              <w:top w:val="single" w:sz="4" w:space="0" w:color="auto"/>
              <w:bottom w:val="single" w:sz="4" w:space="0" w:color="auto"/>
            </w:tcBorders>
          </w:tcPr>
          <w:p w14:paraId="1880A31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9FD509F"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006144F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4B5C4C" w:rsidRDefault="004B5C4C" w:rsidP="004B5C4C">
            <w:r>
              <w:t>CT aspects of 5GC architecture for satellite networks</w:t>
            </w:r>
          </w:p>
          <w:p w14:paraId="0D3DAA73" w14:textId="77777777" w:rsidR="004B5C4C" w:rsidRDefault="004B5C4C" w:rsidP="004B5C4C"/>
          <w:p w14:paraId="11C0C6D6" w14:textId="77777777" w:rsidR="004B5C4C" w:rsidRDefault="004B5C4C" w:rsidP="004B5C4C">
            <w:pPr>
              <w:rPr>
                <w:rFonts w:eastAsia="Batang" w:cs="Arial"/>
                <w:color w:val="000000"/>
                <w:lang w:eastAsia="ko-KR"/>
              </w:rPr>
            </w:pPr>
            <w:r>
              <w:t>New TR 24.821</w:t>
            </w:r>
          </w:p>
          <w:p w14:paraId="2B98B70A" w14:textId="77777777" w:rsidR="004B5C4C" w:rsidRDefault="004B5C4C" w:rsidP="004B5C4C">
            <w:pPr>
              <w:rPr>
                <w:rFonts w:eastAsia="Batang" w:cs="Arial"/>
                <w:color w:val="000000"/>
                <w:lang w:eastAsia="ko-KR"/>
              </w:rPr>
            </w:pPr>
          </w:p>
          <w:p w14:paraId="1CB2D66C" w14:textId="77777777" w:rsidR="004B5C4C" w:rsidRPr="00D95972" w:rsidRDefault="004B5C4C" w:rsidP="004B5C4C">
            <w:pPr>
              <w:rPr>
                <w:rFonts w:eastAsia="Batang" w:cs="Arial"/>
                <w:color w:val="000000"/>
                <w:lang w:eastAsia="ko-KR"/>
              </w:rPr>
            </w:pPr>
          </w:p>
          <w:p w14:paraId="13D8B445" w14:textId="77777777" w:rsidR="004B5C4C" w:rsidRPr="00D95972" w:rsidRDefault="004B5C4C" w:rsidP="004B5C4C">
            <w:pPr>
              <w:rPr>
                <w:rFonts w:eastAsia="Batang" w:cs="Arial"/>
                <w:lang w:eastAsia="ko-KR"/>
              </w:rPr>
            </w:pPr>
          </w:p>
        </w:tc>
      </w:tr>
      <w:tr w:rsidR="00C97D2C" w:rsidRPr="00D95972" w14:paraId="566FF2D7" w14:textId="77777777" w:rsidTr="00C97D2C">
        <w:tc>
          <w:tcPr>
            <w:tcW w:w="976" w:type="dxa"/>
            <w:tcBorders>
              <w:top w:val="nil"/>
              <w:left w:val="thinThickThinSmallGap" w:sz="24" w:space="0" w:color="auto"/>
              <w:bottom w:val="nil"/>
            </w:tcBorders>
            <w:shd w:val="clear" w:color="auto" w:fill="auto"/>
          </w:tcPr>
          <w:p w14:paraId="7E3511DF" w14:textId="77777777" w:rsidR="00C97D2C" w:rsidRPr="00D95972" w:rsidRDefault="00C97D2C" w:rsidP="00486C08">
            <w:pPr>
              <w:rPr>
                <w:rFonts w:cs="Arial"/>
              </w:rPr>
            </w:pPr>
          </w:p>
        </w:tc>
        <w:tc>
          <w:tcPr>
            <w:tcW w:w="1317" w:type="dxa"/>
            <w:gridSpan w:val="2"/>
            <w:tcBorders>
              <w:top w:val="nil"/>
              <w:bottom w:val="nil"/>
            </w:tcBorders>
            <w:shd w:val="clear" w:color="auto" w:fill="auto"/>
          </w:tcPr>
          <w:p w14:paraId="54FB99F0" w14:textId="77777777" w:rsidR="00C97D2C" w:rsidRPr="00D95972" w:rsidRDefault="00C97D2C" w:rsidP="00486C08">
            <w:pPr>
              <w:rPr>
                <w:rFonts w:cs="Arial"/>
              </w:rPr>
            </w:pPr>
          </w:p>
        </w:tc>
        <w:tc>
          <w:tcPr>
            <w:tcW w:w="1088" w:type="dxa"/>
            <w:tcBorders>
              <w:top w:val="single" w:sz="4" w:space="0" w:color="auto"/>
              <w:bottom w:val="single" w:sz="4" w:space="0" w:color="auto"/>
            </w:tcBorders>
            <w:shd w:val="clear" w:color="auto" w:fill="FFFF00"/>
          </w:tcPr>
          <w:p w14:paraId="534D64D4" w14:textId="0D943EA6" w:rsidR="00C97D2C" w:rsidRPr="00D95972" w:rsidRDefault="00C97D2C" w:rsidP="00486C08">
            <w:pPr>
              <w:overflowPunct/>
              <w:autoSpaceDE/>
              <w:autoSpaceDN/>
              <w:adjustRightInd/>
              <w:textAlignment w:val="auto"/>
              <w:rPr>
                <w:rFonts w:cs="Arial"/>
                <w:lang w:val="en-US"/>
              </w:rPr>
            </w:pPr>
            <w:r w:rsidRPr="00C97D2C">
              <w:t>C1-212553</w:t>
            </w:r>
          </w:p>
        </w:tc>
        <w:tc>
          <w:tcPr>
            <w:tcW w:w="4191" w:type="dxa"/>
            <w:gridSpan w:val="3"/>
            <w:tcBorders>
              <w:top w:val="single" w:sz="4" w:space="0" w:color="auto"/>
              <w:bottom w:val="single" w:sz="4" w:space="0" w:color="auto"/>
            </w:tcBorders>
            <w:shd w:val="clear" w:color="auto" w:fill="FFFF00"/>
          </w:tcPr>
          <w:p w14:paraId="5B21EE48" w14:textId="77777777" w:rsidR="00C97D2C" w:rsidRPr="00D95972" w:rsidRDefault="00C97D2C" w:rsidP="00486C08">
            <w:pPr>
              <w:rPr>
                <w:rFonts w:cs="Arial"/>
              </w:rPr>
            </w:pPr>
            <w:r>
              <w:rPr>
                <w:rFonts w:cs="Arial"/>
              </w:rPr>
              <w:t>Evaluation of Solutions for KI#7</w:t>
            </w:r>
          </w:p>
        </w:tc>
        <w:tc>
          <w:tcPr>
            <w:tcW w:w="1767" w:type="dxa"/>
            <w:tcBorders>
              <w:top w:val="single" w:sz="4" w:space="0" w:color="auto"/>
              <w:bottom w:val="single" w:sz="4" w:space="0" w:color="auto"/>
            </w:tcBorders>
            <w:shd w:val="clear" w:color="auto" w:fill="FFFF00"/>
          </w:tcPr>
          <w:p w14:paraId="3FBF351F" w14:textId="77777777" w:rsidR="00C97D2C" w:rsidRPr="00D95972" w:rsidRDefault="00C97D2C" w:rsidP="00486C08">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2565AE7F" w14:textId="77777777" w:rsidR="00C97D2C" w:rsidRPr="00D95972" w:rsidRDefault="00C97D2C" w:rsidP="00486C0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CE346A" w14:textId="77777777" w:rsidR="00C97D2C" w:rsidRDefault="00C97D2C" w:rsidP="00486C08">
            <w:pPr>
              <w:rPr>
                <w:ins w:id="82" w:author="PeLe" w:date="2021-04-22T14:38:00Z"/>
                <w:rFonts w:eastAsia="Batang" w:cs="Arial"/>
                <w:lang w:eastAsia="ko-KR"/>
              </w:rPr>
            </w:pPr>
            <w:ins w:id="83" w:author="PeLe" w:date="2021-04-22T14:38:00Z">
              <w:r>
                <w:rPr>
                  <w:rFonts w:eastAsia="Batang" w:cs="Arial"/>
                  <w:lang w:eastAsia="ko-KR"/>
                </w:rPr>
                <w:t>Revision of C1-212059</w:t>
              </w:r>
            </w:ins>
          </w:p>
          <w:p w14:paraId="693DFA48" w14:textId="09B794A5" w:rsidR="00C97D2C" w:rsidRDefault="00C97D2C" w:rsidP="00486C08">
            <w:pPr>
              <w:rPr>
                <w:ins w:id="84" w:author="PeLe" w:date="2021-04-22T14:38:00Z"/>
                <w:rFonts w:eastAsia="Batang" w:cs="Arial"/>
                <w:lang w:eastAsia="ko-KR"/>
              </w:rPr>
            </w:pPr>
            <w:ins w:id="85" w:author="PeLe" w:date="2021-04-22T14:38:00Z">
              <w:r>
                <w:rPr>
                  <w:rFonts w:eastAsia="Batang" w:cs="Arial"/>
                  <w:lang w:eastAsia="ko-KR"/>
                </w:rPr>
                <w:t>_________________________________________</w:t>
              </w:r>
            </w:ins>
          </w:p>
          <w:p w14:paraId="48E3F582" w14:textId="0B341CB5" w:rsidR="00C97D2C" w:rsidRDefault="00C97D2C" w:rsidP="00486C08">
            <w:pPr>
              <w:rPr>
                <w:rFonts w:eastAsia="Batang" w:cs="Arial"/>
                <w:lang w:eastAsia="ko-KR"/>
              </w:rPr>
            </w:pPr>
            <w:r>
              <w:rPr>
                <w:rFonts w:eastAsia="Batang" w:cs="Arial"/>
                <w:lang w:eastAsia="ko-KR"/>
              </w:rPr>
              <w:t>Amer, Mon, 0209</w:t>
            </w:r>
          </w:p>
          <w:p w14:paraId="6C4E5EFB" w14:textId="77777777" w:rsidR="00C97D2C" w:rsidRDefault="00C97D2C" w:rsidP="00486C08">
            <w:pPr>
              <w:rPr>
                <w:rFonts w:eastAsia="Batang" w:cs="Arial"/>
                <w:lang w:eastAsia="ko-KR"/>
              </w:rPr>
            </w:pPr>
            <w:r>
              <w:rPr>
                <w:rFonts w:eastAsia="Batang" w:cs="Arial"/>
                <w:lang w:eastAsia="ko-KR"/>
              </w:rPr>
              <w:t>Revision required</w:t>
            </w:r>
          </w:p>
          <w:p w14:paraId="159EAC76" w14:textId="77777777" w:rsidR="00C97D2C" w:rsidRDefault="00C97D2C" w:rsidP="00486C08">
            <w:pPr>
              <w:rPr>
                <w:rFonts w:eastAsia="Batang" w:cs="Arial"/>
                <w:lang w:eastAsia="ko-KR"/>
              </w:rPr>
            </w:pPr>
          </w:p>
          <w:p w14:paraId="034AE64A" w14:textId="77777777" w:rsidR="00C97D2C" w:rsidRDefault="00C97D2C" w:rsidP="00486C08">
            <w:pPr>
              <w:rPr>
                <w:rFonts w:eastAsia="Batang" w:cs="Arial"/>
                <w:lang w:eastAsia="ko-KR"/>
              </w:rPr>
            </w:pPr>
            <w:r>
              <w:rPr>
                <w:rFonts w:eastAsia="Batang" w:cs="Arial"/>
                <w:lang w:eastAsia="ko-KR"/>
              </w:rPr>
              <w:t>Xu, Mon, 1104</w:t>
            </w:r>
          </w:p>
          <w:p w14:paraId="6B7159EE" w14:textId="77777777" w:rsidR="00C97D2C" w:rsidRDefault="00C97D2C" w:rsidP="00486C08">
            <w:pPr>
              <w:rPr>
                <w:rFonts w:eastAsia="Batang" w:cs="Arial"/>
                <w:lang w:eastAsia="ko-KR"/>
              </w:rPr>
            </w:pPr>
            <w:r>
              <w:rPr>
                <w:rFonts w:eastAsia="Batang" w:cs="Arial"/>
                <w:lang w:eastAsia="ko-KR"/>
              </w:rPr>
              <w:t>Provides rev</w:t>
            </w:r>
          </w:p>
          <w:p w14:paraId="7693F061" w14:textId="77777777" w:rsidR="00C97D2C" w:rsidRDefault="00C97D2C" w:rsidP="00486C08">
            <w:pPr>
              <w:rPr>
                <w:rFonts w:eastAsia="Batang" w:cs="Arial"/>
                <w:lang w:eastAsia="ko-KR"/>
              </w:rPr>
            </w:pPr>
          </w:p>
          <w:p w14:paraId="24799FD1" w14:textId="77777777" w:rsidR="00C97D2C" w:rsidRDefault="00C97D2C" w:rsidP="00486C08">
            <w:pPr>
              <w:rPr>
                <w:rFonts w:eastAsia="Batang" w:cs="Arial"/>
                <w:lang w:eastAsia="ko-KR"/>
              </w:rPr>
            </w:pPr>
            <w:r>
              <w:rPr>
                <w:rFonts w:eastAsia="Batang" w:cs="Arial"/>
                <w:lang w:eastAsia="ko-KR"/>
              </w:rPr>
              <w:t>Amer, Tue, 0028</w:t>
            </w:r>
          </w:p>
          <w:p w14:paraId="68F4E206" w14:textId="77777777" w:rsidR="00C97D2C" w:rsidRDefault="00C97D2C" w:rsidP="00486C08">
            <w:pPr>
              <w:rPr>
                <w:rFonts w:eastAsia="Batang" w:cs="Arial"/>
                <w:lang w:eastAsia="ko-KR"/>
              </w:rPr>
            </w:pPr>
            <w:r>
              <w:rPr>
                <w:rFonts w:eastAsia="Batang" w:cs="Arial"/>
                <w:lang w:eastAsia="ko-KR"/>
              </w:rPr>
              <w:t>Further rev required</w:t>
            </w:r>
          </w:p>
          <w:p w14:paraId="158FFCDD" w14:textId="77777777" w:rsidR="00C97D2C" w:rsidRDefault="00C97D2C" w:rsidP="00486C08">
            <w:pPr>
              <w:rPr>
                <w:rFonts w:eastAsia="Batang" w:cs="Arial"/>
                <w:lang w:eastAsia="ko-KR"/>
              </w:rPr>
            </w:pPr>
          </w:p>
          <w:p w14:paraId="4FE4675A" w14:textId="77777777" w:rsidR="00C97D2C" w:rsidRDefault="00C97D2C" w:rsidP="00486C08">
            <w:pPr>
              <w:rPr>
                <w:rFonts w:eastAsia="Batang" w:cs="Arial"/>
                <w:lang w:eastAsia="ko-KR"/>
              </w:rPr>
            </w:pPr>
            <w:r>
              <w:rPr>
                <w:rFonts w:eastAsia="Batang" w:cs="Arial"/>
                <w:lang w:eastAsia="ko-KR"/>
              </w:rPr>
              <w:t>Xu, Tue, 0549</w:t>
            </w:r>
          </w:p>
          <w:p w14:paraId="085DC2F6" w14:textId="77777777" w:rsidR="00C97D2C" w:rsidRDefault="00C97D2C" w:rsidP="00486C08">
            <w:pPr>
              <w:rPr>
                <w:rFonts w:eastAsia="Batang" w:cs="Arial"/>
                <w:lang w:eastAsia="ko-KR"/>
              </w:rPr>
            </w:pPr>
            <w:r>
              <w:rPr>
                <w:rFonts w:eastAsia="Batang" w:cs="Arial"/>
                <w:lang w:eastAsia="ko-KR"/>
              </w:rPr>
              <w:t>New rev</w:t>
            </w:r>
          </w:p>
          <w:p w14:paraId="100D13FD" w14:textId="77777777" w:rsidR="00C97D2C" w:rsidRDefault="00C97D2C" w:rsidP="00486C08">
            <w:pPr>
              <w:rPr>
                <w:rFonts w:eastAsia="Batang" w:cs="Arial"/>
                <w:lang w:eastAsia="ko-KR"/>
              </w:rPr>
            </w:pPr>
          </w:p>
          <w:p w14:paraId="60C4825C" w14:textId="77777777" w:rsidR="00C97D2C" w:rsidRDefault="00C97D2C" w:rsidP="00486C08">
            <w:pPr>
              <w:rPr>
                <w:rFonts w:eastAsia="Batang" w:cs="Arial"/>
                <w:lang w:eastAsia="ko-KR"/>
              </w:rPr>
            </w:pPr>
            <w:r>
              <w:rPr>
                <w:rFonts w:eastAsia="Batang" w:cs="Arial"/>
                <w:lang w:eastAsia="ko-KR"/>
              </w:rPr>
              <w:t>Sung, Tue, 0902</w:t>
            </w:r>
          </w:p>
          <w:p w14:paraId="6DC9FF20" w14:textId="77777777" w:rsidR="00C97D2C" w:rsidRDefault="00C97D2C" w:rsidP="00486C08">
            <w:pPr>
              <w:rPr>
                <w:rFonts w:eastAsia="Batang" w:cs="Arial"/>
                <w:lang w:eastAsia="ko-KR"/>
              </w:rPr>
            </w:pPr>
            <w:r>
              <w:rPr>
                <w:rFonts w:eastAsia="Batang" w:cs="Arial"/>
                <w:lang w:eastAsia="ko-KR"/>
              </w:rPr>
              <w:t>Revision required</w:t>
            </w:r>
          </w:p>
          <w:p w14:paraId="794D6A8E" w14:textId="77777777" w:rsidR="00C97D2C" w:rsidRDefault="00C97D2C" w:rsidP="00486C08">
            <w:pPr>
              <w:rPr>
                <w:rFonts w:eastAsia="Batang" w:cs="Arial"/>
                <w:lang w:eastAsia="ko-KR"/>
              </w:rPr>
            </w:pPr>
          </w:p>
          <w:p w14:paraId="29FDB436" w14:textId="77777777" w:rsidR="00C97D2C" w:rsidRDefault="00C97D2C" w:rsidP="00486C08">
            <w:pPr>
              <w:rPr>
                <w:rFonts w:eastAsia="Batang" w:cs="Arial"/>
                <w:lang w:eastAsia="ko-KR"/>
              </w:rPr>
            </w:pPr>
            <w:r>
              <w:rPr>
                <w:rFonts w:eastAsia="Batang" w:cs="Arial"/>
                <w:lang w:eastAsia="ko-KR"/>
              </w:rPr>
              <w:t>Xu, Tue, 1144</w:t>
            </w:r>
          </w:p>
          <w:p w14:paraId="04F74161" w14:textId="77777777" w:rsidR="00C97D2C" w:rsidRDefault="00C97D2C" w:rsidP="00486C08">
            <w:pPr>
              <w:rPr>
                <w:rFonts w:eastAsia="Batang" w:cs="Arial"/>
                <w:lang w:eastAsia="ko-KR"/>
              </w:rPr>
            </w:pPr>
            <w:r>
              <w:rPr>
                <w:rFonts w:eastAsia="Batang" w:cs="Arial"/>
                <w:lang w:eastAsia="ko-KR"/>
              </w:rPr>
              <w:t>Rev</w:t>
            </w:r>
          </w:p>
          <w:p w14:paraId="1C93DDD6" w14:textId="77777777" w:rsidR="00C97D2C" w:rsidRDefault="00C97D2C" w:rsidP="00486C08">
            <w:pPr>
              <w:rPr>
                <w:rFonts w:eastAsia="Batang" w:cs="Arial"/>
                <w:lang w:eastAsia="ko-KR"/>
              </w:rPr>
            </w:pPr>
          </w:p>
          <w:p w14:paraId="6FB22C09" w14:textId="77777777" w:rsidR="00C97D2C" w:rsidRDefault="00C97D2C" w:rsidP="00486C08">
            <w:pPr>
              <w:rPr>
                <w:rFonts w:eastAsia="Batang" w:cs="Arial"/>
                <w:lang w:eastAsia="ko-KR"/>
              </w:rPr>
            </w:pPr>
            <w:r>
              <w:rPr>
                <w:rFonts w:eastAsia="Batang" w:cs="Arial"/>
                <w:lang w:eastAsia="ko-KR"/>
              </w:rPr>
              <w:t>Sung, Tue, 1204</w:t>
            </w:r>
          </w:p>
          <w:p w14:paraId="2150588C" w14:textId="77777777" w:rsidR="00C97D2C" w:rsidRDefault="00C97D2C" w:rsidP="00486C08">
            <w:pPr>
              <w:rPr>
                <w:rFonts w:eastAsia="Batang" w:cs="Arial"/>
                <w:lang w:eastAsia="ko-KR"/>
              </w:rPr>
            </w:pPr>
            <w:r>
              <w:rPr>
                <w:rFonts w:eastAsia="Batang" w:cs="Arial"/>
                <w:lang w:eastAsia="ko-KR"/>
              </w:rPr>
              <w:t>Comments</w:t>
            </w:r>
          </w:p>
          <w:p w14:paraId="2261AF54" w14:textId="77777777" w:rsidR="00C97D2C" w:rsidRDefault="00C97D2C" w:rsidP="00486C08">
            <w:pPr>
              <w:rPr>
                <w:rFonts w:eastAsia="Batang" w:cs="Arial"/>
                <w:lang w:eastAsia="ko-KR"/>
              </w:rPr>
            </w:pPr>
          </w:p>
          <w:p w14:paraId="188FF366" w14:textId="77777777" w:rsidR="00C97D2C" w:rsidRDefault="00C97D2C" w:rsidP="00486C08">
            <w:pPr>
              <w:rPr>
                <w:rFonts w:eastAsia="Batang" w:cs="Arial"/>
                <w:lang w:eastAsia="ko-KR"/>
              </w:rPr>
            </w:pPr>
            <w:r>
              <w:rPr>
                <w:rFonts w:eastAsia="Batang" w:cs="Arial"/>
                <w:lang w:eastAsia="ko-KR"/>
              </w:rPr>
              <w:t>Xu, Wed, 1458</w:t>
            </w:r>
          </w:p>
          <w:p w14:paraId="65794746" w14:textId="77777777" w:rsidR="00C97D2C" w:rsidRDefault="00C97D2C" w:rsidP="00486C08">
            <w:pPr>
              <w:rPr>
                <w:rFonts w:eastAsia="Batang" w:cs="Arial"/>
                <w:lang w:eastAsia="ko-KR"/>
              </w:rPr>
            </w:pPr>
            <w:r>
              <w:rPr>
                <w:rFonts w:eastAsia="Batang" w:cs="Arial"/>
                <w:lang w:eastAsia="ko-KR"/>
              </w:rPr>
              <w:t>New rev</w:t>
            </w:r>
          </w:p>
          <w:p w14:paraId="78B0439C" w14:textId="77777777" w:rsidR="00C97D2C" w:rsidRDefault="00C97D2C" w:rsidP="00486C08">
            <w:pPr>
              <w:rPr>
                <w:rFonts w:eastAsia="Batang" w:cs="Arial"/>
                <w:lang w:eastAsia="ko-KR"/>
              </w:rPr>
            </w:pPr>
          </w:p>
          <w:p w14:paraId="1D1EA931" w14:textId="77777777" w:rsidR="00C97D2C" w:rsidRDefault="00C97D2C" w:rsidP="00486C08">
            <w:pPr>
              <w:rPr>
                <w:rFonts w:eastAsia="Batang" w:cs="Arial"/>
                <w:lang w:eastAsia="ko-KR"/>
              </w:rPr>
            </w:pPr>
            <w:r>
              <w:rPr>
                <w:rFonts w:eastAsia="Batang" w:cs="Arial"/>
                <w:lang w:eastAsia="ko-KR"/>
              </w:rPr>
              <w:t>Sung, Thu, 1102</w:t>
            </w:r>
          </w:p>
          <w:p w14:paraId="3C4D7778" w14:textId="77777777" w:rsidR="00C97D2C" w:rsidRDefault="00C97D2C" w:rsidP="00486C08">
            <w:pPr>
              <w:rPr>
                <w:rFonts w:eastAsia="Batang" w:cs="Arial"/>
                <w:lang w:eastAsia="ko-KR"/>
              </w:rPr>
            </w:pPr>
            <w:r>
              <w:rPr>
                <w:rFonts w:eastAsia="Batang" w:cs="Arial"/>
                <w:lang w:eastAsia="ko-KR"/>
              </w:rPr>
              <w:t>Revision required</w:t>
            </w:r>
          </w:p>
          <w:p w14:paraId="02ED190E" w14:textId="77777777" w:rsidR="00C97D2C" w:rsidRDefault="00C97D2C" w:rsidP="00486C08">
            <w:pPr>
              <w:rPr>
                <w:rFonts w:eastAsia="Batang" w:cs="Arial"/>
                <w:lang w:eastAsia="ko-KR"/>
              </w:rPr>
            </w:pPr>
          </w:p>
          <w:p w14:paraId="5CE6D51F" w14:textId="77777777" w:rsidR="00C97D2C" w:rsidRDefault="00C97D2C" w:rsidP="00486C08">
            <w:pPr>
              <w:rPr>
                <w:rFonts w:eastAsia="Batang" w:cs="Arial"/>
                <w:lang w:eastAsia="ko-KR"/>
              </w:rPr>
            </w:pPr>
            <w:r>
              <w:rPr>
                <w:rFonts w:eastAsia="Batang" w:cs="Arial"/>
                <w:lang w:eastAsia="ko-KR"/>
              </w:rPr>
              <w:t>Amer, Thu, 1131</w:t>
            </w:r>
          </w:p>
          <w:p w14:paraId="1E8AF875" w14:textId="77777777" w:rsidR="00C97D2C" w:rsidRDefault="00C97D2C" w:rsidP="00486C08">
            <w:pPr>
              <w:rPr>
                <w:rFonts w:eastAsia="Batang" w:cs="Arial"/>
                <w:lang w:eastAsia="ko-KR"/>
              </w:rPr>
            </w:pPr>
            <w:r>
              <w:rPr>
                <w:rFonts w:eastAsia="Batang" w:cs="Arial"/>
                <w:lang w:eastAsia="ko-KR"/>
              </w:rPr>
              <w:t>Revision required</w:t>
            </w:r>
          </w:p>
          <w:p w14:paraId="546A6417" w14:textId="77777777" w:rsidR="00C97D2C" w:rsidRDefault="00C97D2C" w:rsidP="00486C08">
            <w:pPr>
              <w:rPr>
                <w:rFonts w:eastAsia="Batang" w:cs="Arial"/>
                <w:lang w:eastAsia="ko-KR"/>
              </w:rPr>
            </w:pPr>
          </w:p>
          <w:p w14:paraId="108E9A0E" w14:textId="77777777" w:rsidR="00C97D2C" w:rsidRDefault="00C97D2C" w:rsidP="00486C08">
            <w:pPr>
              <w:rPr>
                <w:rFonts w:eastAsia="Batang" w:cs="Arial"/>
                <w:lang w:eastAsia="ko-KR"/>
              </w:rPr>
            </w:pPr>
            <w:r>
              <w:rPr>
                <w:rFonts w:eastAsia="Batang" w:cs="Arial"/>
                <w:lang w:eastAsia="ko-KR"/>
              </w:rPr>
              <w:t>Sung, Thu, 1149</w:t>
            </w:r>
          </w:p>
          <w:p w14:paraId="49B8BA71" w14:textId="77777777" w:rsidR="00C97D2C" w:rsidRDefault="00C97D2C" w:rsidP="00486C08">
            <w:pPr>
              <w:rPr>
                <w:rFonts w:eastAsia="Batang" w:cs="Arial"/>
                <w:lang w:eastAsia="ko-KR"/>
              </w:rPr>
            </w:pPr>
            <w:r>
              <w:rPr>
                <w:rFonts w:eastAsia="Batang" w:cs="Arial"/>
                <w:lang w:eastAsia="ko-KR"/>
              </w:rPr>
              <w:t>Proposal</w:t>
            </w:r>
          </w:p>
          <w:p w14:paraId="4ED55319" w14:textId="77777777" w:rsidR="00C97D2C" w:rsidRDefault="00C97D2C" w:rsidP="00486C08">
            <w:pPr>
              <w:rPr>
                <w:rFonts w:eastAsia="Batang" w:cs="Arial"/>
                <w:lang w:eastAsia="ko-KR"/>
              </w:rPr>
            </w:pPr>
          </w:p>
          <w:p w14:paraId="68E1BBF3" w14:textId="77777777" w:rsidR="00C97D2C" w:rsidRDefault="00C97D2C" w:rsidP="00486C08">
            <w:pPr>
              <w:rPr>
                <w:rFonts w:eastAsia="Batang" w:cs="Arial"/>
                <w:lang w:eastAsia="ko-KR"/>
              </w:rPr>
            </w:pPr>
            <w:r>
              <w:rPr>
                <w:rFonts w:eastAsia="Batang" w:cs="Arial"/>
                <w:lang w:eastAsia="ko-KR"/>
              </w:rPr>
              <w:t>Xu, Thu, 1155</w:t>
            </w:r>
          </w:p>
          <w:p w14:paraId="36F43943" w14:textId="77777777" w:rsidR="00C97D2C" w:rsidRDefault="00C97D2C" w:rsidP="00486C08">
            <w:pPr>
              <w:rPr>
                <w:rFonts w:eastAsia="Batang" w:cs="Arial"/>
                <w:lang w:eastAsia="ko-KR"/>
              </w:rPr>
            </w:pPr>
            <w:r>
              <w:rPr>
                <w:rFonts w:eastAsia="Batang" w:cs="Arial"/>
                <w:lang w:eastAsia="ko-KR"/>
              </w:rPr>
              <w:t>Revision</w:t>
            </w:r>
          </w:p>
          <w:p w14:paraId="52458CF7" w14:textId="77777777" w:rsidR="00C97D2C" w:rsidRDefault="00C97D2C" w:rsidP="00486C08">
            <w:pPr>
              <w:rPr>
                <w:rFonts w:eastAsia="Batang" w:cs="Arial"/>
                <w:lang w:eastAsia="ko-KR"/>
              </w:rPr>
            </w:pPr>
          </w:p>
          <w:p w14:paraId="513DC076" w14:textId="77777777" w:rsidR="00C97D2C" w:rsidRDefault="00C97D2C" w:rsidP="00486C08">
            <w:pPr>
              <w:rPr>
                <w:rFonts w:eastAsia="Batang" w:cs="Arial"/>
                <w:lang w:eastAsia="ko-KR"/>
              </w:rPr>
            </w:pPr>
            <w:r>
              <w:rPr>
                <w:rFonts w:eastAsia="Batang" w:cs="Arial"/>
                <w:lang w:eastAsia="ko-KR"/>
              </w:rPr>
              <w:t>Xu, Thu, 1159</w:t>
            </w:r>
          </w:p>
          <w:p w14:paraId="490D5BD0" w14:textId="77777777" w:rsidR="00C97D2C" w:rsidRDefault="00C97D2C" w:rsidP="00486C08">
            <w:pPr>
              <w:rPr>
                <w:rFonts w:eastAsia="Batang" w:cs="Arial"/>
                <w:lang w:eastAsia="ko-KR"/>
              </w:rPr>
            </w:pPr>
            <w:r>
              <w:rPr>
                <w:rFonts w:eastAsia="Batang" w:cs="Arial"/>
                <w:lang w:eastAsia="ko-KR"/>
              </w:rPr>
              <w:t>Revision</w:t>
            </w:r>
          </w:p>
          <w:p w14:paraId="20881873" w14:textId="77777777" w:rsidR="00C97D2C" w:rsidRDefault="00C97D2C" w:rsidP="00486C08">
            <w:pPr>
              <w:rPr>
                <w:rFonts w:eastAsia="Batang" w:cs="Arial"/>
                <w:lang w:eastAsia="ko-KR"/>
              </w:rPr>
            </w:pPr>
          </w:p>
          <w:p w14:paraId="201EBE1C" w14:textId="77777777" w:rsidR="00C97D2C" w:rsidRPr="00D95972" w:rsidRDefault="00C97D2C" w:rsidP="00486C08">
            <w:pPr>
              <w:rPr>
                <w:rFonts w:eastAsia="Batang" w:cs="Arial"/>
                <w:lang w:eastAsia="ko-KR"/>
              </w:rPr>
            </w:pPr>
          </w:p>
        </w:tc>
      </w:tr>
      <w:tr w:rsidR="004B5C4C" w:rsidRPr="00D95972" w14:paraId="05C302A3" w14:textId="77777777" w:rsidTr="00EC01A4">
        <w:tc>
          <w:tcPr>
            <w:tcW w:w="976" w:type="dxa"/>
            <w:tcBorders>
              <w:top w:val="nil"/>
              <w:left w:val="thinThickThinSmallGap" w:sz="24" w:space="0" w:color="auto"/>
              <w:bottom w:val="nil"/>
            </w:tcBorders>
            <w:shd w:val="clear" w:color="auto" w:fill="auto"/>
          </w:tcPr>
          <w:p w14:paraId="2A26866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2FE75B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6F67041" w14:textId="7D5A0611" w:rsidR="004B5C4C" w:rsidRPr="00D95972" w:rsidRDefault="00456E69" w:rsidP="004B5C4C">
            <w:pPr>
              <w:overflowPunct/>
              <w:autoSpaceDE/>
              <w:autoSpaceDN/>
              <w:adjustRightInd/>
              <w:textAlignment w:val="auto"/>
              <w:rPr>
                <w:rFonts w:cs="Arial"/>
                <w:lang w:val="en-US"/>
              </w:rPr>
            </w:pPr>
            <w:hyperlink r:id="rId57" w:history="1">
              <w:r w:rsidR="004B5C4C">
                <w:rPr>
                  <w:rStyle w:val="Hyperlink"/>
                </w:rPr>
                <w:t>C1-212060</w:t>
              </w:r>
            </w:hyperlink>
          </w:p>
        </w:tc>
        <w:tc>
          <w:tcPr>
            <w:tcW w:w="4191" w:type="dxa"/>
            <w:gridSpan w:val="3"/>
            <w:tcBorders>
              <w:top w:val="single" w:sz="4" w:space="0" w:color="auto"/>
              <w:bottom w:val="single" w:sz="4" w:space="0" w:color="auto"/>
            </w:tcBorders>
            <w:shd w:val="clear" w:color="auto" w:fill="FFFF00"/>
          </w:tcPr>
          <w:p w14:paraId="073D3CBE" w14:textId="7989EC7C" w:rsidR="004B5C4C" w:rsidRPr="00D95972" w:rsidRDefault="004B5C4C" w:rsidP="004B5C4C">
            <w:pPr>
              <w:rPr>
                <w:rFonts w:cs="Arial"/>
              </w:rPr>
            </w:pPr>
            <w:r>
              <w:rPr>
                <w:rFonts w:cs="Arial"/>
              </w:rPr>
              <w:t>Considering the case “the USIM is not inserted”in KI#7</w:t>
            </w:r>
          </w:p>
        </w:tc>
        <w:tc>
          <w:tcPr>
            <w:tcW w:w="1767" w:type="dxa"/>
            <w:tcBorders>
              <w:top w:val="single" w:sz="4" w:space="0" w:color="auto"/>
              <w:bottom w:val="single" w:sz="4" w:space="0" w:color="auto"/>
            </w:tcBorders>
            <w:shd w:val="clear" w:color="auto" w:fill="FFFF00"/>
          </w:tcPr>
          <w:p w14:paraId="534FF14E" w14:textId="3B423DEB"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3CE92496" w14:textId="774E375C"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35E61" w14:textId="77777777" w:rsidR="00252D4E" w:rsidRDefault="00252D4E" w:rsidP="00252D4E">
            <w:pPr>
              <w:rPr>
                <w:rFonts w:eastAsia="Batang" w:cs="Arial"/>
                <w:lang w:eastAsia="ko-KR"/>
              </w:rPr>
            </w:pPr>
            <w:r>
              <w:rPr>
                <w:rFonts w:eastAsia="Batang" w:cs="Arial"/>
                <w:lang w:eastAsia="ko-KR"/>
              </w:rPr>
              <w:t>Amer, Mon, 0202</w:t>
            </w:r>
          </w:p>
          <w:p w14:paraId="74587FA2" w14:textId="5EA4DBDB" w:rsidR="00252D4E" w:rsidRDefault="00252D4E" w:rsidP="00252D4E">
            <w:pPr>
              <w:rPr>
                <w:rFonts w:eastAsia="Batang" w:cs="Arial"/>
                <w:lang w:eastAsia="ko-KR"/>
              </w:rPr>
            </w:pPr>
            <w:r>
              <w:rPr>
                <w:rFonts w:eastAsia="Batang" w:cs="Arial"/>
                <w:lang w:eastAsia="ko-KR"/>
              </w:rPr>
              <w:t>No objection to add the solution to the TR, but the solution is not valid</w:t>
            </w:r>
          </w:p>
          <w:p w14:paraId="75935718" w14:textId="30811B32" w:rsidR="00D14F79" w:rsidRDefault="00D14F79" w:rsidP="00252D4E">
            <w:pPr>
              <w:rPr>
                <w:rFonts w:eastAsia="Batang" w:cs="Arial"/>
                <w:lang w:eastAsia="ko-KR"/>
              </w:rPr>
            </w:pPr>
          </w:p>
          <w:p w14:paraId="63FD2128" w14:textId="02459D2C" w:rsidR="00D14F79" w:rsidRDefault="00D14F79" w:rsidP="00252D4E">
            <w:pPr>
              <w:rPr>
                <w:rFonts w:eastAsia="Batang" w:cs="Arial"/>
                <w:lang w:eastAsia="ko-KR"/>
              </w:rPr>
            </w:pPr>
            <w:r>
              <w:rPr>
                <w:rFonts w:eastAsia="Batang" w:cs="Arial"/>
                <w:lang w:eastAsia="ko-KR"/>
              </w:rPr>
              <w:t>Mikael, Mon, 1342</w:t>
            </w:r>
          </w:p>
          <w:p w14:paraId="43AB4746" w14:textId="4C4FD392" w:rsidR="00D14F79" w:rsidRDefault="00D14F79" w:rsidP="00252D4E">
            <w:pPr>
              <w:rPr>
                <w:rFonts w:eastAsia="Batang" w:cs="Arial"/>
                <w:lang w:eastAsia="ko-KR"/>
              </w:rPr>
            </w:pPr>
            <w:r>
              <w:rPr>
                <w:rFonts w:eastAsia="Batang" w:cs="Arial"/>
                <w:lang w:eastAsia="ko-KR"/>
              </w:rPr>
              <w:t>Question for clarificaiton</w:t>
            </w:r>
          </w:p>
          <w:p w14:paraId="61D5E5FB" w14:textId="77777777" w:rsidR="004B5C4C" w:rsidRDefault="004B5C4C" w:rsidP="004B5C4C">
            <w:pPr>
              <w:rPr>
                <w:rFonts w:eastAsia="Batang" w:cs="Arial"/>
                <w:lang w:eastAsia="ko-KR"/>
              </w:rPr>
            </w:pPr>
          </w:p>
          <w:p w14:paraId="115C30DA" w14:textId="05B7FC5C" w:rsidR="005860F9" w:rsidRDefault="005860F9" w:rsidP="004B5C4C">
            <w:pPr>
              <w:rPr>
                <w:rFonts w:eastAsia="Batang" w:cs="Arial"/>
                <w:lang w:eastAsia="ko-KR"/>
              </w:rPr>
            </w:pPr>
            <w:r>
              <w:rPr>
                <w:rFonts w:eastAsia="Batang" w:cs="Arial"/>
                <w:lang w:eastAsia="ko-KR"/>
              </w:rPr>
              <w:t>Sung, Tue, 0926</w:t>
            </w:r>
          </w:p>
          <w:p w14:paraId="7E5913FC" w14:textId="130B6DD2" w:rsidR="005860F9" w:rsidRDefault="005860F9" w:rsidP="004B5C4C">
            <w:pPr>
              <w:rPr>
                <w:rFonts w:eastAsia="Batang" w:cs="Arial"/>
                <w:lang w:eastAsia="ko-KR"/>
              </w:rPr>
            </w:pPr>
            <w:r>
              <w:rPr>
                <w:rFonts w:eastAsia="Batang" w:cs="Arial"/>
                <w:lang w:eastAsia="ko-KR"/>
              </w:rPr>
              <w:t>Objection</w:t>
            </w:r>
          </w:p>
          <w:p w14:paraId="0E0E8043" w14:textId="286E7B86" w:rsidR="005860F9" w:rsidRDefault="005860F9" w:rsidP="004B5C4C">
            <w:pPr>
              <w:rPr>
                <w:rFonts w:eastAsia="Batang" w:cs="Arial"/>
                <w:lang w:eastAsia="ko-KR"/>
              </w:rPr>
            </w:pPr>
          </w:p>
          <w:p w14:paraId="31857D87" w14:textId="631BB96A" w:rsidR="00EE0236" w:rsidRDefault="00EE0236" w:rsidP="004B5C4C">
            <w:pPr>
              <w:rPr>
                <w:rFonts w:eastAsia="Batang" w:cs="Arial"/>
                <w:lang w:eastAsia="ko-KR"/>
              </w:rPr>
            </w:pPr>
            <w:r>
              <w:rPr>
                <w:rFonts w:eastAsia="Batang" w:cs="Arial"/>
                <w:lang w:eastAsia="ko-KR"/>
              </w:rPr>
              <w:t>Xu, Tue, 1003</w:t>
            </w:r>
          </w:p>
          <w:p w14:paraId="39A4F6AB" w14:textId="20D462B6" w:rsidR="00EE0236" w:rsidRDefault="00EE0236" w:rsidP="004B5C4C">
            <w:pPr>
              <w:rPr>
                <w:rFonts w:eastAsia="Batang" w:cs="Arial"/>
                <w:lang w:eastAsia="ko-KR"/>
              </w:rPr>
            </w:pPr>
            <w:r>
              <w:rPr>
                <w:rFonts w:eastAsia="Batang" w:cs="Arial"/>
                <w:lang w:eastAsia="ko-KR"/>
              </w:rPr>
              <w:t>New revision</w:t>
            </w:r>
          </w:p>
          <w:p w14:paraId="0EDB9253" w14:textId="18892218" w:rsidR="00B23CA9" w:rsidRDefault="00B23CA9" w:rsidP="004B5C4C">
            <w:pPr>
              <w:rPr>
                <w:rFonts w:eastAsia="Batang" w:cs="Arial"/>
                <w:lang w:eastAsia="ko-KR"/>
              </w:rPr>
            </w:pPr>
          </w:p>
          <w:p w14:paraId="5FED9F13" w14:textId="2B13BF8B" w:rsidR="00B23CA9" w:rsidRDefault="00B23CA9" w:rsidP="004B5C4C">
            <w:pPr>
              <w:rPr>
                <w:rFonts w:eastAsia="Batang" w:cs="Arial"/>
                <w:lang w:eastAsia="ko-KR"/>
              </w:rPr>
            </w:pPr>
            <w:r>
              <w:rPr>
                <w:rFonts w:eastAsia="Batang" w:cs="Arial"/>
                <w:lang w:eastAsia="ko-KR"/>
              </w:rPr>
              <w:t>Xu, Tue, 1041</w:t>
            </w:r>
          </w:p>
          <w:p w14:paraId="2FA7F8C3" w14:textId="2BB2E9DA" w:rsidR="00B23CA9" w:rsidRDefault="00B23CA9" w:rsidP="004B5C4C">
            <w:pPr>
              <w:rPr>
                <w:rFonts w:eastAsia="Batang" w:cs="Arial"/>
                <w:lang w:eastAsia="ko-KR"/>
              </w:rPr>
            </w:pPr>
            <w:r>
              <w:rPr>
                <w:rFonts w:eastAsia="Batang" w:cs="Arial"/>
                <w:lang w:eastAsia="ko-KR"/>
              </w:rPr>
              <w:t>New rev</w:t>
            </w:r>
          </w:p>
          <w:p w14:paraId="09C20DCA" w14:textId="7497BDB2" w:rsidR="00522E74" w:rsidRDefault="00522E74" w:rsidP="004B5C4C">
            <w:pPr>
              <w:rPr>
                <w:rFonts w:eastAsia="Batang" w:cs="Arial"/>
                <w:lang w:eastAsia="ko-KR"/>
              </w:rPr>
            </w:pPr>
          </w:p>
          <w:p w14:paraId="7C554228" w14:textId="474A151C" w:rsidR="00522E74" w:rsidRDefault="00522E74" w:rsidP="004B5C4C">
            <w:pPr>
              <w:rPr>
                <w:rFonts w:eastAsia="Batang" w:cs="Arial"/>
                <w:lang w:eastAsia="ko-KR"/>
              </w:rPr>
            </w:pPr>
            <w:r>
              <w:rPr>
                <w:rFonts w:eastAsia="Batang" w:cs="Arial"/>
                <w:lang w:eastAsia="ko-KR"/>
              </w:rPr>
              <w:lastRenderedPageBreak/>
              <w:t>Roland, Tue, 2146</w:t>
            </w:r>
          </w:p>
          <w:p w14:paraId="0018B496" w14:textId="080F68F6" w:rsidR="00522E74" w:rsidRDefault="00522E74" w:rsidP="004B5C4C">
            <w:pPr>
              <w:rPr>
                <w:rFonts w:eastAsia="Batang" w:cs="Arial"/>
                <w:lang w:eastAsia="ko-KR"/>
              </w:rPr>
            </w:pPr>
            <w:r>
              <w:rPr>
                <w:rFonts w:eastAsia="Batang" w:cs="Arial"/>
                <w:lang w:eastAsia="ko-KR"/>
              </w:rPr>
              <w:t>Comments</w:t>
            </w:r>
          </w:p>
          <w:p w14:paraId="523A4882" w14:textId="20FC8456" w:rsidR="00F03FC3" w:rsidRDefault="00F03FC3" w:rsidP="004B5C4C">
            <w:pPr>
              <w:rPr>
                <w:rFonts w:eastAsia="Batang" w:cs="Arial"/>
                <w:lang w:eastAsia="ko-KR"/>
              </w:rPr>
            </w:pPr>
          </w:p>
          <w:p w14:paraId="126D9A4E" w14:textId="2404C049" w:rsidR="00F03FC3" w:rsidRDefault="00F03FC3" w:rsidP="004B5C4C">
            <w:pPr>
              <w:rPr>
                <w:rFonts w:eastAsia="Batang" w:cs="Arial"/>
                <w:lang w:eastAsia="ko-KR"/>
              </w:rPr>
            </w:pPr>
            <w:r>
              <w:rPr>
                <w:rFonts w:eastAsia="Batang" w:cs="Arial"/>
                <w:lang w:eastAsia="ko-KR"/>
              </w:rPr>
              <w:t>Xu, Wed, 1851</w:t>
            </w:r>
          </w:p>
          <w:p w14:paraId="65517082" w14:textId="280007BD" w:rsidR="00F03FC3" w:rsidRDefault="00F03FC3" w:rsidP="004B5C4C">
            <w:pPr>
              <w:rPr>
                <w:rFonts w:eastAsia="Batang" w:cs="Arial"/>
                <w:lang w:eastAsia="ko-KR"/>
              </w:rPr>
            </w:pPr>
            <w:r>
              <w:rPr>
                <w:rFonts w:eastAsia="Batang" w:cs="Arial"/>
                <w:lang w:eastAsia="ko-KR"/>
              </w:rPr>
              <w:t>Replies, revision</w:t>
            </w:r>
          </w:p>
          <w:p w14:paraId="2435A525" w14:textId="390D3ADC" w:rsidR="008D7F08" w:rsidRDefault="008D7F08" w:rsidP="004B5C4C">
            <w:pPr>
              <w:rPr>
                <w:rFonts w:eastAsia="Batang" w:cs="Arial"/>
                <w:lang w:eastAsia="ko-KR"/>
              </w:rPr>
            </w:pPr>
          </w:p>
          <w:p w14:paraId="4B97C929" w14:textId="5BB8FE4F" w:rsidR="008D7F08" w:rsidRDefault="008D7F08" w:rsidP="004B5C4C">
            <w:pPr>
              <w:rPr>
                <w:rFonts w:eastAsia="Batang" w:cs="Arial"/>
                <w:lang w:eastAsia="ko-KR"/>
              </w:rPr>
            </w:pPr>
            <w:r>
              <w:rPr>
                <w:rFonts w:eastAsia="Batang" w:cs="Arial"/>
                <w:lang w:eastAsia="ko-KR"/>
              </w:rPr>
              <w:t>Amer, Thu, 0641</w:t>
            </w:r>
          </w:p>
          <w:p w14:paraId="63010A51" w14:textId="3D653662" w:rsidR="008D7F08" w:rsidRDefault="008D7F08" w:rsidP="004B5C4C">
            <w:pPr>
              <w:rPr>
                <w:rFonts w:eastAsia="Batang" w:cs="Arial"/>
                <w:lang w:eastAsia="ko-KR"/>
              </w:rPr>
            </w:pPr>
            <w:r>
              <w:rPr>
                <w:rFonts w:eastAsia="Batang" w:cs="Arial"/>
                <w:lang w:eastAsia="ko-KR"/>
              </w:rPr>
              <w:t>No-USIM case not in KI#2, as proposed by Sung</w:t>
            </w:r>
          </w:p>
          <w:p w14:paraId="6EE42EEE" w14:textId="42E95ECA" w:rsidR="00F075D7" w:rsidRDefault="00F075D7" w:rsidP="004B5C4C">
            <w:pPr>
              <w:rPr>
                <w:rFonts w:eastAsia="Batang" w:cs="Arial"/>
                <w:lang w:eastAsia="ko-KR"/>
              </w:rPr>
            </w:pPr>
          </w:p>
          <w:p w14:paraId="0DE64ED1" w14:textId="49D14C2F" w:rsidR="00F075D7" w:rsidRDefault="00F075D7" w:rsidP="004B5C4C">
            <w:pPr>
              <w:rPr>
                <w:rFonts w:eastAsia="Batang" w:cs="Arial"/>
                <w:lang w:eastAsia="ko-KR"/>
              </w:rPr>
            </w:pPr>
            <w:r>
              <w:rPr>
                <w:rFonts w:eastAsia="Batang" w:cs="Arial"/>
                <w:lang w:eastAsia="ko-KR"/>
              </w:rPr>
              <w:t>Amer, thu, 0651</w:t>
            </w:r>
          </w:p>
          <w:p w14:paraId="7D649058" w14:textId="7ED51D58" w:rsidR="00F075D7" w:rsidRDefault="00F075D7" w:rsidP="004B5C4C">
            <w:pPr>
              <w:rPr>
                <w:rFonts w:eastAsia="Batang" w:cs="Arial"/>
                <w:lang w:eastAsia="ko-KR"/>
              </w:rPr>
            </w:pPr>
            <w:r>
              <w:rPr>
                <w:rFonts w:eastAsia="Batang" w:cs="Arial"/>
                <w:lang w:eastAsia="ko-KR"/>
              </w:rPr>
              <w:t>Objection</w:t>
            </w:r>
          </w:p>
          <w:p w14:paraId="7F14F4AB" w14:textId="748955C1" w:rsidR="00F075D7" w:rsidRDefault="00F075D7" w:rsidP="004B5C4C">
            <w:pPr>
              <w:rPr>
                <w:rFonts w:eastAsia="Batang" w:cs="Arial"/>
                <w:lang w:eastAsia="ko-KR"/>
              </w:rPr>
            </w:pPr>
          </w:p>
          <w:p w14:paraId="53ABBC75" w14:textId="13107532" w:rsidR="00FF20EE" w:rsidRDefault="00FF20EE" w:rsidP="004B5C4C">
            <w:pPr>
              <w:rPr>
                <w:rFonts w:eastAsia="Batang" w:cs="Arial"/>
                <w:lang w:eastAsia="ko-KR"/>
              </w:rPr>
            </w:pPr>
            <w:r>
              <w:rPr>
                <w:rFonts w:eastAsia="Batang" w:cs="Arial"/>
                <w:lang w:eastAsia="ko-KR"/>
              </w:rPr>
              <w:t>Sung, Thu, 0942</w:t>
            </w:r>
          </w:p>
          <w:p w14:paraId="796CAA05" w14:textId="5DA1C101" w:rsidR="00FF20EE" w:rsidRDefault="00FF20EE" w:rsidP="004B5C4C">
            <w:pPr>
              <w:rPr>
                <w:rFonts w:eastAsia="Batang" w:cs="Arial"/>
                <w:lang w:eastAsia="ko-KR"/>
              </w:rPr>
            </w:pPr>
            <w:r>
              <w:rPr>
                <w:rFonts w:eastAsia="Batang" w:cs="Arial"/>
                <w:lang w:eastAsia="ko-KR"/>
              </w:rPr>
              <w:t>objection</w:t>
            </w:r>
          </w:p>
          <w:p w14:paraId="572D73DE" w14:textId="227DF9E0" w:rsidR="005860F9" w:rsidRPr="00D95972" w:rsidRDefault="005860F9" w:rsidP="004B5C4C">
            <w:pPr>
              <w:rPr>
                <w:rFonts w:eastAsia="Batang" w:cs="Arial"/>
                <w:lang w:eastAsia="ko-KR"/>
              </w:rPr>
            </w:pPr>
          </w:p>
        </w:tc>
      </w:tr>
      <w:tr w:rsidR="00EC01A4" w:rsidRPr="00D95972" w14:paraId="7206121E" w14:textId="77777777" w:rsidTr="00EC01A4">
        <w:tc>
          <w:tcPr>
            <w:tcW w:w="976" w:type="dxa"/>
            <w:tcBorders>
              <w:top w:val="nil"/>
              <w:left w:val="thinThickThinSmallGap" w:sz="24" w:space="0" w:color="auto"/>
              <w:bottom w:val="nil"/>
            </w:tcBorders>
            <w:shd w:val="clear" w:color="auto" w:fill="auto"/>
          </w:tcPr>
          <w:p w14:paraId="4157F576" w14:textId="77777777" w:rsidR="00EC01A4" w:rsidRPr="00D95972" w:rsidRDefault="00EC01A4" w:rsidP="00486C08">
            <w:pPr>
              <w:rPr>
                <w:rFonts w:cs="Arial"/>
              </w:rPr>
            </w:pPr>
          </w:p>
        </w:tc>
        <w:tc>
          <w:tcPr>
            <w:tcW w:w="1317" w:type="dxa"/>
            <w:gridSpan w:val="2"/>
            <w:tcBorders>
              <w:top w:val="nil"/>
              <w:bottom w:val="nil"/>
            </w:tcBorders>
            <w:shd w:val="clear" w:color="auto" w:fill="auto"/>
          </w:tcPr>
          <w:p w14:paraId="66708908" w14:textId="77777777" w:rsidR="00EC01A4" w:rsidRPr="00D95972" w:rsidRDefault="00EC01A4" w:rsidP="00486C08">
            <w:pPr>
              <w:rPr>
                <w:rFonts w:cs="Arial"/>
              </w:rPr>
            </w:pPr>
          </w:p>
        </w:tc>
        <w:tc>
          <w:tcPr>
            <w:tcW w:w="1088" w:type="dxa"/>
            <w:tcBorders>
              <w:top w:val="single" w:sz="4" w:space="0" w:color="auto"/>
              <w:bottom w:val="single" w:sz="4" w:space="0" w:color="auto"/>
            </w:tcBorders>
            <w:shd w:val="clear" w:color="auto" w:fill="FFFF00"/>
          </w:tcPr>
          <w:p w14:paraId="0645D798" w14:textId="52DD14C0" w:rsidR="00EC01A4" w:rsidRPr="00D95972" w:rsidRDefault="00EC01A4" w:rsidP="00486C08">
            <w:pPr>
              <w:overflowPunct/>
              <w:autoSpaceDE/>
              <w:autoSpaceDN/>
              <w:adjustRightInd/>
              <w:textAlignment w:val="auto"/>
              <w:rPr>
                <w:rFonts w:cs="Arial"/>
                <w:lang w:val="en-US"/>
              </w:rPr>
            </w:pPr>
            <w:r w:rsidRPr="00EC01A4">
              <w:t>C1-212556</w:t>
            </w:r>
          </w:p>
        </w:tc>
        <w:tc>
          <w:tcPr>
            <w:tcW w:w="4191" w:type="dxa"/>
            <w:gridSpan w:val="3"/>
            <w:tcBorders>
              <w:top w:val="single" w:sz="4" w:space="0" w:color="auto"/>
              <w:bottom w:val="single" w:sz="4" w:space="0" w:color="auto"/>
            </w:tcBorders>
            <w:shd w:val="clear" w:color="auto" w:fill="FFFF00"/>
          </w:tcPr>
          <w:p w14:paraId="406C93F9" w14:textId="77777777" w:rsidR="00EC01A4" w:rsidRPr="00D95972" w:rsidRDefault="00EC01A4" w:rsidP="00486C08">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20758250" w14:textId="77777777" w:rsidR="00EC01A4" w:rsidRPr="00D95972" w:rsidRDefault="00EC01A4" w:rsidP="00486C08">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5714FC25" w14:textId="77777777" w:rsidR="00EC01A4" w:rsidRPr="00D95972" w:rsidRDefault="00EC01A4" w:rsidP="00486C08">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8D48F" w14:textId="77777777" w:rsidR="00EC01A4" w:rsidRDefault="00EC01A4" w:rsidP="00486C08">
            <w:pPr>
              <w:rPr>
                <w:ins w:id="86" w:author="PeLe" w:date="2021-04-22T14:36:00Z"/>
                <w:rFonts w:eastAsia="Batang" w:cs="Arial"/>
                <w:lang w:eastAsia="ko-KR"/>
              </w:rPr>
            </w:pPr>
            <w:ins w:id="87" w:author="PeLe" w:date="2021-04-22T14:36:00Z">
              <w:r>
                <w:rPr>
                  <w:rFonts w:eastAsia="Batang" w:cs="Arial"/>
                  <w:lang w:eastAsia="ko-KR"/>
                </w:rPr>
                <w:t>Revision of C1-212062</w:t>
              </w:r>
            </w:ins>
          </w:p>
          <w:p w14:paraId="5B099FF5" w14:textId="1B4A5558" w:rsidR="00EC01A4" w:rsidRDefault="00EC01A4" w:rsidP="00486C08">
            <w:pPr>
              <w:rPr>
                <w:ins w:id="88" w:author="PeLe" w:date="2021-04-22T14:36:00Z"/>
                <w:rFonts w:eastAsia="Batang" w:cs="Arial"/>
                <w:lang w:eastAsia="ko-KR"/>
              </w:rPr>
            </w:pPr>
            <w:ins w:id="89" w:author="PeLe" w:date="2021-04-22T14:36:00Z">
              <w:r>
                <w:rPr>
                  <w:rFonts w:eastAsia="Batang" w:cs="Arial"/>
                  <w:lang w:eastAsia="ko-KR"/>
                </w:rPr>
                <w:t>_________________________________________</w:t>
              </w:r>
            </w:ins>
          </w:p>
          <w:p w14:paraId="5B1A0369" w14:textId="0671E923" w:rsidR="00EC01A4" w:rsidRDefault="00EC01A4" w:rsidP="00486C08">
            <w:pPr>
              <w:rPr>
                <w:rFonts w:eastAsia="Batang" w:cs="Arial"/>
                <w:lang w:eastAsia="ko-KR"/>
              </w:rPr>
            </w:pPr>
            <w:r>
              <w:rPr>
                <w:rFonts w:eastAsia="Batang" w:cs="Arial"/>
                <w:lang w:eastAsia="ko-KR"/>
              </w:rPr>
              <w:t>Amer, Mon, 0202</w:t>
            </w:r>
          </w:p>
          <w:p w14:paraId="1001C989" w14:textId="77777777" w:rsidR="00EC01A4" w:rsidRDefault="00EC01A4" w:rsidP="00486C08">
            <w:pPr>
              <w:rPr>
                <w:rFonts w:eastAsia="Batang" w:cs="Arial"/>
                <w:lang w:eastAsia="ko-KR"/>
              </w:rPr>
            </w:pPr>
            <w:r>
              <w:rPr>
                <w:rFonts w:eastAsia="Batang" w:cs="Arial"/>
                <w:lang w:eastAsia="ko-KR"/>
              </w:rPr>
              <w:t>Revision required</w:t>
            </w:r>
          </w:p>
          <w:p w14:paraId="2F9D3FF2" w14:textId="77777777" w:rsidR="00EC01A4" w:rsidRDefault="00EC01A4" w:rsidP="00486C08">
            <w:pPr>
              <w:rPr>
                <w:rFonts w:eastAsia="Batang" w:cs="Arial"/>
                <w:lang w:eastAsia="ko-KR"/>
              </w:rPr>
            </w:pPr>
          </w:p>
          <w:p w14:paraId="3EAB0314" w14:textId="77777777" w:rsidR="00EC01A4" w:rsidRDefault="00EC01A4" w:rsidP="00486C08">
            <w:pPr>
              <w:rPr>
                <w:rFonts w:eastAsia="Batang" w:cs="Arial"/>
                <w:lang w:eastAsia="ko-KR"/>
              </w:rPr>
            </w:pPr>
            <w:r>
              <w:rPr>
                <w:rFonts w:eastAsia="Batang" w:cs="Arial"/>
                <w:lang w:eastAsia="ko-KR"/>
              </w:rPr>
              <w:t>Sunhee, Mon, 0449</w:t>
            </w:r>
          </w:p>
          <w:p w14:paraId="41A1D9C7" w14:textId="77777777" w:rsidR="00EC01A4" w:rsidRDefault="00EC01A4" w:rsidP="00486C08">
            <w:pPr>
              <w:rPr>
                <w:rFonts w:eastAsia="Batang" w:cs="Arial"/>
                <w:lang w:eastAsia="ko-KR"/>
              </w:rPr>
            </w:pPr>
            <w:r>
              <w:rPr>
                <w:rFonts w:eastAsia="Batang" w:cs="Arial"/>
                <w:lang w:eastAsia="ko-KR"/>
              </w:rPr>
              <w:t>Rev required</w:t>
            </w:r>
          </w:p>
          <w:p w14:paraId="792C7404" w14:textId="77777777" w:rsidR="00EC01A4" w:rsidRDefault="00EC01A4" w:rsidP="00486C08">
            <w:pPr>
              <w:rPr>
                <w:rFonts w:eastAsia="Batang" w:cs="Arial"/>
                <w:lang w:eastAsia="ko-KR"/>
              </w:rPr>
            </w:pPr>
          </w:p>
          <w:p w14:paraId="396BBDA8" w14:textId="77777777" w:rsidR="00EC01A4" w:rsidRDefault="00EC01A4" w:rsidP="00486C08">
            <w:pPr>
              <w:rPr>
                <w:rFonts w:eastAsia="Batang" w:cs="Arial"/>
                <w:lang w:eastAsia="ko-KR"/>
              </w:rPr>
            </w:pPr>
            <w:r>
              <w:rPr>
                <w:rFonts w:eastAsia="Batang" w:cs="Arial"/>
                <w:lang w:eastAsia="ko-KR"/>
              </w:rPr>
              <w:t>Chen, Mon, 1140</w:t>
            </w:r>
          </w:p>
          <w:p w14:paraId="7557A7C6" w14:textId="77777777" w:rsidR="00EC01A4" w:rsidRDefault="00EC01A4" w:rsidP="00486C08">
            <w:pPr>
              <w:rPr>
                <w:rFonts w:eastAsia="Batang" w:cs="Arial"/>
                <w:lang w:eastAsia="ko-KR"/>
              </w:rPr>
            </w:pPr>
            <w:r>
              <w:rPr>
                <w:rFonts w:eastAsia="Batang" w:cs="Arial"/>
                <w:lang w:eastAsia="ko-KR"/>
              </w:rPr>
              <w:t>Rev required</w:t>
            </w:r>
          </w:p>
          <w:p w14:paraId="3ECC5DA7" w14:textId="77777777" w:rsidR="00EC01A4" w:rsidRDefault="00EC01A4" w:rsidP="00486C08">
            <w:pPr>
              <w:rPr>
                <w:rFonts w:eastAsia="Batang" w:cs="Arial"/>
                <w:lang w:eastAsia="ko-KR"/>
              </w:rPr>
            </w:pPr>
          </w:p>
          <w:p w14:paraId="413199EC" w14:textId="77777777" w:rsidR="00EC01A4" w:rsidRDefault="00EC01A4" w:rsidP="00486C08">
            <w:pPr>
              <w:rPr>
                <w:rFonts w:eastAsia="Batang" w:cs="Arial"/>
                <w:lang w:eastAsia="ko-KR"/>
              </w:rPr>
            </w:pPr>
            <w:r>
              <w:rPr>
                <w:rFonts w:eastAsia="Batang" w:cs="Arial"/>
                <w:lang w:eastAsia="ko-KR"/>
              </w:rPr>
              <w:t>Xu, Tue, 0407</w:t>
            </w:r>
          </w:p>
          <w:p w14:paraId="26EACCCD" w14:textId="77777777" w:rsidR="00EC01A4" w:rsidRDefault="00EC01A4" w:rsidP="00486C08">
            <w:pPr>
              <w:rPr>
                <w:rFonts w:eastAsia="Batang" w:cs="Arial"/>
                <w:lang w:eastAsia="ko-KR"/>
              </w:rPr>
            </w:pPr>
            <w:r>
              <w:rPr>
                <w:rFonts w:eastAsia="Batang" w:cs="Arial"/>
                <w:lang w:eastAsia="ko-KR"/>
              </w:rPr>
              <w:t>Revision</w:t>
            </w:r>
          </w:p>
          <w:p w14:paraId="18BF94B0" w14:textId="77777777" w:rsidR="00EC01A4" w:rsidRDefault="00EC01A4" w:rsidP="00486C08">
            <w:pPr>
              <w:rPr>
                <w:rFonts w:eastAsia="Batang" w:cs="Arial"/>
                <w:lang w:eastAsia="ko-KR"/>
              </w:rPr>
            </w:pPr>
          </w:p>
          <w:p w14:paraId="08B7F0F8" w14:textId="77777777" w:rsidR="00EC01A4" w:rsidRDefault="00EC01A4" w:rsidP="00486C08">
            <w:pPr>
              <w:rPr>
                <w:rFonts w:eastAsia="Batang" w:cs="Arial"/>
                <w:lang w:eastAsia="ko-KR"/>
              </w:rPr>
            </w:pPr>
            <w:r>
              <w:rPr>
                <w:rFonts w:eastAsia="Batang" w:cs="Arial"/>
                <w:lang w:eastAsia="ko-KR"/>
              </w:rPr>
              <w:t>Chen, Tue, 1247</w:t>
            </w:r>
          </w:p>
          <w:p w14:paraId="13A40315" w14:textId="77777777" w:rsidR="00EC01A4" w:rsidRDefault="00EC01A4" w:rsidP="00486C08">
            <w:pPr>
              <w:rPr>
                <w:rFonts w:eastAsia="Batang" w:cs="Arial"/>
                <w:lang w:eastAsia="ko-KR"/>
              </w:rPr>
            </w:pPr>
            <w:r>
              <w:rPr>
                <w:rFonts w:eastAsia="Batang" w:cs="Arial"/>
                <w:lang w:eastAsia="ko-KR"/>
              </w:rPr>
              <w:t>Rev required</w:t>
            </w:r>
          </w:p>
          <w:p w14:paraId="1616FDD2" w14:textId="77777777" w:rsidR="00EC01A4" w:rsidRDefault="00EC01A4" w:rsidP="00486C08">
            <w:pPr>
              <w:rPr>
                <w:rFonts w:eastAsia="Batang" w:cs="Arial"/>
                <w:lang w:eastAsia="ko-KR"/>
              </w:rPr>
            </w:pPr>
          </w:p>
          <w:p w14:paraId="0B1415D1" w14:textId="77777777" w:rsidR="00EC01A4" w:rsidRDefault="00EC01A4" w:rsidP="00486C08">
            <w:pPr>
              <w:rPr>
                <w:rFonts w:eastAsia="Batang" w:cs="Arial"/>
                <w:lang w:eastAsia="ko-KR"/>
              </w:rPr>
            </w:pPr>
            <w:r>
              <w:rPr>
                <w:rFonts w:eastAsia="Batang" w:cs="Arial"/>
                <w:lang w:eastAsia="ko-KR"/>
              </w:rPr>
              <w:t>Xu, Wed, 0526</w:t>
            </w:r>
          </w:p>
          <w:p w14:paraId="1C95B311" w14:textId="77777777" w:rsidR="00EC01A4" w:rsidRDefault="00EC01A4" w:rsidP="00486C08">
            <w:pPr>
              <w:rPr>
                <w:rFonts w:eastAsia="Batang" w:cs="Arial"/>
                <w:lang w:eastAsia="ko-KR"/>
              </w:rPr>
            </w:pPr>
            <w:r>
              <w:rPr>
                <w:rFonts w:eastAsia="Batang" w:cs="Arial"/>
                <w:lang w:eastAsia="ko-KR"/>
              </w:rPr>
              <w:t>replies</w:t>
            </w:r>
          </w:p>
          <w:p w14:paraId="3603593C" w14:textId="77777777" w:rsidR="00EC01A4" w:rsidRDefault="00EC01A4" w:rsidP="00486C08">
            <w:pPr>
              <w:rPr>
                <w:rFonts w:eastAsia="Batang" w:cs="Arial"/>
                <w:lang w:eastAsia="ko-KR"/>
              </w:rPr>
            </w:pPr>
          </w:p>
          <w:p w14:paraId="39832645" w14:textId="77777777" w:rsidR="00EC01A4" w:rsidRDefault="00EC01A4" w:rsidP="00486C08">
            <w:pPr>
              <w:rPr>
                <w:rFonts w:eastAsia="Batang" w:cs="Arial"/>
                <w:lang w:eastAsia="ko-KR"/>
              </w:rPr>
            </w:pPr>
            <w:r>
              <w:rPr>
                <w:rFonts w:eastAsia="Batang" w:cs="Arial"/>
                <w:lang w:eastAsia="ko-KR"/>
              </w:rPr>
              <w:t>Amer, Wed, 0531</w:t>
            </w:r>
          </w:p>
          <w:p w14:paraId="775FE5E0" w14:textId="77777777" w:rsidR="00EC01A4" w:rsidRDefault="00EC01A4" w:rsidP="00486C08">
            <w:pPr>
              <w:rPr>
                <w:rFonts w:eastAsia="Batang" w:cs="Arial"/>
                <w:lang w:eastAsia="ko-KR"/>
              </w:rPr>
            </w:pPr>
            <w:r>
              <w:rPr>
                <w:rFonts w:eastAsia="Batang" w:cs="Arial"/>
                <w:lang w:eastAsia="ko-KR"/>
              </w:rPr>
              <w:t>Replies</w:t>
            </w:r>
          </w:p>
          <w:p w14:paraId="3502C726" w14:textId="77777777" w:rsidR="00EC01A4" w:rsidRDefault="00EC01A4" w:rsidP="00486C08">
            <w:pPr>
              <w:rPr>
                <w:rFonts w:eastAsia="Batang" w:cs="Arial"/>
                <w:lang w:eastAsia="ko-KR"/>
              </w:rPr>
            </w:pPr>
          </w:p>
          <w:p w14:paraId="469ED18C" w14:textId="77777777" w:rsidR="00EC01A4" w:rsidRDefault="00EC01A4" w:rsidP="00486C08">
            <w:pPr>
              <w:rPr>
                <w:rFonts w:eastAsia="Batang" w:cs="Arial"/>
                <w:lang w:eastAsia="ko-KR"/>
              </w:rPr>
            </w:pPr>
            <w:r>
              <w:rPr>
                <w:rFonts w:eastAsia="Batang" w:cs="Arial"/>
                <w:lang w:eastAsia="ko-KR"/>
              </w:rPr>
              <w:t>Sung, Thu, 0949</w:t>
            </w:r>
          </w:p>
          <w:p w14:paraId="55D9D268" w14:textId="77777777" w:rsidR="00EC01A4" w:rsidRDefault="00EC01A4" w:rsidP="00486C08">
            <w:pPr>
              <w:rPr>
                <w:rFonts w:eastAsia="Batang" w:cs="Arial"/>
                <w:lang w:eastAsia="ko-KR"/>
              </w:rPr>
            </w:pPr>
            <w:r>
              <w:rPr>
                <w:rFonts w:eastAsia="Batang" w:cs="Arial"/>
                <w:lang w:eastAsia="ko-KR"/>
              </w:rPr>
              <w:t>Comments</w:t>
            </w:r>
          </w:p>
          <w:p w14:paraId="2069C4DD" w14:textId="77777777" w:rsidR="00EC01A4" w:rsidRDefault="00EC01A4" w:rsidP="00486C08">
            <w:pPr>
              <w:rPr>
                <w:rFonts w:eastAsia="Batang" w:cs="Arial"/>
                <w:lang w:eastAsia="ko-KR"/>
              </w:rPr>
            </w:pPr>
          </w:p>
          <w:p w14:paraId="14B2070A" w14:textId="77777777" w:rsidR="00EC01A4" w:rsidRDefault="00EC01A4" w:rsidP="00486C08">
            <w:pPr>
              <w:rPr>
                <w:rFonts w:eastAsia="Batang" w:cs="Arial"/>
                <w:lang w:eastAsia="ko-KR"/>
              </w:rPr>
            </w:pPr>
            <w:r>
              <w:rPr>
                <w:rFonts w:eastAsia="Batang" w:cs="Arial"/>
                <w:lang w:eastAsia="ko-KR"/>
              </w:rPr>
              <w:t>Xu, thu, 1145</w:t>
            </w:r>
          </w:p>
          <w:p w14:paraId="0782B2EA" w14:textId="466ADC42" w:rsidR="00EC01A4" w:rsidRDefault="00304425" w:rsidP="00486C08">
            <w:pPr>
              <w:rPr>
                <w:rFonts w:eastAsia="Batang" w:cs="Arial"/>
                <w:lang w:eastAsia="ko-KR"/>
              </w:rPr>
            </w:pPr>
            <w:r>
              <w:rPr>
                <w:rFonts w:eastAsia="Batang" w:cs="Arial"/>
                <w:lang w:eastAsia="ko-KR"/>
              </w:rPr>
              <w:t>R</w:t>
            </w:r>
            <w:r w:rsidR="00EC01A4">
              <w:rPr>
                <w:rFonts w:eastAsia="Batang" w:cs="Arial"/>
                <w:lang w:eastAsia="ko-KR"/>
              </w:rPr>
              <w:t>ev</w:t>
            </w:r>
          </w:p>
          <w:p w14:paraId="24F4E6EB" w14:textId="77777777" w:rsidR="00304425" w:rsidRDefault="00304425" w:rsidP="00486C08">
            <w:pPr>
              <w:rPr>
                <w:rFonts w:eastAsia="Batang" w:cs="Arial"/>
                <w:lang w:eastAsia="ko-KR"/>
              </w:rPr>
            </w:pPr>
          </w:p>
          <w:p w14:paraId="3029076E" w14:textId="77777777" w:rsidR="00304425" w:rsidRDefault="00304425" w:rsidP="00486C08">
            <w:pPr>
              <w:rPr>
                <w:rFonts w:eastAsia="Batang" w:cs="Arial"/>
                <w:lang w:eastAsia="ko-KR"/>
              </w:rPr>
            </w:pPr>
            <w:r>
              <w:rPr>
                <w:rFonts w:eastAsia="Batang" w:cs="Arial"/>
                <w:lang w:eastAsia="ko-KR"/>
              </w:rPr>
              <w:lastRenderedPageBreak/>
              <w:t>Chen, Thu, 1608</w:t>
            </w:r>
          </w:p>
          <w:p w14:paraId="0CC4B951" w14:textId="68E53278" w:rsidR="00304425" w:rsidRPr="00D95972" w:rsidRDefault="00304425" w:rsidP="00486C08">
            <w:pPr>
              <w:rPr>
                <w:rFonts w:eastAsia="Batang" w:cs="Arial"/>
                <w:lang w:eastAsia="ko-KR"/>
              </w:rPr>
            </w:pPr>
            <w:r>
              <w:rPr>
                <w:rFonts w:eastAsia="Batang" w:cs="Arial"/>
                <w:lang w:eastAsia="ko-KR"/>
              </w:rPr>
              <w:t>comment</w:t>
            </w:r>
          </w:p>
        </w:tc>
      </w:tr>
      <w:tr w:rsidR="00C97D2C" w:rsidRPr="00D95972" w14:paraId="2A5461FC" w14:textId="77777777" w:rsidTr="00C97D2C">
        <w:tc>
          <w:tcPr>
            <w:tcW w:w="976" w:type="dxa"/>
            <w:tcBorders>
              <w:top w:val="nil"/>
              <w:left w:val="thinThickThinSmallGap" w:sz="24" w:space="0" w:color="auto"/>
              <w:bottom w:val="nil"/>
            </w:tcBorders>
            <w:shd w:val="clear" w:color="auto" w:fill="auto"/>
          </w:tcPr>
          <w:p w14:paraId="37A48778" w14:textId="77777777" w:rsidR="00C97D2C" w:rsidRPr="00D95972" w:rsidRDefault="00C97D2C" w:rsidP="00486C08">
            <w:pPr>
              <w:rPr>
                <w:rFonts w:cs="Arial"/>
              </w:rPr>
            </w:pPr>
          </w:p>
        </w:tc>
        <w:tc>
          <w:tcPr>
            <w:tcW w:w="1317" w:type="dxa"/>
            <w:gridSpan w:val="2"/>
            <w:tcBorders>
              <w:top w:val="nil"/>
              <w:bottom w:val="nil"/>
            </w:tcBorders>
            <w:shd w:val="clear" w:color="auto" w:fill="auto"/>
          </w:tcPr>
          <w:p w14:paraId="3DEDCB3B" w14:textId="77777777" w:rsidR="00C97D2C" w:rsidRPr="00D95972" w:rsidRDefault="00C97D2C" w:rsidP="00486C08">
            <w:pPr>
              <w:rPr>
                <w:rFonts w:cs="Arial"/>
              </w:rPr>
            </w:pPr>
          </w:p>
        </w:tc>
        <w:tc>
          <w:tcPr>
            <w:tcW w:w="1088" w:type="dxa"/>
            <w:tcBorders>
              <w:top w:val="single" w:sz="4" w:space="0" w:color="auto"/>
              <w:bottom w:val="single" w:sz="4" w:space="0" w:color="auto"/>
            </w:tcBorders>
            <w:shd w:val="clear" w:color="auto" w:fill="FFFF00"/>
          </w:tcPr>
          <w:p w14:paraId="669A5898" w14:textId="6A054040" w:rsidR="00C97D2C" w:rsidRPr="00D95972" w:rsidRDefault="00C97D2C" w:rsidP="00486C08">
            <w:pPr>
              <w:overflowPunct/>
              <w:autoSpaceDE/>
              <w:autoSpaceDN/>
              <w:adjustRightInd/>
              <w:textAlignment w:val="auto"/>
              <w:rPr>
                <w:rFonts w:cs="Arial"/>
                <w:lang w:val="en-US"/>
              </w:rPr>
            </w:pPr>
            <w:r w:rsidRPr="00C97D2C">
              <w:t>C1-212557</w:t>
            </w:r>
          </w:p>
        </w:tc>
        <w:tc>
          <w:tcPr>
            <w:tcW w:w="4191" w:type="dxa"/>
            <w:gridSpan w:val="3"/>
            <w:tcBorders>
              <w:top w:val="single" w:sz="4" w:space="0" w:color="auto"/>
              <w:bottom w:val="single" w:sz="4" w:space="0" w:color="auto"/>
            </w:tcBorders>
            <w:shd w:val="clear" w:color="auto" w:fill="FFFF00"/>
          </w:tcPr>
          <w:p w14:paraId="4A45A7F8" w14:textId="77777777" w:rsidR="00C97D2C" w:rsidRPr="00D95972" w:rsidRDefault="00C97D2C" w:rsidP="00486C08">
            <w:pPr>
              <w:rPr>
                <w:rFonts w:cs="Arial"/>
              </w:rPr>
            </w:pPr>
            <w:r>
              <w:rPr>
                <w:rFonts w:cs="Arial"/>
              </w:rPr>
              <w:t>Adding requirements to 5GMM procedures for satellite access on informing of the rejection and the country</w:t>
            </w:r>
          </w:p>
        </w:tc>
        <w:tc>
          <w:tcPr>
            <w:tcW w:w="1767" w:type="dxa"/>
            <w:tcBorders>
              <w:top w:val="single" w:sz="4" w:space="0" w:color="auto"/>
              <w:bottom w:val="single" w:sz="4" w:space="0" w:color="auto"/>
            </w:tcBorders>
            <w:shd w:val="clear" w:color="auto" w:fill="FFFF00"/>
          </w:tcPr>
          <w:p w14:paraId="6D49AC62" w14:textId="77777777" w:rsidR="00C97D2C" w:rsidRPr="00D95972" w:rsidRDefault="00C97D2C" w:rsidP="00486C08">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3E671CE5" w14:textId="77777777" w:rsidR="00C97D2C" w:rsidRPr="00D95972" w:rsidRDefault="00C97D2C" w:rsidP="00486C08">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AD190" w14:textId="77777777" w:rsidR="00C97D2C" w:rsidRDefault="00C97D2C" w:rsidP="00486C08">
            <w:pPr>
              <w:rPr>
                <w:ins w:id="90" w:author="PeLe" w:date="2021-04-22T14:38:00Z"/>
                <w:rFonts w:eastAsia="Batang" w:cs="Arial"/>
                <w:lang w:eastAsia="ko-KR"/>
              </w:rPr>
            </w:pPr>
            <w:ins w:id="91" w:author="PeLe" w:date="2021-04-22T14:38:00Z">
              <w:r>
                <w:rPr>
                  <w:rFonts w:eastAsia="Batang" w:cs="Arial"/>
                  <w:lang w:eastAsia="ko-KR"/>
                </w:rPr>
                <w:t>Revision of C1-212063</w:t>
              </w:r>
            </w:ins>
          </w:p>
          <w:p w14:paraId="25D54B99" w14:textId="02C1F258" w:rsidR="00C97D2C" w:rsidRDefault="00C97D2C" w:rsidP="00486C08">
            <w:pPr>
              <w:rPr>
                <w:ins w:id="92" w:author="PeLe" w:date="2021-04-22T14:38:00Z"/>
                <w:rFonts w:eastAsia="Batang" w:cs="Arial"/>
                <w:lang w:eastAsia="ko-KR"/>
              </w:rPr>
            </w:pPr>
            <w:ins w:id="93" w:author="PeLe" w:date="2021-04-22T14:38:00Z">
              <w:r>
                <w:rPr>
                  <w:rFonts w:eastAsia="Batang" w:cs="Arial"/>
                  <w:lang w:eastAsia="ko-KR"/>
                </w:rPr>
                <w:t>_________________________________________</w:t>
              </w:r>
            </w:ins>
          </w:p>
          <w:p w14:paraId="14CC493F" w14:textId="667EB43C" w:rsidR="00C97D2C" w:rsidRDefault="00C97D2C" w:rsidP="00486C08">
            <w:pPr>
              <w:rPr>
                <w:rFonts w:eastAsia="Batang" w:cs="Arial"/>
                <w:lang w:eastAsia="ko-KR"/>
              </w:rPr>
            </w:pPr>
            <w:r>
              <w:rPr>
                <w:rFonts w:eastAsia="Batang" w:cs="Arial"/>
                <w:lang w:eastAsia="ko-KR"/>
              </w:rPr>
              <w:t>Amer, Mon, 0</w:t>
            </w:r>
          </w:p>
          <w:p w14:paraId="7C22B75F" w14:textId="77777777" w:rsidR="00C97D2C" w:rsidRDefault="00C97D2C" w:rsidP="00486C08">
            <w:pPr>
              <w:rPr>
                <w:rFonts w:eastAsia="Batang" w:cs="Arial"/>
                <w:lang w:eastAsia="ko-KR"/>
              </w:rPr>
            </w:pPr>
          </w:p>
          <w:p w14:paraId="5AE1AE46" w14:textId="77777777" w:rsidR="00C97D2C" w:rsidRDefault="00C97D2C" w:rsidP="00486C08">
            <w:pPr>
              <w:rPr>
                <w:rFonts w:eastAsia="Batang" w:cs="Arial"/>
                <w:lang w:eastAsia="ko-KR"/>
              </w:rPr>
            </w:pPr>
            <w:r>
              <w:rPr>
                <w:rFonts w:eastAsia="Batang" w:cs="Arial"/>
                <w:lang w:eastAsia="ko-KR"/>
              </w:rPr>
              <w:t>202</w:t>
            </w:r>
          </w:p>
          <w:p w14:paraId="1EE78986" w14:textId="77777777" w:rsidR="00C97D2C" w:rsidRDefault="00C97D2C" w:rsidP="00486C08">
            <w:pPr>
              <w:rPr>
                <w:rFonts w:eastAsia="Batang" w:cs="Arial"/>
                <w:lang w:eastAsia="ko-KR"/>
              </w:rPr>
            </w:pPr>
            <w:r>
              <w:rPr>
                <w:rFonts w:eastAsia="Batang" w:cs="Arial"/>
                <w:lang w:eastAsia="ko-KR"/>
              </w:rPr>
              <w:t>revision required</w:t>
            </w:r>
          </w:p>
          <w:p w14:paraId="3393A835" w14:textId="77777777" w:rsidR="00C97D2C" w:rsidRDefault="00C97D2C" w:rsidP="00486C08">
            <w:pPr>
              <w:rPr>
                <w:rFonts w:eastAsia="Batang" w:cs="Arial"/>
                <w:lang w:eastAsia="ko-KR"/>
              </w:rPr>
            </w:pPr>
          </w:p>
          <w:p w14:paraId="42A8BA84" w14:textId="77777777" w:rsidR="00C97D2C" w:rsidRDefault="00C97D2C" w:rsidP="00486C08">
            <w:pPr>
              <w:rPr>
                <w:rFonts w:eastAsia="Batang" w:cs="Arial"/>
                <w:lang w:eastAsia="ko-KR"/>
              </w:rPr>
            </w:pPr>
            <w:r>
              <w:rPr>
                <w:rFonts w:eastAsia="Batang" w:cs="Arial"/>
                <w:lang w:eastAsia="ko-KR"/>
              </w:rPr>
              <w:t>Chen, Mon, 1145</w:t>
            </w:r>
          </w:p>
          <w:p w14:paraId="5E083BCF" w14:textId="77777777" w:rsidR="00C97D2C" w:rsidRDefault="00C97D2C" w:rsidP="00486C08">
            <w:pPr>
              <w:rPr>
                <w:rFonts w:eastAsia="Batang" w:cs="Arial"/>
                <w:lang w:eastAsia="ko-KR"/>
              </w:rPr>
            </w:pPr>
            <w:r>
              <w:rPr>
                <w:rFonts w:eastAsia="Batang" w:cs="Arial"/>
                <w:lang w:eastAsia="ko-KR"/>
              </w:rPr>
              <w:t>Requet to postpone this</w:t>
            </w:r>
          </w:p>
          <w:p w14:paraId="7CEB5694" w14:textId="77777777" w:rsidR="00C97D2C" w:rsidRDefault="00C97D2C" w:rsidP="00486C08">
            <w:pPr>
              <w:rPr>
                <w:rFonts w:eastAsia="Batang" w:cs="Arial"/>
                <w:lang w:eastAsia="ko-KR"/>
              </w:rPr>
            </w:pPr>
          </w:p>
          <w:p w14:paraId="6B65588F" w14:textId="77777777" w:rsidR="00C97D2C" w:rsidRDefault="00C97D2C" w:rsidP="00486C08">
            <w:pPr>
              <w:rPr>
                <w:rFonts w:eastAsia="Batang" w:cs="Arial"/>
                <w:lang w:eastAsia="ko-KR"/>
              </w:rPr>
            </w:pPr>
            <w:r>
              <w:rPr>
                <w:rFonts w:eastAsia="Batang" w:cs="Arial"/>
                <w:lang w:eastAsia="ko-KR"/>
              </w:rPr>
              <w:t>Roland, Mon, 2106</w:t>
            </w:r>
          </w:p>
          <w:p w14:paraId="2A035C43" w14:textId="77777777" w:rsidR="00C97D2C" w:rsidRDefault="00C97D2C" w:rsidP="00486C08">
            <w:pPr>
              <w:rPr>
                <w:rFonts w:eastAsia="Batang" w:cs="Arial"/>
                <w:lang w:eastAsia="ko-KR"/>
              </w:rPr>
            </w:pPr>
            <w:r>
              <w:rPr>
                <w:rFonts w:eastAsia="Batang" w:cs="Arial"/>
                <w:lang w:eastAsia="ko-KR"/>
              </w:rPr>
              <w:t>Revision required</w:t>
            </w:r>
          </w:p>
          <w:p w14:paraId="5DF748FC" w14:textId="77777777" w:rsidR="00C97D2C" w:rsidRDefault="00C97D2C" w:rsidP="00486C08">
            <w:pPr>
              <w:rPr>
                <w:rFonts w:eastAsia="Batang" w:cs="Arial"/>
                <w:lang w:eastAsia="ko-KR"/>
              </w:rPr>
            </w:pPr>
          </w:p>
          <w:p w14:paraId="72B7D2CC" w14:textId="77777777" w:rsidR="00C97D2C" w:rsidRDefault="00C97D2C" w:rsidP="00486C08">
            <w:pPr>
              <w:rPr>
                <w:rFonts w:eastAsia="Batang" w:cs="Arial"/>
                <w:lang w:eastAsia="ko-KR"/>
              </w:rPr>
            </w:pPr>
            <w:r>
              <w:rPr>
                <w:rFonts w:eastAsia="Batang" w:cs="Arial"/>
                <w:lang w:eastAsia="ko-KR"/>
              </w:rPr>
              <w:t>Sung, Tue, 1100</w:t>
            </w:r>
          </w:p>
          <w:p w14:paraId="111EC17E" w14:textId="77777777" w:rsidR="00C97D2C" w:rsidRDefault="00C97D2C" w:rsidP="00486C08">
            <w:pPr>
              <w:rPr>
                <w:rFonts w:eastAsia="Batang" w:cs="Arial"/>
                <w:lang w:eastAsia="ko-KR"/>
              </w:rPr>
            </w:pPr>
            <w:r>
              <w:rPr>
                <w:rFonts w:eastAsia="Batang" w:cs="Arial"/>
                <w:lang w:eastAsia="ko-KR"/>
              </w:rPr>
              <w:t>Replies</w:t>
            </w:r>
          </w:p>
          <w:p w14:paraId="63F1A91B" w14:textId="77777777" w:rsidR="00C97D2C" w:rsidRDefault="00C97D2C" w:rsidP="00486C08">
            <w:pPr>
              <w:rPr>
                <w:rFonts w:eastAsia="Batang" w:cs="Arial"/>
                <w:lang w:eastAsia="ko-KR"/>
              </w:rPr>
            </w:pPr>
          </w:p>
          <w:p w14:paraId="48F162B3" w14:textId="77777777" w:rsidR="00C97D2C" w:rsidRDefault="00C97D2C" w:rsidP="00486C08">
            <w:pPr>
              <w:rPr>
                <w:rFonts w:eastAsia="Batang" w:cs="Arial"/>
                <w:lang w:eastAsia="ko-KR"/>
              </w:rPr>
            </w:pPr>
            <w:r>
              <w:rPr>
                <w:rFonts w:eastAsia="Batang" w:cs="Arial"/>
                <w:lang w:eastAsia="ko-KR"/>
              </w:rPr>
              <w:t>Jean-yves, tue, 1207</w:t>
            </w:r>
          </w:p>
          <w:p w14:paraId="6F644A76" w14:textId="77777777" w:rsidR="00C97D2C" w:rsidRDefault="00C97D2C" w:rsidP="00486C08">
            <w:pPr>
              <w:rPr>
                <w:rFonts w:eastAsia="Batang" w:cs="Arial"/>
                <w:lang w:eastAsia="ko-KR"/>
              </w:rPr>
            </w:pPr>
            <w:r>
              <w:rPr>
                <w:rFonts w:eastAsia="Batang" w:cs="Arial"/>
                <w:lang w:eastAsia="ko-KR"/>
              </w:rPr>
              <w:t>Commenting</w:t>
            </w:r>
          </w:p>
          <w:p w14:paraId="75897E1C" w14:textId="77777777" w:rsidR="00C97D2C" w:rsidRDefault="00C97D2C" w:rsidP="00486C08">
            <w:pPr>
              <w:rPr>
                <w:rFonts w:eastAsia="Batang" w:cs="Arial"/>
                <w:lang w:eastAsia="ko-KR"/>
              </w:rPr>
            </w:pPr>
          </w:p>
          <w:p w14:paraId="36B7F215" w14:textId="77777777" w:rsidR="00C97D2C" w:rsidRDefault="00C97D2C" w:rsidP="00486C08">
            <w:pPr>
              <w:rPr>
                <w:rFonts w:eastAsia="Batang" w:cs="Arial"/>
                <w:lang w:eastAsia="ko-KR"/>
              </w:rPr>
            </w:pPr>
            <w:r>
              <w:rPr>
                <w:rFonts w:eastAsia="Batang" w:cs="Arial"/>
                <w:lang w:eastAsia="ko-KR"/>
              </w:rPr>
              <w:t>Chen, Tue, 1254</w:t>
            </w:r>
          </w:p>
          <w:p w14:paraId="49CED77C" w14:textId="77777777" w:rsidR="00C97D2C" w:rsidRDefault="00C97D2C" w:rsidP="00486C08">
            <w:pPr>
              <w:rPr>
                <w:rFonts w:eastAsia="Batang" w:cs="Arial"/>
                <w:lang w:eastAsia="ko-KR"/>
              </w:rPr>
            </w:pPr>
            <w:r>
              <w:rPr>
                <w:rFonts w:eastAsia="Batang" w:cs="Arial"/>
                <w:lang w:eastAsia="ko-KR"/>
              </w:rPr>
              <w:t>Commenting</w:t>
            </w:r>
          </w:p>
          <w:p w14:paraId="1F2D914E" w14:textId="77777777" w:rsidR="00C97D2C" w:rsidRDefault="00C97D2C" w:rsidP="00486C08">
            <w:pPr>
              <w:rPr>
                <w:rFonts w:eastAsia="Batang" w:cs="Arial"/>
                <w:lang w:eastAsia="ko-KR"/>
              </w:rPr>
            </w:pPr>
          </w:p>
          <w:p w14:paraId="322C2E56" w14:textId="77777777" w:rsidR="00C97D2C" w:rsidRDefault="00C97D2C" w:rsidP="00486C08">
            <w:pPr>
              <w:rPr>
                <w:rFonts w:eastAsia="Batang" w:cs="Arial"/>
                <w:lang w:eastAsia="ko-KR"/>
              </w:rPr>
            </w:pPr>
            <w:r>
              <w:rPr>
                <w:rFonts w:eastAsia="Batang" w:cs="Arial"/>
                <w:lang w:eastAsia="ko-KR"/>
              </w:rPr>
              <w:t>Jean-yves, tue, 1512</w:t>
            </w:r>
          </w:p>
          <w:p w14:paraId="63FA5A47" w14:textId="77777777" w:rsidR="00C97D2C" w:rsidRDefault="00C97D2C" w:rsidP="00486C08">
            <w:pPr>
              <w:rPr>
                <w:rFonts w:eastAsia="Batang" w:cs="Arial"/>
                <w:lang w:eastAsia="ko-KR"/>
              </w:rPr>
            </w:pPr>
            <w:r>
              <w:rPr>
                <w:rFonts w:eastAsia="Batang" w:cs="Arial"/>
                <w:lang w:eastAsia="ko-KR"/>
              </w:rPr>
              <w:t>Comments</w:t>
            </w:r>
          </w:p>
          <w:p w14:paraId="1666491C" w14:textId="77777777" w:rsidR="00C97D2C" w:rsidRDefault="00C97D2C" w:rsidP="00486C08">
            <w:pPr>
              <w:rPr>
                <w:rFonts w:eastAsia="Batang" w:cs="Arial"/>
                <w:lang w:eastAsia="ko-KR"/>
              </w:rPr>
            </w:pPr>
          </w:p>
          <w:p w14:paraId="6D0F7F8D" w14:textId="77777777" w:rsidR="00C97D2C" w:rsidRDefault="00C97D2C" w:rsidP="00486C08">
            <w:pPr>
              <w:rPr>
                <w:rFonts w:eastAsia="Batang" w:cs="Arial"/>
                <w:lang w:eastAsia="ko-KR"/>
              </w:rPr>
            </w:pPr>
            <w:r>
              <w:rPr>
                <w:rFonts w:eastAsia="Batang" w:cs="Arial"/>
                <w:lang w:eastAsia="ko-KR"/>
              </w:rPr>
              <w:t>Roland, Tue, 2249</w:t>
            </w:r>
          </w:p>
          <w:p w14:paraId="069D2FE6" w14:textId="77777777" w:rsidR="00C97D2C" w:rsidRDefault="00C97D2C" w:rsidP="00486C08">
            <w:pPr>
              <w:rPr>
                <w:rFonts w:eastAsia="Batang" w:cs="Arial"/>
                <w:lang w:eastAsia="ko-KR"/>
              </w:rPr>
            </w:pPr>
            <w:r>
              <w:rPr>
                <w:rFonts w:eastAsia="Batang" w:cs="Arial"/>
                <w:lang w:eastAsia="ko-KR"/>
              </w:rPr>
              <w:t>Comments</w:t>
            </w:r>
          </w:p>
          <w:p w14:paraId="57433EC7" w14:textId="77777777" w:rsidR="00C97D2C" w:rsidRDefault="00C97D2C" w:rsidP="00486C08">
            <w:pPr>
              <w:rPr>
                <w:rFonts w:eastAsia="Batang" w:cs="Arial"/>
                <w:lang w:eastAsia="ko-KR"/>
              </w:rPr>
            </w:pPr>
          </w:p>
          <w:p w14:paraId="49CC4949" w14:textId="77777777" w:rsidR="00C97D2C" w:rsidRDefault="00C97D2C" w:rsidP="00486C08">
            <w:pPr>
              <w:rPr>
                <w:rFonts w:eastAsia="Batang" w:cs="Arial"/>
                <w:lang w:eastAsia="ko-KR"/>
              </w:rPr>
            </w:pPr>
            <w:r>
              <w:rPr>
                <w:rFonts w:eastAsia="Batang" w:cs="Arial"/>
                <w:lang w:eastAsia="ko-KR"/>
              </w:rPr>
              <w:t>Roland, Tue, 2320</w:t>
            </w:r>
          </w:p>
          <w:p w14:paraId="3D244C10" w14:textId="77777777" w:rsidR="00C97D2C" w:rsidRDefault="00C97D2C" w:rsidP="00486C08">
            <w:pPr>
              <w:rPr>
                <w:rFonts w:eastAsia="Batang" w:cs="Arial"/>
                <w:lang w:eastAsia="ko-KR"/>
              </w:rPr>
            </w:pPr>
            <w:r>
              <w:rPr>
                <w:rFonts w:eastAsia="Batang" w:cs="Arial"/>
                <w:lang w:eastAsia="ko-KR"/>
              </w:rPr>
              <w:t>Comments</w:t>
            </w:r>
          </w:p>
          <w:p w14:paraId="3486D3C9" w14:textId="77777777" w:rsidR="00C97D2C" w:rsidRDefault="00C97D2C" w:rsidP="00486C08">
            <w:pPr>
              <w:rPr>
                <w:rFonts w:eastAsia="Batang" w:cs="Arial"/>
                <w:lang w:eastAsia="ko-KR"/>
              </w:rPr>
            </w:pPr>
          </w:p>
          <w:p w14:paraId="337794EC" w14:textId="77777777" w:rsidR="00C97D2C" w:rsidRDefault="00C97D2C" w:rsidP="00486C08">
            <w:pPr>
              <w:rPr>
                <w:rFonts w:eastAsia="Batang" w:cs="Arial"/>
                <w:lang w:eastAsia="ko-KR"/>
              </w:rPr>
            </w:pPr>
            <w:r>
              <w:rPr>
                <w:rFonts w:eastAsia="Batang" w:cs="Arial"/>
                <w:lang w:eastAsia="ko-KR"/>
              </w:rPr>
              <w:t>Jean-Yves, Wed, 0408</w:t>
            </w:r>
          </w:p>
          <w:p w14:paraId="0D98DF7B" w14:textId="77777777" w:rsidR="00C97D2C" w:rsidRDefault="00C97D2C" w:rsidP="00486C08">
            <w:pPr>
              <w:rPr>
                <w:rFonts w:eastAsia="Batang" w:cs="Arial"/>
                <w:lang w:eastAsia="ko-KR"/>
              </w:rPr>
            </w:pPr>
            <w:r>
              <w:rPr>
                <w:rFonts w:eastAsia="Batang" w:cs="Arial"/>
                <w:lang w:eastAsia="ko-KR"/>
              </w:rPr>
              <w:t>Revision</w:t>
            </w:r>
          </w:p>
          <w:p w14:paraId="3CC21892" w14:textId="77777777" w:rsidR="00C97D2C" w:rsidRDefault="00C97D2C" w:rsidP="00486C08">
            <w:pPr>
              <w:rPr>
                <w:rFonts w:eastAsia="Batang" w:cs="Arial"/>
                <w:lang w:eastAsia="ko-KR"/>
              </w:rPr>
            </w:pPr>
          </w:p>
          <w:p w14:paraId="7D357D4A" w14:textId="77777777" w:rsidR="00C97D2C" w:rsidRDefault="00C97D2C" w:rsidP="00486C08">
            <w:pPr>
              <w:rPr>
                <w:rFonts w:eastAsia="Batang" w:cs="Arial"/>
                <w:lang w:eastAsia="ko-KR"/>
              </w:rPr>
            </w:pPr>
            <w:r>
              <w:rPr>
                <w:rFonts w:eastAsia="Batang" w:cs="Arial"/>
                <w:lang w:eastAsia="ko-KR"/>
              </w:rPr>
              <w:t>Xu, Wed, 0915</w:t>
            </w:r>
          </w:p>
          <w:p w14:paraId="08148170" w14:textId="77777777" w:rsidR="00C97D2C" w:rsidRDefault="00C97D2C" w:rsidP="00486C08">
            <w:pPr>
              <w:rPr>
                <w:rFonts w:eastAsia="Batang" w:cs="Arial"/>
                <w:lang w:eastAsia="ko-KR"/>
              </w:rPr>
            </w:pPr>
            <w:r>
              <w:rPr>
                <w:rFonts w:eastAsia="Batang" w:cs="Arial"/>
                <w:lang w:eastAsia="ko-KR"/>
              </w:rPr>
              <w:t>Wording</w:t>
            </w:r>
          </w:p>
          <w:p w14:paraId="15B65B6A" w14:textId="77777777" w:rsidR="00C97D2C" w:rsidRDefault="00C97D2C" w:rsidP="00486C08">
            <w:pPr>
              <w:rPr>
                <w:rFonts w:eastAsia="Batang" w:cs="Arial"/>
                <w:lang w:eastAsia="ko-KR"/>
              </w:rPr>
            </w:pPr>
          </w:p>
          <w:p w14:paraId="0FDDAE0E" w14:textId="77777777" w:rsidR="00C97D2C" w:rsidRDefault="00C97D2C" w:rsidP="00486C08">
            <w:pPr>
              <w:rPr>
                <w:rFonts w:eastAsia="Batang" w:cs="Arial"/>
                <w:lang w:eastAsia="ko-KR"/>
              </w:rPr>
            </w:pPr>
            <w:r>
              <w:rPr>
                <w:rFonts w:eastAsia="Batang" w:cs="Arial"/>
                <w:lang w:eastAsia="ko-KR"/>
              </w:rPr>
              <w:t>Sung, Thu, 0955/0959</w:t>
            </w:r>
          </w:p>
          <w:p w14:paraId="466AF992" w14:textId="77777777" w:rsidR="00C97D2C" w:rsidRDefault="00C97D2C" w:rsidP="00486C08">
            <w:pPr>
              <w:rPr>
                <w:rFonts w:eastAsia="Batang" w:cs="Arial"/>
                <w:lang w:eastAsia="ko-KR"/>
              </w:rPr>
            </w:pPr>
            <w:r>
              <w:rPr>
                <w:rFonts w:eastAsia="Batang" w:cs="Arial"/>
                <w:lang w:eastAsia="ko-KR"/>
              </w:rPr>
              <w:t>Replies</w:t>
            </w:r>
          </w:p>
          <w:p w14:paraId="10F52F82" w14:textId="77777777" w:rsidR="00C97D2C" w:rsidRDefault="00C97D2C" w:rsidP="00486C08">
            <w:pPr>
              <w:rPr>
                <w:rFonts w:eastAsia="Batang" w:cs="Arial"/>
                <w:lang w:eastAsia="ko-KR"/>
              </w:rPr>
            </w:pPr>
          </w:p>
          <w:p w14:paraId="292C3D0F" w14:textId="77777777" w:rsidR="00C97D2C" w:rsidRDefault="00C97D2C" w:rsidP="00486C08">
            <w:pPr>
              <w:rPr>
                <w:rFonts w:eastAsia="Batang" w:cs="Arial"/>
                <w:lang w:eastAsia="ko-KR"/>
              </w:rPr>
            </w:pPr>
          </w:p>
          <w:p w14:paraId="212F3015" w14:textId="77777777" w:rsidR="00C97D2C" w:rsidRPr="00D95972" w:rsidRDefault="00C97D2C" w:rsidP="00486C08">
            <w:pPr>
              <w:rPr>
                <w:rFonts w:eastAsia="Batang" w:cs="Arial"/>
                <w:lang w:eastAsia="ko-KR"/>
              </w:rPr>
            </w:pPr>
          </w:p>
        </w:tc>
      </w:tr>
      <w:tr w:rsidR="004B5C4C" w:rsidRPr="00D95972" w14:paraId="5A606823" w14:textId="77777777" w:rsidTr="004A3D9B">
        <w:tc>
          <w:tcPr>
            <w:tcW w:w="976" w:type="dxa"/>
            <w:tcBorders>
              <w:top w:val="nil"/>
              <w:left w:val="thinThickThinSmallGap" w:sz="24" w:space="0" w:color="auto"/>
              <w:bottom w:val="nil"/>
            </w:tcBorders>
            <w:shd w:val="clear" w:color="auto" w:fill="auto"/>
          </w:tcPr>
          <w:p w14:paraId="2746559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04D4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1C05C3" w14:textId="0587DE15" w:rsidR="004B5C4C" w:rsidRPr="00D95972" w:rsidRDefault="00456E69" w:rsidP="004B5C4C">
            <w:pPr>
              <w:overflowPunct/>
              <w:autoSpaceDE/>
              <w:autoSpaceDN/>
              <w:adjustRightInd/>
              <w:textAlignment w:val="auto"/>
              <w:rPr>
                <w:rFonts w:cs="Arial"/>
                <w:lang w:val="en-US"/>
              </w:rPr>
            </w:pPr>
            <w:hyperlink r:id="rId58" w:history="1">
              <w:r w:rsidR="004B5C4C">
                <w:rPr>
                  <w:rStyle w:val="Hyperlink"/>
                </w:rPr>
                <w:t>C1-212068</w:t>
              </w:r>
            </w:hyperlink>
          </w:p>
        </w:tc>
        <w:tc>
          <w:tcPr>
            <w:tcW w:w="4191" w:type="dxa"/>
            <w:gridSpan w:val="3"/>
            <w:tcBorders>
              <w:top w:val="single" w:sz="4" w:space="0" w:color="auto"/>
              <w:bottom w:val="single" w:sz="4" w:space="0" w:color="auto"/>
            </w:tcBorders>
            <w:shd w:val="clear" w:color="auto" w:fill="FFFFFF"/>
          </w:tcPr>
          <w:p w14:paraId="0E15F30B" w14:textId="5C90244E" w:rsidR="004B5C4C" w:rsidRPr="00D95972" w:rsidRDefault="004B5C4C" w:rsidP="004B5C4C">
            <w:pPr>
              <w:rPr>
                <w:rFonts w:cs="Arial"/>
              </w:rPr>
            </w:pPr>
            <w:r>
              <w:rPr>
                <w:rFonts w:cs="Arial"/>
              </w:rPr>
              <w:t>Access Technology Identifier "satellite NG-RAN" and the Operator Controlled PLMN Selector list</w:t>
            </w:r>
          </w:p>
        </w:tc>
        <w:tc>
          <w:tcPr>
            <w:tcW w:w="1767" w:type="dxa"/>
            <w:tcBorders>
              <w:top w:val="single" w:sz="4" w:space="0" w:color="auto"/>
              <w:bottom w:val="single" w:sz="4" w:space="0" w:color="auto"/>
            </w:tcBorders>
            <w:shd w:val="clear" w:color="auto" w:fill="FFFFFF"/>
          </w:tcPr>
          <w:p w14:paraId="7B19A15E" w14:textId="20CDB4A8" w:rsidR="004B5C4C" w:rsidRPr="00D95972" w:rsidRDefault="004B5C4C" w:rsidP="004B5C4C">
            <w:pPr>
              <w:rPr>
                <w:rFonts w:cs="Arial"/>
              </w:rPr>
            </w:pPr>
            <w:r>
              <w:rPr>
                <w:rFonts w:cs="Arial"/>
              </w:rPr>
              <w:t>BlackBerry UK Limited</w:t>
            </w:r>
          </w:p>
        </w:tc>
        <w:tc>
          <w:tcPr>
            <w:tcW w:w="826" w:type="dxa"/>
            <w:tcBorders>
              <w:top w:val="single" w:sz="4" w:space="0" w:color="auto"/>
              <w:bottom w:val="single" w:sz="4" w:space="0" w:color="auto"/>
            </w:tcBorders>
            <w:shd w:val="clear" w:color="auto" w:fill="FFFFFF"/>
          </w:tcPr>
          <w:p w14:paraId="21509214" w14:textId="0E984F3A" w:rsidR="004B5C4C" w:rsidRPr="00D95972" w:rsidRDefault="004B5C4C" w:rsidP="004B5C4C">
            <w:pPr>
              <w:rPr>
                <w:rFonts w:cs="Arial"/>
              </w:rPr>
            </w:pPr>
            <w:r>
              <w:rPr>
                <w:rFonts w:cs="Arial"/>
              </w:rPr>
              <w:t>CR 0682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31B56A" w14:textId="77777777" w:rsidR="00F82BFB" w:rsidRDefault="00F82BFB" w:rsidP="004B5C4C">
            <w:pPr>
              <w:rPr>
                <w:rFonts w:eastAsia="Batang" w:cs="Arial"/>
                <w:lang w:eastAsia="ko-KR"/>
              </w:rPr>
            </w:pPr>
            <w:r>
              <w:rPr>
                <w:rFonts w:eastAsia="Batang" w:cs="Arial"/>
                <w:lang w:eastAsia="ko-KR"/>
              </w:rPr>
              <w:t>Postponed</w:t>
            </w:r>
          </w:p>
          <w:p w14:paraId="72236D3D" w14:textId="6D7CE242" w:rsidR="00F82BFB" w:rsidRDefault="00F82BFB" w:rsidP="004B5C4C">
            <w:pPr>
              <w:rPr>
                <w:rFonts w:eastAsia="Batang" w:cs="Arial"/>
                <w:lang w:eastAsia="ko-KR"/>
              </w:rPr>
            </w:pPr>
            <w:r>
              <w:rPr>
                <w:rFonts w:eastAsia="Batang" w:cs="Arial"/>
                <w:lang w:eastAsia="ko-KR"/>
              </w:rPr>
              <w:t>JLB, Tue, 1428</w:t>
            </w:r>
          </w:p>
          <w:p w14:paraId="69418CA4" w14:textId="143937EE" w:rsidR="004B5C4C" w:rsidRDefault="004B5C4C" w:rsidP="004B5C4C">
            <w:pPr>
              <w:rPr>
                <w:rFonts w:eastAsia="Batang" w:cs="Arial"/>
                <w:lang w:eastAsia="ko-KR"/>
              </w:rPr>
            </w:pPr>
            <w:r>
              <w:rPr>
                <w:rFonts w:eastAsia="Batang" w:cs="Arial"/>
                <w:lang w:eastAsia="ko-KR"/>
              </w:rPr>
              <w:t>Cover sheet, tick a box for change affects</w:t>
            </w:r>
          </w:p>
          <w:p w14:paraId="0320D1C4" w14:textId="77777777" w:rsidR="00E722D8" w:rsidRDefault="00E722D8" w:rsidP="004B5C4C">
            <w:pPr>
              <w:rPr>
                <w:rFonts w:eastAsia="Batang" w:cs="Arial"/>
                <w:lang w:eastAsia="ko-KR"/>
              </w:rPr>
            </w:pPr>
          </w:p>
          <w:p w14:paraId="7CCD7715" w14:textId="77777777" w:rsidR="00E722D8" w:rsidRDefault="00E722D8" w:rsidP="004B5C4C">
            <w:pPr>
              <w:rPr>
                <w:rFonts w:eastAsia="Batang" w:cs="Arial"/>
                <w:lang w:eastAsia="ko-KR"/>
              </w:rPr>
            </w:pPr>
            <w:r>
              <w:rPr>
                <w:rFonts w:eastAsia="Batang" w:cs="Arial"/>
                <w:lang w:eastAsia="ko-KR"/>
              </w:rPr>
              <w:t>Ban, Mon, 0854</w:t>
            </w:r>
          </w:p>
          <w:p w14:paraId="51485BA6" w14:textId="27131FD5" w:rsidR="00E722D8" w:rsidRDefault="00E722D8" w:rsidP="004B5C4C">
            <w:pPr>
              <w:rPr>
                <w:rFonts w:eastAsia="Batang" w:cs="Arial"/>
                <w:lang w:eastAsia="ko-KR"/>
              </w:rPr>
            </w:pPr>
            <w:r>
              <w:rPr>
                <w:rFonts w:eastAsia="Batang" w:cs="Arial"/>
                <w:lang w:eastAsia="ko-KR"/>
              </w:rPr>
              <w:t>Rev required</w:t>
            </w:r>
          </w:p>
          <w:p w14:paraId="23B908F8" w14:textId="0C99DCBA" w:rsidR="00761B19" w:rsidRDefault="00761B19" w:rsidP="004B5C4C">
            <w:pPr>
              <w:rPr>
                <w:rFonts w:eastAsia="Batang" w:cs="Arial"/>
                <w:lang w:eastAsia="ko-KR"/>
              </w:rPr>
            </w:pPr>
          </w:p>
          <w:p w14:paraId="05B57BC1" w14:textId="1854E19D" w:rsidR="00761B19" w:rsidRDefault="00761B19" w:rsidP="004B5C4C">
            <w:pPr>
              <w:rPr>
                <w:rFonts w:eastAsia="Batang" w:cs="Arial"/>
                <w:lang w:eastAsia="ko-KR"/>
              </w:rPr>
            </w:pPr>
            <w:r>
              <w:rPr>
                <w:rFonts w:eastAsia="Batang" w:cs="Arial"/>
                <w:lang w:eastAsia="ko-KR"/>
              </w:rPr>
              <w:t>Roland, Mon, 2130</w:t>
            </w:r>
          </w:p>
          <w:p w14:paraId="0B5FF318" w14:textId="59865D86" w:rsidR="00761B19" w:rsidRDefault="00761B19" w:rsidP="004B5C4C">
            <w:pPr>
              <w:rPr>
                <w:rFonts w:eastAsia="Batang" w:cs="Arial"/>
                <w:lang w:eastAsia="ko-KR"/>
              </w:rPr>
            </w:pPr>
            <w:r>
              <w:rPr>
                <w:rFonts w:eastAsia="Batang" w:cs="Arial"/>
                <w:lang w:eastAsia="ko-KR"/>
              </w:rPr>
              <w:t>Objection</w:t>
            </w:r>
          </w:p>
          <w:p w14:paraId="12BECAA1" w14:textId="3C703A03" w:rsidR="00180192" w:rsidRDefault="00180192" w:rsidP="004B5C4C">
            <w:pPr>
              <w:rPr>
                <w:rFonts w:eastAsia="Batang" w:cs="Arial"/>
                <w:lang w:eastAsia="ko-KR"/>
              </w:rPr>
            </w:pPr>
          </w:p>
          <w:p w14:paraId="386E4F6B" w14:textId="531D507C" w:rsidR="00180192" w:rsidRDefault="00180192" w:rsidP="004B5C4C">
            <w:pPr>
              <w:rPr>
                <w:rFonts w:eastAsia="Batang" w:cs="Arial"/>
                <w:lang w:eastAsia="ko-KR"/>
              </w:rPr>
            </w:pPr>
            <w:r>
              <w:rPr>
                <w:rFonts w:eastAsia="Batang" w:cs="Arial"/>
                <w:lang w:eastAsia="ko-KR"/>
              </w:rPr>
              <w:t>JLB, Mon, 2148</w:t>
            </w:r>
          </w:p>
          <w:p w14:paraId="26A58D80" w14:textId="0E7DFB23" w:rsidR="00180192" w:rsidRDefault="00180192" w:rsidP="004B5C4C">
            <w:pPr>
              <w:rPr>
                <w:rFonts w:eastAsia="Batang" w:cs="Arial"/>
                <w:lang w:eastAsia="ko-KR"/>
              </w:rPr>
            </w:pPr>
            <w:r>
              <w:rPr>
                <w:rFonts w:eastAsia="Batang" w:cs="Arial"/>
                <w:lang w:eastAsia="ko-KR"/>
              </w:rPr>
              <w:t>explains</w:t>
            </w:r>
          </w:p>
          <w:p w14:paraId="678A2025" w14:textId="532DC353" w:rsidR="00761B19" w:rsidRDefault="00761B19" w:rsidP="004B5C4C">
            <w:pPr>
              <w:rPr>
                <w:rFonts w:eastAsia="Batang" w:cs="Arial"/>
                <w:lang w:eastAsia="ko-KR"/>
              </w:rPr>
            </w:pPr>
          </w:p>
          <w:p w14:paraId="1DAB2B7C" w14:textId="003A85C5" w:rsidR="005860F9" w:rsidRDefault="005860F9" w:rsidP="004B5C4C">
            <w:pPr>
              <w:rPr>
                <w:rFonts w:eastAsia="Batang" w:cs="Arial"/>
                <w:lang w:eastAsia="ko-KR"/>
              </w:rPr>
            </w:pPr>
            <w:r>
              <w:rPr>
                <w:rFonts w:eastAsia="Batang" w:cs="Arial"/>
                <w:lang w:eastAsia="ko-KR"/>
              </w:rPr>
              <w:t>Ban, Tue, 0916</w:t>
            </w:r>
          </w:p>
          <w:p w14:paraId="602A7C1B" w14:textId="4584265B" w:rsidR="005860F9" w:rsidRDefault="005860F9" w:rsidP="004B5C4C">
            <w:pPr>
              <w:rPr>
                <w:rFonts w:eastAsia="Batang" w:cs="Arial"/>
                <w:lang w:eastAsia="ko-KR"/>
              </w:rPr>
            </w:pPr>
            <w:r w:rsidRPr="005860F9">
              <w:rPr>
                <w:rFonts w:eastAsia="Batang" w:cs="Arial"/>
                <w:lang w:eastAsia="ko-KR"/>
              </w:rPr>
              <w:t>fair request from Blackberry to study some aspects…</w:t>
            </w:r>
          </w:p>
          <w:p w14:paraId="79C05289" w14:textId="622B5E09" w:rsidR="00102AA4" w:rsidRDefault="00102AA4" w:rsidP="004B5C4C">
            <w:pPr>
              <w:rPr>
                <w:rFonts w:eastAsia="Batang" w:cs="Arial"/>
                <w:lang w:eastAsia="ko-KR"/>
              </w:rPr>
            </w:pPr>
          </w:p>
          <w:p w14:paraId="34C35A4F" w14:textId="5816AC77" w:rsidR="00102AA4" w:rsidRDefault="00102AA4" w:rsidP="004B5C4C">
            <w:pPr>
              <w:rPr>
                <w:rFonts w:eastAsia="Batang" w:cs="Arial"/>
                <w:lang w:eastAsia="ko-KR"/>
              </w:rPr>
            </w:pPr>
            <w:r>
              <w:rPr>
                <w:rFonts w:eastAsia="Batang" w:cs="Arial"/>
                <w:lang w:eastAsia="ko-KR"/>
              </w:rPr>
              <w:t>Sung, Tue, 1144</w:t>
            </w:r>
          </w:p>
          <w:p w14:paraId="78E34823" w14:textId="48830B4F" w:rsidR="00102AA4" w:rsidRDefault="00102AA4" w:rsidP="004B5C4C">
            <w:pPr>
              <w:rPr>
                <w:rFonts w:eastAsia="Batang" w:cs="Arial"/>
                <w:lang w:eastAsia="ko-KR"/>
              </w:rPr>
            </w:pPr>
            <w:r>
              <w:rPr>
                <w:rFonts w:eastAsia="Batang" w:cs="Arial"/>
                <w:lang w:eastAsia="ko-KR"/>
              </w:rPr>
              <w:t>Request to postpone</w:t>
            </w:r>
          </w:p>
          <w:p w14:paraId="2B00D7B8" w14:textId="401719DF" w:rsidR="00E722D8" w:rsidRPr="00D95972" w:rsidRDefault="00E722D8" w:rsidP="004B5C4C">
            <w:pPr>
              <w:rPr>
                <w:rFonts w:eastAsia="Batang" w:cs="Arial"/>
                <w:lang w:eastAsia="ko-KR"/>
              </w:rPr>
            </w:pPr>
          </w:p>
        </w:tc>
      </w:tr>
      <w:tr w:rsidR="004B5C4C" w:rsidRPr="00D95972" w14:paraId="334E6235" w14:textId="77777777" w:rsidTr="004A3D9B">
        <w:tc>
          <w:tcPr>
            <w:tcW w:w="976" w:type="dxa"/>
            <w:tcBorders>
              <w:top w:val="nil"/>
              <w:left w:val="thinThickThinSmallGap" w:sz="24" w:space="0" w:color="auto"/>
              <w:bottom w:val="nil"/>
            </w:tcBorders>
            <w:shd w:val="clear" w:color="auto" w:fill="auto"/>
          </w:tcPr>
          <w:p w14:paraId="4D967E3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175BF2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D322E14" w14:textId="16D96738" w:rsidR="004B5C4C" w:rsidRPr="00D95972" w:rsidRDefault="00456E69" w:rsidP="004B5C4C">
            <w:pPr>
              <w:overflowPunct/>
              <w:autoSpaceDE/>
              <w:autoSpaceDN/>
              <w:adjustRightInd/>
              <w:textAlignment w:val="auto"/>
              <w:rPr>
                <w:rFonts w:cs="Arial"/>
                <w:lang w:val="en-US"/>
              </w:rPr>
            </w:pPr>
            <w:hyperlink r:id="rId59" w:history="1">
              <w:r w:rsidR="004B5C4C">
                <w:rPr>
                  <w:rStyle w:val="Hyperlink"/>
                </w:rPr>
                <w:t>C1-212078</w:t>
              </w:r>
            </w:hyperlink>
          </w:p>
        </w:tc>
        <w:tc>
          <w:tcPr>
            <w:tcW w:w="4191" w:type="dxa"/>
            <w:gridSpan w:val="3"/>
            <w:tcBorders>
              <w:top w:val="single" w:sz="4" w:space="0" w:color="auto"/>
              <w:bottom w:val="single" w:sz="4" w:space="0" w:color="auto"/>
            </w:tcBorders>
            <w:shd w:val="clear" w:color="auto" w:fill="FFFFFF"/>
          </w:tcPr>
          <w:p w14:paraId="491E8DFB" w14:textId="4AE4AF91" w:rsidR="004B5C4C" w:rsidRPr="00D95972" w:rsidRDefault="004B5C4C" w:rsidP="004B5C4C">
            <w:pPr>
              <w:rPr>
                <w:rFonts w:cs="Arial"/>
              </w:rPr>
            </w:pPr>
            <w:r>
              <w:rPr>
                <w:rFonts w:cs="Arial"/>
              </w:rPr>
              <w:t>Evaluations of solutions for KI#6</w:t>
            </w:r>
          </w:p>
        </w:tc>
        <w:tc>
          <w:tcPr>
            <w:tcW w:w="1767" w:type="dxa"/>
            <w:tcBorders>
              <w:top w:val="single" w:sz="4" w:space="0" w:color="auto"/>
              <w:bottom w:val="single" w:sz="4" w:space="0" w:color="auto"/>
            </w:tcBorders>
            <w:shd w:val="clear" w:color="auto" w:fill="FFFFFF"/>
          </w:tcPr>
          <w:p w14:paraId="3439B26C" w14:textId="42301DC6"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247EA3B7" w14:textId="4AF31570"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B4F2A7" w14:textId="77777777" w:rsidR="004A3D9B" w:rsidRDefault="004A3D9B" w:rsidP="004B5C4C">
            <w:pPr>
              <w:rPr>
                <w:rFonts w:eastAsia="Batang" w:cs="Arial"/>
                <w:lang w:eastAsia="ko-KR"/>
              </w:rPr>
            </w:pPr>
            <w:r>
              <w:rPr>
                <w:rFonts w:eastAsia="Batang" w:cs="Arial"/>
                <w:lang w:eastAsia="ko-KR"/>
              </w:rPr>
              <w:t>Agreed</w:t>
            </w:r>
          </w:p>
          <w:p w14:paraId="295B6C16" w14:textId="25BE61A6" w:rsidR="004B5C4C" w:rsidRPr="00D95972" w:rsidRDefault="004B5C4C" w:rsidP="004B5C4C">
            <w:pPr>
              <w:rPr>
                <w:rFonts w:eastAsia="Batang" w:cs="Arial"/>
                <w:lang w:eastAsia="ko-KR"/>
              </w:rPr>
            </w:pPr>
          </w:p>
        </w:tc>
      </w:tr>
      <w:tr w:rsidR="004B5C4C" w:rsidRPr="00D95972" w14:paraId="1311EADA" w14:textId="77777777" w:rsidTr="00F075D7">
        <w:tc>
          <w:tcPr>
            <w:tcW w:w="976" w:type="dxa"/>
            <w:tcBorders>
              <w:top w:val="nil"/>
              <w:left w:val="thinThickThinSmallGap" w:sz="24" w:space="0" w:color="auto"/>
              <w:bottom w:val="nil"/>
            </w:tcBorders>
            <w:shd w:val="clear" w:color="auto" w:fill="auto"/>
          </w:tcPr>
          <w:p w14:paraId="3600B06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7BD2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0345CDC" w14:textId="0BEA84EB" w:rsidR="004B5C4C" w:rsidRPr="00D95972" w:rsidRDefault="00456E69" w:rsidP="004B5C4C">
            <w:pPr>
              <w:overflowPunct/>
              <w:autoSpaceDE/>
              <w:autoSpaceDN/>
              <w:adjustRightInd/>
              <w:textAlignment w:val="auto"/>
              <w:rPr>
                <w:rFonts w:cs="Arial"/>
                <w:lang w:val="en-US"/>
              </w:rPr>
            </w:pPr>
            <w:hyperlink r:id="rId60" w:history="1">
              <w:r w:rsidR="004B5C4C">
                <w:rPr>
                  <w:rStyle w:val="Hyperlink"/>
                </w:rPr>
                <w:t>C1-212240</w:t>
              </w:r>
            </w:hyperlink>
          </w:p>
        </w:tc>
        <w:tc>
          <w:tcPr>
            <w:tcW w:w="4191" w:type="dxa"/>
            <w:gridSpan w:val="3"/>
            <w:tcBorders>
              <w:top w:val="single" w:sz="4" w:space="0" w:color="auto"/>
              <w:bottom w:val="single" w:sz="4" w:space="0" w:color="auto"/>
            </w:tcBorders>
            <w:shd w:val="clear" w:color="auto" w:fill="FFFFFF"/>
          </w:tcPr>
          <w:p w14:paraId="03DB3E5D" w14:textId="015F8187" w:rsidR="004B5C4C" w:rsidRPr="00D95972" w:rsidRDefault="004B5C4C" w:rsidP="004B5C4C">
            <w:pPr>
              <w:rPr>
                <w:rFonts w:cs="Arial"/>
              </w:rPr>
            </w:pPr>
            <w:r>
              <w:rPr>
                <w:rFonts w:cs="Arial"/>
              </w:rPr>
              <w:t>Evauation of solutions for KI#3</w:t>
            </w:r>
          </w:p>
        </w:tc>
        <w:tc>
          <w:tcPr>
            <w:tcW w:w="1767" w:type="dxa"/>
            <w:tcBorders>
              <w:top w:val="single" w:sz="4" w:space="0" w:color="auto"/>
              <w:bottom w:val="single" w:sz="4" w:space="0" w:color="auto"/>
            </w:tcBorders>
            <w:shd w:val="clear" w:color="auto" w:fill="FFFFFF"/>
          </w:tcPr>
          <w:p w14:paraId="0CF4327B" w14:textId="47F8D2C9"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F41511C" w14:textId="2FBB5272"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F445B7" w14:textId="77777777" w:rsidR="00F075D7" w:rsidRDefault="00F075D7" w:rsidP="004B5C4C">
            <w:pPr>
              <w:rPr>
                <w:rFonts w:eastAsia="Batang" w:cs="Arial"/>
                <w:lang w:eastAsia="ko-KR"/>
              </w:rPr>
            </w:pPr>
            <w:r>
              <w:rPr>
                <w:rFonts w:eastAsia="Batang" w:cs="Arial"/>
                <w:lang w:eastAsia="ko-KR"/>
              </w:rPr>
              <w:t>Postponed</w:t>
            </w:r>
          </w:p>
          <w:p w14:paraId="67D53A33" w14:textId="59A2F740" w:rsidR="004B5C4C" w:rsidRDefault="00AD5345" w:rsidP="004B5C4C">
            <w:pPr>
              <w:rPr>
                <w:rFonts w:eastAsia="Batang" w:cs="Arial"/>
                <w:lang w:eastAsia="ko-KR"/>
              </w:rPr>
            </w:pPr>
            <w:r>
              <w:rPr>
                <w:rFonts w:eastAsia="Batang" w:cs="Arial"/>
                <w:lang w:eastAsia="ko-KR"/>
              </w:rPr>
              <w:t>Sung, Tue, 1242</w:t>
            </w:r>
          </w:p>
          <w:p w14:paraId="57D14A08" w14:textId="5F0466C8" w:rsidR="00AD5345" w:rsidRPr="00D95972" w:rsidRDefault="00AD5345" w:rsidP="004B5C4C">
            <w:pPr>
              <w:rPr>
                <w:rFonts w:eastAsia="Batang" w:cs="Arial"/>
                <w:lang w:eastAsia="ko-KR"/>
              </w:rPr>
            </w:pPr>
            <w:r>
              <w:rPr>
                <w:rFonts w:eastAsia="Batang" w:cs="Arial"/>
                <w:lang w:eastAsia="ko-KR"/>
              </w:rPr>
              <w:t>Revision required</w:t>
            </w:r>
          </w:p>
        </w:tc>
      </w:tr>
      <w:tr w:rsidR="004B5C4C" w:rsidRPr="00D95972" w14:paraId="6285C1FA" w14:textId="77777777" w:rsidTr="004A3D9B">
        <w:tc>
          <w:tcPr>
            <w:tcW w:w="976" w:type="dxa"/>
            <w:tcBorders>
              <w:top w:val="nil"/>
              <w:left w:val="thinThickThinSmallGap" w:sz="24" w:space="0" w:color="auto"/>
              <w:bottom w:val="nil"/>
            </w:tcBorders>
            <w:shd w:val="clear" w:color="auto" w:fill="auto"/>
          </w:tcPr>
          <w:p w14:paraId="7D8E7FF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D0140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F9E1129" w14:textId="0C5CBEB2" w:rsidR="004B5C4C" w:rsidRPr="00D95972" w:rsidRDefault="00456E69" w:rsidP="004B5C4C">
            <w:pPr>
              <w:overflowPunct/>
              <w:autoSpaceDE/>
              <w:autoSpaceDN/>
              <w:adjustRightInd/>
              <w:textAlignment w:val="auto"/>
              <w:rPr>
                <w:rFonts w:cs="Arial"/>
                <w:lang w:val="en-US"/>
              </w:rPr>
            </w:pPr>
            <w:hyperlink r:id="rId61" w:history="1">
              <w:r w:rsidR="004B5C4C">
                <w:rPr>
                  <w:rStyle w:val="Hyperlink"/>
                </w:rPr>
                <w:t>C1-212241</w:t>
              </w:r>
            </w:hyperlink>
          </w:p>
        </w:tc>
        <w:tc>
          <w:tcPr>
            <w:tcW w:w="4191" w:type="dxa"/>
            <w:gridSpan w:val="3"/>
            <w:tcBorders>
              <w:top w:val="single" w:sz="4" w:space="0" w:color="auto"/>
              <w:bottom w:val="single" w:sz="4" w:space="0" w:color="auto"/>
            </w:tcBorders>
            <w:shd w:val="clear" w:color="auto" w:fill="FFFFFF"/>
          </w:tcPr>
          <w:p w14:paraId="1E0534F4" w14:textId="0DC05EB7" w:rsidR="004B5C4C" w:rsidRPr="00D95972" w:rsidRDefault="004B5C4C" w:rsidP="004B5C4C">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FF"/>
          </w:tcPr>
          <w:p w14:paraId="48CD2D36" w14:textId="27FE5A1D"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024C4FC8" w14:textId="63D3D6E3"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C9E977" w14:textId="77777777" w:rsidR="004B5C4C" w:rsidRDefault="004B5C4C" w:rsidP="004B5C4C">
            <w:pPr>
              <w:rPr>
                <w:rFonts w:eastAsia="Batang" w:cs="Arial"/>
                <w:lang w:eastAsia="ko-KR"/>
              </w:rPr>
            </w:pPr>
            <w:r>
              <w:rPr>
                <w:rFonts w:eastAsia="Batang" w:cs="Arial"/>
                <w:lang w:eastAsia="ko-KR"/>
              </w:rPr>
              <w:t>Withdrawn</w:t>
            </w:r>
          </w:p>
          <w:p w14:paraId="449D52FE" w14:textId="41AD4F59" w:rsidR="004B5C4C" w:rsidRPr="00D95972" w:rsidRDefault="004B5C4C" w:rsidP="004B5C4C">
            <w:pPr>
              <w:rPr>
                <w:rFonts w:eastAsia="Batang" w:cs="Arial"/>
                <w:lang w:eastAsia="ko-KR"/>
              </w:rPr>
            </w:pPr>
          </w:p>
        </w:tc>
      </w:tr>
      <w:tr w:rsidR="004B5C4C" w:rsidRPr="00D95972" w14:paraId="4EE6051C" w14:textId="77777777" w:rsidTr="00F075D7">
        <w:tc>
          <w:tcPr>
            <w:tcW w:w="976" w:type="dxa"/>
            <w:tcBorders>
              <w:top w:val="nil"/>
              <w:left w:val="thinThickThinSmallGap" w:sz="24" w:space="0" w:color="auto"/>
              <w:bottom w:val="nil"/>
            </w:tcBorders>
            <w:shd w:val="clear" w:color="auto" w:fill="auto"/>
          </w:tcPr>
          <w:p w14:paraId="3F99A4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45AB26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67A2FD9" w14:textId="73C312F6" w:rsidR="004B5C4C" w:rsidRPr="00D95972" w:rsidRDefault="00456E69" w:rsidP="004B5C4C">
            <w:pPr>
              <w:overflowPunct/>
              <w:autoSpaceDE/>
              <w:autoSpaceDN/>
              <w:adjustRightInd/>
              <w:textAlignment w:val="auto"/>
              <w:rPr>
                <w:rFonts w:cs="Arial"/>
                <w:lang w:val="en-US"/>
              </w:rPr>
            </w:pPr>
            <w:hyperlink r:id="rId62" w:history="1">
              <w:r w:rsidR="004B5C4C">
                <w:rPr>
                  <w:rStyle w:val="Hyperlink"/>
                </w:rPr>
                <w:t>C1-212242</w:t>
              </w:r>
            </w:hyperlink>
          </w:p>
        </w:tc>
        <w:tc>
          <w:tcPr>
            <w:tcW w:w="4191" w:type="dxa"/>
            <w:gridSpan w:val="3"/>
            <w:tcBorders>
              <w:top w:val="single" w:sz="4" w:space="0" w:color="auto"/>
              <w:bottom w:val="single" w:sz="4" w:space="0" w:color="auto"/>
            </w:tcBorders>
            <w:shd w:val="clear" w:color="auto" w:fill="FFFFFF"/>
          </w:tcPr>
          <w:p w14:paraId="388A4DEE" w14:textId="7665D85D" w:rsidR="004B5C4C" w:rsidRPr="00D95972" w:rsidRDefault="004B5C4C" w:rsidP="004B5C4C">
            <w:pPr>
              <w:rPr>
                <w:rFonts w:cs="Arial"/>
              </w:rPr>
            </w:pPr>
            <w:r>
              <w:rPr>
                <w:rFonts w:cs="Arial"/>
              </w:rPr>
              <w:t>Discussion on the usage of country specific MCC over satellite access</w:t>
            </w:r>
          </w:p>
        </w:tc>
        <w:tc>
          <w:tcPr>
            <w:tcW w:w="1767" w:type="dxa"/>
            <w:tcBorders>
              <w:top w:val="single" w:sz="4" w:space="0" w:color="auto"/>
              <w:bottom w:val="single" w:sz="4" w:space="0" w:color="auto"/>
            </w:tcBorders>
            <w:shd w:val="clear" w:color="auto" w:fill="FFFFFF"/>
          </w:tcPr>
          <w:p w14:paraId="2CDC82D9" w14:textId="3C2A6032"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22947B14" w14:textId="40B9341B"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1AC9D9" w14:textId="77777777" w:rsidR="004A3D9B" w:rsidRDefault="004A3D9B" w:rsidP="004B5C4C">
            <w:pPr>
              <w:rPr>
                <w:rFonts w:eastAsia="Batang" w:cs="Arial"/>
                <w:lang w:eastAsia="ko-KR"/>
              </w:rPr>
            </w:pPr>
            <w:r>
              <w:rPr>
                <w:rFonts w:eastAsia="Batang" w:cs="Arial"/>
                <w:lang w:eastAsia="ko-KR"/>
              </w:rPr>
              <w:t>Noted</w:t>
            </w:r>
          </w:p>
          <w:p w14:paraId="3542633E" w14:textId="68B99876" w:rsidR="004B5C4C" w:rsidRPr="00D95972" w:rsidRDefault="004B5C4C" w:rsidP="004B5C4C">
            <w:pPr>
              <w:rPr>
                <w:rFonts w:eastAsia="Batang" w:cs="Arial"/>
                <w:lang w:eastAsia="ko-KR"/>
              </w:rPr>
            </w:pPr>
          </w:p>
        </w:tc>
      </w:tr>
      <w:tr w:rsidR="004B5C4C" w:rsidRPr="00D95972" w14:paraId="3AF31B9A" w14:textId="77777777" w:rsidTr="00F075D7">
        <w:tc>
          <w:tcPr>
            <w:tcW w:w="976" w:type="dxa"/>
            <w:tcBorders>
              <w:top w:val="nil"/>
              <w:left w:val="thinThickThinSmallGap" w:sz="24" w:space="0" w:color="auto"/>
              <w:bottom w:val="nil"/>
            </w:tcBorders>
            <w:shd w:val="clear" w:color="auto" w:fill="auto"/>
          </w:tcPr>
          <w:p w14:paraId="0E45077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3B265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D3A7221" w14:textId="132AFF15" w:rsidR="004B5C4C" w:rsidRPr="00D95972" w:rsidRDefault="00456E69" w:rsidP="004B5C4C">
            <w:pPr>
              <w:overflowPunct/>
              <w:autoSpaceDE/>
              <w:autoSpaceDN/>
              <w:adjustRightInd/>
              <w:textAlignment w:val="auto"/>
              <w:rPr>
                <w:rFonts w:cs="Arial"/>
                <w:lang w:val="en-US"/>
              </w:rPr>
            </w:pPr>
            <w:hyperlink r:id="rId63" w:history="1">
              <w:r w:rsidR="004B5C4C">
                <w:rPr>
                  <w:rStyle w:val="Hyperlink"/>
                </w:rPr>
                <w:t>C1-212243</w:t>
              </w:r>
            </w:hyperlink>
          </w:p>
        </w:tc>
        <w:tc>
          <w:tcPr>
            <w:tcW w:w="4191" w:type="dxa"/>
            <w:gridSpan w:val="3"/>
            <w:tcBorders>
              <w:top w:val="single" w:sz="4" w:space="0" w:color="auto"/>
              <w:bottom w:val="single" w:sz="4" w:space="0" w:color="auto"/>
            </w:tcBorders>
            <w:shd w:val="clear" w:color="auto" w:fill="FFFFFF"/>
          </w:tcPr>
          <w:p w14:paraId="0639415F" w14:textId="34C8019B"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FF"/>
          </w:tcPr>
          <w:p w14:paraId="5D8D83C5" w14:textId="77F273D8"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1905077E" w14:textId="2B530BD3" w:rsidR="004B5C4C" w:rsidRPr="00D95972" w:rsidRDefault="004B5C4C" w:rsidP="004B5C4C">
            <w:pPr>
              <w:rPr>
                <w:rFonts w:cs="Arial"/>
              </w:rPr>
            </w:pPr>
            <w:r>
              <w:rPr>
                <w:rFonts w:cs="Arial"/>
              </w:rPr>
              <w:t>CR 3136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4A501" w14:textId="6AF96739" w:rsidR="00F075D7" w:rsidRDefault="00F075D7" w:rsidP="004B5C4C">
            <w:pPr>
              <w:rPr>
                <w:rFonts w:eastAsia="Batang" w:cs="Arial"/>
                <w:lang w:eastAsia="ko-KR"/>
              </w:rPr>
            </w:pPr>
            <w:r>
              <w:rPr>
                <w:rFonts w:eastAsia="Batang" w:cs="Arial"/>
                <w:lang w:eastAsia="ko-KR"/>
              </w:rPr>
              <w:t>Merged into C1-212291 and its revision</w:t>
            </w:r>
          </w:p>
          <w:p w14:paraId="63DCB08B" w14:textId="77777777" w:rsidR="00F075D7" w:rsidRDefault="00F075D7" w:rsidP="004B5C4C">
            <w:pPr>
              <w:rPr>
                <w:rFonts w:eastAsia="Batang" w:cs="Arial"/>
                <w:lang w:eastAsia="ko-KR"/>
              </w:rPr>
            </w:pPr>
          </w:p>
          <w:p w14:paraId="73F51252" w14:textId="00AF7127" w:rsidR="004B5C4C" w:rsidRDefault="00180192" w:rsidP="004B5C4C">
            <w:pPr>
              <w:rPr>
                <w:rFonts w:eastAsia="Batang" w:cs="Arial"/>
                <w:lang w:eastAsia="ko-KR"/>
              </w:rPr>
            </w:pPr>
            <w:r>
              <w:rPr>
                <w:rFonts w:eastAsia="Batang" w:cs="Arial"/>
                <w:lang w:eastAsia="ko-KR"/>
              </w:rPr>
              <w:t>Kaj, Mo, 2143</w:t>
            </w:r>
          </w:p>
          <w:p w14:paraId="2EEAAD94" w14:textId="77777777" w:rsidR="00180192" w:rsidRDefault="00180192" w:rsidP="004B5C4C">
            <w:pPr>
              <w:rPr>
                <w:rFonts w:eastAsia="Batang" w:cs="Arial"/>
                <w:lang w:eastAsia="ko-KR"/>
              </w:rPr>
            </w:pPr>
            <w:r>
              <w:rPr>
                <w:rFonts w:eastAsia="Batang" w:cs="Arial"/>
                <w:lang w:eastAsia="ko-KR"/>
              </w:rPr>
              <w:t>Rev required</w:t>
            </w:r>
          </w:p>
          <w:p w14:paraId="50B3AC27" w14:textId="77777777" w:rsidR="00E954B8" w:rsidRDefault="00E954B8" w:rsidP="004B5C4C">
            <w:pPr>
              <w:rPr>
                <w:rFonts w:eastAsia="Batang" w:cs="Arial"/>
                <w:lang w:eastAsia="ko-KR"/>
              </w:rPr>
            </w:pPr>
          </w:p>
          <w:p w14:paraId="472A47F5" w14:textId="77777777" w:rsidR="00E954B8" w:rsidRDefault="00E954B8" w:rsidP="004B5C4C">
            <w:pPr>
              <w:rPr>
                <w:rFonts w:eastAsia="Batang" w:cs="Arial"/>
                <w:lang w:eastAsia="ko-KR"/>
              </w:rPr>
            </w:pPr>
            <w:r>
              <w:rPr>
                <w:rFonts w:eastAsia="Batang" w:cs="Arial"/>
                <w:lang w:eastAsia="ko-KR"/>
              </w:rPr>
              <w:t>Amer, Tue, 0102</w:t>
            </w:r>
          </w:p>
          <w:p w14:paraId="31B57B27" w14:textId="7CBEC85E" w:rsidR="00E954B8" w:rsidRDefault="00E954B8" w:rsidP="004B5C4C">
            <w:pPr>
              <w:rPr>
                <w:rFonts w:eastAsia="Batang" w:cs="Arial"/>
                <w:lang w:eastAsia="ko-KR"/>
              </w:rPr>
            </w:pPr>
            <w:r>
              <w:rPr>
                <w:rFonts w:eastAsia="Batang" w:cs="Arial"/>
                <w:lang w:eastAsia="ko-KR"/>
              </w:rPr>
              <w:t>Explains</w:t>
            </w:r>
          </w:p>
          <w:p w14:paraId="3E19C6F8" w14:textId="7DF2E5A4" w:rsidR="00AA3759" w:rsidRDefault="00AA3759" w:rsidP="004B5C4C">
            <w:pPr>
              <w:rPr>
                <w:rFonts w:eastAsia="Batang" w:cs="Arial"/>
                <w:lang w:eastAsia="ko-KR"/>
              </w:rPr>
            </w:pPr>
          </w:p>
          <w:p w14:paraId="6A60C4B4" w14:textId="4734C288" w:rsidR="00AA3759" w:rsidRDefault="00AA3759" w:rsidP="004B5C4C">
            <w:pPr>
              <w:rPr>
                <w:rFonts w:eastAsia="Batang" w:cs="Arial"/>
                <w:lang w:eastAsia="ko-KR"/>
              </w:rPr>
            </w:pPr>
            <w:r>
              <w:rPr>
                <w:rFonts w:eastAsia="Batang" w:cs="Arial"/>
                <w:lang w:eastAsia="ko-KR"/>
              </w:rPr>
              <w:t>Sung, Tue, 1300</w:t>
            </w:r>
          </w:p>
          <w:p w14:paraId="4E17C1D5" w14:textId="0DEBE0CD" w:rsidR="00AA3759" w:rsidRDefault="005E1EB6" w:rsidP="004B5C4C">
            <w:pPr>
              <w:rPr>
                <w:rFonts w:eastAsia="Batang" w:cs="Arial"/>
                <w:lang w:eastAsia="ko-KR"/>
              </w:rPr>
            </w:pPr>
            <w:r>
              <w:rPr>
                <w:rFonts w:eastAsia="Batang" w:cs="Arial"/>
                <w:lang w:eastAsia="ko-KR"/>
              </w:rPr>
              <w:t>O</w:t>
            </w:r>
            <w:r w:rsidR="00AA3759">
              <w:rPr>
                <w:rFonts w:eastAsia="Batang" w:cs="Arial"/>
                <w:lang w:eastAsia="ko-KR"/>
              </w:rPr>
              <w:t>bjection</w:t>
            </w:r>
          </w:p>
          <w:p w14:paraId="0594B222" w14:textId="2D1BCAFA" w:rsidR="005E1EB6" w:rsidRDefault="005E1EB6" w:rsidP="004B5C4C">
            <w:pPr>
              <w:rPr>
                <w:rFonts w:eastAsia="Batang" w:cs="Arial"/>
                <w:lang w:eastAsia="ko-KR"/>
              </w:rPr>
            </w:pPr>
          </w:p>
          <w:p w14:paraId="1E469CA2" w14:textId="4FCC00FC" w:rsidR="005E1EB6" w:rsidRDefault="005E1EB6" w:rsidP="004B5C4C">
            <w:pPr>
              <w:rPr>
                <w:rFonts w:eastAsia="Batang" w:cs="Arial"/>
                <w:lang w:eastAsia="ko-KR"/>
              </w:rPr>
            </w:pPr>
            <w:r>
              <w:rPr>
                <w:rFonts w:eastAsia="Batang" w:cs="Arial"/>
                <w:lang w:eastAsia="ko-KR"/>
              </w:rPr>
              <w:t>Amer, Wed, 0553</w:t>
            </w:r>
          </w:p>
          <w:p w14:paraId="604EA03B" w14:textId="220EB87F" w:rsidR="005E1EB6" w:rsidRDefault="005E1EB6" w:rsidP="004B5C4C">
            <w:pPr>
              <w:rPr>
                <w:rFonts w:eastAsia="Batang" w:cs="Arial"/>
                <w:lang w:eastAsia="ko-KR"/>
              </w:rPr>
            </w:pPr>
            <w:r>
              <w:rPr>
                <w:rFonts w:eastAsia="Batang" w:cs="Arial"/>
                <w:lang w:eastAsia="ko-KR"/>
              </w:rPr>
              <w:t>defends</w:t>
            </w:r>
          </w:p>
          <w:p w14:paraId="70FD27F7" w14:textId="363F33DD" w:rsidR="00E954B8" w:rsidRPr="00D95972" w:rsidRDefault="00E954B8" w:rsidP="004B5C4C">
            <w:pPr>
              <w:rPr>
                <w:rFonts w:eastAsia="Batang" w:cs="Arial"/>
                <w:lang w:eastAsia="ko-KR"/>
              </w:rPr>
            </w:pPr>
          </w:p>
        </w:tc>
      </w:tr>
      <w:tr w:rsidR="004B5C4C" w:rsidRPr="00D95972" w14:paraId="760B93DA" w14:textId="77777777" w:rsidTr="004A3D9B">
        <w:tc>
          <w:tcPr>
            <w:tcW w:w="976" w:type="dxa"/>
            <w:tcBorders>
              <w:top w:val="nil"/>
              <w:left w:val="thinThickThinSmallGap" w:sz="24" w:space="0" w:color="auto"/>
              <w:bottom w:val="nil"/>
            </w:tcBorders>
            <w:shd w:val="clear" w:color="auto" w:fill="auto"/>
          </w:tcPr>
          <w:p w14:paraId="02D83F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CFD15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424A837" w14:textId="4D102EBF" w:rsidR="004B5C4C" w:rsidRPr="00D95972" w:rsidRDefault="00456E69" w:rsidP="004B5C4C">
            <w:pPr>
              <w:overflowPunct/>
              <w:autoSpaceDE/>
              <w:autoSpaceDN/>
              <w:adjustRightInd/>
              <w:textAlignment w:val="auto"/>
              <w:rPr>
                <w:rFonts w:cs="Arial"/>
                <w:lang w:val="en-US"/>
              </w:rPr>
            </w:pPr>
            <w:hyperlink r:id="rId64" w:history="1">
              <w:r w:rsidR="004B5C4C">
                <w:rPr>
                  <w:rStyle w:val="Hyperlink"/>
                </w:rPr>
                <w:t>C1-212244</w:t>
              </w:r>
            </w:hyperlink>
          </w:p>
        </w:tc>
        <w:tc>
          <w:tcPr>
            <w:tcW w:w="4191" w:type="dxa"/>
            <w:gridSpan w:val="3"/>
            <w:tcBorders>
              <w:top w:val="single" w:sz="4" w:space="0" w:color="auto"/>
              <w:bottom w:val="single" w:sz="4" w:space="0" w:color="auto"/>
            </w:tcBorders>
            <w:shd w:val="clear" w:color="auto" w:fill="FFFFFF"/>
          </w:tcPr>
          <w:p w14:paraId="1D563BC5" w14:textId="26B32742" w:rsidR="004B5C4C" w:rsidRPr="00D95972" w:rsidRDefault="004B5C4C" w:rsidP="004B5C4C">
            <w:pPr>
              <w:rPr>
                <w:rFonts w:cs="Arial"/>
              </w:rPr>
            </w:pPr>
            <w:r>
              <w:rPr>
                <w:rFonts w:cs="Arial"/>
              </w:rPr>
              <w:t>New 5QI 10</w:t>
            </w:r>
          </w:p>
        </w:tc>
        <w:tc>
          <w:tcPr>
            <w:tcW w:w="1767" w:type="dxa"/>
            <w:tcBorders>
              <w:top w:val="single" w:sz="4" w:space="0" w:color="auto"/>
              <w:bottom w:val="single" w:sz="4" w:space="0" w:color="auto"/>
            </w:tcBorders>
            <w:shd w:val="clear" w:color="auto" w:fill="FFFFFF"/>
          </w:tcPr>
          <w:p w14:paraId="103FBCBA" w14:textId="41F5DC27" w:rsidR="004B5C4C" w:rsidRPr="00D95972" w:rsidRDefault="004B5C4C" w:rsidP="004B5C4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FF"/>
          </w:tcPr>
          <w:p w14:paraId="7837DBF9" w14:textId="100BA175" w:rsidR="004B5C4C" w:rsidRPr="00D95972" w:rsidRDefault="004B5C4C" w:rsidP="004B5C4C">
            <w:pPr>
              <w:rPr>
                <w:rFonts w:cs="Arial"/>
              </w:rPr>
            </w:pPr>
            <w:r>
              <w:rPr>
                <w:rFonts w:cs="Arial"/>
              </w:rPr>
              <w:t>CR 0721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7B187C" w14:textId="77777777" w:rsidR="004A3D9B" w:rsidRDefault="004A3D9B" w:rsidP="004B5C4C">
            <w:pPr>
              <w:rPr>
                <w:rFonts w:eastAsia="Batang" w:cs="Arial"/>
                <w:lang w:eastAsia="ko-KR"/>
              </w:rPr>
            </w:pPr>
            <w:r>
              <w:rPr>
                <w:rFonts w:eastAsia="Batang" w:cs="Arial"/>
                <w:lang w:eastAsia="ko-KR"/>
              </w:rPr>
              <w:t>Agreed</w:t>
            </w:r>
          </w:p>
          <w:p w14:paraId="11FEC656" w14:textId="1FCD9FE0" w:rsidR="004B5C4C" w:rsidRPr="00D95972" w:rsidRDefault="004B5C4C" w:rsidP="004B5C4C">
            <w:pPr>
              <w:rPr>
                <w:rFonts w:eastAsia="Batang" w:cs="Arial"/>
                <w:lang w:eastAsia="ko-KR"/>
              </w:rPr>
            </w:pPr>
          </w:p>
        </w:tc>
      </w:tr>
      <w:tr w:rsidR="004B5C4C" w:rsidRPr="00D95972" w14:paraId="2639C7B2" w14:textId="77777777" w:rsidTr="006F1C9E">
        <w:tc>
          <w:tcPr>
            <w:tcW w:w="976" w:type="dxa"/>
            <w:tcBorders>
              <w:top w:val="nil"/>
              <w:left w:val="thinThickThinSmallGap" w:sz="24" w:space="0" w:color="auto"/>
              <w:bottom w:val="nil"/>
            </w:tcBorders>
            <w:shd w:val="clear" w:color="auto" w:fill="auto"/>
          </w:tcPr>
          <w:p w14:paraId="3327B586" w14:textId="54D8C9F4" w:rsidR="00F25603" w:rsidRPr="00D95972" w:rsidRDefault="00F25603" w:rsidP="004B5C4C">
            <w:pPr>
              <w:rPr>
                <w:rFonts w:cs="Arial"/>
              </w:rPr>
            </w:pPr>
          </w:p>
        </w:tc>
        <w:tc>
          <w:tcPr>
            <w:tcW w:w="1317" w:type="dxa"/>
            <w:gridSpan w:val="2"/>
            <w:tcBorders>
              <w:top w:val="nil"/>
              <w:bottom w:val="nil"/>
            </w:tcBorders>
            <w:shd w:val="clear" w:color="auto" w:fill="auto"/>
          </w:tcPr>
          <w:p w14:paraId="156BB05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58F190" w14:textId="42EA1F6B" w:rsidR="004B5C4C" w:rsidRPr="00D95972" w:rsidRDefault="00456E69" w:rsidP="004B5C4C">
            <w:pPr>
              <w:overflowPunct/>
              <w:autoSpaceDE/>
              <w:autoSpaceDN/>
              <w:adjustRightInd/>
              <w:textAlignment w:val="auto"/>
              <w:rPr>
                <w:rFonts w:cs="Arial"/>
                <w:lang w:val="en-US"/>
              </w:rPr>
            </w:pPr>
            <w:hyperlink r:id="rId65" w:history="1">
              <w:r w:rsidR="004B5C4C">
                <w:rPr>
                  <w:rStyle w:val="Hyperlink"/>
                </w:rPr>
                <w:t>C1-212292</w:t>
              </w:r>
            </w:hyperlink>
          </w:p>
        </w:tc>
        <w:tc>
          <w:tcPr>
            <w:tcW w:w="4191" w:type="dxa"/>
            <w:gridSpan w:val="3"/>
            <w:tcBorders>
              <w:top w:val="single" w:sz="4" w:space="0" w:color="auto"/>
              <w:bottom w:val="single" w:sz="4" w:space="0" w:color="auto"/>
            </w:tcBorders>
            <w:shd w:val="clear" w:color="auto" w:fill="FFFFFF"/>
          </w:tcPr>
          <w:p w14:paraId="72381A18" w14:textId="790A2628" w:rsidR="004B5C4C" w:rsidRPr="00D95972" w:rsidRDefault="004B5C4C" w:rsidP="004B5C4C">
            <w:pPr>
              <w:rPr>
                <w:rFonts w:cs="Arial"/>
              </w:rPr>
            </w:pPr>
            <w:r>
              <w:rPr>
                <w:rFonts w:cs="Arial"/>
              </w:rPr>
              <w:t>Comparison between Solutions 16 and 18</w:t>
            </w:r>
          </w:p>
        </w:tc>
        <w:tc>
          <w:tcPr>
            <w:tcW w:w="1767" w:type="dxa"/>
            <w:tcBorders>
              <w:top w:val="single" w:sz="4" w:space="0" w:color="auto"/>
              <w:bottom w:val="single" w:sz="4" w:space="0" w:color="auto"/>
            </w:tcBorders>
            <w:shd w:val="clear" w:color="auto" w:fill="FFFFFF"/>
          </w:tcPr>
          <w:p w14:paraId="6D4E036D" w14:textId="1566B7E8"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4E65E69" w14:textId="20A9FE0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EF7CC3" w14:textId="77777777" w:rsidR="004A3D9B" w:rsidRDefault="004A3D9B" w:rsidP="004B5C4C">
            <w:pPr>
              <w:rPr>
                <w:rFonts w:eastAsia="Batang" w:cs="Arial"/>
                <w:lang w:eastAsia="ko-KR"/>
              </w:rPr>
            </w:pPr>
            <w:r>
              <w:rPr>
                <w:rFonts w:eastAsia="Batang" w:cs="Arial"/>
                <w:lang w:eastAsia="ko-KR"/>
              </w:rPr>
              <w:t>Noted</w:t>
            </w:r>
          </w:p>
          <w:p w14:paraId="53202BD5" w14:textId="43672B28" w:rsidR="004B5C4C" w:rsidRDefault="00823635" w:rsidP="004B5C4C">
            <w:pPr>
              <w:rPr>
                <w:rFonts w:eastAsia="Batang" w:cs="Arial"/>
                <w:lang w:eastAsia="ko-KR"/>
              </w:rPr>
            </w:pPr>
            <w:r>
              <w:rPr>
                <w:rFonts w:eastAsia="Batang" w:cs="Arial"/>
                <w:lang w:eastAsia="ko-KR"/>
              </w:rPr>
              <w:t>Amer, Mon, 0202</w:t>
            </w:r>
          </w:p>
          <w:p w14:paraId="38995403" w14:textId="77777777" w:rsidR="00823635" w:rsidRDefault="00823635" w:rsidP="004B5C4C">
            <w:pPr>
              <w:rPr>
                <w:rFonts w:eastAsia="Batang" w:cs="Arial"/>
                <w:lang w:eastAsia="ko-KR"/>
              </w:rPr>
            </w:pPr>
            <w:r>
              <w:rPr>
                <w:rFonts w:eastAsia="Batang" w:cs="Arial"/>
                <w:lang w:eastAsia="ko-KR"/>
              </w:rPr>
              <w:t>Agrees with the conclusion</w:t>
            </w:r>
          </w:p>
          <w:p w14:paraId="37638FC1" w14:textId="77777777" w:rsidR="007027E1" w:rsidRDefault="007027E1" w:rsidP="004B5C4C">
            <w:pPr>
              <w:rPr>
                <w:rFonts w:eastAsia="Batang" w:cs="Arial"/>
                <w:lang w:eastAsia="ko-KR"/>
              </w:rPr>
            </w:pPr>
          </w:p>
          <w:p w14:paraId="200207B2" w14:textId="77777777" w:rsidR="007027E1" w:rsidRDefault="007027E1" w:rsidP="004B5C4C">
            <w:pPr>
              <w:rPr>
                <w:rFonts w:eastAsia="Batang" w:cs="Arial"/>
                <w:lang w:eastAsia="ko-KR"/>
              </w:rPr>
            </w:pPr>
            <w:r>
              <w:rPr>
                <w:rFonts w:eastAsia="Batang" w:cs="Arial"/>
                <w:lang w:eastAsia="ko-KR"/>
              </w:rPr>
              <w:t>Mikael, Mon, 2316</w:t>
            </w:r>
          </w:p>
          <w:p w14:paraId="7F5AC3F6" w14:textId="4D452D95" w:rsidR="007027E1" w:rsidRDefault="007027E1" w:rsidP="004B5C4C">
            <w:pPr>
              <w:rPr>
                <w:rFonts w:eastAsia="Batang" w:cs="Arial"/>
                <w:lang w:eastAsia="ko-KR"/>
              </w:rPr>
            </w:pPr>
            <w:r>
              <w:rPr>
                <w:rFonts w:eastAsia="Batang" w:cs="Arial"/>
                <w:lang w:eastAsia="ko-KR"/>
              </w:rPr>
              <w:t>Cannot agree with the conclusion</w:t>
            </w:r>
          </w:p>
          <w:p w14:paraId="71F27AFA" w14:textId="7E64BE74" w:rsidR="005860F9" w:rsidRDefault="005860F9" w:rsidP="004B5C4C">
            <w:pPr>
              <w:rPr>
                <w:rFonts w:eastAsia="Batang" w:cs="Arial"/>
                <w:lang w:eastAsia="ko-KR"/>
              </w:rPr>
            </w:pPr>
          </w:p>
          <w:p w14:paraId="79EB6F3C" w14:textId="38E5A4A6" w:rsidR="005860F9" w:rsidRDefault="005860F9" w:rsidP="004B5C4C">
            <w:pPr>
              <w:rPr>
                <w:rFonts w:eastAsia="Batang" w:cs="Arial"/>
                <w:lang w:eastAsia="ko-KR"/>
              </w:rPr>
            </w:pPr>
            <w:r>
              <w:rPr>
                <w:rFonts w:eastAsia="Batang" w:cs="Arial"/>
                <w:lang w:eastAsia="ko-KR"/>
              </w:rPr>
              <w:t>Sung, Tue, 0907</w:t>
            </w:r>
          </w:p>
          <w:p w14:paraId="5CEA4B25" w14:textId="3CD9E52A" w:rsidR="005860F9" w:rsidRDefault="005860F9" w:rsidP="004B5C4C">
            <w:pPr>
              <w:rPr>
                <w:rFonts w:eastAsia="Batang" w:cs="Arial"/>
                <w:lang w:eastAsia="ko-KR"/>
              </w:rPr>
            </w:pPr>
            <w:r>
              <w:rPr>
                <w:rFonts w:eastAsia="Batang" w:cs="Arial"/>
                <w:lang w:eastAsia="ko-KR"/>
              </w:rPr>
              <w:t>Replies</w:t>
            </w:r>
          </w:p>
          <w:p w14:paraId="24D1A575" w14:textId="0E396024" w:rsidR="005860F9" w:rsidRDefault="005860F9" w:rsidP="004B5C4C">
            <w:pPr>
              <w:rPr>
                <w:rFonts w:eastAsia="Batang" w:cs="Arial"/>
                <w:lang w:eastAsia="ko-KR"/>
              </w:rPr>
            </w:pPr>
          </w:p>
          <w:p w14:paraId="4A29FD6D" w14:textId="704E62FE" w:rsidR="005860F9" w:rsidRDefault="005860F9" w:rsidP="004B5C4C">
            <w:pPr>
              <w:rPr>
                <w:rFonts w:eastAsia="Batang" w:cs="Arial"/>
                <w:lang w:eastAsia="ko-KR"/>
              </w:rPr>
            </w:pPr>
            <w:r>
              <w:rPr>
                <w:rFonts w:eastAsia="Batang" w:cs="Arial"/>
                <w:lang w:eastAsia="ko-KR"/>
              </w:rPr>
              <w:t>DISCUSSION NOT CAPTURED</w:t>
            </w:r>
          </w:p>
          <w:p w14:paraId="0A38A8D5" w14:textId="3AB19EEA" w:rsidR="005308AD" w:rsidRDefault="005308AD" w:rsidP="004B5C4C">
            <w:pPr>
              <w:rPr>
                <w:rFonts w:eastAsia="Batang" w:cs="Arial"/>
                <w:lang w:eastAsia="ko-KR"/>
              </w:rPr>
            </w:pPr>
          </w:p>
          <w:p w14:paraId="4B2A3EF0" w14:textId="26A060D1" w:rsidR="005308AD" w:rsidRDefault="005308AD" w:rsidP="004B5C4C">
            <w:pPr>
              <w:rPr>
                <w:rFonts w:eastAsia="Batang" w:cs="Arial"/>
                <w:lang w:eastAsia="ko-KR"/>
              </w:rPr>
            </w:pPr>
            <w:r>
              <w:rPr>
                <w:rFonts w:eastAsia="Batang" w:cs="Arial"/>
                <w:lang w:eastAsia="ko-KR"/>
              </w:rPr>
              <w:t>Roland, Tue, 2235</w:t>
            </w:r>
          </w:p>
          <w:p w14:paraId="429D3DA7" w14:textId="77777777" w:rsidR="005308AD" w:rsidRPr="005308AD" w:rsidRDefault="005308AD" w:rsidP="005308AD">
            <w:pPr>
              <w:rPr>
                <w:rFonts w:ascii="Calibri" w:hAnsi="Calibri"/>
              </w:rPr>
            </w:pPr>
            <w:r>
              <w:t>no good reason for all the exceptions solution 18 allows on top of Solution 16. </w:t>
            </w:r>
          </w:p>
          <w:p w14:paraId="71AEF150" w14:textId="3DF4D5D0" w:rsidR="005308AD" w:rsidRDefault="005308AD" w:rsidP="004B5C4C">
            <w:pPr>
              <w:rPr>
                <w:rFonts w:eastAsia="Batang" w:cs="Arial"/>
                <w:lang w:eastAsia="ko-KR"/>
              </w:rPr>
            </w:pPr>
          </w:p>
          <w:p w14:paraId="74BB65B9" w14:textId="76458C0B" w:rsidR="00C82675" w:rsidRDefault="00C82675" w:rsidP="004B5C4C">
            <w:pPr>
              <w:rPr>
                <w:rFonts w:eastAsia="Batang" w:cs="Arial"/>
                <w:lang w:eastAsia="ko-KR"/>
              </w:rPr>
            </w:pPr>
            <w:r>
              <w:rPr>
                <w:rFonts w:eastAsia="Batang" w:cs="Arial"/>
                <w:lang w:eastAsia="ko-KR"/>
              </w:rPr>
              <w:t>Jean-Yves, Wed, 1447</w:t>
            </w:r>
          </w:p>
          <w:p w14:paraId="651A6AD2" w14:textId="64DE18B3" w:rsidR="00C82675" w:rsidRDefault="00C82675" w:rsidP="004B5C4C">
            <w:pPr>
              <w:rPr>
                <w:rFonts w:eastAsia="Batang" w:cs="Arial"/>
                <w:lang w:eastAsia="ko-KR"/>
              </w:rPr>
            </w:pPr>
            <w:r>
              <w:rPr>
                <w:rFonts w:eastAsia="Batang" w:cs="Arial"/>
                <w:lang w:eastAsia="ko-KR"/>
              </w:rPr>
              <w:t>Agrees with conclusion</w:t>
            </w:r>
          </w:p>
          <w:p w14:paraId="74C0DF0C" w14:textId="00EF81FF" w:rsidR="007027E1" w:rsidRPr="00D95972" w:rsidRDefault="007027E1" w:rsidP="004B5C4C">
            <w:pPr>
              <w:rPr>
                <w:rFonts w:eastAsia="Batang" w:cs="Arial"/>
                <w:lang w:eastAsia="ko-KR"/>
              </w:rPr>
            </w:pPr>
          </w:p>
        </w:tc>
      </w:tr>
      <w:tr w:rsidR="004B5C4C" w:rsidRPr="00D95972" w14:paraId="515AE488" w14:textId="77777777" w:rsidTr="006F1C9E">
        <w:tc>
          <w:tcPr>
            <w:tcW w:w="976" w:type="dxa"/>
            <w:tcBorders>
              <w:top w:val="nil"/>
              <w:left w:val="thinThickThinSmallGap" w:sz="24" w:space="0" w:color="auto"/>
              <w:bottom w:val="nil"/>
            </w:tcBorders>
            <w:shd w:val="clear" w:color="auto" w:fill="auto"/>
          </w:tcPr>
          <w:p w14:paraId="716F489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54203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07A3852" w14:textId="6D3A25A7" w:rsidR="004B5C4C" w:rsidRPr="00D95972" w:rsidRDefault="00456E69" w:rsidP="004B5C4C">
            <w:pPr>
              <w:overflowPunct/>
              <w:autoSpaceDE/>
              <w:autoSpaceDN/>
              <w:adjustRightInd/>
              <w:textAlignment w:val="auto"/>
              <w:rPr>
                <w:rFonts w:cs="Arial"/>
                <w:lang w:val="en-US"/>
              </w:rPr>
            </w:pPr>
            <w:hyperlink r:id="rId66" w:history="1">
              <w:r w:rsidR="004B5C4C">
                <w:rPr>
                  <w:rStyle w:val="Hyperlink"/>
                </w:rPr>
                <w:t>C1-212293</w:t>
              </w:r>
            </w:hyperlink>
          </w:p>
        </w:tc>
        <w:tc>
          <w:tcPr>
            <w:tcW w:w="4191" w:type="dxa"/>
            <w:gridSpan w:val="3"/>
            <w:tcBorders>
              <w:top w:val="single" w:sz="4" w:space="0" w:color="auto"/>
              <w:bottom w:val="single" w:sz="4" w:space="0" w:color="auto"/>
            </w:tcBorders>
            <w:shd w:val="clear" w:color="auto" w:fill="FFFFFF"/>
          </w:tcPr>
          <w:p w14:paraId="4BCF7E66" w14:textId="7EC65116" w:rsidR="004B5C4C" w:rsidRPr="00D95972" w:rsidRDefault="004B5C4C" w:rsidP="004B5C4C">
            <w:pPr>
              <w:rPr>
                <w:rFonts w:cs="Arial"/>
              </w:rPr>
            </w:pPr>
            <w:r>
              <w:rPr>
                <w:rFonts w:cs="Arial"/>
              </w:rPr>
              <w:t>Conclusion for Key Issue #7</w:t>
            </w:r>
          </w:p>
        </w:tc>
        <w:tc>
          <w:tcPr>
            <w:tcW w:w="1767" w:type="dxa"/>
            <w:tcBorders>
              <w:top w:val="single" w:sz="4" w:space="0" w:color="auto"/>
              <w:bottom w:val="single" w:sz="4" w:space="0" w:color="auto"/>
            </w:tcBorders>
            <w:shd w:val="clear" w:color="auto" w:fill="FFFFFF"/>
          </w:tcPr>
          <w:p w14:paraId="7230FC5F" w14:textId="1921AD8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4EC93D" w14:textId="3C0A1916"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0323F9" w14:textId="77777777" w:rsidR="006F1C9E" w:rsidRDefault="006F1C9E" w:rsidP="004B5C4C">
            <w:pPr>
              <w:rPr>
                <w:rFonts w:eastAsia="Batang" w:cs="Arial"/>
                <w:lang w:eastAsia="ko-KR"/>
              </w:rPr>
            </w:pPr>
            <w:r>
              <w:rPr>
                <w:rFonts w:eastAsia="Batang" w:cs="Arial"/>
                <w:lang w:eastAsia="ko-KR"/>
              </w:rPr>
              <w:t>Postponed</w:t>
            </w:r>
          </w:p>
          <w:p w14:paraId="50D4C632" w14:textId="6BD3FFA4" w:rsidR="004B5C4C" w:rsidRDefault="008D1835" w:rsidP="004B5C4C">
            <w:pPr>
              <w:rPr>
                <w:rFonts w:eastAsia="Batang" w:cs="Arial"/>
                <w:lang w:eastAsia="ko-KR"/>
              </w:rPr>
            </w:pPr>
            <w:r>
              <w:rPr>
                <w:rFonts w:eastAsia="Batang" w:cs="Arial"/>
                <w:lang w:eastAsia="ko-KR"/>
              </w:rPr>
              <w:t>Xu, Tue, 0422</w:t>
            </w:r>
          </w:p>
          <w:p w14:paraId="79254C41" w14:textId="77777777" w:rsidR="008D1835" w:rsidRDefault="008D1835" w:rsidP="004B5C4C">
            <w:pPr>
              <w:rPr>
                <w:rFonts w:eastAsia="Batang" w:cs="Arial"/>
                <w:lang w:eastAsia="ko-KR"/>
              </w:rPr>
            </w:pPr>
            <w:r>
              <w:rPr>
                <w:rFonts w:eastAsia="Batang" w:cs="Arial"/>
                <w:lang w:eastAsia="ko-KR"/>
              </w:rPr>
              <w:t>Request to postpone</w:t>
            </w:r>
          </w:p>
          <w:p w14:paraId="2CA826D8" w14:textId="77777777" w:rsidR="005308AD" w:rsidRDefault="005308AD" w:rsidP="004B5C4C">
            <w:pPr>
              <w:rPr>
                <w:rFonts w:eastAsia="Batang" w:cs="Arial"/>
                <w:lang w:eastAsia="ko-KR"/>
              </w:rPr>
            </w:pPr>
          </w:p>
          <w:p w14:paraId="74206EA9" w14:textId="77777777" w:rsidR="005308AD" w:rsidRDefault="005308AD" w:rsidP="004B5C4C">
            <w:pPr>
              <w:rPr>
                <w:rFonts w:eastAsia="Batang" w:cs="Arial"/>
                <w:lang w:eastAsia="ko-KR"/>
              </w:rPr>
            </w:pPr>
            <w:r>
              <w:rPr>
                <w:rFonts w:eastAsia="Batang" w:cs="Arial"/>
                <w:lang w:eastAsia="ko-KR"/>
              </w:rPr>
              <w:t>Roland, Tue, 2227</w:t>
            </w:r>
          </w:p>
          <w:p w14:paraId="56CF30DC" w14:textId="77777777" w:rsidR="005308AD" w:rsidRPr="005308AD" w:rsidRDefault="005308AD" w:rsidP="005308AD">
            <w:pPr>
              <w:rPr>
                <w:rFonts w:ascii="Calibri" w:hAnsi="Calibri"/>
              </w:rPr>
            </w:pPr>
            <w:r>
              <w:t>no good reason for all the exceptions solution 18 allows on top of Solution 16. </w:t>
            </w:r>
          </w:p>
          <w:p w14:paraId="558B0565" w14:textId="0BF293E5" w:rsidR="005308AD" w:rsidRPr="00D95972" w:rsidRDefault="005308AD" w:rsidP="004B5C4C">
            <w:pPr>
              <w:rPr>
                <w:rFonts w:eastAsia="Batang" w:cs="Arial"/>
                <w:lang w:eastAsia="ko-KR"/>
              </w:rPr>
            </w:pPr>
          </w:p>
        </w:tc>
      </w:tr>
      <w:tr w:rsidR="004B5C4C" w:rsidRPr="00D95972" w14:paraId="4CFEDBB0" w14:textId="77777777" w:rsidTr="004A3D9B">
        <w:tc>
          <w:tcPr>
            <w:tcW w:w="976" w:type="dxa"/>
            <w:tcBorders>
              <w:top w:val="nil"/>
              <w:left w:val="thinThickThinSmallGap" w:sz="24" w:space="0" w:color="auto"/>
              <w:bottom w:val="nil"/>
            </w:tcBorders>
            <w:shd w:val="clear" w:color="auto" w:fill="auto"/>
          </w:tcPr>
          <w:p w14:paraId="311511C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575E4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2C7931F" w14:textId="21C0F7B4" w:rsidR="004B5C4C" w:rsidRPr="00D95972" w:rsidRDefault="00456E69" w:rsidP="004B5C4C">
            <w:pPr>
              <w:overflowPunct/>
              <w:autoSpaceDE/>
              <w:autoSpaceDN/>
              <w:adjustRightInd/>
              <w:textAlignment w:val="auto"/>
              <w:rPr>
                <w:rFonts w:cs="Arial"/>
                <w:lang w:val="en-US"/>
              </w:rPr>
            </w:pPr>
            <w:hyperlink r:id="rId67" w:history="1">
              <w:r w:rsidR="004B5C4C">
                <w:rPr>
                  <w:rStyle w:val="Hyperlink"/>
                </w:rPr>
                <w:t>C1-212295</w:t>
              </w:r>
            </w:hyperlink>
          </w:p>
        </w:tc>
        <w:tc>
          <w:tcPr>
            <w:tcW w:w="4191" w:type="dxa"/>
            <w:gridSpan w:val="3"/>
            <w:tcBorders>
              <w:top w:val="single" w:sz="4" w:space="0" w:color="auto"/>
              <w:bottom w:val="single" w:sz="4" w:space="0" w:color="auto"/>
            </w:tcBorders>
            <w:shd w:val="clear" w:color="auto" w:fill="FFFFFF"/>
          </w:tcPr>
          <w:p w14:paraId="3D63C5E2" w14:textId="4F1324A6" w:rsidR="004B5C4C" w:rsidRPr="00D95972" w:rsidRDefault="004B5C4C" w:rsidP="004B5C4C">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AB3CBB" w14:textId="2C71DAE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F45A34E" w14:textId="26E6DD21"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A93198" w14:textId="77777777" w:rsidR="004A3D9B" w:rsidRDefault="004A3D9B" w:rsidP="004B5C4C">
            <w:pPr>
              <w:rPr>
                <w:rFonts w:eastAsia="Batang" w:cs="Arial"/>
                <w:lang w:eastAsia="ko-KR"/>
              </w:rPr>
            </w:pPr>
            <w:r>
              <w:rPr>
                <w:rFonts w:eastAsia="Batang" w:cs="Arial"/>
                <w:lang w:eastAsia="ko-KR"/>
              </w:rPr>
              <w:t>Agreed</w:t>
            </w:r>
          </w:p>
          <w:p w14:paraId="6D96CB37" w14:textId="69923FDF" w:rsidR="004B5C4C" w:rsidRPr="00D95972" w:rsidRDefault="004B5C4C" w:rsidP="004B5C4C">
            <w:pPr>
              <w:rPr>
                <w:rFonts w:eastAsia="Batang" w:cs="Arial"/>
                <w:lang w:eastAsia="ko-KR"/>
              </w:rPr>
            </w:pPr>
          </w:p>
        </w:tc>
      </w:tr>
      <w:tr w:rsidR="004B5C4C" w:rsidRPr="00D95972" w14:paraId="1DA424A9" w14:textId="77777777" w:rsidTr="004A3D9B">
        <w:tc>
          <w:tcPr>
            <w:tcW w:w="976" w:type="dxa"/>
            <w:tcBorders>
              <w:top w:val="nil"/>
              <w:left w:val="thinThickThinSmallGap" w:sz="24" w:space="0" w:color="auto"/>
              <w:bottom w:val="nil"/>
            </w:tcBorders>
            <w:shd w:val="clear" w:color="auto" w:fill="auto"/>
          </w:tcPr>
          <w:p w14:paraId="6B4503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1B14E5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A16FD34" w14:textId="74E8F798" w:rsidR="004B5C4C" w:rsidRPr="00D95972" w:rsidRDefault="00456E69" w:rsidP="004B5C4C">
            <w:pPr>
              <w:overflowPunct/>
              <w:autoSpaceDE/>
              <w:autoSpaceDN/>
              <w:adjustRightInd/>
              <w:textAlignment w:val="auto"/>
              <w:rPr>
                <w:rFonts w:cs="Arial"/>
                <w:lang w:val="en-US"/>
              </w:rPr>
            </w:pPr>
            <w:hyperlink r:id="rId68" w:history="1">
              <w:r w:rsidR="004B5C4C">
                <w:rPr>
                  <w:rStyle w:val="Hyperlink"/>
                </w:rPr>
                <w:t>C1-212296</w:t>
              </w:r>
            </w:hyperlink>
          </w:p>
        </w:tc>
        <w:tc>
          <w:tcPr>
            <w:tcW w:w="4191" w:type="dxa"/>
            <w:gridSpan w:val="3"/>
            <w:tcBorders>
              <w:top w:val="single" w:sz="4" w:space="0" w:color="auto"/>
              <w:bottom w:val="single" w:sz="4" w:space="0" w:color="auto"/>
            </w:tcBorders>
            <w:shd w:val="clear" w:color="auto" w:fill="FFFFFF"/>
          </w:tcPr>
          <w:p w14:paraId="7EFC840F" w14:textId="6CF7D2F3" w:rsidR="004B5C4C" w:rsidRPr="00D95972" w:rsidRDefault="004B5C4C" w:rsidP="004B5C4C">
            <w:pPr>
              <w:rPr>
                <w:rFonts w:cs="Arial"/>
              </w:rPr>
            </w:pPr>
            <w:r>
              <w:rPr>
                <w:rFonts w:cs="Arial"/>
              </w:rPr>
              <w:t>Solution 3 update: No need for higher priority PLMN scanning in (E)HPLMN</w:t>
            </w:r>
          </w:p>
        </w:tc>
        <w:tc>
          <w:tcPr>
            <w:tcW w:w="1767" w:type="dxa"/>
            <w:tcBorders>
              <w:top w:val="single" w:sz="4" w:space="0" w:color="auto"/>
              <w:bottom w:val="single" w:sz="4" w:space="0" w:color="auto"/>
            </w:tcBorders>
            <w:shd w:val="clear" w:color="auto" w:fill="FFFFFF"/>
          </w:tcPr>
          <w:p w14:paraId="3863414A" w14:textId="7A64A292"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2CC87E0" w14:textId="01BDA345"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4788ED3" w14:textId="77777777" w:rsidR="004A3D9B" w:rsidRDefault="004A3D9B" w:rsidP="004B5C4C">
            <w:pPr>
              <w:rPr>
                <w:rFonts w:eastAsia="Batang" w:cs="Arial"/>
                <w:lang w:eastAsia="ko-KR"/>
              </w:rPr>
            </w:pPr>
            <w:r>
              <w:rPr>
                <w:rFonts w:eastAsia="Batang" w:cs="Arial"/>
                <w:lang w:eastAsia="ko-KR"/>
              </w:rPr>
              <w:t>Agreed</w:t>
            </w:r>
          </w:p>
          <w:p w14:paraId="0B858DF8" w14:textId="37E0570E" w:rsidR="004B5C4C" w:rsidRPr="00D95972" w:rsidRDefault="004B5C4C" w:rsidP="004B5C4C">
            <w:pPr>
              <w:rPr>
                <w:rFonts w:eastAsia="Batang" w:cs="Arial"/>
                <w:lang w:eastAsia="ko-KR"/>
              </w:rPr>
            </w:pPr>
          </w:p>
        </w:tc>
      </w:tr>
      <w:tr w:rsidR="004B5C4C" w:rsidRPr="00D95972" w14:paraId="3D9FFD8A" w14:textId="77777777" w:rsidTr="004A3D9B">
        <w:tc>
          <w:tcPr>
            <w:tcW w:w="976" w:type="dxa"/>
            <w:tcBorders>
              <w:top w:val="nil"/>
              <w:left w:val="thinThickThinSmallGap" w:sz="24" w:space="0" w:color="auto"/>
              <w:bottom w:val="nil"/>
            </w:tcBorders>
            <w:shd w:val="clear" w:color="auto" w:fill="auto"/>
          </w:tcPr>
          <w:p w14:paraId="3D0754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D31EF7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FBB89E8" w14:textId="1605C964" w:rsidR="004B5C4C" w:rsidRPr="00D95972" w:rsidRDefault="00456E69" w:rsidP="004B5C4C">
            <w:pPr>
              <w:overflowPunct/>
              <w:autoSpaceDE/>
              <w:autoSpaceDN/>
              <w:adjustRightInd/>
              <w:textAlignment w:val="auto"/>
              <w:rPr>
                <w:rFonts w:cs="Arial"/>
                <w:lang w:val="en-US"/>
              </w:rPr>
            </w:pPr>
            <w:hyperlink r:id="rId69" w:history="1">
              <w:r w:rsidR="004B5C4C">
                <w:rPr>
                  <w:rStyle w:val="Hyperlink"/>
                </w:rPr>
                <w:t>C1-212297</w:t>
              </w:r>
            </w:hyperlink>
          </w:p>
        </w:tc>
        <w:tc>
          <w:tcPr>
            <w:tcW w:w="4191" w:type="dxa"/>
            <w:gridSpan w:val="3"/>
            <w:tcBorders>
              <w:top w:val="single" w:sz="4" w:space="0" w:color="auto"/>
              <w:bottom w:val="single" w:sz="4" w:space="0" w:color="auto"/>
            </w:tcBorders>
            <w:shd w:val="clear" w:color="auto" w:fill="FFFFFF"/>
          </w:tcPr>
          <w:p w14:paraId="38A66A8A" w14:textId="30BD3591" w:rsidR="004B5C4C" w:rsidRPr="00D95972" w:rsidRDefault="004B5C4C" w:rsidP="004B5C4C">
            <w:pPr>
              <w:rPr>
                <w:rFonts w:cs="Arial"/>
              </w:rPr>
            </w:pPr>
            <w:r>
              <w:rPr>
                <w:rFonts w:cs="Arial"/>
              </w:rPr>
              <w:t>Solution 3 update: EN resolution</w:t>
            </w:r>
          </w:p>
        </w:tc>
        <w:tc>
          <w:tcPr>
            <w:tcW w:w="1767" w:type="dxa"/>
            <w:tcBorders>
              <w:top w:val="single" w:sz="4" w:space="0" w:color="auto"/>
              <w:bottom w:val="single" w:sz="4" w:space="0" w:color="auto"/>
            </w:tcBorders>
            <w:shd w:val="clear" w:color="auto" w:fill="FFFFFF"/>
          </w:tcPr>
          <w:p w14:paraId="63520121" w14:textId="65BCBF56"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023663" w14:textId="150520E9"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63EBA5" w14:textId="77777777" w:rsidR="004A3D9B" w:rsidRDefault="004A3D9B" w:rsidP="004B5C4C">
            <w:pPr>
              <w:rPr>
                <w:rFonts w:eastAsia="Batang" w:cs="Arial"/>
                <w:lang w:eastAsia="ko-KR"/>
              </w:rPr>
            </w:pPr>
            <w:r>
              <w:rPr>
                <w:rFonts w:eastAsia="Batang" w:cs="Arial"/>
                <w:lang w:eastAsia="ko-KR"/>
              </w:rPr>
              <w:t>Agreed</w:t>
            </w:r>
          </w:p>
          <w:p w14:paraId="5BED6747" w14:textId="100C0D39" w:rsidR="004B5C4C" w:rsidRPr="00D95972" w:rsidRDefault="004B5C4C" w:rsidP="004B5C4C">
            <w:pPr>
              <w:rPr>
                <w:rFonts w:eastAsia="Batang" w:cs="Arial"/>
                <w:lang w:eastAsia="ko-KR"/>
              </w:rPr>
            </w:pPr>
          </w:p>
        </w:tc>
      </w:tr>
      <w:tr w:rsidR="004B5C4C" w:rsidRPr="00D95972" w14:paraId="77851E13" w14:textId="77777777" w:rsidTr="004A3D9B">
        <w:tc>
          <w:tcPr>
            <w:tcW w:w="976" w:type="dxa"/>
            <w:tcBorders>
              <w:top w:val="nil"/>
              <w:left w:val="thinThickThinSmallGap" w:sz="24" w:space="0" w:color="auto"/>
              <w:bottom w:val="nil"/>
            </w:tcBorders>
            <w:shd w:val="clear" w:color="auto" w:fill="auto"/>
          </w:tcPr>
          <w:p w14:paraId="37BD0FA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0EA0D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B3CEE70" w14:textId="6D88F834" w:rsidR="004B5C4C" w:rsidRPr="00D95972" w:rsidRDefault="00456E69" w:rsidP="004B5C4C">
            <w:pPr>
              <w:overflowPunct/>
              <w:autoSpaceDE/>
              <w:autoSpaceDN/>
              <w:adjustRightInd/>
              <w:textAlignment w:val="auto"/>
              <w:rPr>
                <w:rFonts w:cs="Arial"/>
                <w:lang w:val="en-US"/>
              </w:rPr>
            </w:pPr>
            <w:hyperlink r:id="rId70" w:history="1">
              <w:r w:rsidR="004B5C4C">
                <w:rPr>
                  <w:rStyle w:val="Hyperlink"/>
                </w:rPr>
                <w:t>C1-212319</w:t>
              </w:r>
            </w:hyperlink>
          </w:p>
        </w:tc>
        <w:tc>
          <w:tcPr>
            <w:tcW w:w="4191" w:type="dxa"/>
            <w:gridSpan w:val="3"/>
            <w:tcBorders>
              <w:top w:val="single" w:sz="4" w:space="0" w:color="auto"/>
              <w:bottom w:val="single" w:sz="4" w:space="0" w:color="auto"/>
            </w:tcBorders>
            <w:shd w:val="clear" w:color="auto" w:fill="FFFFFF"/>
          </w:tcPr>
          <w:p w14:paraId="5B93F742" w14:textId="4B5CD900" w:rsidR="004B5C4C" w:rsidRPr="00D95972" w:rsidRDefault="004B5C4C" w:rsidP="004B5C4C">
            <w:pPr>
              <w:rPr>
                <w:rFonts w:cs="Arial"/>
              </w:rPr>
            </w:pPr>
            <w:r>
              <w:rPr>
                <w:rFonts w:cs="Arial"/>
              </w:rPr>
              <w:t>Discussion paper on an analysis of solutions to KI#6 for evaluation in TR 24.821</w:t>
            </w:r>
          </w:p>
        </w:tc>
        <w:tc>
          <w:tcPr>
            <w:tcW w:w="1767" w:type="dxa"/>
            <w:tcBorders>
              <w:top w:val="single" w:sz="4" w:space="0" w:color="auto"/>
              <w:bottom w:val="single" w:sz="4" w:space="0" w:color="auto"/>
            </w:tcBorders>
            <w:shd w:val="clear" w:color="auto" w:fill="FFFFFF"/>
          </w:tcPr>
          <w:p w14:paraId="56817E22" w14:textId="43FDAF5D" w:rsidR="004B5C4C" w:rsidRPr="00D95972" w:rsidRDefault="004B5C4C" w:rsidP="004B5C4C">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40D0D26A" w14:textId="763D5EDE"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84A09D" w14:textId="77777777" w:rsidR="004A3D9B" w:rsidRDefault="004A3D9B" w:rsidP="004B5C4C">
            <w:pPr>
              <w:rPr>
                <w:rFonts w:eastAsia="Batang" w:cs="Arial"/>
                <w:lang w:eastAsia="ko-KR"/>
              </w:rPr>
            </w:pPr>
            <w:r>
              <w:rPr>
                <w:rFonts w:eastAsia="Batang" w:cs="Arial"/>
                <w:lang w:eastAsia="ko-KR"/>
              </w:rPr>
              <w:t>Noted</w:t>
            </w:r>
          </w:p>
          <w:p w14:paraId="26251436" w14:textId="4953EBA9" w:rsidR="004B5C4C" w:rsidRPr="00D95972" w:rsidRDefault="004B5C4C" w:rsidP="004B5C4C">
            <w:pPr>
              <w:rPr>
                <w:rFonts w:eastAsia="Batang" w:cs="Arial"/>
                <w:lang w:eastAsia="ko-KR"/>
              </w:rPr>
            </w:pPr>
          </w:p>
        </w:tc>
      </w:tr>
      <w:tr w:rsidR="004B5C4C" w:rsidRPr="00D95972" w14:paraId="1B1CA32F" w14:textId="77777777" w:rsidTr="004A3D9B">
        <w:tc>
          <w:tcPr>
            <w:tcW w:w="976" w:type="dxa"/>
            <w:tcBorders>
              <w:top w:val="nil"/>
              <w:left w:val="thinThickThinSmallGap" w:sz="24" w:space="0" w:color="auto"/>
              <w:bottom w:val="nil"/>
            </w:tcBorders>
            <w:shd w:val="clear" w:color="auto" w:fill="auto"/>
          </w:tcPr>
          <w:p w14:paraId="0FC9B55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3F35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2E011" w14:textId="05626B5A" w:rsidR="004B5C4C" w:rsidRPr="00D95972" w:rsidRDefault="00456E69" w:rsidP="004B5C4C">
            <w:pPr>
              <w:overflowPunct/>
              <w:autoSpaceDE/>
              <w:autoSpaceDN/>
              <w:adjustRightInd/>
              <w:textAlignment w:val="auto"/>
              <w:rPr>
                <w:rFonts w:cs="Arial"/>
                <w:lang w:val="en-US"/>
              </w:rPr>
            </w:pPr>
            <w:hyperlink r:id="rId71" w:history="1">
              <w:r w:rsidR="004B5C4C">
                <w:rPr>
                  <w:rStyle w:val="Hyperlink"/>
                </w:rPr>
                <w:t>C1-212341</w:t>
              </w:r>
            </w:hyperlink>
          </w:p>
        </w:tc>
        <w:tc>
          <w:tcPr>
            <w:tcW w:w="4191" w:type="dxa"/>
            <w:gridSpan w:val="3"/>
            <w:tcBorders>
              <w:top w:val="single" w:sz="4" w:space="0" w:color="auto"/>
              <w:bottom w:val="single" w:sz="4" w:space="0" w:color="auto"/>
            </w:tcBorders>
            <w:shd w:val="clear" w:color="auto" w:fill="FFFFFF"/>
          </w:tcPr>
          <w:p w14:paraId="555AB228" w14:textId="6A2CB5B4" w:rsidR="004B5C4C" w:rsidRPr="00D95972" w:rsidRDefault="004B5C4C" w:rsidP="004B5C4C">
            <w:pPr>
              <w:rPr>
                <w:rFonts w:cs="Arial"/>
              </w:rPr>
            </w:pPr>
            <w:r>
              <w:rPr>
                <w:rFonts w:cs="Arial"/>
              </w:rPr>
              <w:t>Evauation of solutions for KI#4</w:t>
            </w:r>
          </w:p>
        </w:tc>
        <w:tc>
          <w:tcPr>
            <w:tcW w:w="1767" w:type="dxa"/>
            <w:tcBorders>
              <w:top w:val="single" w:sz="4" w:space="0" w:color="auto"/>
              <w:bottom w:val="single" w:sz="4" w:space="0" w:color="auto"/>
            </w:tcBorders>
            <w:shd w:val="clear" w:color="auto" w:fill="FFFFFF"/>
          </w:tcPr>
          <w:p w14:paraId="13719B66" w14:textId="5043A71C" w:rsidR="004B5C4C" w:rsidRPr="00D95972" w:rsidRDefault="004B5C4C" w:rsidP="004B5C4C">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FF"/>
          </w:tcPr>
          <w:p w14:paraId="08635CFE" w14:textId="4E6ECC84" w:rsidR="004B5C4C" w:rsidRPr="00D95972" w:rsidRDefault="004B5C4C" w:rsidP="004B5C4C">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03763F" w14:textId="77777777" w:rsidR="004A3D9B" w:rsidRDefault="004A3D9B" w:rsidP="004B5C4C">
            <w:pPr>
              <w:rPr>
                <w:rFonts w:eastAsia="Batang" w:cs="Arial"/>
                <w:lang w:eastAsia="ko-KR"/>
              </w:rPr>
            </w:pPr>
            <w:r>
              <w:rPr>
                <w:rFonts w:eastAsia="Batang" w:cs="Arial"/>
                <w:lang w:eastAsia="ko-KR"/>
              </w:rPr>
              <w:t>Agreed</w:t>
            </w:r>
          </w:p>
          <w:p w14:paraId="66F333F1" w14:textId="0212884C" w:rsidR="004B5C4C" w:rsidRPr="00D95972" w:rsidRDefault="004B5C4C" w:rsidP="004B5C4C">
            <w:pPr>
              <w:rPr>
                <w:rFonts w:eastAsia="Batang" w:cs="Arial"/>
                <w:lang w:eastAsia="ko-KR"/>
              </w:rPr>
            </w:pPr>
          </w:p>
        </w:tc>
      </w:tr>
      <w:tr w:rsidR="004B5C4C" w:rsidRPr="00D95972" w14:paraId="59A67F71" w14:textId="77777777" w:rsidTr="00983DED">
        <w:tc>
          <w:tcPr>
            <w:tcW w:w="976" w:type="dxa"/>
            <w:tcBorders>
              <w:top w:val="nil"/>
              <w:left w:val="thinThickThinSmallGap" w:sz="24" w:space="0" w:color="auto"/>
              <w:bottom w:val="nil"/>
            </w:tcBorders>
            <w:shd w:val="clear" w:color="auto" w:fill="auto"/>
          </w:tcPr>
          <w:p w14:paraId="15311A4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7CAA24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3BFB736" w14:textId="33338469" w:rsidR="004B5C4C" w:rsidRPr="00D95972" w:rsidRDefault="00456E69" w:rsidP="004B5C4C">
            <w:pPr>
              <w:overflowPunct/>
              <w:autoSpaceDE/>
              <w:autoSpaceDN/>
              <w:adjustRightInd/>
              <w:textAlignment w:val="auto"/>
              <w:rPr>
                <w:rFonts w:cs="Arial"/>
                <w:lang w:val="en-US"/>
              </w:rPr>
            </w:pPr>
            <w:hyperlink r:id="rId72" w:history="1">
              <w:r w:rsidR="004B5C4C">
                <w:rPr>
                  <w:rStyle w:val="Hyperlink"/>
                </w:rPr>
                <w:t>C1-212359</w:t>
              </w:r>
            </w:hyperlink>
          </w:p>
        </w:tc>
        <w:tc>
          <w:tcPr>
            <w:tcW w:w="4191" w:type="dxa"/>
            <w:gridSpan w:val="3"/>
            <w:tcBorders>
              <w:top w:val="single" w:sz="4" w:space="0" w:color="auto"/>
              <w:bottom w:val="single" w:sz="4" w:space="0" w:color="auto"/>
            </w:tcBorders>
            <w:shd w:val="clear" w:color="auto" w:fill="auto"/>
          </w:tcPr>
          <w:p w14:paraId="7CE46868" w14:textId="7135FB1C" w:rsidR="004B5C4C" w:rsidRPr="00D95972" w:rsidRDefault="004B5C4C" w:rsidP="004B5C4C">
            <w:pPr>
              <w:rPr>
                <w:rFonts w:cs="Arial"/>
              </w:rPr>
            </w:pPr>
            <w:r>
              <w:rPr>
                <w:rFonts w:cs="Arial"/>
              </w:rPr>
              <w:t xml:space="preserve">Registration </w:t>
            </w:r>
          </w:p>
        </w:tc>
        <w:tc>
          <w:tcPr>
            <w:tcW w:w="1767" w:type="dxa"/>
            <w:tcBorders>
              <w:top w:val="single" w:sz="4" w:space="0" w:color="auto"/>
              <w:bottom w:val="single" w:sz="4" w:space="0" w:color="auto"/>
            </w:tcBorders>
            <w:shd w:val="clear" w:color="auto" w:fill="auto"/>
          </w:tcPr>
          <w:p w14:paraId="61865D28" w14:textId="3EEF5490"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auto"/>
          </w:tcPr>
          <w:p w14:paraId="7AB0BFA3" w14:textId="7E8BE7A8" w:rsidR="004B5C4C" w:rsidRPr="00D95972" w:rsidRDefault="004B5C4C" w:rsidP="004B5C4C">
            <w:pPr>
              <w:rPr>
                <w:rFonts w:cs="Arial"/>
              </w:rPr>
            </w:pPr>
            <w:r>
              <w:rPr>
                <w:rFonts w:cs="Arial"/>
              </w:rPr>
              <w:t>CR 3156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000845B" w14:textId="746C94AF" w:rsidR="00983DED" w:rsidRDefault="00983DED" w:rsidP="004B5C4C">
            <w:pPr>
              <w:rPr>
                <w:lang w:val="en-US"/>
              </w:rPr>
            </w:pPr>
            <w:r>
              <w:rPr>
                <w:lang w:val="en-US"/>
              </w:rPr>
              <w:t xml:space="preserve">Merged into </w:t>
            </w:r>
            <w:r w:rsidRPr="00983DED">
              <w:rPr>
                <w:lang w:val="en-US"/>
              </w:rPr>
              <w:t xml:space="preserve">revision of C1-212062 </w:t>
            </w:r>
          </w:p>
          <w:p w14:paraId="0490F563" w14:textId="78D5F55D" w:rsidR="00983DED" w:rsidRDefault="00983DED" w:rsidP="004B5C4C">
            <w:pPr>
              <w:rPr>
                <w:lang w:val="en-US"/>
              </w:rPr>
            </w:pPr>
            <w:r>
              <w:rPr>
                <w:lang w:val="en-US"/>
              </w:rPr>
              <w:t>Grace, tue, 1536</w:t>
            </w:r>
          </w:p>
          <w:p w14:paraId="22606189" w14:textId="609A06B7" w:rsidR="004B5C4C" w:rsidRPr="00BE7622" w:rsidRDefault="004B5C4C" w:rsidP="004B5C4C">
            <w:pPr>
              <w:rPr>
                <w:lang w:val="en-US"/>
              </w:rPr>
            </w:pPr>
            <w:r w:rsidRPr="00BE7622">
              <w:rPr>
                <w:lang w:val="en-US"/>
              </w:rPr>
              <w:t>Cover sheet, WIC need to be “5GSAT_ARCH-CT”</w:t>
            </w:r>
          </w:p>
          <w:p w14:paraId="6BFCBA7C" w14:textId="77777777" w:rsidR="00823635" w:rsidRPr="00BE7622" w:rsidRDefault="00823635" w:rsidP="004B5C4C">
            <w:pPr>
              <w:rPr>
                <w:lang w:val="en-US"/>
              </w:rPr>
            </w:pPr>
          </w:p>
          <w:p w14:paraId="4CD7D5F7" w14:textId="77777777" w:rsidR="00823635" w:rsidRPr="00BE7622" w:rsidRDefault="00823635" w:rsidP="004B5C4C">
            <w:pPr>
              <w:rPr>
                <w:lang w:val="en-US"/>
              </w:rPr>
            </w:pPr>
            <w:r w:rsidRPr="00BE7622">
              <w:rPr>
                <w:lang w:val="en-US"/>
              </w:rPr>
              <w:t>Amer, mon, 0203</w:t>
            </w:r>
          </w:p>
          <w:p w14:paraId="22D4B264" w14:textId="77777777" w:rsidR="00823635" w:rsidRDefault="00823635" w:rsidP="004B5C4C">
            <w:pPr>
              <w:rPr>
                <w:lang w:val="en-US"/>
              </w:rPr>
            </w:pPr>
            <w:r>
              <w:rPr>
                <w:lang w:val="en-US"/>
              </w:rPr>
              <w:t>CR fully overlaps with C1-212062 and C1-212063, needs to merge</w:t>
            </w:r>
          </w:p>
          <w:p w14:paraId="3F337EC9" w14:textId="77777777" w:rsidR="0033052A" w:rsidRDefault="0033052A" w:rsidP="004B5C4C">
            <w:pPr>
              <w:rPr>
                <w:lang w:val="en-US"/>
              </w:rPr>
            </w:pPr>
          </w:p>
          <w:p w14:paraId="3B804132" w14:textId="77777777" w:rsidR="0033052A" w:rsidRDefault="0033052A" w:rsidP="004B5C4C">
            <w:pPr>
              <w:rPr>
                <w:lang w:val="en-US"/>
              </w:rPr>
            </w:pPr>
            <w:r>
              <w:rPr>
                <w:lang w:val="en-US"/>
              </w:rPr>
              <w:t>Sunhee, Mon, 0357</w:t>
            </w:r>
          </w:p>
          <w:p w14:paraId="5C75EB16" w14:textId="77777777" w:rsidR="0033052A" w:rsidRDefault="0033052A" w:rsidP="004B5C4C">
            <w:pPr>
              <w:rPr>
                <w:lang w:val="en-US"/>
              </w:rPr>
            </w:pPr>
            <w:r>
              <w:rPr>
                <w:lang w:val="en-US"/>
              </w:rPr>
              <w:t>Rev required</w:t>
            </w:r>
          </w:p>
          <w:p w14:paraId="52FB6146" w14:textId="77777777" w:rsidR="00BE7622" w:rsidRDefault="00BE7622" w:rsidP="004B5C4C">
            <w:pPr>
              <w:rPr>
                <w:lang w:val="en-US"/>
              </w:rPr>
            </w:pPr>
          </w:p>
          <w:p w14:paraId="56907E1E" w14:textId="77777777" w:rsidR="00BE7622" w:rsidRDefault="00BE7622" w:rsidP="004B5C4C">
            <w:pPr>
              <w:rPr>
                <w:lang w:val="en-US"/>
              </w:rPr>
            </w:pPr>
            <w:r>
              <w:rPr>
                <w:lang w:val="en-US"/>
              </w:rPr>
              <w:t>Mikael, Mon, 2217</w:t>
            </w:r>
          </w:p>
          <w:p w14:paraId="5F3DC6C0" w14:textId="77777777" w:rsidR="00BE7622" w:rsidRDefault="00BE7622" w:rsidP="004B5C4C">
            <w:pPr>
              <w:rPr>
                <w:lang w:val="en-US"/>
              </w:rPr>
            </w:pPr>
            <w:r w:rsidRPr="00BE7622">
              <w:rPr>
                <w:lang w:val="en-US"/>
              </w:rPr>
              <w:t>This CR to be merged into 2062</w:t>
            </w:r>
          </w:p>
          <w:p w14:paraId="4323302F" w14:textId="77777777" w:rsidR="00BE7622" w:rsidRDefault="00BE7622" w:rsidP="004B5C4C">
            <w:pPr>
              <w:rPr>
                <w:lang w:val="en-US"/>
              </w:rPr>
            </w:pPr>
          </w:p>
          <w:p w14:paraId="69B4D6EF" w14:textId="5FFE8AE4" w:rsidR="00BE7622" w:rsidRPr="00BE7622" w:rsidRDefault="00BE7622" w:rsidP="004B5C4C">
            <w:pPr>
              <w:rPr>
                <w:lang w:val="en-US"/>
              </w:rPr>
            </w:pPr>
          </w:p>
        </w:tc>
      </w:tr>
      <w:tr w:rsidR="004B5C4C" w:rsidRPr="00D95972" w14:paraId="422009FC" w14:textId="77777777" w:rsidTr="005B17E6">
        <w:tc>
          <w:tcPr>
            <w:tcW w:w="976" w:type="dxa"/>
            <w:tcBorders>
              <w:top w:val="nil"/>
              <w:left w:val="thinThickThinSmallGap" w:sz="24" w:space="0" w:color="auto"/>
              <w:bottom w:val="nil"/>
            </w:tcBorders>
            <w:shd w:val="clear" w:color="auto" w:fill="auto"/>
          </w:tcPr>
          <w:p w14:paraId="2449CB9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13410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B1C093" w14:textId="622BEB60" w:rsidR="004B5C4C" w:rsidRPr="00D95972" w:rsidRDefault="004B5C4C" w:rsidP="004B5C4C">
            <w:pPr>
              <w:overflowPunct/>
              <w:autoSpaceDE/>
              <w:autoSpaceDN/>
              <w:adjustRightInd/>
              <w:textAlignment w:val="auto"/>
              <w:rPr>
                <w:rFonts w:cs="Arial"/>
                <w:lang w:val="en-US"/>
              </w:rPr>
            </w:pPr>
            <w:r>
              <w:rPr>
                <w:rFonts w:cs="Arial"/>
                <w:lang w:val="en-US"/>
              </w:rPr>
              <w:t>C1-212360</w:t>
            </w:r>
          </w:p>
        </w:tc>
        <w:tc>
          <w:tcPr>
            <w:tcW w:w="4191" w:type="dxa"/>
            <w:gridSpan w:val="3"/>
            <w:tcBorders>
              <w:top w:val="single" w:sz="4" w:space="0" w:color="auto"/>
              <w:bottom w:val="single" w:sz="4" w:space="0" w:color="auto"/>
            </w:tcBorders>
            <w:shd w:val="clear" w:color="auto" w:fill="FFFFFF"/>
          </w:tcPr>
          <w:p w14:paraId="55356885" w14:textId="49F1B21E" w:rsidR="004B5C4C" w:rsidRPr="00D95972" w:rsidRDefault="004B5C4C" w:rsidP="004B5C4C">
            <w:pPr>
              <w:rPr>
                <w:rFonts w:cs="Arial"/>
              </w:rPr>
            </w:pPr>
            <w:r>
              <w:rPr>
                <w:rFonts w:cs="Arial"/>
              </w:rPr>
              <w:t xml:space="preserve">service request </w:t>
            </w:r>
          </w:p>
        </w:tc>
        <w:tc>
          <w:tcPr>
            <w:tcW w:w="1767" w:type="dxa"/>
            <w:tcBorders>
              <w:top w:val="single" w:sz="4" w:space="0" w:color="auto"/>
              <w:bottom w:val="single" w:sz="4" w:space="0" w:color="auto"/>
            </w:tcBorders>
            <w:shd w:val="clear" w:color="auto" w:fill="FFFFFF"/>
          </w:tcPr>
          <w:p w14:paraId="7CF79B17" w14:textId="584B067C" w:rsidR="004B5C4C" w:rsidRPr="00D95972" w:rsidRDefault="004B5C4C" w:rsidP="004B5C4C">
            <w:pPr>
              <w:rPr>
                <w:rFonts w:cs="Arial"/>
              </w:rPr>
            </w:pPr>
            <w:r>
              <w:rPr>
                <w:rFonts w:cs="Arial"/>
              </w:rPr>
              <w:t>Samsung /Grace</w:t>
            </w:r>
          </w:p>
        </w:tc>
        <w:tc>
          <w:tcPr>
            <w:tcW w:w="826" w:type="dxa"/>
            <w:tcBorders>
              <w:top w:val="single" w:sz="4" w:space="0" w:color="auto"/>
              <w:bottom w:val="single" w:sz="4" w:space="0" w:color="auto"/>
            </w:tcBorders>
            <w:shd w:val="clear" w:color="auto" w:fill="FFFFFF"/>
          </w:tcPr>
          <w:p w14:paraId="4205CD52" w14:textId="514497DD" w:rsidR="004B5C4C" w:rsidRPr="00D95972" w:rsidRDefault="004B5C4C" w:rsidP="004B5C4C">
            <w:pPr>
              <w:rPr>
                <w:rFonts w:cs="Arial"/>
              </w:rPr>
            </w:pPr>
            <w:r>
              <w:rPr>
                <w:rFonts w:cs="Arial"/>
              </w:rPr>
              <w:t>CR 3157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5A221C" w14:textId="77777777" w:rsidR="004B5C4C" w:rsidRDefault="004B5C4C" w:rsidP="004B5C4C">
            <w:pPr>
              <w:rPr>
                <w:rFonts w:eastAsia="Batang" w:cs="Arial"/>
                <w:lang w:eastAsia="ko-KR"/>
              </w:rPr>
            </w:pPr>
            <w:r>
              <w:rPr>
                <w:rFonts w:eastAsia="Batang" w:cs="Arial"/>
                <w:lang w:eastAsia="ko-KR"/>
              </w:rPr>
              <w:t>Withdrawn</w:t>
            </w:r>
          </w:p>
          <w:p w14:paraId="73A2A850" w14:textId="7B4C40AD" w:rsidR="004B5C4C" w:rsidRPr="00D95972" w:rsidRDefault="004B5C4C" w:rsidP="004B5C4C">
            <w:pPr>
              <w:rPr>
                <w:rFonts w:eastAsia="Batang" w:cs="Arial"/>
                <w:lang w:eastAsia="ko-KR"/>
              </w:rPr>
            </w:pPr>
          </w:p>
        </w:tc>
      </w:tr>
      <w:tr w:rsidR="004B5C4C" w:rsidRPr="00D95972" w14:paraId="5A36D380" w14:textId="77777777" w:rsidTr="0048693C">
        <w:tc>
          <w:tcPr>
            <w:tcW w:w="976" w:type="dxa"/>
            <w:tcBorders>
              <w:top w:val="nil"/>
              <w:left w:val="thinThickThinSmallGap" w:sz="24" w:space="0" w:color="auto"/>
              <w:bottom w:val="nil"/>
            </w:tcBorders>
            <w:shd w:val="clear" w:color="auto" w:fill="auto"/>
          </w:tcPr>
          <w:p w14:paraId="1CCCAA4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AC364F"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3AC6577" w14:textId="045CC5E5" w:rsidR="004B5C4C" w:rsidRPr="00D95972" w:rsidRDefault="004B5C4C" w:rsidP="004B5C4C">
            <w:pPr>
              <w:overflowPunct/>
              <w:autoSpaceDE/>
              <w:autoSpaceDN/>
              <w:adjustRightInd/>
              <w:textAlignment w:val="auto"/>
              <w:rPr>
                <w:rFonts w:cs="Arial"/>
                <w:lang w:val="en-US"/>
              </w:rPr>
            </w:pPr>
            <w:r>
              <w:rPr>
                <w:rFonts w:cs="Arial"/>
                <w:lang w:val="en-US"/>
              </w:rPr>
              <w:t>C1-212361</w:t>
            </w:r>
          </w:p>
        </w:tc>
        <w:tc>
          <w:tcPr>
            <w:tcW w:w="4191" w:type="dxa"/>
            <w:gridSpan w:val="3"/>
            <w:tcBorders>
              <w:top w:val="single" w:sz="4" w:space="0" w:color="auto"/>
              <w:bottom w:val="single" w:sz="4" w:space="0" w:color="auto"/>
            </w:tcBorders>
            <w:shd w:val="clear" w:color="auto" w:fill="FFFFFF"/>
          </w:tcPr>
          <w:p w14:paraId="17BD6E4F" w14:textId="7620A759" w:rsidR="004B5C4C" w:rsidRPr="00D95972" w:rsidRDefault="004B5C4C" w:rsidP="004B5C4C">
            <w:pPr>
              <w:rPr>
                <w:rFonts w:cs="Arial"/>
              </w:rPr>
            </w:pPr>
            <w:r>
              <w:rPr>
                <w:rFonts w:cs="Arial"/>
              </w:rPr>
              <w:t xml:space="preserve">Deregistration </w:t>
            </w:r>
          </w:p>
        </w:tc>
        <w:tc>
          <w:tcPr>
            <w:tcW w:w="1767" w:type="dxa"/>
            <w:tcBorders>
              <w:top w:val="single" w:sz="4" w:space="0" w:color="auto"/>
              <w:bottom w:val="single" w:sz="4" w:space="0" w:color="auto"/>
            </w:tcBorders>
            <w:shd w:val="clear" w:color="auto" w:fill="FFFFFF"/>
          </w:tcPr>
          <w:p w14:paraId="593D8BA3" w14:textId="5DC0F445" w:rsidR="004B5C4C" w:rsidRPr="00D95972" w:rsidRDefault="004B5C4C" w:rsidP="004B5C4C">
            <w:pPr>
              <w:rPr>
                <w:rFonts w:cs="Arial"/>
              </w:rPr>
            </w:pPr>
            <w:r>
              <w:rPr>
                <w:rFonts w:cs="Arial"/>
              </w:rPr>
              <w:t>Samsung/Grace</w:t>
            </w:r>
          </w:p>
        </w:tc>
        <w:tc>
          <w:tcPr>
            <w:tcW w:w="826" w:type="dxa"/>
            <w:tcBorders>
              <w:top w:val="single" w:sz="4" w:space="0" w:color="auto"/>
              <w:bottom w:val="single" w:sz="4" w:space="0" w:color="auto"/>
            </w:tcBorders>
            <w:shd w:val="clear" w:color="auto" w:fill="FFFFFF"/>
          </w:tcPr>
          <w:p w14:paraId="2922DC3C" w14:textId="4E67ED7B" w:rsidR="004B5C4C" w:rsidRPr="00D95972" w:rsidRDefault="004B5C4C" w:rsidP="004B5C4C">
            <w:pPr>
              <w:rPr>
                <w:rFonts w:cs="Arial"/>
              </w:rPr>
            </w:pPr>
            <w:r>
              <w:rPr>
                <w:rFonts w:cs="Arial"/>
              </w:rPr>
              <w:t>CR 3158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200EA" w14:textId="77777777" w:rsidR="004B5C4C" w:rsidRDefault="004B5C4C" w:rsidP="004B5C4C">
            <w:pPr>
              <w:rPr>
                <w:rFonts w:eastAsia="Batang" w:cs="Arial"/>
                <w:lang w:eastAsia="ko-KR"/>
              </w:rPr>
            </w:pPr>
            <w:r>
              <w:rPr>
                <w:rFonts w:eastAsia="Batang" w:cs="Arial"/>
                <w:lang w:eastAsia="ko-KR"/>
              </w:rPr>
              <w:t>Withdrawn</w:t>
            </w:r>
          </w:p>
          <w:p w14:paraId="3967B27A" w14:textId="17DB705B" w:rsidR="004B5C4C" w:rsidRPr="00D95972" w:rsidRDefault="004B5C4C" w:rsidP="004B5C4C">
            <w:pPr>
              <w:rPr>
                <w:rFonts w:eastAsia="Batang" w:cs="Arial"/>
                <w:lang w:eastAsia="ko-KR"/>
              </w:rPr>
            </w:pPr>
          </w:p>
        </w:tc>
      </w:tr>
      <w:tr w:rsidR="0048693C" w:rsidRPr="00D95972" w14:paraId="4402B453" w14:textId="77777777" w:rsidTr="0048693C">
        <w:tc>
          <w:tcPr>
            <w:tcW w:w="976" w:type="dxa"/>
            <w:tcBorders>
              <w:top w:val="nil"/>
              <w:left w:val="thinThickThinSmallGap" w:sz="24" w:space="0" w:color="auto"/>
              <w:bottom w:val="nil"/>
            </w:tcBorders>
            <w:shd w:val="clear" w:color="auto" w:fill="auto"/>
          </w:tcPr>
          <w:p w14:paraId="3AA12CE6" w14:textId="77777777" w:rsidR="0048693C" w:rsidRPr="00D95972" w:rsidRDefault="0048693C" w:rsidP="00D96870">
            <w:pPr>
              <w:rPr>
                <w:rFonts w:cs="Arial"/>
              </w:rPr>
            </w:pPr>
          </w:p>
        </w:tc>
        <w:tc>
          <w:tcPr>
            <w:tcW w:w="1317" w:type="dxa"/>
            <w:gridSpan w:val="2"/>
            <w:tcBorders>
              <w:top w:val="nil"/>
              <w:bottom w:val="nil"/>
            </w:tcBorders>
            <w:shd w:val="clear" w:color="auto" w:fill="auto"/>
          </w:tcPr>
          <w:p w14:paraId="5444381D" w14:textId="77777777" w:rsidR="0048693C" w:rsidRPr="00D95972" w:rsidRDefault="0048693C" w:rsidP="00D96870">
            <w:pPr>
              <w:rPr>
                <w:rFonts w:cs="Arial"/>
              </w:rPr>
            </w:pPr>
          </w:p>
        </w:tc>
        <w:tc>
          <w:tcPr>
            <w:tcW w:w="1088" w:type="dxa"/>
            <w:tcBorders>
              <w:top w:val="single" w:sz="4" w:space="0" w:color="auto"/>
              <w:bottom w:val="single" w:sz="4" w:space="0" w:color="auto"/>
            </w:tcBorders>
            <w:shd w:val="clear" w:color="auto" w:fill="FFFF00"/>
          </w:tcPr>
          <w:p w14:paraId="58299217" w14:textId="567A849F" w:rsidR="0048693C" w:rsidRPr="00D95972" w:rsidRDefault="0048693C" w:rsidP="00D96870">
            <w:pPr>
              <w:overflowPunct/>
              <w:autoSpaceDE/>
              <w:autoSpaceDN/>
              <w:adjustRightInd/>
              <w:textAlignment w:val="auto"/>
              <w:rPr>
                <w:rFonts w:cs="Arial"/>
                <w:lang w:val="en-US"/>
              </w:rPr>
            </w:pPr>
            <w:r w:rsidRPr="0048693C">
              <w:t>C1-212480</w:t>
            </w:r>
          </w:p>
        </w:tc>
        <w:tc>
          <w:tcPr>
            <w:tcW w:w="4191" w:type="dxa"/>
            <w:gridSpan w:val="3"/>
            <w:tcBorders>
              <w:top w:val="single" w:sz="4" w:space="0" w:color="auto"/>
              <w:bottom w:val="single" w:sz="4" w:space="0" w:color="auto"/>
            </w:tcBorders>
            <w:shd w:val="clear" w:color="auto" w:fill="FFFF00"/>
          </w:tcPr>
          <w:p w14:paraId="4DD6693A" w14:textId="77777777" w:rsidR="0048693C" w:rsidRPr="00D95972" w:rsidRDefault="0048693C" w:rsidP="00D96870">
            <w:pPr>
              <w:rPr>
                <w:rFonts w:cs="Arial"/>
              </w:rPr>
            </w:pPr>
            <w:r>
              <w:rPr>
                <w:rFonts w:cs="Arial"/>
              </w:rPr>
              <w:t>Correction of key issue 2</w:t>
            </w:r>
          </w:p>
        </w:tc>
        <w:tc>
          <w:tcPr>
            <w:tcW w:w="1767" w:type="dxa"/>
            <w:tcBorders>
              <w:top w:val="single" w:sz="4" w:space="0" w:color="auto"/>
              <w:bottom w:val="single" w:sz="4" w:space="0" w:color="auto"/>
            </w:tcBorders>
            <w:shd w:val="clear" w:color="auto" w:fill="FFFF00"/>
          </w:tcPr>
          <w:p w14:paraId="358FACFD" w14:textId="77777777" w:rsidR="0048693C" w:rsidRPr="00D95972" w:rsidRDefault="0048693C" w:rsidP="00D9687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3EC345C" w14:textId="77777777" w:rsidR="0048693C" w:rsidRPr="00D95972" w:rsidRDefault="0048693C" w:rsidP="00D96870">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2D5404" w14:textId="77777777" w:rsidR="0048693C" w:rsidRDefault="0048693C" w:rsidP="00D96870">
            <w:pPr>
              <w:rPr>
                <w:ins w:id="94" w:author="PeLe" w:date="2021-04-22T11:49:00Z"/>
                <w:rFonts w:eastAsia="Batang" w:cs="Arial"/>
                <w:lang w:eastAsia="ko-KR"/>
              </w:rPr>
            </w:pPr>
            <w:ins w:id="95" w:author="PeLe" w:date="2021-04-22T11:49:00Z">
              <w:r>
                <w:rPr>
                  <w:rFonts w:eastAsia="Batang" w:cs="Arial"/>
                  <w:lang w:eastAsia="ko-KR"/>
                </w:rPr>
                <w:t>Revision of C1-212261</w:t>
              </w:r>
            </w:ins>
          </w:p>
          <w:p w14:paraId="3ED0225C" w14:textId="51C2F492" w:rsidR="0048693C" w:rsidRDefault="0048693C" w:rsidP="00D96870">
            <w:pPr>
              <w:rPr>
                <w:ins w:id="96" w:author="PeLe" w:date="2021-04-22T11:49:00Z"/>
                <w:rFonts w:eastAsia="Batang" w:cs="Arial"/>
                <w:lang w:eastAsia="ko-KR"/>
              </w:rPr>
            </w:pPr>
            <w:ins w:id="97" w:author="PeLe" w:date="2021-04-22T11:49:00Z">
              <w:r>
                <w:rPr>
                  <w:rFonts w:eastAsia="Batang" w:cs="Arial"/>
                  <w:lang w:eastAsia="ko-KR"/>
                </w:rPr>
                <w:t>_________________________________________</w:t>
              </w:r>
            </w:ins>
          </w:p>
          <w:p w14:paraId="77A18E14" w14:textId="353EA1C0" w:rsidR="0048693C" w:rsidRDefault="0048693C" w:rsidP="00D96870">
            <w:pPr>
              <w:rPr>
                <w:rFonts w:eastAsia="Batang" w:cs="Arial"/>
                <w:lang w:eastAsia="ko-KR"/>
              </w:rPr>
            </w:pPr>
            <w:r>
              <w:rPr>
                <w:rFonts w:eastAsia="Batang" w:cs="Arial"/>
                <w:lang w:eastAsia="ko-KR"/>
              </w:rPr>
              <w:t>Amer, Mon, 0202</w:t>
            </w:r>
          </w:p>
          <w:p w14:paraId="0BD47B3F" w14:textId="77777777" w:rsidR="0048693C" w:rsidRDefault="0048693C" w:rsidP="00D96870">
            <w:pPr>
              <w:rPr>
                <w:rFonts w:eastAsia="Batang" w:cs="Arial"/>
                <w:lang w:eastAsia="ko-KR"/>
              </w:rPr>
            </w:pPr>
            <w:r>
              <w:rPr>
                <w:rFonts w:eastAsia="Batang" w:cs="Arial"/>
                <w:lang w:eastAsia="ko-KR"/>
              </w:rPr>
              <w:t>Objection</w:t>
            </w:r>
          </w:p>
          <w:p w14:paraId="7188DB9A" w14:textId="77777777" w:rsidR="0048693C" w:rsidRDefault="0048693C" w:rsidP="00D96870">
            <w:pPr>
              <w:rPr>
                <w:rFonts w:eastAsia="Batang" w:cs="Arial"/>
                <w:lang w:eastAsia="ko-KR"/>
              </w:rPr>
            </w:pPr>
          </w:p>
          <w:p w14:paraId="2A5D9A3C" w14:textId="77777777" w:rsidR="0048693C" w:rsidRDefault="0048693C" w:rsidP="00D96870">
            <w:pPr>
              <w:rPr>
                <w:rFonts w:eastAsia="Batang" w:cs="Arial"/>
                <w:lang w:eastAsia="ko-KR"/>
              </w:rPr>
            </w:pPr>
            <w:r>
              <w:rPr>
                <w:rFonts w:eastAsia="Batang" w:cs="Arial"/>
                <w:lang w:eastAsia="ko-KR"/>
              </w:rPr>
              <w:t>Mikael, Tue, 0013</w:t>
            </w:r>
          </w:p>
          <w:p w14:paraId="63F2A9DD" w14:textId="77777777" w:rsidR="0048693C" w:rsidRDefault="0048693C" w:rsidP="00D96870">
            <w:pPr>
              <w:rPr>
                <w:rFonts w:eastAsia="Batang" w:cs="Arial"/>
                <w:lang w:eastAsia="ko-KR"/>
              </w:rPr>
            </w:pPr>
            <w:r>
              <w:rPr>
                <w:rFonts w:eastAsia="Batang" w:cs="Arial"/>
                <w:lang w:eastAsia="ko-KR"/>
              </w:rPr>
              <w:t>Explains</w:t>
            </w:r>
          </w:p>
          <w:p w14:paraId="6F6B7AB8" w14:textId="77777777" w:rsidR="0048693C" w:rsidRDefault="0048693C" w:rsidP="00D96870">
            <w:pPr>
              <w:rPr>
                <w:rFonts w:eastAsia="Batang" w:cs="Arial"/>
                <w:lang w:eastAsia="ko-KR"/>
              </w:rPr>
            </w:pPr>
          </w:p>
          <w:p w14:paraId="094FD337" w14:textId="77777777" w:rsidR="0048693C" w:rsidRDefault="0048693C" w:rsidP="00D96870">
            <w:pPr>
              <w:rPr>
                <w:rFonts w:eastAsia="Batang" w:cs="Arial"/>
                <w:lang w:eastAsia="ko-KR"/>
              </w:rPr>
            </w:pPr>
            <w:r>
              <w:rPr>
                <w:rFonts w:eastAsia="Batang" w:cs="Arial"/>
                <w:lang w:eastAsia="ko-KR"/>
              </w:rPr>
              <w:t>Amer, Tue, 0214</w:t>
            </w:r>
          </w:p>
          <w:p w14:paraId="5666ADE2" w14:textId="77777777" w:rsidR="0048693C" w:rsidRDefault="0048693C" w:rsidP="00D96870">
            <w:pPr>
              <w:rPr>
                <w:rFonts w:eastAsia="Batang" w:cs="Arial"/>
                <w:lang w:eastAsia="ko-KR"/>
              </w:rPr>
            </w:pPr>
            <w:r>
              <w:rPr>
                <w:rFonts w:eastAsia="Batang" w:cs="Arial"/>
                <w:lang w:eastAsia="ko-KR"/>
              </w:rPr>
              <w:t>Offers wording</w:t>
            </w:r>
          </w:p>
          <w:p w14:paraId="3C29AD30" w14:textId="77777777" w:rsidR="0048693C" w:rsidRDefault="0048693C" w:rsidP="00D96870">
            <w:pPr>
              <w:rPr>
                <w:rFonts w:eastAsia="Batang" w:cs="Arial"/>
                <w:lang w:eastAsia="ko-KR"/>
              </w:rPr>
            </w:pPr>
          </w:p>
          <w:p w14:paraId="25E5EE78" w14:textId="77777777" w:rsidR="0048693C" w:rsidRDefault="0048693C" w:rsidP="00D96870">
            <w:pPr>
              <w:rPr>
                <w:rFonts w:eastAsia="Batang" w:cs="Arial"/>
                <w:lang w:eastAsia="ko-KR"/>
              </w:rPr>
            </w:pPr>
            <w:r>
              <w:rPr>
                <w:rFonts w:eastAsia="Batang" w:cs="Arial"/>
                <w:lang w:eastAsia="ko-KR"/>
              </w:rPr>
              <w:t>Mikael, Tue, 1417</w:t>
            </w:r>
          </w:p>
          <w:p w14:paraId="00FA37E1" w14:textId="77777777" w:rsidR="0048693C" w:rsidRDefault="0048693C" w:rsidP="00D96870">
            <w:pPr>
              <w:rPr>
                <w:rFonts w:eastAsia="Batang" w:cs="Arial"/>
                <w:lang w:eastAsia="ko-KR"/>
              </w:rPr>
            </w:pPr>
            <w:r>
              <w:rPr>
                <w:rFonts w:eastAsia="Batang" w:cs="Arial"/>
                <w:lang w:eastAsia="ko-KR"/>
              </w:rPr>
              <w:t>Can add the wording from Amer, with one change</w:t>
            </w:r>
          </w:p>
          <w:p w14:paraId="1A3E74C1" w14:textId="77777777" w:rsidR="0048693C" w:rsidRDefault="0048693C" w:rsidP="00D96870">
            <w:pPr>
              <w:rPr>
                <w:rFonts w:eastAsia="Batang" w:cs="Arial"/>
                <w:lang w:eastAsia="ko-KR"/>
              </w:rPr>
            </w:pPr>
          </w:p>
          <w:p w14:paraId="6911C490" w14:textId="77777777" w:rsidR="0048693C" w:rsidRDefault="0048693C" w:rsidP="00D96870">
            <w:pPr>
              <w:rPr>
                <w:rFonts w:eastAsia="Batang" w:cs="Arial"/>
                <w:lang w:eastAsia="ko-KR"/>
              </w:rPr>
            </w:pPr>
            <w:r>
              <w:rPr>
                <w:rFonts w:eastAsia="Batang" w:cs="Arial"/>
                <w:lang w:eastAsia="ko-KR"/>
              </w:rPr>
              <w:t>Mikael, Tue, 1451</w:t>
            </w:r>
          </w:p>
          <w:p w14:paraId="69AEB358" w14:textId="77777777" w:rsidR="0048693C" w:rsidRDefault="0048693C" w:rsidP="00D96870">
            <w:pPr>
              <w:rPr>
                <w:rFonts w:eastAsia="Batang" w:cs="Arial"/>
                <w:lang w:eastAsia="ko-KR"/>
              </w:rPr>
            </w:pPr>
            <w:r>
              <w:rPr>
                <w:rFonts w:eastAsia="Batang" w:cs="Arial"/>
                <w:lang w:eastAsia="ko-KR"/>
              </w:rPr>
              <w:t>Revison</w:t>
            </w:r>
          </w:p>
          <w:p w14:paraId="6E233632" w14:textId="77777777" w:rsidR="0048693C" w:rsidRDefault="0048693C" w:rsidP="00D96870">
            <w:pPr>
              <w:rPr>
                <w:rFonts w:eastAsia="Batang" w:cs="Arial"/>
                <w:lang w:eastAsia="ko-KR"/>
              </w:rPr>
            </w:pPr>
          </w:p>
          <w:p w14:paraId="57E30656" w14:textId="77777777" w:rsidR="0048693C" w:rsidRDefault="0048693C" w:rsidP="00D96870">
            <w:pPr>
              <w:rPr>
                <w:rFonts w:eastAsia="Batang" w:cs="Arial"/>
                <w:lang w:eastAsia="ko-KR"/>
              </w:rPr>
            </w:pPr>
            <w:r>
              <w:rPr>
                <w:rFonts w:eastAsia="Batang" w:cs="Arial"/>
                <w:lang w:eastAsia="ko-KR"/>
              </w:rPr>
              <w:t>Chen, Tue, 1504</w:t>
            </w:r>
          </w:p>
          <w:p w14:paraId="3B76F9EB" w14:textId="77777777" w:rsidR="0048693C" w:rsidRDefault="0048693C" w:rsidP="00D96870">
            <w:pPr>
              <w:rPr>
                <w:rFonts w:eastAsia="Batang" w:cs="Arial"/>
                <w:lang w:eastAsia="ko-KR"/>
              </w:rPr>
            </w:pPr>
            <w:r>
              <w:rPr>
                <w:rFonts w:eastAsia="Batang" w:cs="Arial"/>
                <w:lang w:eastAsia="ko-KR"/>
              </w:rPr>
              <w:t>Questions on the added sentence</w:t>
            </w:r>
          </w:p>
          <w:p w14:paraId="5E5E7CB1" w14:textId="77777777" w:rsidR="0048693C" w:rsidRDefault="0048693C" w:rsidP="00D96870">
            <w:pPr>
              <w:rPr>
                <w:rFonts w:eastAsia="Batang" w:cs="Arial"/>
                <w:lang w:eastAsia="ko-KR"/>
              </w:rPr>
            </w:pPr>
          </w:p>
          <w:p w14:paraId="69E287B6" w14:textId="77777777" w:rsidR="0048693C" w:rsidRDefault="0048693C" w:rsidP="00D96870">
            <w:pPr>
              <w:rPr>
                <w:rFonts w:eastAsia="Batang" w:cs="Arial"/>
                <w:lang w:eastAsia="ko-KR"/>
              </w:rPr>
            </w:pPr>
            <w:r>
              <w:rPr>
                <w:rFonts w:eastAsia="Batang" w:cs="Arial"/>
                <w:lang w:eastAsia="ko-KR"/>
              </w:rPr>
              <w:t>Andrew, Tue, 1509</w:t>
            </w:r>
          </w:p>
          <w:p w14:paraId="327D4329" w14:textId="77777777" w:rsidR="0048693C" w:rsidRDefault="0048693C" w:rsidP="00D96870">
            <w:pPr>
              <w:rPr>
                <w:rFonts w:eastAsia="Batang" w:cs="Arial"/>
                <w:lang w:eastAsia="ko-KR"/>
              </w:rPr>
            </w:pPr>
            <w:r>
              <w:rPr>
                <w:rFonts w:eastAsia="Batang" w:cs="Arial"/>
                <w:lang w:eastAsia="ko-KR"/>
              </w:rPr>
              <w:t>update is good, fine if further clarification is added</w:t>
            </w:r>
          </w:p>
          <w:p w14:paraId="0A8640E8" w14:textId="77777777" w:rsidR="0048693C" w:rsidRDefault="0048693C" w:rsidP="00D96870">
            <w:pPr>
              <w:rPr>
                <w:rFonts w:eastAsia="Batang" w:cs="Arial"/>
                <w:lang w:eastAsia="ko-KR"/>
              </w:rPr>
            </w:pPr>
          </w:p>
          <w:p w14:paraId="5B74C2EC" w14:textId="77777777" w:rsidR="0048693C" w:rsidRDefault="0048693C" w:rsidP="00D96870">
            <w:pPr>
              <w:rPr>
                <w:rFonts w:eastAsia="Batang" w:cs="Arial"/>
                <w:lang w:eastAsia="ko-KR"/>
              </w:rPr>
            </w:pPr>
            <w:r>
              <w:rPr>
                <w:rFonts w:eastAsia="Batang" w:cs="Arial"/>
                <w:lang w:eastAsia="ko-KR"/>
              </w:rPr>
              <w:t>Amer, wed, 0657</w:t>
            </w:r>
          </w:p>
          <w:p w14:paraId="2966ABE1" w14:textId="77777777" w:rsidR="0048693C" w:rsidRDefault="0048693C" w:rsidP="00D96870">
            <w:pPr>
              <w:rPr>
                <w:rFonts w:eastAsia="Batang" w:cs="Arial"/>
                <w:lang w:eastAsia="ko-KR"/>
              </w:rPr>
            </w:pPr>
            <w:r>
              <w:rPr>
                <w:rFonts w:eastAsia="Batang" w:cs="Arial"/>
                <w:lang w:eastAsia="ko-KR"/>
              </w:rPr>
              <w:t>Clarifies</w:t>
            </w:r>
          </w:p>
          <w:p w14:paraId="62DCAFE7" w14:textId="77777777" w:rsidR="0048693C" w:rsidRDefault="0048693C" w:rsidP="00D96870">
            <w:pPr>
              <w:rPr>
                <w:rFonts w:eastAsia="Batang" w:cs="Arial"/>
                <w:lang w:eastAsia="ko-KR"/>
              </w:rPr>
            </w:pPr>
          </w:p>
          <w:p w14:paraId="4755109A" w14:textId="77777777" w:rsidR="0048693C" w:rsidRDefault="0048693C" w:rsidP="00D96870">
            <w:pPr>
              <w:rPr>
                <w:rFonts w:eastAsia="Batang" w:cs="Arial"/>
                <w:lang w:eastAsia="ko-KR"/>
              </w:rPr>
            </w:pPr>
            <w:r>
              <w:rPr>
                <w:rFonts w:eastAsia="Batang" w:cs="Arial"/>
                <w:lang w:eastAsia="ko-KR"/>
              </w:rPr>
              <w:t>Mikael, Wed, 0955</w:t>
            </w:r>
          </w:p>
          <w:p w14:paraId="256ABC10" w14:textId="77777777" w:rsidR="0048693C" w:rsidRDefault="0048693C" w:rsidP="00D96870">
            <w:pPr>
              <w:rPr>
                <w:rFonts w:eastAsia="Batang" w:cs="Arial"/>
                <w:lang w:eastAsia="ko-KR"/>
              </w:rPr>
            </w:pPr>
            <w:r>
              <w:rPr>
                <w:rFonts w:eastAsia="Batang" w:cs="Arial"/>
                <w:lang w:eastAsia="ko-KR"/>
              </w:rPr>
              <w:t>Replies</w:t>
            </w:r>
          </w:p>
          <w:p w14:paraId="0ABD7CAB" w14:textId="77777777" w:rsidR="0048693C" w:rsidRDefault="0048693C" w:rsidP="00D96870">
            <w:pPr>
              <w:rPr>
                <w:rFonts w:eastAsia="Batang" w:cs="Arial"/>
                <w:lang w:eastAsia="ko-KR"/>
              </w:rPr>
            </w:pPr>
          </w:p>
          <w:p w14:paraId="22647135" w14:textId="77777777" w:rsidR="0048693C" w:rsidRDefault="0048693C" w:rsidP="00D96870">
            <w:pPr>
              <w:rPr>
                <w:rFonts w:eastAsia="Batang" w:cs="Arial"/>
                <w:lang w:eastAsia="ko-KR"/>
              </w:rPr>
            </w:pPr>
            <w:r>
              <w:rPr>
                <w:rFonts w:eastAsia="Batang" w:cs="Arial"/>
                <w:lang w:eastAsia="ko-KR"/>
              </w:rPr>
              <w:t>Amer, Thu, 0812</w:t>
            </w:r>
          </w:p>
          <w:p w14:paraId="0257C3DE" w14:textId="77777777" w:rsidR="0048693C" w:rsidRDefault="0048693C" w:rsidP="00D96870">
            <w:pPr>
              <w:rPr>
                <w:rFonts w:eastAsia="Batang" w:cs="Arial"/>
                <w:lang w:eastAsia="ko-KR"/>
              </w:rPr>
            </w:pPr>
            <w:r>
              <w:rPr>
                <w:rFonts w:eastAsia="Batang" w:cs="Arial"/>
                <w:lang w:eastAsia="ko-KR"/>
              </w:rPr>
              <w:t>Fine</w:t>
            </w:r>
          </w:p>
          <w:p w14:paraId="7C01C54E" w14:textId="77777777" w:rsidR="0048693C" w:rsidRDefault="0048693C" w:rsidP="00D96870">
            <w:pPr>
              <w:rPr>
                <w:rFonts w:eastAsia="Batang" w:cs="Arial"/>
                <w:lang w:eastAsia="ko-KR"/>
              </w:rPr>
            </w:pPr>
          </w:p>
          <w:p w14:paraId="6AFB413D" w14:textId="77777777" w:rsidR="0048693C" w:rsidRPr="00D95972" w:rsidRDefault="0048693C" w:rsidP="00D96870">
            <w:pPr>
              <w:rPr>
                <w:rFonts w:eastAsia="Batang" w:cs="Arial"/>
                <w:lang w:eastAsia="ko-KR"/>
              </w:rPr>
            </w:pPr>
          </w:p>
        </w:tc>
      </w:tr>
      <w:tr w:rsidR="0048693C" w:rsidRPr="00D95972" w14:paraId="44EA0264" w14:textId="77777777" w:rsidTr="0048693C">
        <w:tc>
          <w:tcPr>
            <w:tcW w:w="976" w:type="dxa"/>
            <w:tcBorders>
              <w:top w:val="nil"/>
              <w:left w:val="thinThickThinSmallGap" w:sz="24" w:space="0" w:color="auto"/>
              <w:bottom w:val="nil"/>
            </w:tcBorders>
            <w:shd w:val="clear" w:color="auto" w:fill="auto"/>
          </w:tcPr>
          <w:p w14:paraId="69D15CE4" w14:textId="77777777" w:rsidR="0048693C" w:rsidRPr="00D95972" w:rsidRDefault="0048693C" w:rsidP="00D96870">
            <w:pPr>
              <w:rPr>
                <w:rFonts w:cs="Arial"/>
              </w:rPr>
            </w:pPr>
          </w:p>
        </w:tc>
        <w:tc>
          <w:tcPr>
            <w:tcW w:w="1317" w:type="dxa"/>
            <w:gridSpan w:val="2"/>
            <w:tcBorders>
              <w:top w:val="nil"/>
              <w:bottom w:val="nil"/>
            </w:tcBorders>
            <w:shd w:val="clear" w:color="auto" w:fill="auto"/>
          </w:tcPr>
          <w:p w14:paraId="1FE58AD2" w14:textId="77777777" w:rsidR="0048693C" w:rsidRPr="00D95972" w:rsidRDefault="0048693C" w:rsidP="00D96870">
            <w:pPr>
              <w:rPr>
                <w:rFonts w:cs="Arial"/>
              </w:rPr>
            </w:pPr>
          </w:p>
        </w:tc>
        <w:tc>
          <w:tcPr>
            <w:tcW w:w="1088" w:type="dxa"/>
            <w:tcBorders>
              <w:top w:val="single" w:sz="4" w:space="0" w:color="auto"/>
              <w:bottom w:val="single" w:sz="4" w:space="0" w:color="auto"/>
            </w:tcBorders>
            <w:shd w:val="clear" w:color="auto" w:fill="FFFF00"/>
          </w:tcPr>
          <w:p w14:paraId="440B54A9" w14:textId="1F7C2962" w:rsidR="0048693C" w:rsidRPr="00D95972" w:rsidRDefault="0048693C" w:rsidP="00D96870">
            <w:pPr>
              <w:overflowPunct/>
              <w:autoSpaceDE/>
              <w:autoSpaceDN/>
              <w:adjustRightInd/>
              <w:textAlignment w:val="auto"/>
              <w:rPr>
                <w:rFonts w:cs="Arial"/>
                <w:lang w:val="en-US"/>
              </w:rPr>
            </w:pPr>
            <w:r w:rsidRPr="0048693C">
              <w:t>C1-212417</w:t>
            </w:r>
          </w:p>
        </w:tc>
        <w:tc>
          <w:tcPr>
            <w:tcW w:w="4191" w:type="dxa"/>
            <w:gridSpan w:val="3"/>
            <w:tcBorders>
              <w:top w:val="single" w:sz="4" w:space="0" w:color="auto"/>
              <w:bottom w:val="single" w:sz="4" w:space="0" w:color="auto"/>
            </w:tcBorders>
            <w:shd w:val="clear" w:color="auto" w:fill="FFFF00"/>
          </w:tcPr>
          <w:p w14:paraId="01BB9DFB" w14:textId="77777777" w:rsidR="0048693C" w:rsidRPr="00D95972" w:rsidRDefault="0048693C" w:rsidP="00D96870">
            <w:pPr>
              <w:rPr>
                <w:rFonts w:cs="Arial"/>
              </w:rPr>
            </w:pPr>
            <w:r>
              <w:rPr>
                <w:rFonts w:cs="Arial"/>
              </w:rPr>
              <w:t>New solution for key issue 2</w:t>
            </w:r>
          </w:p>
        </w:tc>
        <w:tc>
          <w:tcPr>
            <w:tcW w:w="1767" w:type="dxa"/>
            <w:tcBorders>
              <w:top w:val="single" w:sz="4" w:space="0" w:color="auto"/>
              <w:bottom w:val="single" w:sz="4" w:space="0" w:color="auto"/>
            </w:tcBorders>
            <w:shd w:val="clear" w:color="auto" w:fill="FFFF00"/>
          </w:tcPr>
          <w:p w14:paraId="15A85DB5" w14:textId="77777777" w:rsidR="0048693C" w:rsidRPr="00D95972" w:rsidRDefault="0048693C" w:rsidP="00D9687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71FB315" w14:textId="77777777" w:rsidR="0048693C" w:rsidRPr="00D95972" w:rsidRDefault="0048693C" w:rsidP="00D96870">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10A3AA" w14:textId="77777777" w:rsidR="0048693C" w:rsidRDefault="0048693C" w:rsidP="00D96870">
            <w:pPr>
              <w:rPr>
                <w:ins w:id="98" w:author="PeLe" w:date="2021-04-22T11:55:00Z"/>
                <w:rFonts w:eastAsia="Batang" w:cs="Arial"/>
                <w:lang w:eastAsia="ko-KR"/>
              </w:rPr>
            </w:pPr>
            <w:ins w:id="99" w:author="PeLe" w:date="2021-04-22T11:55:00Z">
              <w:r>
                <w:rPr>
                  <w:rFonts w:eastAsia="Batang" w:cs="Arial"/>
                  <w:lang w:eastAsia="ko-KR"/>
                </w:rPr>
                <w:t>Revision of C1-212250</w:t>
              </w:r>
            </w:ins>
          </w:p>
          <w:p w14:paraId="01FC9055" w14:textId="5139CA3F" w:rsidR="0048693C" w:rsidRDefault="0048693C" w:rsidP="00D96870">
            <w:pPr>
              <w:rPr>
                <w:ins w:id="100" w:author="PeLe" w:date="2021-04-22T11:55:00Z"/>
                <w:rFonts w:eastAsia="Batang" w:cs="Arial"/>
                <w:lang w:eastAsia="ko-KR"/>
              </w:rPr>
            </w:pPr>
            <w:ins w:id="101" w:author="PeLe" w:date="2021-04-22T11:55:00Z">
              <w:r>
                <w:rPr>
                  <w:rFonts w:eastAsia="Batang" w:cs="Arial"/>
                  <w:lang w:eastAsia="ko-KR"/>
                </w:rPr>
                <w:t>_________________________________________</w:t>
              </w:r>
            </w:ins>
          </w:p>
          <w:p w14:paraId="162624AB" w14:textId="794C5F9A" w:rsidR="0048693C" w:rsidRDefault="0048693C" w:rsidP="00D96870">
            <w:pPr>
              <w:rPr>
                <w:rFonts w:eastAsia="Batang" w:cs="Arial"/>
                <w:lang w:eastAsia="ko-KR"/>
              </w:rPr>
            </w:pPr>
            <w:r>
              <w:rPr>
                <w:rFonts w:eastAsia="Batang" w:cs="Arial"/>
                <w:lang w:eastAsia="ko-KR"/>
              </w:rPr>
              <w:t>Amer, Mon, 0202</w:t>
            </w:r>
          </w:p>
          <w:p w14:paraId="5059674C" w14:textId="77777777" w:rsidR="0048693C" w:rsidRDefault="0048693C" w:rsidP="00D96870">
            <w:pPr>
              <w:rPr>
                <w:rFonts w:eastAsia="Batang" w:cs="Arial"/>
                <w:lang w:eastAsia="ko-KR"/>
              </w:rPr>
            </w:pPr>
            <w:r>
              <w:rPr>
                <w:rFonts w:eastAsia="Batang" w:cs="Arial"/>
                <w:lang w:eastAsia="ko-KR"/>
              </w:rPr>
              <w:t>Objection</w:t>
            </w:r>
          </w:p>
          <w:p w14:paraId="10DCAAC6" w14:textId="77777777" w:rsidR="0048693C" w:rsidRDefault="0048693C" w:rsidP="00D96870">
            <w:pPr>
              <w:rPr>
                <w:rFonts w:eastAsia="Batang" w:cs="Arial"/>
                <w:lang w:eastAsia="ko-KR"/>
              </w:rPr>
            </w:pPr>
          </w:p>
          <w:p w14:paraId="7C903170" w14:textId="77777777" w:rsidR="0048693C" w:rsidRDefault="0048693C" w:rsidP="00D96870">
            <w:pPr>
              <w:rPr>
                <w:rFonts w:eastAsia="Batang" w:cs="Arial"/>
                <w:lang w:eastAsia="ko-KR"/>
              </w:rPr>
            </w:pPr>
            <w:r>
              <w:rPr>
                <w:rFonts w:eastAsia="Batang" w:cs="Arial"/>
                <w:lang w:eastAsia="ko-KR"/>
              </w:rPr>
              <w:t>Ban, Mon, 0916</w:t>
            </w:r>
          </w:p>
          <w:p w14:paraId="42C588C7" w14:textId="77777777" w:rsidR="0048693C" w:rsidRDefault="0048693C" w:rsidP="00D96870">
            <w:pPr>
              <w:rPr>
                <w:rFonts w:eastAsia="Batang" w:cs="Arial"/>
                <w:lang w:eastAsia="ko-KR"/>
              </w:rPr>
            </w:pPr>
            <w:r>
              <w:rPr>
                <w:rFonts w:eastAsia="Batang" w:cs="Arial"/>
                <w:lang w:eastAsia="ko-KR"/>
              </w:rPr>
              <w:t>Questions for clarification</w:t>
            </w:r>
          </w:p>
          <w:p w14:paraId="2F1D1422" w14:textId="77777777" w:rsidR="0048693C" w:rsidRDefault="0048693C" w:rsidP="00D96870">
            <w:pPr>
              <w:rPr>
                <w:rFonts w:eastAsia="Batang" w:cs="Arial"/>
                <w:lang w:eastAsia="ko-KR"/>
              </w:rPr>
            </w:pPr>
          </w:p>
          <w:p w14:paraId="099A2E07" w14:textId="77777777" w:rsidR="0048693C" w:rsidRDefault="0048693C" w:rsidP="00D96870">
            <w:pPr>
              <w:rPr>
                <w:rFonts w:eastAsia="Batang" w:cs="Arial"/>
                <w:lang w:eastAsia="ko-KR"/>
              </w:rPr>
            </w:pPr>
            <w:r>
              <w:rPr>
                <w:rFonts w:eastAsia="Batang" w:cs="Arial"/>
                <w:lang w:eastAsia="ko-KR"/>
              </w:rPr>
              <w:t>Mikael, Tue, 0038</w:t>
            </w:r>
          </w:p>
          <w:p w14:paraId="7AE47591" w14:textId="77777777" w:rsidR="0048693C" w:rsidRDefault="0048693C" w:rsidP="00D96870">
            <w:pPr>
              <w:rPr>
                <w:rFonts w:eastAsia="Batang" w:cs="Arial"/>
                <w:lang w:eastAsia="ko-KR"/>
              </w:rPr>
            </w:pPr>
            <w:r>
              <w:rPr>
                <w:rFonts w:eastAsia="Batang" w:cs="Arial"/>
                <w:lang w:eastAsia="ko-KR"/>
              </w:rPr>
              <w:t>Explains</w:t>
            </w:r>
          </w:p>
          <w:p w14:paraId="297F3044" w14:textId="77777777" w:rsidR="0048693C" w:rsidRDefault="0048693C" w:rsidP="00D96870">
            <w:pPr>
              <w:rPr>
                <w:rFonts w:eastAsia="Batang" w:cs="Arial"/>
                <w:lang w:eastAsia="ko-KR"/>
              </w:rPr>
            </w:pPr>
          </w:p>
          <w:p w14:paraId="0F6B6C75" w14:textId="77777777" w:rsidR="0048693C" w:rsidRDefault="0048693C" w:rsidP="00D96870">
            <w:pPr>
              <w:rPr>
                <w:rFonts w:eastAsia="Batang" w:cs="Arial"/>
                <w:lang w:eastAsia="ko-KR"/>
              </w:rPr>
            </w:pPr>
            <w:r>
              <w:rPr>
                <w:rFonts w:eastAsia="Batang" w:cs="Arial"/>
                <w:lang w:eastAsia="ko-KR"/>
              </w:rPr>
              <w:t>Ban, Tue, 0924</w:t>
            </w:r>
          </w:p>
          <w:p w14:paraId="272C907C" w14:textId="77777777" w:rsidR="0048693C" w:rsidRDefault="0048693C" w:rsidP="00D96870">
            <w:pPr>
              <w:rPr>
                <w:rFonts w:eastAsia="Batang" w:cs="Arial"/>
                <w:lang w:eastAsia="ko-KR"/>
              </w:rPr>
            </w:pPr>
            <w:r>
              <w:rPr>
                <w:rFonts w:eastAsia="Batang" w:cs="Arial"/>
                <w:lang w:eastAsia="ko-KR"/>
              </w:rPr>
              <w:t>Question</w:t>
            </w:r>
          </w:p>
          <w:p w14:paraId="73AF9F90" w14:textId="77777777" w:rsidR="0048693C" w:rsidRDefault="0048693C" w:rsidP="00D96870">
            <w:pPr>
              <w:rPr>
                <w:rFonts w:eastAsia="Batang" w:cs="Arial"/>
                <w:lang w:eastAsia="ko-KR"/>
              </w:rPr>
            </w:pPr>
          </w:p>
          <w:p w14:paraId="33895232" w14:textId="77777777" w:rsidR="0048693C" w:rsidRDefault="0048693C" w:rsidP="00D96870">
            <w:pPr>
              <w:rPr>
                <w:rFonts w:eastAsia="Batang" w:cs="Arial"/>
                <w:lang w:eastAsia="ko-KR"/>
              </w:rPr>
            </w:pPr>
            <w:r>
              <w:rPr>
                <w:rFonts w:eastAsia="Batang" w:cs="Arial"/>
                <w:lang w:eastAsia="ko-KR"/>
              </w:rPr>
              <w:t>Mikael, Tue, 1257</w:t>
            </w:r>
          </w:p>
          <w:p w14:paraId="36231DCF" w14:textId="77777777" w:rsidR="0048693C" w:rsidRDefault="0048693C" w:rsidP="00D96870">
            <w:pPr>
              <w:rPr>
                <w:rFonts w:eastAsia="Batang" w:cs="Arial"/>
                <w:lang w:eastAsia="ko-KR"/>
              </w:rPr>
            </w:pPr>
            <w:r>
              <w:rPr>
                <w:rFonts w:eastAsia="Batang" w:cs="Arial"/>
                <w:lang w:eastAsia="ko-KR"/>
              </w:rPr>
              <w:t>Replies to ban</w:t>
            </w:r>
          </w:p>
          <w:p w14:paraId="7C3B5946" w14:textId="77777777" w:rsidR="0048693C" w:rsidRDefault="0048693C" w:rsidP="00D96870">
            <w:pPr>
              <w:rPr>
                <w:rFonts w:eastAsia="Batang" w:cs="Arial"/>
                <w:lang w:eastAsia="ko-KR"/>
              </w:rPr>
            </w:pPr>
          </w:p>
          <w:p w14:paraId="0BDCD2C9" w14:textId="77777777" w:rsidR="0048693C" w:rsidRDefault="0048693C" w:rsidP="00D96870">
            <w:pPr>
              <w:rPr>
                <w:rFonts w:eastAsia="Batang" w:cs="Arial"/>
                <w:lang w:eastAsia="ko-KR"/>
              </w:rPr>
            </w:pPr>
            <w:r>
              <w:rPr>
                <w:rFonts w:eastAsia="Batang" w:cs="Arial"/>
                <w:lang w:eastAsia="ko-KR"/>
              </w:rPr>
              <w:t>Ban, Tue, 1300</w:t>
            </w:r>
          </w:p>
          <w:p w14:paraId="318F2257" w14:textId="77777777" w:rsidR="0048693C" w:rsidRDefault="0048693C" w:rsidP="00D96870">
            <w:pPr>
              <w:rPr>
                <w:rFonts w:eastAsia="Batang" w:cs="Arial"/>
                <w:lang w:eastAsia="ko-KR"/>
              </w:rPr>
            </w:pPr>
            <w:r>
              <w:rPr>
                <w:rFonts w:eastAsia="Batang" w:cs="Arial"/>
                <w:lang w:eastAsia="ko-KR"/>
              </w:rPr>
              <w:lastRenderedPageBreak/>
              <w:t xml:space="preserve">Comment </w:t>
            </w:r>
          </w:p>
          <w:p w14:paraId="5B253BB8" w14:textId="77777777" w:rsidR="0048693C" w:rsidRDefault="0048693C" w:rsidP="00D96870">
            <w:pPr>
              <w:rPr>
                <w:rFonts w:eastAsia="Batang" w:cs="Arial"/>
                <w:lang w:eastAsia="ko-KR"/>
              </w:rPr>
            </w:pPr>
          </w:p>
          <w:p w14:paraId="3E70F310" w14:textId="77777777" w:rsidR="0048693C" w:rsidRDefault="0048693C" w:rsidP="00D96870">
            <w:pPr>
              <w:rPr>
                <w:rFonts w:eastAsia="Batang" w:cs="Arial"/>
                <w:lang w:eastAsia="ko-KR"/>
              </w:rPr>
            </w:pPr>
            <w:r>
              <w:rPr>
                <w:rFonts w:eastAsia="Batang" w:cs="Arial"/>
                <w:lang w:eastAsia="ko-KR"/>
              </w:rPr>
              <w:t>Mikael, Tue, 1518</w:t>
            </w:r>
          </w:p>
          <w:p w14:paraId="0E2971E6" w14:textId="77777777" w:rsidR="0048693C" w:rsidRDefault="0048693C" w:rsidP="00D96870">
            <w:pPr>
              <w:rPr>
                <w:rFonts w:eastAsia="Batang" w:cs="Arial"/>
                <w:lang w:eastAsia="ko-KR"/>
              </w:rPr>
            </w:pPr>
            <w:r>
              <w:rPr>
                <w:rFonts w:eastAsia="Batang" w:cs="Arial"/>
                <w:lang w:eastAsia="ko-KR"/>
              </w:rPr>
              <w:t>Revision</w:t>
            </w:r>
          </w:p>
          <w:p w14:paraId="67034A29" w14:textId="77777777" w:rsidR="0048693C" w:rsidRDefault="0048693C" w:rsidP="00D96870">
            <w:pPr>
              <w:rPr>
                <w:rFonts w:eastAsia="Batang" w:cs="Arial"/>
                <w:lang w:eastAsia="ko-KR"/>
              </w:rPr>
            </w:pPr>
          </w:p>
          <w:p w14:paraId="0440FD49" w14:textId="77777777" w:rsidR="0048693C" w:rsidRDefault="0048693C" w:rsidP="00D96870">
            <w:pPr>
              <w:rPr>
                <w:rFonts w:eastAsia="Batang" w:cs="Arial"/>
                <w:lang w:eastAsia="ko-KR"/>
              </w:rPr>
            </w:pPr>
            <w:r>
              <w:rPr>
                <w:rFonts w:eastAsia="Batang" w:cs="Arial"/>
                <w:lang w:eastAsia="ko-KR"/>
              </w:rPr>
              <w:t>Amer, Wed, 0712</w:t>
            </w:r>
          </w:p>
          <w:p w14:paraId="4C418CB2" w14:textId="77777777" w:rsidR="0048693C" w:rsidRDefault="0048693C" w:rsidP="00D96870">
            <w:pPr>
              <w:rPr>
                <w:rFonts w:eastAsia="Batang" w:cs="Arial"/>
                <w:lang w:eastAsia="ko-KR"/>
              </w:rPr>
            </w:pPr>
            <w:r>
              <w:rPr>
                <w:rFonts w:eastAsia="Batang" w:cs="Arial"/>
                <w:lang w:eastAsia="ko-KR"/>
              </w:rPr>
              <w:t>Update</w:t>
            </w:r>
          </w:p>
          <w:p w14:paraId="09BF64D4" w14:textId="77777777" w:rsidR="0048693C" w:rsidRDefault="0048693C" w:rsidP="00D96870">
            <w:pPr>
              <w:rPr>
                <w:rFonts w:eastAsia="Batang" w:cs="Arial"/>
                <w:lang w:eastAsia="ko-KR"/>
              </w:rPr>
            </w:pPr>
          </w:p>
          <w:p w14:paraId="0E8BDC88" w14:textId="77777777" w:rsidR="0048693C" w:rsidRDefault="0048693C" w:rsidP="00D96870">
            <w:pPr>
              <w:rPr>
                <w:rFonts w:eastAsia="Batang" w:cs="Arial"/>
                <w:lang w:eastAsia="ko-KR"/>
              </w:rPr>
            </w:pPr>
            <w:r>
              <w:rPr>
                <w:rFonts w:eastAsia="Batang" w:cs="Arial"/>
                <w:lang w:eastAsia="ko-KR"/>
              </w:rPr>
              <w:t>Ban, Wed, 0838</w:t>
            </w:r>
          </w:p>
          <w:p w14:paraId="2697F3C5" w14:textId="77777777" w:rsidR="0048693C" w:rsidRDefault="0048693C" w:rsidP="00D96870">
            <w:pPr>
              <w:rPr>
                <w:rFonts w:eastAsia="Batang" w:cs="Arial"/>
                <w:lang w:eastAsia="ko-KR"/>
              </w:rPr>
            </w:pPr>
            <w:r>
              <w:rPr>
                <w:rFonts w:eastAsia="Batang" w:cs="Arial"/>
                <w:lang w:eastAsia="ko-KR"/>
              </w:rPr>
              <w:t>Fine</w:t>
            </w:r>
          </w:p>
          <w:p w14:paraId="2E6FA668" w14:textId="77777777" w:rsidR="0048693C" w:rsidRDefault="0048693C" w:rsidP="00D96870">
            <w:pPr>
              <w:rPr>
                <w:rFonts w:eastAsia="Batang" w:cs="Arial"/>
                <w:lang w:eastAsia="ko-KR"/>
              </w:rPr>
            </w:pPr>
          </w:p>
          <w:p w14:paraId="0C4FB575" w14:textId="77777777" w:rsidR="0048693C" w:rsidRDefault="0048693C" w:rsidP="00D96870">
            <w:pPr>
              <w:rPr>
                <w:rFonts w:eastAsia="Batang" w:cs="Arial"/>
                <w:lang w:eastAsia="ko-KR"/>
              </w:rPr>
            </w:pPr>
            <w:r>
              <w:rPr>
                <w:rFonts w:eastAsia="Batang" w:cs="Arial"/>
                <w:lang w:eastAsia="ko-KR"/>
              </w:rPr>
              <w:t>Mikael, wed, 0920</w:t>
            </w:r>
          </w:p>
          <w:p w14:paraId="68F0FC87" w14:textId="77777777" w:rsidR="0048693C" w:rsidRDefault="0048693C" w:rsidP="00D96870">
            <w:pPr>
              <w:rPr>
                <w:rFonts w:eastAsia="Batang" w:cs="Arial"/>
                <w:lang w:eastAsia="ko-KR"/>
              </w:rPr>
            </w:pPr>
            <w:r>
              <w:rPr>
                <w:rFonts w:eastAsia="Batang" w:cs="Arial"/>
                <w:lang w:eastAsia="ko-KR"/>
              </w:rPr>
              <w:t>Replies</w:t>
            </w:r>
          </w:p>
          <w:p w14:paraId="0014BBA3" w14:textId="77777777" w:rsidR="0048693C" w:rsidRDefault="0048693C" w:rsidP="00D96870">
            <w:pPr>
              <w:rPr>
                <w:rFonts w:eastAsia="Batang" w:cs="Arial"/>
                <w:lang w:eastAsia="ko-KR"/>
              </w:rPr>
            </w:pPr>
          </w:p>
          <w:p w14:paraId="366F019B" w14:textId="77777777" w:rsidR="0048693C" w:rsidRDefault="0048693C" w:rsidP="00D96870">
            <w:pPr>
              <w:rPr>
                <w:rFonts w:eastAsia="Batang" w:cs="Arial"/>
                <w:lang w:eastAsia="ko-KR"/>
              </w:rPr>
            </w:pPr>
            <w:r>
              <w:rPr>
                <w:rFonts w:eastAsia="Batang" w:cs="Arial"/>
                <w:lang w:eastAsia="ko-KR"/>
              </w:rPr>
              <w:t>Andrew, wed, 0937</w:t>
            </w:r>
          </w:p>
          <w:p w14:paraId="5B9D6349" w14:textId="77777777" w:rsidR="0048693C" w:rsidRDefault="0048693C" w:rsidP="00D96870">
            <w:pPr>
              <w:rPr>
                <w:rFonts w:eastAsia="Batang" w:cs="Arial"/>
                <w:lang w:eastAsia="ko-KR"/>
              </w:rPr>
            </w:pPr>
            <w:r>
              <w:rPr>
                <w:rFonts w:eastAsia="Batang" w:cs="Arial"/>
                <w:lang w:eastAsia="ko-KR"/>
              </w:rPr>
              <w:t>Question for clarification</w:t>
            </w:r>
          </w:p>
          <w:p w14:paraId="3FF6D60A" w14:textId="77777777" w:rsidR="0048693C" w:rsidRDefault="0048693C" w:rsidP="00D96870">
            <w:pPr>
              <w:rPr>
                <w:rFonts w:eastAsia="Batang" w:cs="Arial"/>
                <w:lang w:eastAsia="ko-KR"/>
              </w:rPr>
            </w:pPr>
          </w:p>
          <w:p w14:paraId="7B7E1465" w14:textId="77777777" w:rsidR="0048693C" w:rsidRDefault="0048693C" w:rsidP="00D96870">
            <w:pPr>
              <w:rPr>
                <w:rFonts w:eastAsia="Batang" w:cs="Arial"/>
                <w:lang w:eastAsia="ko-KR"/>
              </w:rPr>
            </w:pPr>
            <w:r>
              <w:rPr>
                <w:rFonts w:eastAsia="Batang" w:cs="Arial"/>
                <w:lang w:eastAsia="ko-KR"/>
              </w:rPr>
              <w:t>Mikael, Wed, 1150</w:t>
            </w:r>
          </w:p>
          <w:p w14:paraId="2EE173EF" w14:textId="77777777" w:rsidR="0048693C" w:rsidRDefault="0048693C" w:rsidP="00D96870">
            <w:pPr>
              <w:rPr>
                <w:rFonts w:eastAsia="Batang" w:cs="Arial"/>
                <w:lang w:eastAsia="ko-KR"/>
              </w:rPr>
            </w:pPr>
            <w:r>
              <w:rPr>
                <w:rFonts w:eastAsia="Batang" w:cs="Arial"/>
                <w:lang w:eastAsia="ko-KR"/>
              </w:rPr>
              <w:t>New rev</w:t>
            </w:r>
          </w:p>
          <w:p w14:paraId="1A295A70" w14:textId="77777777" w:rsidR="0048693C" w:rsidRDefault="0048693C" w:rsidP="00D96870">
            <w:pPr>
              <w:rPr>
                <w:rFonts w:eastAsia="Batang" w:cs="Arial"/>
                <w:lang w:eastAsia="ko-KR"/>
              </w:rPr>
            </w:pPr>
          </w:p>
          <w:p w14:paraId="3F7F4085" w14:textId="77777777" w:rsidR="0048693C" w:rsidRDefault="0048693C" w:rsidP="00D96870">
            <w:pPr>
              <w:rPr>
                <w:rFonts w:eastAsia="Batang" w:cs="Arial"/>
                <w:lang w:eastAsia="ko-KR"/>
              </w:rPr>
            </w:pPr>
            <w:r>
              <w:rPr>
                <w:rFonts w:eastAsia="Batang" w:cs="Arial"/>
                <w:lang w:eastAsia="ko-KR"/>
              </w:rPr>
              <w:t>Amer, Thu, 0755</w:t>
            </w:r>
          </w:p>
          <w:p w14:paraId="0FDB1340" w14:textId="77777777" w:rsidR="0048693C" w:rsidRDefault="0048693C" w:rsidP="00D96870">
            <w:pPr>
              <w:rPr>
                <w:rFonts w:eastAsia="Batang" w:cs="Arial"/>
                <w:lang w:eastAsia="ko-KR"/>
              </w:rPr>
            </w:pPr>
            <w:r>
              <w:rPr>
                <w:rFonts w:eastAsia="Batang" w:cs="Arial"/>
                <w:lang w:eastAsia="ko-KR"/>
              </w:rPr>
              <w:t>Fine</w:t>
            </w:r>
          </w:p>
          <w:p w14:paraId="627E2510" w14:textId="77777777" w:rsidR="0048693C" w:rsidRDefault="0048693C" w:rsidP="00D96870">
            <w:pPr>
              <w:rPr>
                <w:rFonts w:eastAsia="Batang" w:cs="Arial"/>
                <w:lang w:eastAsia="ko-KR"/>
              </w:rPr>
            </w:pPr>
          </w:p>
          <w:p w14:paraId="1C60B41A" w14:textId="77777777" w:rsidR="0048693C" w:rsidRPr="00D95972" w:rsidRDefault="0048693C" w:rsidP="00D96870">
            <w:pPr>
              <w:rPr>
                <w:rFonts w:eastAsia="Batang" w:cs="Arial"/>
                <w:lang w:eastAsia="ko-KR"/>
              </w:rPr>
            </w:pPr>
          </w:p>
        </w:tc>
      </w:tr>
      <w:tr w:rsidR="00D96870" w:rsidRPr="00D95972" w14:paraId="75F59398" w14:textId="77777777" w:rsidTr="004F1762">
        <w:tc>
          <w:tcPr>
            <w:tcW w:w="976" w:type="dxa"/>
            <w:tcBorders>
              <w:top w:val="nil"/>
              <w:left w:val="thinThickThinSmallGap" w:sz="24" w:space="0" w:color="auto"/>
              <w:bottom w:val="nil"/>
            </w:tcBorders>
            <w:shd w:val="clear" w:color="auto" w:fill="auto"/>
          </w:tcPr>
          <w:p w14:paraId="7761E304" w14:textId="77777777" w:rsidR="00D96870" w:rsidRPr="00D95972" w:rsidRDefault="00D96870" w:rsidP="00D96870">
            <w:pPr>
              <w:rPr>
                <w:rFonts w:cs="Arial"/>
              </w:rPr>
            </w:pPr>
          </w:p>
        </w:tc>
        <w:tc>
          <w:tcPr>
            <w:tcW w:w="1317" w:type="dxa"/>
            <w:gridSpan w:val="2"/>
            <w:tcBorders>
              <w:top w:val="nil"/>
              <w:bottom w:val="nil"/>
            </w:tcBorders>
            <w:shd w:val="clear" w:color="auto" w:fill="auto"/>
          </w:tcPr>
          <w:p w14:paraId="014F026C" w14:textId="77777777" w:rsidR="00D96870" w:rsidRPr="00D95972" w:rsidRDefault="00D96870" w:rsidP="00D96870">
            <w:pPr>
              <w:rPr>
                <w:rFonts w:cs="Arial"/>
              </w:rPr>
            </w:pPr>
          </w:p>
        </w:tc>
        <w:tc>
          <w:tcPr>
            <w:tcW w:w="1088" w:type="dxa"/>
            <w:tcBorders>
              <w:top w:val="single" w:sz="4" w:space="0" w:color="auto"/>
              <w:bottom w:val="single" w:sz="4" w:space="0" w:color="auto"/>
            </w:tcBorders>
            <w:shd w:val="clear" w:color="auto" w:fill="FFFF00"/>
          </w:tcPr>
          <w:p w14:paraId="4F1CA759" w14:textId="1A38EF15" w:rsidR="00D96870" w:rsidRPr="00D95972" w:rsidRDefault="00D96870" w:rsidP="00D96870">
            <w:pPr>
              <w:overflowPunct/>
              <w:autoSpaceDE/>
              <w:autoSpaceDN/>
              <w:adjustRightInd/>
              <w:textAlignment w:val="auto"/>
              <w:rPr>
                <w:rFonts w:cs="Arial"/>
                <w:lang w:val="en-US"/>
              </w:rPr>
            </w:pPr>
            <w:r>
              <w:rPr>
                <w:rFonts w:cs="Arial"/>
                <w:lang w:val="en-US"/>
              </w:rPr>
              <w:t>C1-212416</w:t>
            </w:r>
          </w:p>
        </w:tc>
        <w:tc>
          <w:tcPr>
            <w:tcW w:w="4191" w:type="dxa"/>
            <w:gridSpan w:val="3"/>
            <w:tcBorders>
              <w:top w:val="single" w:sz="4" w:space="0" w:color="auto"/>
              <w:bottom w:val="single" w:sz="4" w:space="0" w:color="auto"/>
            </w:tcBorders>
            <w:shd w:val="clear" w:color="auto" w:fill="FFFF00"/>
          </w:tcPr>
          <w:p w14:paraId="194CF16E" w14:textId="77777777" w:rsidR="00D96870" w:rsidRPr="00D95972" w:rsidRDefault="00D96870" w:rsidP="00D96870">
            <w:pPr>
              <w:rPr>
                <w:rFonts w:cs="Arial"/>
              </w:rPr>
            </w:pPr>
            <w:r>
              <w:rPr>
                <w:rFonts w:cs="Arial"/>
              </w:rPr>
              <w:t>Correction of key issue 1</w:t>
            </w:r>
          </w:p>
        </w:tc>
        <w:tc>
          <w:tcPr>
            <w:tcW w:w="1767" w:type="dxa"/>
            <w:tcBorders>
              <w:top w:val="single" w:sz="4" w:space="0" w:color="auto"/>
              <w:bottom w:val="single" w:sz="4" w:space="0" w:color="auto"/>
            </w:tcBorders>
            <w:shd w:val="clear" w:color="auto" w:fill="FFFF00"/>
          </w:tcPr>
          <w:p w14:paraId="37D6BDB6" w14:textId="77777777" w:rsidR="00D96870" w:rsidRPr="00D95972" w:rsidRDefault="00D96870" w:rsidP="00D96870">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438C429" w14:textId="77777777" w:rsidR="00D96870" w:rsidRPr="00D95972" w:rsidRDefault="00D96870" w:rsidP="00D96870">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4CEF06" w14:textId="534C3262" w:rsidR="00D96870" w:rsidRDefault="00D96870" w:rsidP="00D96870">
            <w:pPr>
              <w:rPr>
                <w:rFonts w:eastAsia="Batang" w:cs="Arial"/>
                <w:lang w:eastAsia="ko-KR"/>
              </w:rPr>
            </w:pPr>
            <w:ins w:id="102" w:author="PeLe" w:date="2021-04-22T12:04:00Z">
              <w:r>
                <w:rPr>
                  <w:rFonts w:eastAsia="Batang" w:cs="Arial"/>
                  <w:lang w:eastAsia="ko-KR"/>
                </w:rPr>
                <w:t>Revision of C1-212259</w:t>
              </w:r>
            </w:ins>
          </w:p>
          <w:p w14:paraId="382EABA5" w14:textId="77777777" w:rsidR="00D96870" w:rsidRDefault="00D96870" w:rsidP="00D96870">
            <w:pPr>
              <w:rPr>
                <w:rFonts w:eastAsia="Batang" w:cs="Arial"/>
                <w:lang w:eastAsia="ko-KR"/>
              </w:rPr>
            </w:pPr>
          </w:p>
          <w:p w14:paraId="31E27031" w14:textId="77777777" w:rsidR="00D96870" w:rsidRDefault="00D96870" w:rsidP="00D96870">
            <w:pPr>
              <w:rPr>
                <w:rFonts w:eastAsia="Batang" w:cs="Arial"/>
                <w:lang w:eastAsia="ko-KR"/>
              </w:rPr>
            </w:pPr>
          </w:p>
          <w:p w14:paraId="55ABBFBC" w14:textId="77AA47D7" w:rsidR="00D96870" w:rsidRDefault="00D96870" w:rsidP="00D96870">
            <w:pPr>
              <w:rPr>
                <w:rFonts w:eastAsia="Batang" w:cs="Arial"/>
                <w:lang w:eastAsia="ko-KR"/>
              </w:rPr>
            </w:pPr>
            <w:r>
              <w:rPr>
                <w:rFonts w:eastAsia="Batang" w:cs="Arial"/>
                <w:lang w:eastAsia="ko-KR"/>
              </w:rPr>
              <w:t>--------------------------------------</w:t>
            </w:r>
          </w:p>
          <w:p w14:paraId="237C5593" w14:textId="77777777" w:rsidR="00D96870" w:rsidRDefault="00D96870" w:rsidP="00D96870">
            <w:pPr>
              <w:rPr>
                <w:rFonts w:eastAsia="Batang" w:cs="Arial"/>
                <w:lang w:eastAsia="ko-KR"/>
              </w:rPr>
            </w:pPr>
          </w:p>
          <w:p w14:paraId="50CA38F4" w14:textId="38E77B92" w:rsidR="00D96870" w:rsidRDefault="00D96870" w:rsidP="00D96870">
            <w:pPr>
              <w:rPr>
                <w:rFonts w:eastAsia="Batang" w:cs="Arial"/>
                <w:lang w:eastAsia="ko-KR"/>
              </w:rPr>
            </w:pPr>
            <w:r>
              <w:rPr>
                <w:rFonts w:eastAsia="Batang" w:cs="Arial"/>
                <w:lang w:eastAsia="ko-KR"/>
              </w:rPr>
              <w:t>Amer, Mon, 0202</w:t>
            </w:r>
          </w:p>
          <w:p w14:paraId="78F7BD3B" w14:textId="77777777" w:rsidR="00D96870" w:rsidRDefault="00D96870" w:rsidP="00D96870">
            <w:pPr>
              <w:rPr>
                <w:rFonts w:eastAsia="Batang" w:cs="Arial"/>
                <w:lang w:eastAsia="ko-KR"/>
              </w:rPr>
            </w:pPr>
            <w:r>
              <w:rPr>
                <w:rFonts w:eastAsia="Batang" w:cs="Arial"/>
                <w:lang w:eastAsia="ko-KR"/>
              </w:rPr>
              <w:t>Objection</w:t>
            </w:r>
          </w:p>
          <w:p w14:paraId="53238368" w14:textId="77777777" w:rsidR="00D96870" w:rsidRDefault="00D96870" w:rsidP="00D96870">
            <w:pPr>
              <w:rPr>
                <w:rFonts w:eastAsia="Batang" w:cs="Arial"/>
                <w:lang w:eastAsia="ko-KR"/>
              </w:rPr>
            </w:pPr>
          </w:p>
          <w:p w14:paraId="14751A1B" w14:textId="77777777" w:rsidR="00D96870" w:rsidRDefault="00D96870" w:rsidP="00D96870">
            <w:pPr>
              <w:rPr>
                <w:rFonts w:eastAsia="Batang" w:cs="Arial"/>
                <w:lang w:eastAsia="ko-KR"/>
              </w:rPr>
            </w:pPr>
            <w:r>
              <w:rPr>
                <w:rFonts w:eastAsia="Batang" w:cs="Arial"/>
                <w:lang w:eastAsia="ko-KR"/>
              </w:rPr>
              <w:t>Mikael, Mon, 2334</w:t>
            </w:r>
          </w:p>
          <w:p w14:paraId="6B7731CE" w14:textId="77777777" w:rsidR="00D96870" w:rsidRDefault="00D96870" w:rsidP="00D96870">
            <w:pPr>
              <w:rPr>
                <w:rFonts w:eastAsia="Batang" w:cs="Arial"/>
                <w:lang w:eastAsia="ko-KR"/>
              </w:rPr>
            </w:pPr>
            <w:r>
              <w:rPr>
                <w:rFonts w:eastAsia="Batang" w:cs="Arial"/>
                <w:lang w:eastAsia="ko-KR"/>
              </w:rPr>
              <w:t>explains</w:t>
            </w:r>
          </w:p>
          <w:p w14:paraId="56BEAE49" w14:textId="77777777" w:rsidR="00D96870" w:rsidRDefault="00D96870" w:rsidP="00D96870">
            <w:pPr>
              <w:rPr>
                <w:rFonts w:eastAsia="Batang" w:cs="Arial"/>
                <w:lang w:eastAsia="ko-KR"/>
              </w:rPr>
            </w:pPr>
          </w:p>
          <w:p w14:paraId="6C31097F" w14:textId="77777777" w:rsidR="00D96870" w:rsidRDefault="00D96870" w:rsidP="00D96870">
            <w:pPr>
              <w:rPr>
                <w:rFonts w:eastAsia="Batang" w:cs="Arial"/>
                <w:lang w:eastAsia="ko-KR"/>
              </w:rPr>
            </w:pPr>
            <w:r>
              <w:rPr>
                <w:rFonts w:eastAsia="Batang" w:cs="Arial"/>
                <w:lang w:eastAsia="ko-KR"/>
              </w:rPr>
              <w:t>amer, Tue, 0120</w:t>
            </w:r>
          </w:p>
          <w:p w14:paraId="30464B51" w14:textId="77777777" w:rsidR="00D96870" w:rsidRDefault="00D96870" w:rsidP="00D96870">
            <w:pPr>
              <w:rPr>
                <w:rFonts w:eastAsia="Batang" w:cs="Arial"/>
                <w:lang w:eastAsia="ko-KR"/>
              </w:rPr>
            </w:pPr>
            <w:r>
              <w:rPr>
                <w:rFonts w:eastAsia="Batang" w:cs="Arial"/>
                <w:lang w:eastAsia="ko-KR"/>
              </w:rPr>
              <w:t>explains</w:t>
            </w:r>
          </w:p>
          <w:p w14:paraId="13C437C6" w14:textId="77777777" w:rsidR="00D96870" w:rsidRDefault="00D96870" w:rsidP="00D96870">
            <w:pPr>
              <w:rPr>
                <w:rFonts w:eastAsia="Batang" w:cs="Arial"/>
                <w:lang w:eastAsia="ko-KR"/>
              </w:rPr>
            </w:pPr>
          </w:p>
          <w:p w14:paraId="699C5622" w14:textId="77777777" w:rsidR="00D96870" w:rsidRDefault="00D96870" w:rsidP="00D96870">
            <w:pPr>
              <w:rPr>
                <w:rFonts w:eastAsia="Batang" w:cs="Arial"/>
                <w:lang w:eastAsia="ko-KR"/>
              </w:rPr>
            </w:pPr>
            <w:r>
              <w:rPr>
                <w:rFonts w:eastAsia="Batang" w:cs="Arial"/>
                <w:lang w:eastAsia="ko-KR"/>
              </w:rPr>
              <w:t>Mikael, Tue, 1143</w:t>
            </w:r>
          </w:p>
          <w:p w14:paraId="2DA140D3" w14:textId="77777777" w:rsidR="00D96870" w:rsidRDefault="00D96870" w:rsidP="00D96870">
            <w:pPr>
              <w:rPr>
                <w:rFonts w:eastAsia="Batang" w:cs="Arial"/>
                <w:lang w:eastAsia="ko-KR"/>
              </w:rPr>
            </w:pPr>
            <w:r>
              <w:rPr>
                <w:rFonts w:eastAsia="Batang" w:cs="Arial"/>
                <w:lang w:eastAsia="ko-KR"/>
              </w:rPr>
              <w:t>Provides a rev</w:t>
            </w:r>
          </w:p>
          <w:p w14:paraId="1E40BCC4" w14:textId="77777777" w:rsidR="00D96870" w:rsidRDefault="00D96870" w:rsidP="00D96870">
            <w:pPr>
              <w:rPr>
                <w:rFonts w:eastAsia="Batang" w:cs="Arial"/>
                <w:lang w:eastAsia="ko-KR"/>
              </w:rPr>
            </w:pPr>
          </w:p>
          <w:p w14:paraId="34966413" w14:textId="77777777" w:rsidR="00D96870" w:rsidRDefault="00D96870" w:rsidP="00D96870">
            <w:pPr>
              <w:rPr>
                <w:rFonts w:eastAsia="Batang" w:cs="Arial"/>
                <w:lang w:eastAsia="ko-KR"/>
              </w:rPr>
            </w:pPr>
            <w:r>
              <w:rPr>
                <w:rFonts w:eastAsia="Batang" w:cs="Arial"/>
                <w:lang w:eastAsia="ko-KR"/>
              </w:rPr>
              <w:t>Amer, wed, 0701</w:t>
            </w:r>
          </w:p>
          <w:p w14:paraId="088A0193" w14:textId="77777777" w:rsidR="00D96870" w:rsidRDefault="00D96870" w:rsidP="00D96870">
            <w:pPr>
              <w:rPr>
                <w:rFonts w:eastAsia="Batang" w:cs="Arial"/>
                <w:lang w:eastAsia="ko-KR"/>
              </w:rPr>
            </w:pPr>
            <w:r>
              <w:rPr>
                <w:rFonts w:eastAsia="Batang" w:cs="Arial"/>
                <w:lang w:eastAsia="ko-KR"/>
              </w:rPr>
              <w:t>fine</w:t>
            </w:r>
          </w:p>
          <w:p w14:paraId="316B219F" w14:textId="77777777" w:rsidR="00D96870" w:rsidRPr="00D95972" w:rsidRDefault="00D96870" w:rsidP="00D96870">
            <w:pPr>
              <w:rPr>
                <w:rFonts w:eastAsia="Batang" w:cs="Arial"/>
                <w:lang w:eastAsia="ko-KR"/>
              </w:rPr>
            </w:pPr>
          </w:p>
        </w:tc>
      </w:tr>
      <w:tr w:rsidR="004F1762" w:rsidRPr="00D95972" w14:paraId="1F7B59CC" w14:textId="77777777" w:rsidTr="004F1762">
        <w:tc>
          <w:tcPr>
            <w:tcW w:w="976" w:type="dxa"/>
            <w:tcBorders>
              <w:top w:val="nil"/>
              <w:left w:val="thinThickThinSmallGap" w:sz="24" w:space="0" w:color="auto"/>
              <w:bottom w:val="nil"/>
            </w:tcBorders>
            <w:shd w:val="clear" w:color="auto" w:fill="auto"/>
          </w:tcPr>
          <w:p w14:paraId="066D42EA"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28ACB20C"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04374231" w14:textId="53C42C8C" w:rsidR="004F1762" w:rsidRPr="00D95972" w:rsidRDefault="004F1762" w:rsidP="00486C08">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FFFF00"/>
          </w:tcPr>
          <w:p w14:paraId="56F2FE62" w14:textId="77777777" w:rsidR="004F1762" w:rsidRPr="00D95972" w:rsidRDefault="004F1762" w:rsidP="00486C08">
            <w:pPr>
              <w:rPr>
                <w:rFonts w:cs="Arial"/>
              </w:rPr>
            </w:pPr>
            <w:r>
              <w:rPr>
                <w:rFonts w:cs="Arial"/>
              </w:rPr>
              <w:t>5QI for satellite access</w:t>
            </w:r>
          </w:p>
        </w:tc>
        <w:tc>
          <w:tcPr>
            <w:tcW w:w="1767" w:type="dxa"/>
            <w:tcBorders>
              <w:top w:val="single" w:sz="4" w:space="0" w:color="auto"/>
              <w:bottom w:val="single" w:sz="4" w:space="0" w:color="auto"/>
            </w:tcBorders>
            <w:shd w:val="clear" w:color="auto" w:fill="FFFF00"/>
          </w:tcPr>
          <w:p w14:paraId="4315D25D" w14:textId="77777777" w:rsidR="004F1762" w:rsidRPr="00D95972" w:rsidRDefault="004F1762"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340EAE" w14:textId="77777777" w:rsidR="004F1762" w:rsidRPr="00D95972" w:rsidRDefault="004F1762" w:rsidP="00486C08">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C11706" w14:textId="77777777" w:rsidR="004F1762" w:rsidRDefault="004F1762" w:rsidP="00486C08">
            <w:pPr>
              <w:rPr>
                <w:ins w:id="103" w:author="PeLe" w:date="2021-04-22T13:59:00Z"/>
                <w:rFonts w:eastAsia="Batang" w:cs="Arial"/>
                <w:lang w:eastAsia="ko-KR"/>
              </w:rPr>
            </w:pPr>
            <w:ins w:id="104" w:author="PeLe" w:date="2021-04-22T13:59:00Z">
              <w:r>
                <w:rPr>
                  <w:rFonts w:eastAsia="Batang" w:cs="Arial"/>
                  <w:lang w:eastAsia="ko-KR"/>
                </w:rPr>
                <w:t>Revision of C1-212291</w:t>
              </w:r>
            </w:ins>
          </w:p>
          <w:p w14:paraId="6C12962D" w14:textId="20182E9E" w:rsidR="004F1762" w:rsidRDefault="004F1762" w:rsidP="00486C08">
            <w:pPr>
              <w:rPr>
                <w:ins w:id="105" w:author="PeLe" w:date="2021-04-22T13:59:00Z"/>
                <w:rFonts w:eastAsia="Batang" w:cs="Arial"/>
                <w:lang w:eastAsia="ko-KR"/>
              </w:rPr>
            </w:pPr>
            <w:ins w:id="106" w:author="PeLe" w:date="2021-04-22T13:59:00Z">
              <w:r>
                <w:rPr>
                  <w:rFonts w:eastAsia="Batang" w:cs="Arial"/>
                  <w:lang w:eastAsia="ko-KR"/>
                </w:rPr>
                <w:t>_________________________________________</w:t>
              </w:r>
            </w:ins>
          </w:p>
          <w:p w14:paraId="6323FB55" w14:textId="27EDE262" w:rsidR="004F1762" w:rsidRDefault="004F1762" w:rsidP="00486C08">
            <w:pPr>
              <w:rPr>
                <w:rFonts w:eastAsia="Batang" w:cs="Arial"/>
                <w:lang w:eastAsia="ko-KR"/>
              </w:rPr>
            </w:pPr>
            <w:r>
              <w:rPr>
                <w:rFonts w:eastAsia="Batang" w:cs="Arial"/>
                <w:lang w:eastAsia="ko-KR"/>
              </w:rPr>
              <w:t>Amer, Mon, 0203</w:t>
            </w:r>
          </w:p>
          <w:p w14:paraId="766DC8B6" w14:textId="77777777" w:rsidR="004F1762" w:rsidRDefault="004F1762" w:rsidP="00486C08">
            <w:pPr>
              <w:rPr>
                <w:lang w:val="en-US"/>
              </w:rPr>
            </w:pPr>
            <w:r>
              <w:rPr>
                <w:lang w:val="en-US"/>
              </w:rPr>
              <w:t xml:space="preserve">CR fully overlaps with C1-212243. I proposed to merge this CR into C1-212243. </w:t>
            </w:r>
          </w:p>
          <w:p w14:paraId="6CB9F057" w14:textId="77777777" w:rsidR="004F1762" w:rsidRDefault="004F1762" w:rsidP="00486C08">
            <w:pPr>
              <w:rPr>
                <w:lang w:val="en-US"/>
              </w:rPr>
            </w:pPr>
          </w:p>
          <w:p w14:paraId="34462E1F" w14:textId="77777777" w:rsidR="004F1762" w:rsidRDefault="004F1762" w:rsidP="00486C08">
            <w:pPr>
              <w:rPr>
                <w:lang w:val="en-US"/>
              </w:rPr>
            </w:pPr>
            <w:r>
              <w:rPr>
                <w:lang w:val="en-US"/>
              </w:rPr>
              <w:t>Jean-Yves, Mon, 1556</w:t>
            </w:r>
          </w:p>
          <w:p w14:paraId="03642020" w14:textId="77777777" w:rsidR="004F1762" w:rsidRDefault="004F1762" w:rsidP="00486C08">
            <w:pPr>
              <w:rPr>
                <w:rFonts w:eastAsia="Batang" w:cs="Arial"/>
                <w:lang w:eastAsia="ko-KR"/>
              </w:rPr>
            </w:pPr>
            <w:r w:rsidRPr="005B77FF">
              <w:rPr>
                <w:rFonts w:eastAsia="Batang" w:cs="Arial"/>
                <w:lang w:eastAsia="ko-KR"/>
              </w:rPr>
              <w:t>could be merged with C1-212243</w:t>
            </w:r>
          </w:p>
          <w:p w14:paraId="33311C54" w14:textId="77777777" w:rsidR="004F1762" w:rsidRDefault="004F1762" w:rsidP="00486C08">
            <w:pPr>
              <w:rPr>
                <w:rFonts w:eastAsia="Batang" w:cs="Arial"/>
                <w:lang w:eastAsia="ko-KR"/>
              </w:rPr>
            </w:pPr>
          </w:p>
          <w:p w14:paraId="7E189EE6" w14:textId="77777777" w:rsidR="004F1762" w:rsidRDefault="004F1762" w:rsidP="00486C08">
            <w:pPr>
              <w:rPr>
                <w:rFonts w:eastAsia="Batang" w:cs="Arial"/>
                <w:lang w:eastAsia="ko-KR"/>
              </w:rPr>
            </w:pPr>
            <w:r>
              <w:rPr>
                <w:rFonts w:eastAsia="Batang" w:cs="Arial"/>
                <w:lang w:eastAsia="ko-KR"/>
              </w:rPr>
              <w:t>Sung, Tue, 1309</w:t>
            </w:r>
          </w:p>
          <w:p w14:paraId="1194DC56" w14:textId="77777777" w:rsidR="004F1762" w:rsidRDefault="004F1762" w:rsidP="00486C08">
            <w:pPr>
              <w:rPr>
                <w:rFonts w:eastAsia="Batang" w:cs="Arial"/>
                <w:lang w:eastAsia="ko-KR"/>
              </w:rPr>
            </w:pPr>
            <w:r>
              <w:rPr>
                <w:rFonts w:eastAsia="Batang" w:cs="Arial"/>
                <w:lang w:eastAsia="ko-KR"/>
              </w:rPr>
              <w:t>Disagrees with NOTE</w:t>
            </w:r>
          </w:p>
          <w:p w14:paraId="16D58F9C" w14:textId="77777777" w:rsidR="004F1762" w:rsidRDefault="004F1762" w:rsidP="00486C08">
            <w:pPr>
              <w:rPr>
                <w:rFonts w:eastAsia="Batang" w:cs="Arial"/>
                <w:lang w:eastAsia="ko-KR"/>
              </w:rPr>
            </w:pPr>
          </w:p>
          <w:p w14:paraId="19F30846" w14:textId="77777777" w:rsidR="004F1762" w:rsidRDefault="004F1762" w:rsidP="00486C08">
            <w:pPr>
              <w:rPr>
                <w:rFonts w:eastAsia="Batang" w:cs="Arial"/>
                <w:lang w:eastAsia="ko-KR"/>
              </w:rPr>
            </w:pPr>
            <w:r>
              <w:rPr>
                <w:rFonts w:eastAsia="Batang" w:cs="Arial"/>
                <w:lang w:eastAsia="ko-KR"/>
              </w:rPr>
              <w:t>Amer, Wed, 0558</w:t>
            </w:r>
          </w:p>
          <w:p w14:paraId="1B912C8A" w14:textId="77777777" w:rsidR="004F1762" w:rsidRDefault="004F1762" w:rsidP="00486C08">
            <w:pPr>
              <w:rPr>
                <w:rFonts w:eastAsia="Batang" w:cs="Arial"/>
                <w:lang w:eastAsia="ko-KR"/>
              </w:rPr>
            </w:pPr>
            <w:r>
              <w:rPr>
                <w:rFonts w:eastAsia="Batang" w:cs="Arial"/>
                <w:lang w:eastAsia="ko-KR"/>
              </w:rPr>
              <w:t>Objection</w:t>
            </w:r>
          </w:p>
          <w:p w14:paraId="2B666C12" w14:textId="77777777" w:rsidR="004F1762" w:rsidRDefault="004F1762" w:rsidP="00486C08">
            <w:pPr>
              <w:rPr>
                <w:rFonts w:eastAsia="Batang" w:cs="Arial"/>
                <w:lang w:eastAsia="ko-KR"/>
              </w:rPr>
            </w:pPr>
          </w:p>
          <w:p w14:paraId="134CC263" w14:textId="77777777" w:rsidR="004F1762" w:rsidRDefault="004F1762" w:rsidP="00486C08">
            <w:pPr>
              <w:rPr>
                <w:rFonts w:eastAsia="Batang" w:cs="Arial"/>
                <w:lang w:eastAsia="ko-KR"/>
              </w:rPr>
            </w:pPr>
            <w:r>
              <w:rPr>
                <w:rFonts w:eastAsia="Batang" w:cs="Arial"/>
                <w:lang w:eastAsia="ko-KR"/>
              </w:rPr>
              <w:t>Roland, Wed, 2136</w:t>
            </w:r>
          </w:p>
          <w:p w14:paraId="02CA0D43" w14:textId="77777777" w:rsidR="004F1762" w:rsidRPr="00823635" w:rsidRDefault="004F1762" w:rsidP="00486C08">
            <w:pPr>
              <w:rPr>
                <w:rFonts w:eastAsia="Batang" w:cs="Arial"/>
                <w:lang w:eastAsia="ko-KR"/>
              </w:rPr>
            </w:pPr>
            <w:r>
              <w:rPr>
                <w:rFonts w:eastAsia="Batang" w:cs="Arial"/>
                <w:lang w:eastAsia="ko-KR"/>
              </w:rPr>
              <w:t>comments</w:t>
            </w:r>
          </w:p>
          <w:p w14:paraId="1C6B66C9" w14:textId="77777777" w:rsidR="004F1762" w:rsidRDefault="004F1762" w:rsidP="00486C08">
            <w:pPr>
              <w:rPr>
                <w:rFonts w:eastAsia="Batang" w:cs="Arial"/>
                <w:lang w:val="en-US" w:eastAsia="ko-KR"/>
              </w:rPr>
            </w:pPr>
          </w:p>
          <w:p w14:paraId="5F52DD46" w14:textId="77777777" w:rsidR="004F1762" w:rsidRDefault="004F1762" w:rsidP="00486C08">
            <w:pPr>
              <w:rPr>
                <w:rFonts w:eastAsia="Batang" w:cs="Arial"/>
                <w:lang w:val="en-US" w:eastAsia="ko-KR"/>
              </w:rPr>
            </w:pPr>
            <w:r>
              <w:rPr>
                <w:rFonts w:eastAsia="Batang" w:cs="Arial"/>
                <w:lang w:val="en-US" w:eastAsia="ko-KR"/>
              </w:rPr>
              <w:t>Amer, Thu, 0721</w:t>
            </w:r>
          </w:p>
          <w:p w14:paraId="08FFB660" w14:textId="77777777" w:rsidR="004F1762" w:rsidRDefault="004F1762" w:rsidP="00486C08">
            <w:pPr>
              <w:rPr>
                <w:rFonts w:eastAsia="Batang" w:cs="Arial"/>
                <w:lang w:val="en-US" w:eastAsia="ko-KR"/>
              </w:rPr>
            </w:pPr>
            <w:r>
              <w:rPr>
                <w:rFonts w:eastAsia="Batang" w:cs="Arial"/>
                <w:lang w:val="en-US" w:eastAsia="ko-KR"/>
              </w:rPr>
              <w:t>OK with 2291, want to co-sign</w:t>
            </w:r>
          </w:p>
          <w:p w14:paraId="55044296" w14:textId="77777777" w:rsidR="004F1762" w:rsidRPr="00823635" w:rsidRDefault="004F1762" w:rsidP="00486C08">
            <w:pPr>
              <w:rPr>
                <w:rFonts w:eastAsia="Batang" w:cs="Arial"/>
                <w:lang w:val="en-US" w:eastAsia="ko-KR"/>
              </w:rPr>
            </w:pPr>
          </w:p>
        </w:tc>
      </w:tr>
      <w:tr w:rsidR="004F1762" w:rsidRPr="00D95972" w14:paraId="5E6296A0" w14:textId="77777777" w:rsidTr="004F1762">
        <w:tc>
          <w:tcPr>
            <w:tcW w:w="976" w:type="dxa"/>
            <w:tcBorders>
              <w:top w:val="nil"/>
              <w:left w:val="thinThickThinSmallGap" w:sz="24" w:space="0" w:color="auto"/>
              <w:bottom w:val="nil"/>
            </w:tcBorders>
            <w:shd w:val="clear" w:color="auto" w:fill="auto"/>
          </w:tcPr>
          <w:p w14:paraId="35C8A30A"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6D23927E"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08B7E024" w14:textId="5CE5848A" w:rsidR="004F1762" w:rsidRPr="00D95972" w:rsidRDefault="004F1762" w:rsidP="00486C08">
            <w:pPr>
              <w:overflowPunct/>
              <w:autoSpaceDE/>
              <w:autoSpaceDN/>
              <w:adjustRightInd/>
              <w:textAlignment w:val="auto"/>
              <w:rPr>
                <w:rFonts w:cs="Arial"/>
                <w:lang w:val="en-US"/>
              </w:rPr>
            </w:pPr>
            <w:r w:rsidRPr="004F1762">
              <w:t>C1-212487</w:t>
            </w:r>
          </w:p>
        </w:tc>
        <w:tc>
          <w:tcPr>
            <w:tcW w:w="4191" w:type="dxa"/>
            <w:gridSpan w:val="3"/>
            <w:tcBorders>
              <w:top w:val="single" w:sz="4" w:space="0" w:color="auto"/>
              <w:bottom w:val="single" w:sz="4" w:space="0" w:color="auto"/>
            </w:tcBorders>
            <w:shd w:val="clear" w:color="auto" w:fill="FFFF00"/>
          </w:tcPr>
          <w:p w14:paraId="111E7C01" w14:textId="77777777" w:rsidR="004F1762" w:rsidRPr="00D95972" w:rsidRDefault="004F1762" w:rsidP="00486C08">
            <w:pPr>
              <w:rPr>
                <w:rFonts w:cs="Arial"/>
              </w:rPr>
            </w:pPr>
            <w:r>
              <w:rPr>
                <w:rFonts w:cs="Arial"/>
              </w:rPr>
              <w:t xml:space="preserve">Discussion on the MCC list provided by the AMF being optional </w:t>
            </w:r>
          </w:p>
        </w:tc>
        <w:tc>
          <w:tcPr>
            <w:tcW w:w="1767" w:type="dxa"/>
            <w:tcBorders>
              <w:top w:val="single" w:sz="4" w:space="0" w:color="auto"/>
              <w:bottom w:val="single" w:sz="4" w:space="0" w:color="auto"/>
            </w:tcBorders>
            <w:shd w:val="clear" w:color="auto" w:fill="FFFF00"/>
          </w:tcPr>
          <w:p w14:paraId="5987EB4F" w14:textId="77777777" w:rsidR="004F1762" w:rsidRPr="00911879" w:rsidRDefault="004F1762" w:rsidP="00486C08">
            <w:pPr>
              <w:rPr>
                <w:rFonts w:cs="Arial"/>
                <w:lang w:val="de-DE"/>
              </w:rPr>
            </w:pPr>
            <w:r w:rsidRPr="00911879">
              <w:rPr>
                <w:rFonts w:cs="Arial"/>
                <w:lang w:val="de-DE"/>
              </w:rPr>
              <w:t>DOCOMO Communications Lab., Deutsche Telekom, Rakuten-mobile</w:t>
            </w:r>
          </w:p>
        </w:tc>
        <w:tc>
          <w:tcPr>
            <w:tcW w:w="826" w:type="dxa"/>
            <w:tcBorders>
              <w:top w:val="single" w:sz="4" w:space="0" w:color="auto"/>
              <w:bottom w:val="single" w:sz="4" w:space="0" w:color="auto"/>
            </w:tcBorders>
            <w:shd w:val="clear" w:color="auto" w:fill="FFFF00"/>
          </w:tcPr>
          <w:p w14:paraId="4E5B1156" w14:textId="77777777" w:rsidR="004F1762" w:rsidRPr="00D95972" w:rsidRDefault="004F1762" w:rsidP="00486C0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A20E7" w14:textId="77777777" w:rsidR="004F1762" w:rsidRDefault="004F1762" w:rsidP="00486C08">
            <w:pPr>
              <w:rPr>
                <w:ins w:id="107" w:author="PeLe" w:date="2021-04-22T14:02:00Z"/>
                <w:rFonts w:eastAsia="Batang" w:cs="Arial"/>
                <w:lang w:eastAsia="ko-KR"/>
              </w:rPr>
            </w:pPr>
            <w:ins w:id="108" w:author="PeLe" w:date="2021-04-22T14:02:00Z">
              <w:r>
                <w:rPr>
                  <w:rFonts w:eastAsia="Batang" w:cs="Arial"/>
                  <w:lang w:eastAsia="ko-KR"/>
                </w:rPr>
                <w:t>Revision of C1-212054</w:t>
              </w:r>
            </w:ins>
          </w:p>
          <w:p w14:paraId="500A0602" w14:textId="2B954AFA" w:rsidR="004F1762" w:rsidRDefault="004F1762" w:rsidP="00486C08">
            <w:pPr>
              <w:rPr>
                <w:ins w:id="109" w:author="PeLe" w:date="2021-04-22T14:02:00Z"/>
                <w:rFonts w:eastAsia="Batang" w:cs="Arial"/>
                <w:lang w:eastAsia="ko-KR"/>
              </w:rPr>
            </w:pPr>
            <w:ins w:id="110" w:author="PeLe" w:date="2021-04-22T14:02:00Z">
              <w:r>
                <w:rPr>
                  <w:rFonts w:eastAsia="Batang" w:cs="Arial"/>
                  <w:lang w:eastAsia="ko-KR"/>
                </w:rPr>
                <w:t>_________________________________________</w:t>
              </w:r>
            </w:ins>
          </w:p>
          <w:p w14:paraId="16B4EFB4" w14:textId="6C1A826A" w:rsidR="004F1762" w:rsidRDefault="004F1762" w:rsidP="00486C08">
            <w:pPr>
              <w:rPr>
                <w:rFonts w:eastAsia="Batang" w:cs="Arial"/>
                <w:lang w:eastAsia="ko-KR"/>
              </w:rPr>
            </w:pPr>
            <w:r>
              <w:rPr>
                <w:rFonts w:eastAsia="Batang" w:cs="Arial"/>
                <w:lang w:eastAsia="ko-KR"/>
              </w:rPr>
              <w:t>Amer, Mon, 0202</w:t>
            </w:r>
          </w:p>
          <w:p w14:paraId="365C8F9A" w14:textId="77777777" w:rsidR="004F1762" w:rsidRDefault="004F1762" w:rsidP="00486C08">
            <w:pPr>
              <w:rPr>
                <w:rFonts w:eastAsia="Batang" w:cs="Arial"/>
                <w:lang w:eastAsia="ko-KR"/>
              </w:rPr>
            </w:pPr>
            <w:r>
              <w:rPr>
                <w:rFonts w:eastAsia="Batang" w:cs="Arial"/>
                <w:lang w:eastAsia="ko-KR"/>
              </w:rPr>
              <w:t>Clarification required</w:t>
            </w:r>
          </w:p>
          <w:p w14:paraId="17FDDE2A" w14:textId="77777777" w:rsidR="004F1762" w:rsidRDefault="004F1762" w:rsidP="00486C08">
            <w:pPr>
              <w:rPr>
                <w:rFonts w:eastAsia="Batang" w:cs="Arial"/>
                <w:lang w:eastAsia="ko-KR"/>
              </w:rPr>
            </w:pPr>
          </w:p>
          <w:p w14:paraId="0140B539" w14:textId="77777777" w:rsidR="004F1762" w:rsidRDefault="004F1762" w:rsidP="00486C08">
            <w:pPr>
              <w:rPr>
                <w:rFonts w:eastAsia="Batang" w:cs="Arial"/>
                <w:lang w:eastAsia="ko-KR"/>
              </w:rPr>
            </w:pPr>
            <w:r>
              <w:rPr>
                <w:rFonts w:eastAsia="Batang" w:cs="Arial"/>
                <w:lang w:eastAsia="ko-KR"/>
              </w:rPr>
              <w:t>Ban, Mon, 0817</w:t>
            </w:r>
          </w:p>
          <w:p w14:paraId="2A74F585" w14:textId="77777777" w:rsidR="004F1762" w:rsidRDefault="004F1762" w:rsidP="00486C08">
            <w:pPr>
              <w:rPr>
                <w:rFonts w:eastAsia="Batang" w:cs="Arial"/>
                <w:lang w:eastAsia="ko-KR"/>
              </w:rPr>
            </w:pPr>
            <w:r>
              <w:rPr>
                <w:rFonts w:eastAsia="Batang" w:cs="Arial"/>
                <w:lang w:eastAsia="ko-KR"/>
              </w:rPr>
              <w:t>New rev</w:t>
            </w:r>
          </w:p>
          <w:p w14:paraId="63FBB06E" w14:textId="77777777" w:rsidR="004F1762" w:rsidRDefault="004F1762" w:rsidP="00486C08">
            <w:pPr>
              <w:rPr>
                <w:rFonts w:eastAsia="Batang" w:cs="Arial"/>
                <w:lang w:eastAsia="ko-KR"/>
              </w:rPr>
            </w:pPr>
          </w:p>
          <w:p w14:paraId="49AC4B62" w14:textId="77777777" w:rsidR="004F1762" w:rsidRDefault="004F1762" w:rsidP="00486C08">
            <w:pPr>
              <w:rPr>
                <w:rFonts w:eastAsia="Batang" w:cs="Arial"/>
                <w:lang w:eastAsia="ko-KR"/>
              </w:rPr>
            </w:pPr>
            <w:r>
              <w:rPr>
                <w:rFonts w:eastAsia="Batang" w:cs="Arial"/>
                <w:lang w:eastAsia="ko-KR"/>
              </w:rPr>
              <w:t>Chen, Mon, 1331</w:t>
            </w:r>
          </w:p>
          <w:p w14:paraId="71D4C178" w14:textId="77777777" w:rsidR="004F1762" w:rsidRDefault="004F1762" w:rsidP="00486C08">
            <w:pPr>
              <w:rPr>
                <w:rFonts w:eastAsia="Batang" w:cs="Arial"/>
                <w:lang w:eastAsia="ko-KR"/>
              </w:rPr>
            </w:pPr>
            <w:r>
              <w:rPr>
                <w:rFonts w:eastAsia="Batang" w:cs="Arial"/>
                <w:lang w:eastAsia="ko-KR"/>
              </w:rPr>
              <w:t xml:space="preserve">Has concerns with the CR, </w:t>
            </w:r>
          </w:p>
          <w:p w14:paraId="0A0F14C1" w14:textId="77777777" w:rsidR="004F1762" w:rsidRDefault="004F1762" w:rsidP="00486C08">
            <w:pPr>
              <w:rPr>
                <w:rFonts w:eastAsia="Batang" w:cs="Arial"/>
                <w:lang w:eastAsia="ko-KR"/>
              </w:rPr>
            </w:pPr>
          </w:p>
          <w:p w14:paraId="7F9BE2D6" w14:textId="77777777" w:rsidR="004F1762" w:rsidRDefault="004F1762" w:rsidP="00486C08">
            <w:pPr>
              <w:rPr>
                <w:rFonts w:eastAsia="Batang" w:cs="Arial"/>
                <w:lang w:eastAsia="ko-KR"/>
              </w:rPr>
            </w:pPr>
            <w:r>
              <w:rPr>
                <w:rFonts w:eastAsia="Batang" w:cs="Arial"/>
                <w:lang w:eastAsia="ko-KR"/>
              </w:rPr>
              <w:t>Mikael, Mon, 1356</w:t>
            </w:r>
          </w:p>
          <w:p w14:paraId="1A5A2AD3" w14:textId="77777777" w:rsidR="004F1762" w:rsidRDefault="004F1762" w:rsidP="00486C08">
            <w:pPr>
              <w:rPr>
                <w:rFonts w:eastAsia="Batang" w:cs="Arial"/>
                <w:lang w:eastAsia="ko-KR"/>
              </w:rPr>
            </w:pPr>
            <w:r>
              <w:rPr>
                <w:rFonts w:eastAsia="Batang" w:cs="Arial"/>
                <w:lang w:eastAsia="ko-KR"/>
              </w:rPr>
              <w:t>Some suggestions</w:t>
            </w:r>
          </w:p>
          <w:p w14:paraId="10299687" w14:textId="77777777" w:rsidR="004F1762" w:rsidRDefault="004F1762" w:rsidP="00486C08">
            <w:pPr>
              <w:rPr>
                <w:rFonts w:eastAsia="Batang" w:cs="Arial"/>
                <w:lang w:eastAsia="ko-KR"/>
              </w:rPr>
            </w:pPr>
          </w:p>
          <w:p w14:paraId="26808386" w14:textId="77777777" w:rsidR="004F1762" w:rsidRDefault="004F1762" w:rsidP="00486C08">
            <w:pPr>
              <w:rPr>
                <w:rFonts w:eastAsia="Batang" w:cs="Arial"/>
                <w:lang w:eastAsia="ko-KR"/>
              </w:rPr>
            </w:pPr>
            <w:r>
              <w:rPr>
                <w:rFonts w:eastAsia="Batang" w:cs="Arial"/>
                <w:lang w:eastAsia="ko-KR"/>
              </w:rPr>
              <w:t>Xu, Mon, 1754</w:t>
            </w:r>
          </w:p>
          <w:p w14:paraId="2B427449" w14:textId="77777777" w:rsidR="004F1762" w:rsidRDefault="004F1762" w:rsidP="00486C08">
            <w:pPr>
              <w:rPr>
                <w:rFonts w:eastAsia="Batang" w:cs="Arial"/>
                <w:lang w:eastAsia="ko-KR"/>
              </w:rPr>
            </w:pPr>
            <w:r>
              <w:rPr>
                <w:rFonts w:eastAsia="Batang" w:cs="Arial"/>
                <w:lang w:eastAsia="ko-KR"/>
              </w:rPr>
              <w:t>Co-sign</w:t>
            </w:r>
          </w:p>
          <w:p w14:paraId="2F73EEBC" w14:textId="77777777" w:rsidR="004F1762" w:rsidRDefault="004F1762" w:rsidP="00486C08">
            <w:pPr>
              <w:rPr>
                <w:rFonts w:eastAsia="Batang" w:cs="Arial"/>
                <w:lang w:eastAsia="ko-KR"/>
              </w:rPr>
            </w:pPr>
          </w:p>
          <w:p w14:paraId="0D9A7073" w14:textId="77777777" w:rsidR="004F1762" w:rsidRDefault="004F1762" w:rsidP="00486C08">
            <w:pPr>
              <w:rPr>
                <w:rFonts w:eastAsia="Batang" w:cs="Arial"/>
                <w:lang w:eastAsia="ko-KR"/>
              </w:rPr>
            </w:pPr>
            <w:r>
              <w:rPr>
                <w:rFonts w:eastAsia="Batang" w:cs="Arial"/>
                <w:lang w:eastAsia="ko-KR"/>
              </w:rPr>
              <w:t>Roland, Mon, 2045</w:t>
            </w:r>
          </w:p>
          <w:p w14:paraId="78D8B08F" w14:textId="77777777" w:rsidR="004F1762" w:rsidRDefault="004F1762" w:rsidP="00486C08">
            <w:pPr>
              <w:rPr>
                <w:rFonts w:eastAsia="Batang" w:cs="Arial"/>
                <w:lang w:eastAsia="ko-KR"/>
              </w:rPr>
            </w:pPr>
            <w:r>
              <w:rPr>
                <w:rFonts w:eastAsia="Batang" w:cs="Arial"/>
                <w:lang w:eastAsia="ko-KR"/>
              </w:rPr>
              <w:t>Asking questions</w:t>
            </w:r>
          </w:p>
          <w:p w14:paraId="2BFA546A" w14:textId="77777777" w:rsidR="004F1762" w:rsidRDefault="004F1762" w:rsidP="00486C08">
            <w:pPr>
              <w:rPr>
                <w:rFonts w:eastAsia="Batang" w:cs="Arial"/>
                <w:lang w:eastAsia="ko-KR"/>
              </w:rPr>
            </w:pPr>
          </w:p>
          <w:p w14:paraId="3D8520BA" w14:textId="77777777" w:rsidR="004F1762" w:rsidRDefault="004F1762" w:rsidP="00486C08">
            <w:pPr>
              <w:rPr>
                <w:rFonts w:eastAsia="Batang" w:cs="Arial"/>
                <w:lang w:eastAsia="ko-KR"/>
              </w:rPr>
            </w:pPr>
            <w:r>
              <w:rPr>
                <w:rFonts w:eastAsia="Batang" w:cs="Arial"/>
                <w:lang w:eastAsia="ko-KR"/>
              </w:rPr>
              <w:t>Sung, Tue, 0837</w:t>
            </w:r>
          </w:p>
          <w:p w14:paraId="37455E95" w14:textId="77777777" w:rsidR="004F1762" w:rsidRDefault="004F1762" w:rsidP="00486C08">
            <w:pPr>
              <w:rPr>
                <w:rFonts w:eastAsia="Batang" w:cs="Arial"/>
                <w:lang w:eastAsia="ko-KR"/>
              </w:rPr>
            </w:pPr>
            <w:r>
              <w:rPr>
                <w:rFonts w:eastAsia="Batang" w:cs="Arial"/>
                <w:lang w:eastAsia="ko-KR"/>
              </w:rPr>
              <w:t>Same as Mikael</w:t>
            </w:r>
          </w:p>
          <w:p w14:paraId="7B4A39E4" w14:textId="77777777" w:rsidR="004F1762" w:rsidRDefault="004F1762" w:rsidP="00486C08">
            <w:pPr>
              <w:rPr>
                <w:rFonts w:eastAsia="Batang" w:cs="Arial"/>
                <w:lang w:eastAsia="ko-KR"/>
              </w:rPr>
            </w:pPr>
          </w:p>
          <w:p w14:paraId="699BCFC5" w14:textId="77777777" w:rsidR="004F1762" w:rsidRDefault="004F1762" w:rsidP="00486C08">
            <w:pPr>
              <w:rPr>
                <w:rFonts w:eastAsia="Batang" w:cs="Arial"/>
                <w:lang w:eastAsia="ko-KR"/>
              </w:rPr>
            </w:pPr>
            <w:r>
              <w:rPr>
                <w:rFonts w:eastAsia="Batang" w:cs="Arial"/>
                <w:lang w:eastAsia="ko-KR"/>
              </w:rPr>
              <w:t>Ban, Tue, 0912</w:t>
            </w:r>
          </w:p>
          <w:p w14:paraId="197EA0CB" w14:textId="77777777" w:rsidR="004F1762" w:rsidRDefault="004F1762" w:rsidP="00486C08">
            <w:pPr>
              <w:rPr>
                <w:rFonts w:eastAsia="Batang" w:cs="Arial"/>
                <w:lang w:eastAsia="ko-KR"/>
              </w:rPr>
            </w:pPr>
            <w:r>
              <w:rPr>
                <w:rFonts w:eastAsia="Batang" w:cs="Arial"/>
                <w:lang w:eastAsia="ko-KR"/>
              </w:rPr>
              <w:t>New revision</w:t>
            </w:r>
          </w:p>
          <w:p w14:paraId="29EB58A0" w14:textId="77777777" w:rsidR="004F1762" w:rsidRDefault="004F1762" w:rsidP="00486C08">
            <w:pPr>
              <w:rPr>
                <w:rFonts w:eastAsia="Batang" w:cs="Arial"/>
                <w:lang w:eastAsia="ko-KR"/>
              </w:rPr>
            </w:pPr>
          </w:p>
          <w:p w14:paraId="44B3B38A" w14:textId="77777777" w:rsidR="004F1762" w:rsidRDefault="004F1762" w:rsidP="00486C08">
            <w:pPr>
              <w:rPr>
                <w:rFonts w:eastAsia="Batang" w:cs="Arial"/>
                <w:lang w:eastAsia="ko-KR"/>
              </w:rPr>
            </w:pPr>
            <w:r>
              <w:rPr>
                <w:rFonts w:eastAsia="Batang" w:cs="Arial"/>
                <w:lang w:eastAsia="ko-KR"/>
              </w:rPr>
              <w:t>Sung, Tue, 0915</w:t>
            </w:r>
          </w:p>
          <w:p w14:paraId="3CFB7E90" w14:textId="77777777" w:rsidR="004F1762" w:rsidRDefault="004F1762" w:rsidP="00486C08">
            <w:pPr>
              <w:rPr>
                <w:rFonts w:eastAsia="Batang" w:cs="Arial"/>
                <w:lang w:eastAsia="ko-KR"/>
              </w:rPr>
            </w:pPr>
            <w:r>
              <w:rPr>
                <w:rFonts w:eastAsia="Batang" w:cs="Arial"/>
                <w:lang w:eastAsia="ko-KR"/>
              </w:rPr>
              <w:t>Requests some changes</w:t>
            </w:r>
          </w:p>
          <w:p w14:paraId="17333474" w14:textId="77777777" w:rsidR="004F1762" w:rsidRDefault="004F1762" w:rsidP="00486C08">
            <w:pPr>
              <w:rPr>
                <w:rFonts w:eastAsia="Batang" w:cs="Arial"/>
                <w:lang w:eastAsia="ko-KR"/>
              </w:rPr>
            </w:pPr>
          </w:p>
          <w:p w14:paraId="22700D53" w14:textId="77777777" w:rsidR="004F1762" w:rsidRDefault="004F1762" w:rsidP="00486C08">
            <w:pPr>
              <w:rPr>
                <w:rFonts w:eastAsia="Batang" w:cs="Arial"/>
                <w:lang w:eastAsia="ko-KR"/>
              </w:rPr>
            </w:pPr>
            <w:r>
              <w:rPr>
                <w:rFonts w:eastAsia="Batang" w:cs="Arial"/>
                <w:lang w:eastAsia="ko-KR"/>
              </w:rPr>
              <w:t>Ban, Tue, 1033</w:t>
            </w:r>
          </w:p>
          <w:p w14:paraId="3FBBF20F" w14:textId="77777777" w:rsidR="004F1762" w:rsidRDefault="004F1762" w:rsidP="00486C08">
            <w:pPr>
              <w:rPr>
                <w:rFonts w:eastAsia="Batang" w:cs="Arial"/>
                <w:lang w:eastAsia="ko-KR"/>
              </w:rPr>
            </w:pPr>
            <w:r>
              <w:rPr>
                <w:rFonts w:eastAsia="Batang" w:cs="Arial"/>
                <w:lang w:eastAsia="ko-KR"/>
              </w:rPr>
              <w:t>Defends</w:t>
            </w:r>
          </w:p>
          <w:p w14:paraId="2841F92D" w14:textId="77777777" w:rsidR="004F1762" w:rsidRDefault="004F1762" w:rsidP="00486C08">
            <w:pPr>
              <w:rPr>
                <w:rFonts w:eastAsia="Batang" w:cs="Arial"/>
                <w:lang w:eastAsia="ko-KR"/>
              </w:rPr>
            </w:pPr>
          </w:p>
          <w:p w14:paraId="0600F104" w14:textId="77777777" w:rsidR="004F1762" w:rsidRDefault="004F1762" w:rsidP="00486C08">
            <w:pPr>
              <w:rPr>
                <w:rFonts w:eastAsia="Batang" w:cs="Arial"/>
                <w:lang w:eastAsia="ko-KR"/>
              </w:rPr>
            </w:pPr>
            <w:r>
              <w:rPr>
                <w:rFonts w:eastAsia="Batang" w:cs="Arial"/>
                <w:lang w:eastAsia="ko-KR"/>
              </w:rPr>
              <w:t>Sung, Tue, 1100</w:t>
            </w:r>
          </w:p>
          <w:p w14:paraId="6D2AECBC" w14:textId="77777777" w:rsidR="004F1762" w:rsidRDefault="004F1762" w:rsidP="00486C08">
            <w:pPr>
              <w:rPr>
                <w:rFonts w:eastAsia="Batang" w:cs="Arial"/>
                <w:lang w:eastAsia="ko-KR"/>
              </w:rPr>
            </w:pPr>
            <w:r>
              <w:rPr>
                <w:rFonts w:eastAsia="Batang" w:cs="Arial"/>
                <w:lang w:eastAsia="ko-KR"/>
              </w:rPr>
              <w:t>OK</w:t>
            </w:r>
          </w:p>
          <w:p w14:paraId="22C8D0AD" w14:textId="77777777" w:rsidR="004F1762" w:rsidRDefault="004F1762" w:rsidP="00486C08">
            <w:pPr>
              <w:rPr>
                <w:rFonts w:eastAsia="Batang" w:cs="Arial"/>
                <w:lang w:eastAsia="ko-KR"/>
              </w:rPr>
            </w:pPr>
          </w:p>
          <w:p w14:paraId="0CFA3160" w14:textId="77777777" w:rsidR="004F1762" w:rsidRDefault="004F1762" w:rsidP="00486C08">
            <w:pPr>
              <w:rPr>
                <w:rFonts w:eastAsia="Batang" w:cs="Arial"/>
                <w:lang w:eastAsia="ko-KR"/>
              </w:rPr>
            </w:pPr>
            <w:r>
              <w:rPr>
                <w:rFonts w:eastAsia="Batang" w:cs="Arial"/>
                <w:lang w:eastAsia="ko-KR"/>
              </w:rPr>
              <w:t>Chen, Tue, 1106</w:t>
            </w:r>
          </w:p>
          <w:p w14:paraId="7544F003" w14:textId="77777777" w:rsidR="004F1762" w:rsidRDefault="004F1762" w:rsidP="00486C08">
            <w:pPr>
              <w:rPr>
                <w:rFonts w:eastAsia="Batang" w:cs="Arial"/>
                <w:lang w:eastAsia="ko-KR"/>
              </w:rPr>
            </w:pPr>
            <w:r>
              <w:rPr>
                <w:rFonts w:eastAsia="Batang" w:cs="Arial"/>
                <w:lang w:eastAsia="ko-KR"/>
              </w:rPr>
              <w:t>Maintains the concerns</w:t>
            </w:r>
          </w:p>
          <w:p w14:paraId="70B88F82" w14:textId="77777777" w:rsidR="004F1762" w:rsidRDefault="004F1762" w:rsidP="00486C08">
            <w:pPr>
              <w:rPr>
                <w:rFonts w:eastAsia="Batang" w:cs="Arial"/>
                <w:lang w:eastAsia="ko-KR"/>
              </w:rPr>
            </w:pPr>
          </w:p>
          <w:p w14:paraId="73666822" w14:textId="77777777" w:rsidR="004F1762" w:rsidRDefault="004F1762" w:rsidP="00486C08">
            <w:pPr>
              <w:rPr>
                <w:rFonts w:eastAsia="Batang" w:cs="Arial"/>
                <w:lang w:eastAsia="ko-KR"/>
              </w:rPr>
            </w:pPr>
            <w:r>
              <w:rPr>
                <w:rFonts w:eastAsia="Batang" w:cs="Arial"/>
                <w:lang w:eastAsia="ko-KR"/>
              </w:rPr>
              <w:t>Ban, Tue, 1246</w:t>
            </w:r>
          </w:p>
          <w:p w14:paraId="3AB5CE92" w14:textId="77777777" w:rsidR="004F1762" w:rsidRDefault="004F1762" w:rsidP="00486C08">
            <w:pPr>
              <w:rPr>
                <w:rFonts w:eastAsia="Batang" w:cs="Arial"/>
                <w:lang w:eastAsia="ko-KR"/>
              </w:rPr>
            </w:pPr>
            <w:r>
              <w:rPr>
                <w:rFonts w:eastAsia="Batang" w:cs="Arial"/>
                <w:lang w:eastAsia="ko-KR"/>
              </w:rPr>
              <w:t>rev</w:t>
            </w:r>
          </w:p>
          <w:p w14:paraId="6BC2985E" w14:textId="77777777" w:rsidR="004F1762" w:rsidRDefault="004F1762" w:rsidP="00486C08">
            <w:pPr>
              <w:rPr>
                <w:rFonts w:eastAsia="Batang" w:cs="Arial"/>
                <w:lang w:eastAsia="ko-KR"/>
              </w:rPr>
            </w:pPr>
          </w:p>
          <w:p w14:paraId="235C4C7B" w14:textId="77777777" w:rsidR="004F1762" w:rsidRDefault="004F1762" w:rsidP="00486C08">
            <w:pPr>
              <w:rPr>
                <w:rFonts w:eastAsia="Batang" w:cs="Arial"/>
                <w:lang w:eastAsia="ko-KR"/>
              </w:rPr>
            </w:pPr>
            <w:r>
              <w:rPr>
                <w:rFonts w:eastAsia="Batang" w:cs="Arial"/>
                <w:lang w:eastAsia="ko-KR"/>
              </w:rPr>
              <w:t>Roland, Tue, 2122</w:t>
            </w:r>
          </w:p>
          <w:p w14:paraId="26EEC7C1" w14:textId="77777777" w:rsidR="004F1762" w:rsidRDefault="004F1762" w:rsidP="00486C08">
            <w:pPr>
              <w:rPr>
                <w:rFonts w:eastAsia="Batang" w:cs="Arial"/>
                <w:lang w:eastAsia="ko-KR"/>
              </w:rPr>
            </w:pPr>
            <w:r>
              <w:rPr>
                <w:rFonts w:eastAsia="Batang" w:cs="Arial"/>
                <w:lang w:eastAsia="ko-KR"/>
              </w:rPr>
              <w:t>Comments</w:t>
            </w:r>
          </w:p>
          <w:p w14:paraId="3171EC04" w14:textId="77777777" w:rsidR="004F1762" w:rsidRDefault="004F1762" w:rsidP="00486C08">
            <w:pPr>
              <w:rPr>
                <w:rFonts w:eastAsia="Batang" w:cs="Arial"/>
                <w:lang w:eastAsia="ko-KR"/>
              </w:rPr>
            </w:pPr>
          </w:p>
          <w:p w14:paraId="7A781211" w14:textId="77777777" w:rsidR="004F1762" w:rsidRDefault="004F1762" w:rsidP="00486C08">
            <w:pPr>
              <w:rPr>
                <w:rFonts w:eastAsia="Batang" w:cs="Arial"/>
                <w:lang w:eastAsia="ko-KR"/>
              </w:rPr>
            </w:pPr>
            <w:r>
              <w:rPr>
                <w:rFonts w:eastAsia="Batang" w:cs="Arial"/>
                <w:lang w:eastAsia="ko-KR"/>
              </w:rPr>
              <w:t>Ban, Wed, 0832</w:t>
            </w:r>
          </w:p>
          <w:p w14:paraId="6B5A145A" w14:textId="77777777" w:rsidR="004F1762" w:rsidRDefault="004F1762" w:rsidP="00486C08">
            <w:pPr>
              <w:rPr>
                <w:rFonts w:eastAsia="Batang" w:cs="Arial"/>
                <w:lang w:eastAsia="ko-KR"/>
              </w:rPr>
            </w:pPr>
            <w:r>
              <w:rPr>
                <w:rFonts w:eastAsia="Batang" w:cs="Arial"/>
                <w:lang w:eastAsia="ko-KR"/>
              </w:rPr>
              <w:t>Asking back</w:t>
            </w:r>
          </w:p>
          <w:p w14:paraId="79CBBC66" w14:textId="77777777" w:rsidR="004F1762" w:rsidRDefault="004F1762" w:rsidP="00486C08">
            <w:pPr>
              <w:rPr>
                <w:rFonts w:eastAsia="Batang" w:cs="Arial"/>
                <w:lang w:eastAsia="ko-KR"/>
              </w:rPr>
            </w:pPr>
          </w:p>
          <w:p w14:paraId="18079110" w14:textId="77777777" w:rsidR="004F1762" w:rsidRDefault="004F1762" w:rsidP="00486C08">
            <w:pPr>
              <w:rPr>
                <w:rFonts w:eastAsia="Batang" w:cs="Arial"/>
                <w:lang w:eastAsia="ko-KR"/>
              </w:rPr>
            </w:pPr>
            <w:r>
              <w:rPr>
                <w:rFonts w:eastAsia="Batang" w:cs="Arial"/>
                <w:lang w:eastAsia="ko-KR"/>
              </w:rPr>
              <w:t>Roland, Wed, 0934</w:t>
            </w:r>
          </w:p>
          <w:p w14:paraId="7554DDF6" w14:textId="77777777" w:rsidR="004F1762" w:rsidRDefault="004F1762" w:rsidP="00486C08">
            <w:pPr>
              <w:rPr>
                <w:rFonts w:eastAsia="Batang" w:cs="Arial"/>
                <w:lang w:eastAsia="ko-KR"/>
              </w:rPr>
            </w:pPr>
            <w:r>
              <w:rPr>
                <w:rFonts w:eastAsia="Batang" w:cs="Arial"/>
                <w:lang w:eastAsia="ko-KR"/>
              </w:rPr>
              <w:t>Explains</w:t>
            </w:r>
          </w:p>
          <w:p w14:paraId="53D42DB0" w14:textId="77777777" w:rsidR="004F1762" w:rsidRDefault="004F1762" w:rsidP="00486C08">
            <w:pPr>
              <w:rPr>
                <w:rFonts w:eastAsia="Batang" w:cs="Arial"/>
                <w:lang w:eastAsia="ko-KR"/>
              </w:rPr>
            </w:pPr>
          </w:p>
          <w:p w14:paraId="0DE99494" w14:textId="77777777" w:rsidR="004F1762" w:rsidRDefault="004F1762" w:rsidP="00486C08">
            <w:pPr>
              <w:rPr>
                <w:rFonts w:eastAsia="Batang" w:cs="Arial"/>
                <w:lang w:eastAsia="ko-KR"/>
              </w:rPr>
            </w:pPr>
            <w:r>
              <w:rPr>
                <w:rFonts w:eastAsia="Batang" w:cs="Arial"/>
                <w:lang w:eastAsia="ko-KR"/>
              </w:rPr>
              <w:t>DISCUSSION NO LONGER CAPTURED</w:t>
            </w:r>
          </w:p>
          <w:p w14:paraId="54F5AADC" w14:textId="77777777" w:rsidR="004F1762" w:rsidRDefault="004F1762" w:rsidP="00486C08">
            <w:pPr>
              <w:rPr>
                <w:rFonts w:eastAsia="Batang" w:cs="Arial"/>
                <w:lang w:eastAsia="ko-KR"/>
              </w:rPr>
            </w:pPr>
          </w:p>
          <w:p w14:paraId="6FA8A37E" w14:textId="77777777" w:rsidR="004F1762" w:rsidRDefault="004F1762" w:rsidP="00486C08">
            <w:pPr>
              <w:rPr>
                <w:rFonts w:eastAsia="Batang" w:cs="Arial"/>
                <w:lang w:eastAsia="ko-KR"/>
              </w:rPr>
            </w:pPr>
            <w:r>
              <w:rPr>
                <w:rFonts w:eastAsia="Batang" w:cs="Arial"/>
                <w:lang w:eastAsia="ko-KR"/>
              </w:rPr>
              <w:t>Mikael, Thu, 0823</w:t>
            </w:r>
          </w:p>
          <w:p w14:paraId="3395165B" w14:textId="77777777" w:rsidR="004F1762" w:rsidRDefault="004F1762" w:rsidP="00486C08">
            <w:pPr>
              <w:rPr>
                <w:rFonts w:eastAsia="Batang" w:cs="Arial"/>
                <w:lang w:eastAsia="ko-KR"/>
              </w:rPr>
            </w:pPr>
            <w:r>
              <w:rPr>
                <w:rFonts w:eastAsia="Batang" w:cs="Arial"/>
                <w:lang w:eastAsia="ko-KR"/>
              </w:rPr>
              <w:t>Provides a rev</w:t>
            </w:r>
          </w:p>
          <w:p w14:paraId="79876504" w14:textId="77777777" w:rsidR="004F1762" w:rsidRDefault="004F1762" w:rsidP="00486C08">
            <w:pPr>
              <w:rPr>
                <w:rFonts w:eastAsia="Batang" w:cs="Arial"/>
                <w:lang w:eastAsia="ko-KR"/>
              </w:rPr>
            </w:pPr>
          </w:p>
          <w:p w14:paraId="5A3B40FD" w14:textId="77777777" w:rsidR="004F1762" w:rsidRDefault="004F1762" w:rsidP="00486C08">
            <w:pPr>
              <w:rPr>
                <w:rFonts w:eastAsia="Batang" w:cs="Arial"/>
                <w:lang w:eastAsia="ko-KR"/>
              </w:rPr>
            </w:pPr>
            <w:r>
              <w:rPr>
                <w:rFonts w:eastAsia="Batang" w:cs="Arial"/>
                <w:lang w:eastAsia="ko-KR"/>
              </w:rPr>
              <w:t>Ban, Thu, 0909</w:t>
            </w:r>
          </w:p>
          <w:p w14:paraId="2E39118A" w14:textId="77777777" w:rsidR="004F1762" w:rsidRPr="00D95972" w:rsidRDefault="004F1762" w:rsidP="00486C08">
            <w:pPr>
              <w:rPr>
                <w:rFonts w:eastAsia="Batang" w:cs="Arial"/>
                <w:lang w:eastAsia="ko-KR"/>
              </w:rPr>
            </w:pPr>
            <w:r>
              <w:rPr>
                <w:rFonts w:eastAsia="Batang" w:cs="Arial"/>
                <w:lang w:eastAsia="ko-KR"/>
              </w:rPr>
              <w:t>Would be fine with the rev</w:t>
            </w:r>
          </w:p>
        </w:tc>
      </w:tr>
      <w:tr w:rsidR="004F1762" w:rsidRPr="00D95972" w14:paraId="6C432800" w14:textId="77777777" w:rsidTr="004F1762">
        <w:tc>
          <w:tcPr>
            <w:tcW w:w="976" w:type="dxa"/>
            <w:tcBorders>
              <w:top w:val="nil"/>
              <w:left w:val="thinThickThinSmallGap" w:sz="24" w:space="0" w:color="auto"/>
              <w:bottom w:val="nil"/>
            </w:tcBorders>
            <w:shd w:val="clear" w:color="auto" w:fill="auto"/>
          </w:tcPr>
          <w:p w14:paraId="32FBA320"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7AADD378"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7996A26B" w14:textId="0F0109E2" w:rsidR="004F1762" w:rsidRPr="00D95972" w:rsidRDefault="004F1762" w:rsidP="00486C08">
            <w:pPr>
              <w:overflowPunct/>
              <w:autoSpaceDE/>
              <w:autoSpaceDN/>
              <w:adjustRightInd/>
              <w:textAlignment w:val="auto"/>
              <w:rPr>
                <w:rFonts w:cs="Arial"/>
                <w:lang w:val="en-US"/>
              </w:rPr>
            </w:pPr>
            <w:r>
              <w:rPr>
                <w:rFonts w:cs="Arial"/>
                <w:lang w:val="en-US"/>
              </w:rPr>
              <w:t>C1-212540</w:t>
            </w:r>
          </w:p>
        </w:tc>
        <w:tc>
          <w:tcPr>
            <w:tcW w:w="4191" w:type="dxa"/>
            <w:gridSpan w:val="3"/>
            <w:tcBorders>
              <w:top w:val="single" w:sz="4" w:space="0" w:color="auto"/>
              <w:bottom w:val="single" w:sz="4" w:space="0" w:color="auto"/>
            </w:tcBorders>
            <w:shd w:val="clear" w:color="auto" w:fill="FFFF00"/>
          </w:tcPr>
          <w:p w14:paraId="22E1DE94" w14:textId="77777777" w:rsidR="004F1762" w:rsidRPr="00D95972" w:rsidRDefault="004F1762" w:rsidP="00486C08">
            <w:pPr>
              <w:rPr>
                <w:rFonts w:cs="Arial"/>
              </w:rPr>
            </w:pPr>
            <w:r>
              <w:rPr>
                <w:rFonts w:cs="Arial"/>
              </w:rPr>
              <w:t>Update in Solution 16: Entering the no cell available state</w:t>
            </w:r>
          </w:p>
        </w:tc>
        <w:tc>
          <w:tcPr>
            <w:tcW w:w="1767" w:type="dxa"/>
            <w:tcBorders>
              <w:top w:val="single" w:sz="4" w:space="0" w:color="auto"/>
              <w:bottom w:val="single" w:sz="4" w:space="0" w:color="auto"/>
            </w:tcBorders>
            <w:shd w:val="clear" w:color="auto" w:fill="FFFF00"/>
          </w:tcPr>
          <w:p w14:paraId="4E24A968" w14:textId="77777777" w:rsidR="004F1762" w:rsidRPr="00D95972" w:rsidRDefault="004F1762"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83EC38" w14:textId="77777777" w:rsidR="004F1762" w:rsidRPr="00D95972" w:rsidRDefault="004F1762" w:rsidP="00486C0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2565E3" w14:textId="7A1EDFD5" w:rsidR="004F1762" w:rsidRDefault="004F1762" w:rsidP="00486C08">
            <w:pPr>
              <w:rPr>
                <w:lang w:val="en-US"/>
              </w:rPr>
            </w:pPr>
            <w:r>
              <w:rPr>
                <w:lang w:val="en-US"/>
              </w:rPr>
              <w:t xml:space="preserve">Revision of </w:t>
            </w:r>
            <w:ins w:id="111" w:author="PeLe" w:date="2021-04-22T14:03:00Z">
              <w:r>
                <w:rPr>
                  <w:rFonts w:eastAsia="Batang" w:cs="Arial"/>
                  <w:lang w:eastAsia="ko-KR"/>
                </w:rPr>
                <w:t>C1-212294</w:t>
              </w:r>
            </w:ins>
          </w:p>
          <w:p w14:paraId="6395EE48" w14:textId="77777777" w:rsidR="004F1762" w:rsidRDefault="004F1762" w:rsidP="00486C08">
            <w:pPr>
              <w:rPr>
                <w:lang w:val="en-US"/>
              </w:rPr>
            </w:pPr>
          </w:p>
          <w:p w14:paraId="6AB942AA" w14:textId="77777777" w:rsidR="004F1762" w:rsidRDefault="004F1762" w:rsidP="00486C08">
            <w:pPr>
              <w:rPr>
                <w:lang w:val="en-US"/>
              </w:rPr>
            </w:pPr>
          </w:p>
          <w:p w14:paraId="7C817F59" w14:textId="77777777" w:rsidR="004F1762" w:rsidRDefault="004F1762" w:rsidP="00486C08">
            <w:pPr>
              <w:rPr>
                <w:lang w:val="en-US"/>
              </w:rPr>
            </w:pPr>
          </w:p>
          <w:p w14:paraId="784E20E1" w14:textId="79A0E39A" w:rsidR="004F1762" w:rsidRDefault="004F1762" w:rsidP="00486C08">
            <w:pPr>
              <w:rPr>
                <w:lang w:val="en-US"/>
              </w:rPr>
            </w:pPr>
            <w:r>
              <w:rPr>
                <w:lang w:val="en-US"/>
              </w:rPr>
              <w:t>--------------------------------</w:t>
            </w:r>
          </w:p>
          <w:p w14:paraId="69FA905F" w14:textId="77777777" w:rsidR="004F1762" w:rsidRDefault="004F1762" w:rsidP="00486C08">
            <w:pPr>
              <w:rPr>
                <w:lang w:val="en-US"/>
              </w:rPr>
            </w:pPr>
          </w:p>
          <w:p w14:paraId="330A20B2" w14:textId="626BAAE8" w:rsidR="004F1762" w:rsidRDefault="004F1762" w:rsidP="00486C08">
            <w:pPr>
              <w:rPr>
                <w:lang w:val="en-US"/>
              </w:rPr>
            </w:pPr>
            <w:r>
              <w:rPr>
                <w:lang w:val="en-US"/>
              </w:rPr>
              <w:t>Amer, Mon, 0203</w:t>
            </w:r>
          </w:p>
          <w:p w14:paraId="26952C59" w14:textId="77777777" w:rsidR="004F1762" w:rsidRDefault="004F1762" w:rsidP="00486C08">
            <w:pPr>
              <w:rPr>
                <w:lang w:val="en-US"/>
              </w:rPr>
            </w:pPr>
            <w:r>
              <w:rPr>
                <w:lang w:val="en-US"/>
              </w:rPr>
              <w:lastRenderedPageBreak/>
              <w:t>Rev required</w:t>
            </w:r>
          </w:p>
          <w:p w14:paraId="43D32A73" w14:textId="77777777" w:rsidR="004F1762" w:rsidRDefault="004F1762" w:rsidP="00486C08">
            <w:pPr>
              <w:rPr>
                <w:lang w:val="en-US"/>
              </w:rPr>
            </w:pPr>
          </w:p>
          <w:p w14:paraId="171048A2" w14:textId="77777777" w:rsidR="004F1762" w:rsidRDefault="004F1762" w:rsidP="00486C08">
            <w:pPr>
              <w:rPr>
                <w:lang w:val="en-US"/>
              </w:rPr>
            </w:pPr>
            <w:r>
              <w:rPr>
                <w:lang w:val="en-US"/>
              </w:rPr>
              <w:t>Mikael, Mon, 2303</w:t>
            </w:r>
          </w:p>
          <w:p w14:paraId="66BF33EF" w14:textId="77777777" w:rsidR="004F1762" w:rsidRDefault="004F1762" w:rsidP="00486C08">
            <w:pPr>
              <w:rPr>
                <w:lang w:val="sv-SE" w:eastAsia="en-US"/>
              </w:rPr>
            </w:pPr>
            <w:r>
              <w:rPr>
                <w:lang w:val="sv-SE" w:eastAsia="en-US"/>
              </w:rPr>
              <w:t>Clarification requested</w:t>
            </w:r>
          </w:p>
          <w:p w14:paraId="503843CC" w14:textId="77777777" w:rsidR="004F1762" w:rsidRDefault="004F1762" w:rsidP="00486C08">
            <w:pPr>
              <w:rPr>
                <w:lang w:val="sv-SE" w:eastAsia="en-US"/>
              </w:rPr>
            </w:pPr>
          </w:p>
          <w:p w14:paraId="198DB923" w14:textId="77777777" w:rsidR="004F1762" w:rsidRDefault="004F1762" w:rsidP="00486C08">
            <w:pPr>
              <w:rPr>
                <w:lang w:val="sv-SE" w:eastAsia="en-US"/>
              </w:rPr>
            </w:pPr>
            <w:r>
              <w:rPr>
                <w:lang w:val="sv-SE" w:eastAsia="en-US"/>
              </w:rPr>
              <w:t>Sung, Tue, 1321</w:t>
            </w:r>
          </w:p>
          <w:p w14:paraId="6D0426E3" w14:textId="77777777" w:rsidR="004F1762" w:rsidRDefault="004F1762" w:rsidP="00486C08">
            <w:pPr>
              <w:rPr>
                <w:lang w:val="sv-SE" w:eastAsia="en-US"/>
              </w:rPr>
            </w:pPr>
            <w:r>
              <w:rPr>
                <w:lang w:val="sv-SE" w:eastAsia="en-US"/>
              </w:rPr>
              <w:t>Rev</w:t>
            </w:r>
          </w:p>
          <w:p w14:paraId="5354D4FD" w14:textId="77777777" w:rsidR="004F1762" w:rsidRDefault="004F1762" w:rsidP="00486C08">
            <w:pPr>
              <w:rPr>
                <w:lang w:val="sv-SE" w:eastAsia="en-US"/>
              </w:rPr>
            </w:pPr>
          </w:p>
          <w:p w14:paraId="787BD7EE" w14:textId="77777777" w:rsidR="004F1762" w:rsidRDefault="004F1762" w:rsidP="00486C08">
            <w:pPr>
              <w:rPr>
                <w:lang w:val="sv-SE" w:eastAsia="en-US"/>
              </w:rPr>
            </w:pPr>
            <w:r>
              <w:rPr>
                <w:lang w:val="sv-SE" w:eastAsia="en-US"/>
              </w:rPr>
              <w:t>Amer, Thu, 0738</w:t>
            </w:r>
          </w:p>
          <w:p w14:paraId="4217C67D" w14:textId="77777777" w:rsidR="004F1762" w:rsidRDefault="004F1762" w:rsidP="00486C08">
            <w:pPr>
              <w:rPr>
                <w:lang w:val="sv-SE" w:eastAsia="en-US"/>
              </w:rPr>
            </w:pPr>
            <w:r>
              <w:rPr>
                <w:lang w:val="sv-SE" w:eastAsia="en-US"/>
              </w:rPr>
              <w:t>Comments, provides a rev</w:t>
            </w:r>
          </w:p>
          <w:p w14:paraId="25267B29" w14:textId="77777777" w:rsidR="004F1762" w:rsidRDefault="004F1762" w:rsidP="00486C08">
            <w:pPr>
              <w:rPr>
                <w:lang w:val="sv-SE" w:eastAsia="en-US"/>
              </w:rPr>
            </w:pPr>
          </w:p>
          <w:p w14:paraId="504F8DE3" w14:textId="77777777" w:rsidR="004F1762" w:rsidRDefault="004F1762" w:rsidP="00486C08">
            <w:pPr>
              <w:rPr>
                <w:lang w:val="sv-SE" w:eastAsia="en-US"/>
              </w:rPr>
            </w:pPr>
            <w:r>
              <w:rPr>
                <w:lang w:val="sv-SE" w:eastAsia="en-US"/>
              </w:rPr>
              <w:t>Mikael, Thu, 1047</w:t>
            </w:r>
          </w:p>
          <w:p w14:paraId="17032DEF" w14:textId="77777777" w:rsidR="004F1762" w:rsidRDefault="004F1762" w:rsidP="00486C08">
            <w:pPr>
              <w:rPr>
                <w:lang w:val="sv-SE" w:eastAsia="en-US"/>
              </w:rPr>
            </w:pPr>
            <w:r>
              <w:rPr>
                <w:lang w:val="sv-SE" w:eastAsia="en-US"/>
              </w:rPr>
              <w:t>Question for clarification</w:t>
            </w:r>
          </w:p>
          <w:p w14:paraId="7005F5F3" w14:textId="77777777" w:rsidR="004F1762" w:rsidRDefault="004F1762" w:rsidP="00486C08">
            <w:pPr>
              <w:rPr>
                <w:rFonts w:ascii="Calibri" w:hAnsi="Calibri"/>
                <w:lang w:val="sv-SE" w:eastAsia="en-US"/>
              </w:rPr>
            </w:pPr>
          </w:p>
          <w:p w14:paraId="2FB95A19" w14:textId="77777777" w:rsidR="004F1762" w:rsidRDefault="004F1762" w:rsidP="00486C08">
            <w:pPr>
              <w:rPr>
                <w:rFonts w:ascii="Calibri" w:hAnsi="Calibri"/>
                <w:lang w:val="sv-SE" w:eastAsia="en-US"/>
              </w:rPr>
            </w:pPr>
            <w:r>
              <w:rPr>
                <w:rFonts w:ascii="Calibri" w:hAnsi="Calibri"/>
                <w:lang w:val="sv-SE" w:eastAsia="en-US"/>
              </w:rPr>
              <w:t>Sung, Thu, 1158</w:t>
            </w:r>
          </w:p>
          <w:p w14:paraId="74C23D6E" w14:textId="77777777" w:rsidR="004F1762" w:rsidRDefault="004F1762" w:rsidP="00486C08">
            <w:pPr>
              <w:rPr>
                <w:rFonts w:ascii="Calibri" w:hAnsi="Calibri"/>
                <w:lang w:val="sv-SE" w:eastAsia="en-US"/>
              </w:rPr>
            </w:pPr>
            <w:r>
              <w:rPr>
                <w:rFonts w:ascii="Calibri" w:hAnsi="Calibri"/>
                <w:lang w:val="sv-SE" w:eastAsia="en-US"/>
              </w:rPr>
              <w:t>revions</w:t>
            </w:r>
          </w:p>
          <w:p w14:paraId="5ABBA8AF" w14:textId="77777777" w:rsidR="004F1762" w:rsidRPr="00D95972" w:rsidRDefault="004F1762" w:rsidP="00486C08">
            <w:pPr>
              <w:rPr>
                <w:rFonts w:eastAsia="Batang" w:cs="Arial"/>
                <w:lang w:eastAsia="ko-KR"/>
              </w:rPr>
            </w:pPr>
          </w:p>
        </w:tc>
      </w:tr>
      <w:tr w:rsidR="004F1762" w:rsidRPr="00D95972" w14:paraId="1E35E48B" w14:textId="77777777" w:rsidTr="004F1762">
        <w:tc>
          <w:tcPr>
            <w:tcW w:w="976" w:type="dxa"/>
            <w:tcBorders>
              <w:top w:val="nil"/>
              <w:left w:val="thinThickThinSmallGap" w:sz="24" w:space="0" w:color="auto"/>
              <w:bottom w:val="nil"/>
            </w:tcBorders>
            <w:shd w:val="clear" w:color="auto" w:fill="auto"/>
          </w:tcPr>
          <w:p w14:paraId="2FEE414F"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624C3CFA"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21CC3563" w14:textId="5D0B0286" w:rsidR="004F1762" w:rsidRPr="00D95972" w:rsidRDefault="004F1762" w:rsidP="00486C08">
            <w:pPr>
              <w:overflowPunct/>
              <w:autoSpaceDE/>
              <w:autoSpaceDN/>
              <w:adjustRightInd/>
              <w:textAlignment w:val="auto"/>
              <w:rPr>
                <w:rFonts w:cs="Arial"/>
                <w:lang w:val="en-US"/>
              </w:rPr>
            </w:pPr>
            <w:r w:rsidRPr="004F1762">
              <w:t>C1-212551</w:t>
            </w:r>
          </w:p>
        </w:tc>
        <w:tc>
          <w:tcPr>
            <w:tcW w:w="4191" w:type="dxa"/>
            <w:gridSpan w:val="3"/>
            <w:tcBorders>
              <w:top w:val="single" w:sz="4" w:space="0" w:color="auto"/>
              <w:bottom w:val="single" w:sz="4" w:space="0" w:color="auto"/>
            </w:tcBorders>
            <w:shd w:val="clear" w:color="auto" w:fill="FFFF00"/>
          </w:tcPr>
          <w:p w14:paraId="3228E664" w14:textId="77777777" w:rsidR="004F1762" w:rsidRPr="00D95972" w:rsidRDefault="004F1762" w:rsidP="00486C08">
            <w:pPr>
              <w:rPr>
                <w:rFonts w:cs="Arial"/>
              </w:rPr>
            </w:pPr>
            <w:r>
              <w:rPr>
                <w:rFonts w:cs="Arial"/>
              </w:rPr>
              <w:t>Solution 3 update: Prohibiting a UE from selecting a PLMN whose CN is not in the country of the UE’s location associated with satellite NG-RAN</w:t>
            </w:r>
          </w:p>
        </w:tc>
        <w:tc>
          <w:tcPr>
            <w:tcW w:w="1767" w:type="dxa"/>
            <w:tcBorders>
              <w:top w:val="single" w:sz="4" w:space="0" w:color="auto"/>
              <w:bottom w:val="single" w:sz="4" w:space="0" w:color="auto"/>
            </w:tcBorders>
            <w:shd w:val="clear" w:color="auto" w:fill="FFFF00"/>
          </w:tcPr>
          <w:p w14:paraId="661B527B" w14:textId="77777777" w:rsidR="004F1762" w:rsidRPr="00D95972" w:rsidRDefault="004F1762"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835D0" w14:textId="77777777" w:rsidR="004F1762" w:rsidRPr="00D95972" w:rsidRDefault="004F1762" w:rsidP="00486C0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C0E9B" w14:textId="77777777" w:rsidR="004F1762" w:rsidRDefault="004F1762" w:rsidP="00486C08">
            <w:pPr>
              <w:rPr>
                <w:ins w:id="112" w:author="PeLe" w:date="2021-04-22T14:04:00Z"/>
                <w:rFonts w:eastAsia="Batang" w:cs="Arial"/>
                <w:lang w:eastAsia="ko-KR"/>
              </w:rPr>
            </w:pPr>
            <w:ins w:id="113" w:author="PeLe" w:date="2021-04-22T14:04:00Z">
              <w:r>
                <w:rPr>
                  <w:rFonts w:eastAsia="Batang" w:cs="Arial"/>
                  <w:lang w:eastAsia="ko-KR"/>
                </w:rPr>
                <w:t>Revision of C1-212298</w:t>
              </w:r>
            </w:ins>
          </w:p>
          <w:p w14:paraId="058F87BC" w14:textId="6E56E214" w:rsidR="004F1762" w:rsidRDefault="004F1762" w:rsidP="00486C08">
            <w:pPr>
              <w:rPr>
                <w:ins w:id="114" w:author="PeLe" w:date="2021-04-22T14:04:00Z"/>
                <w:rFonts w:eastAsia="Batang" w:cs="Arial"/>
                <w:lang w:eastAsia="ko-KR"/>
              </w:rPr>
            </w:pPr>
            <w:ins w:id="115" w:author="PeLe" w:date="2021-04-22T14:04:00Z">
              <w:r>
                <w:rPr>
                  <w:rFonts w:eastAsia="Batang" w:cs="Arial"/>
                  <w:lang w:eastAsia="ko-KR"/>
                </w:rPr>
                <w:t>_________________________________________</w:t>
              </w:r>
            </w:ins>
          </w:p>
          <w:p w14:paraId="24755371" w14:textId="0A6CA8AC" w:rsidR="004F1762" w:rsidRDefault="004F1762" w:rsidP="00486C08">
            <w:pPr>
              <w:rPr>
                <w:rFonts w:eastAsia="Batang" w:cs="Arial"/>
                <w:lang w:eastAsia="ko-KR"/>
              </w:rPr>
            </w:pPr>
            <w:r>
              <w:rPr>
                <w:rFonts w:eastAsia="Batang" w:cs="Arial"/>
                <w:lang w:eastAsia="ko-KR"/>
              </w:rPr>
              <w:t>Amer, Mon, 0203</w:t>
            </w:r>
          </w:p>
          <w:p w14:paraId="440ED896" w14:textId="77777777" w:rsidR="004F1762" w:rsidRDefault="004F1762" w:rsidP="00486C08">
            <w:pPr>
              <w:rPr>
                <w:rFonts w:eastAsia="Batang" w:cs="Arial"/>
                <w:lang w:eastAsia="ko-KR"/>
              </w:rPr>
            </w:pPr>
            <w:r>
              <w:rPr>
                <w:rFonts w:eastAsia="Batang" w:cs="Arial"/>
                <w:lang w:eastAsia="ko-KR"/>
              </w:rPr>
              <w:t>Objection</w:t>
            </w:r>
          </w:p>
          <w:p w14:paraId="0897D7B9" w14:textId="77777777" w:rsidR="004F1762" w:rsidRDefault="004F1762" w:rsidP="00486C08">
            <w:pPr>
              <w:rPr>
                <w:rFonts w:eastAsia="Batang" w:cs="Arial"/>
                <w:lang w:eastAsia="ko-KR"/>
              </w:rPr>
            </w:pPr>
          </w:p>
          <w:p w14:paraId="443B96E5" w14:textId="77777777" w:rsidR="004F1762" w:rsidRDefault="004F1762" w:rsidP="00486C08">
            <w:pPr>
              <w:rPr>
                <w:rFonts w:eastAsia="Batang" w:cs="Arial"/>
                <w:lang w:eastAsia="ko-KR"/>
              </w:rPr>
            </w:pPr>
            <w:r>
              <w:rPr>
                <w:rFonts w:eastAsia="Batang" w:cs="Arial"/>
                <w:lang w:eastAsia="ko-KR"/>
              </w:rPr>
              <w:t>Mikael, Mon, 2247</w:t>
            </w:r>
          </w:p>
          <w:p w14:paraId="3D189BFE" w14:textId="77777777" w:rsidR="004F1762" w:rsidRDefault="004F1762" w:rsidP="00486C08">
            <w:pPr>
              <w:rPr>
                <w:rFonts w:eastAsia="Batang" w:cs="Arial"/>
                <w:lang w:eastAsia="ko-KR"/>
              </w:rPr>
            </w:pPr>
            <w:r>
              <w:rPr>
                <w:rFonts w:eastAsia="Batang" w:cs="Arial"/>
                <w:lang w:eastAsia="ko-KR"/>
              </w:rPr>
              <w:t>Rev required</w:t>
            </w:r>
          </w:p>
          <w:p w14:paraId="74254014" w14:textId="77777777" w:rsidR="004F1762" w:rsidRDefault="004F1762" w:rsidP="00486C08">
            <w:pPr>
              <w:rPr>
                <w:rFonts w:eastAsia="Batang" w:cs="Arial"/>
                <w:lang w:eastAsia="ko-KR"/>
              </w:rPr>
            </w:pPr>
          </w:p>
          <w:p w14:paraId="5418332E" w14:textId="77777777" w:rsidR="004F1762" w:rsidRDefault="004F1762" w:rsidP="00486C08">
            <w:pPr>
              <w:rPr>
                <w:rFonts w:eastAsia="Batang" w:cs="Arial"/>
                <w:lang w:eastAsia="ko-KR"/>
              </w:rPr>
            </w:pPr>
            <w:r>
              <w:rPr>
                <w:rFonts w:eastAsia="Batang" w:cs="Arial"/>
                <w:lang w:eastAsia="ko-KR"/>
              </w:rPr>
              <w:t>Sung, Tue, 1348</w:t>
            </w:r>
          </w:p>
          <w:p w14:paraId="3F70458D" w14:textId="77777777" w:rsidR="004F1762" w:rsidRDefault="004F1762" w:rsidP="00486C08">
            <w:pPr>
              <w:rPr>
                <w:rFonts w:eastAsia="Batang" w:cs="Arial"/>
                <w:lang w:eastAsia="ko-KR"/>
              </w:rPr>
            </w:pPr>
            <w:r>
              <w:rPr>
                <w:rFonts w:eastAsia="Batang" w:cs="Arial"/>
                <w:lang w:eastAsia="ko-KR"/>
              </w:rPr>
              <w:t>New rev</w:t>
            </w:r>
          </w:p>
          <w:p w14:paraId="512903E5" w14:textId="77777777" w:rsidR="004F1762" w:rsidRDefault="004F1762" w:rsidP="00486C08">
            <w:pPr>
              <w:rPr>
                <w:rFonts w:eastAsia="Batang" w:cs="Arial"/>
                <w:lang w:eastAsia="ko-KR"/>
              </w:rPr>
            </w:pPr>
          </w:p>
          <w:p w14:paraId="2D874195" w14:textId="77777777" w:rsidR="004F1762" w:rsidRDefault="004F1762" w:rsidP="00486C08">
            <w:pPr>
              <w:rPr>
                <w:rFonts w:eastAsia="Batang" w:cs="Arial"/>
                <w:lang w:eastAsia="ko-KR"/>
              </w:rPr>
            </w:pPr>
            <w:r>
              <w:rPr>
                <w:rFonts w:eastAsia="Batang" w:cs="Arial"/>
                <w:lang w:eastAsia="ko-KR"/>
              </w:rPr>
              <w:t>Amer, Thu, 0751</w:t>
            </w:r>
          </w:p>
          <w:p w14:paraId="38EBBF5B" w14:textId="77777777" w:rsidR="004F1762" w:rsidRDefault="004F1762" w:rsidP="00486C08">
            <w:pPr>
              <w:rPr>
                <w:rFonts w:eastAsia="Batang" w:cs="Arial"/>
                <w:lang w:eastAsia="ko-KR"/>
              </w:rPr>
            </w:pPr>
            <w:r>
              <w:rPr>
                <w:rFonts w:eastAsia="Batang" w:cs="Arial"/>
                <w:lang w:eastAsia="ko-KR"/>
              </w:rPr>
              <w:t>En is no longer needed</w:t>
            </w:r>
          </w:p>
          <w:p w14:paraId="4718D1D0" w14:textId="77777777" w:rsidR="004F1762" w:rsidRPr="00D95972" w:rsidRDefault="004F1762" w:rsidP="00486C08">
            <w:pPr>
              <w:rPr>
                <w:rFonts w:eastAsia="Batang" w:cs="Arial"/>
                <w:lang w:eastAsia="ko-KR"/>
              </w:rPr>
            </w:pPr>
          </w:p>
        </w:tc>
      </w:tr>
      <w:tr w:rsidR="004F1762" w:rsidRPr="00D95972" w14:paraId="6419705F" w14:textId="77777777" w:rsidTr="004F1762">
        <w:tc>
          <w:tcPr>
            <w:tcW w:w="976" w:type="dxa"/>
            <w:tcBorders>
              <w:top w:val="nil"/>
              <w:left w:val="thinThickThinSmallGap" w:sz="24" w:space="0" w:color="auto"/>
              <w:bottom w:val="nil"/>
            </w:tcBorders>
            <w:shd w:val="clear" w:color="auto" w:fill="auto"/>
          </w:tcPr>
          <w:p w14:paraId="6D0DD233"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4645E2BE"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02186260" w14:textId="2A5C22A0" w:rsidR="004F1762" w:rsidRPr="00D95972" w:rsidRDefault="004F1762" w:rsidP="00486C08">
            <w:pPr>
              <w:overflowPunct/>
              <w:autoSpaceDE/>
              <w:autoSpaceDN/>
              <w:adjustRightInd/>
              <w:textAlignment w:val="auto"/>
              <w:rPr>
                <w:rFonts w:cs="Arial"/>
                <w:lang w:val="en-US"/>
              </w:rPr>
            </w:pPr>
            <w:r w:rsidRPr="004F1762">
              <w:t>C1-212569</w:t>
            </w:r>
          </w:p>
        </w:tc>
        <w:tc>
          <w:tcPr>
            <w:tcW w:w="4191" w:type="dxa"/>
            <w:gridSpan w:val="3"/>
            <w:tcBorders>
              <w:top w:val="single" w:sz="4" w:space="0" w:color="auto"/>
              <w:bottom w:val="single" w:sz="4" w:space="0" w:color="auto"/>
            </w:tcBorders>
            <w:shd w:val="clear" w:color="auto" w:fill="FFFF00"/>
          </w:tcPr>
          <w:p w14:paraId="7C82BE0F" w14:textId="77777777" w:rsidR="004F1762" w:rsidRPr="00D95972" w:rsidRDefault="004F1762" w:rsidP="00486C08">
            <w:pPr>
              <w:rPr>
                <w:rFonts w:cs="Arial"/>
              </w:rPr>
            </w:pPr>
            <w:r>
              <w:rPr>
                <w:rFonts w:cs="Arial"/>
              </w:rPr>
              <w:t>Evauation of solutions for KI#2</w:t>
            </w:r>
          </w:p>
        </w:tc>
        <w:tc>
          <w:tcPr>
            <w:tcW w:w="1767" w:type="dxa"/>
            <w:tcBorders>
              <w:top w:val="single" w:sz="4" w:space="0" w:color="auto"/>
              <w:bottom w:val="single" w:sz="4" w:space="0" w:color="auto"/>
            </w:tcBorders>
            <w:shd w:val="clear" w:color="auto" w:fill="FFFF00"/>
          </w:tcPr>
          <w:p w14:paraId="3EC246B4" w14:textId="77777777" w:rsidR="004F1762" w:rsidRPr="00D95972" w:rsidRDefault="004F1762" w:rsidP="00486C08">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E1F3E88" w14:textId="77777777" w:rsidR="004F1762" w:rsidRPr="00D95972" w:rsidRDefault="004F1762" w:rsidP="00486C0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FD54B" w14:textId="77777777" w:rsidR="004F1762" w:rsidRDefault="004F1762" w:rsidP="00486C08">
            <w:pPr>
              <w:rPr>
                <w:ins w:id="116" w:author="PeLe" w:date="2021-04-22T14:07:00Z"/>
                <w:rFonts w:eastAsia="Batang" w:cs="Arial"/>
                <w:lang w:eastAsia="ko-KR"/>
              </w:rPr>
            </w:pPr>
            <w:ins w:id="117" w:author="PeLe" w:date="2021-04-22T14:07:00Z">
              <w:r>
                <w:rPr>
                  <w:rFonts w:eastAsia="Batang" w:cs="Arial"/>
                  <w:lang w:eastAsia="ko-KR"/>
                </w:rPr>
                <w:t>Revision of C1-212239</w:t>
              </w:r>
            </w:ins>
          </w:p>
          <w:p w14:paraId="108F59DC" w14:textId="6677038B" w:rsidR="004F1762" w:rsidRDefault="004F1762" w:rsidP="00486C08">
            <w:pPr>
              <w:rPr>
                <w:ins w:id="118" w:author="PeLe" w:date="2021-04-22T14:07:00Z"/>
                <w:rFonts w:eastAsia="Batang" w:cs="Arial"/>
                <w:lang w:eastAsia="ko-KR"/>
              </w:rPr>
            </w:pPr>
            <w:ins w:id="119" w:author="PeLe" w:date="2021-04-22T14:07:00Z">
              <w:r>
                <w:rPr>
                  <w:rFonts w:eastAsia="Batang" w:cs="Arial"/>
                  <w:lang w:eastAsia="ko-KR"/>
                </w:rPr>
                <w:t>_________________________________________</w:t>
              </w:r>
            </w:ins>
          </w:p>
          <w:p w14:paraId="4FAECAC3" w14:textId="2BA914CA" w:rsidR="004F1762" w:rsidRDefault="004F1762" w:rsidP="00486C08">
            <w:pPr>
              <w:rPr>
                <w:rFonts w:eastAsia="Batang" w:cs="Arial"/>
                <w:lang w:eastAsia="ko-KR"/>
              </w:rPr>
            </w:pPr>
            <w:r>
              <w:rPr>
                <w:rFonts w:eastAsia="Batang" w:cs="Arial"/>
                <w:lang w:eastAsia="ko-KR"/>
              </w:rPr>
              <w:t>Sung, Tue, 1230</w:t>
            </w:r>
          </w:p>
          <w:p w14:paraId="7FA56F21" w14:textId="77777777" w:rsidR="004F1762" w:rsidRDefault="004F1762" w:rsidP="00486C08">
            <w:pPr>
              <w:rPr>
                <w:rFonts w:eastAsia="Batang" w:cs="Arial"/>
                <w:lang w:eastAsia="ko-KR"/>
              </w:rPr>
            </w:pPr>
            <w:r>
              <w:rPr>
                <w:rFonts w:eastAsia="Batang" w:cs="Arial"/>
                <w:lang w:eastAsia="ko-KR"/>
              </w:rPr>
              <w:t>Revision required</w:t>
            </w:r>
          </w:p>
          <w:p w14:paraId="08A55275" w14:textId="77777777" w:rsidR="004F1762" w:rsidRDefault="004F1762" w:rsidP="00486C08">
            <w:pPr>
              <w:rPr>
                <w:rFonts w:eastAsia="Batang" w:cs="Arial"/>
                <w:lang w:eastAsia="ko-KR"/>
              </w:rPr>
            </w:pPr>
          </w:p>
          <w:p w14:paraId="49590395" w14:textId="77777777" w:rsidR="004F1762" w:rsidRDefault="004F1762" w:rsidP="00486C08">
            <w:pPr>
              <w:rPr>
                <w:rFonts w:eastAsia="Batang" w:cs="Arial"/>
                <w:lang w:eastAsia="ko-KR"/>
              </w:rPr>
            </w:pPr>
            <w:r>
              <w:rPr>
                <w:rFonts w:eastAsia="Batang" w:cs="Arial"/>
                <w:lang w:eastAsia="ko-KR"/>
              </w:rPr>
              <w:t>Amer, wed, 0754</w:t>
            </w:r>
          </w:p>
          <w:p w14:paraId="76EB43FE" w14:textId="77777777" w:rsidR="004F1762" w:rsidRDefault="004F1762" w:rsidP="00486C08">
            <w:pPr>
              <w:rPr>
                <w:rFonts w:eastAsia="Batang" w:cs="Arial"/>
                <w:lang w:eastAsia="ko-KR"/>
              </w:rPr>
            </w:pPr>
            <w:r>
              <w:rPr>
                <w:rFonts w:eastAsia="Batang" w:cs="Arial"/>
                <w:lang w:eastAsia="ko-KR"/>
              </w:rPr>
              <w:t>Replies</w:t>
            </w:r>
          </w:p>
          <w:p w14:paraId="3A9C5173" w14:textId="77777777" w:rsidR="004F1762" w:rsidRDefault="004F1762" w:rsidP="00486C08">
            <w:pPr>
              <w:rPr>
                <w:rFonts w:eastAsia="Batang" w:cs="Arial"/>
                <w:lang w:eastAsia="ko-KR"/>
              </w:rPr>
            </w:pPr>
          </w:p>
          <w:p w14:paraId="19ED6B17" w14:textId="77777777" w:rsidR="004F1762" w:rsidRDefault="004F1762" w:rsidP="00486C08">
            <w:pPr>
              <w:rPr>
                <w:rFonts w:eastAsia="Batang" w:cs="Arial"/>
                <w:lang w:eastAsia="ko-KR"/>
              </w:rPr>
            </w:pPr>
            <w:r>
              <w:rPr>
                <w:rFonts w:eastAsia="Batang" w:cs="Arial"/>
                <w:lang w:eastAsia="ko-KR"/>
              </w:rPr>
              <w:t>Jean-Yves, Wed, 1207</w:t>
            </w:r>
          </w:p>
          <w:p w14:paraId="443221AE" w14:textId="77777777" w:rsidR="004F1762" w:rsidRDefault="004F1762" w:rsidP="00486C08">
            <w:pPr>
              <w:rPr>
                <w:rFonts w:eastAsia="Batang" w:cs="Arial"/>
                <w:lang w:eastAsia="ko-KR"/>
              </w:rPr>
            </w:pPr>
            <w:r>
              <w:rPr>
                <w:rFonts w:eastAsia="Batang" w:cs="Arial"/>
                <w:lang w:eastAsia="ko-KR"/>
              </w:rPr>
              <w:lastRenderedPageBreak/>
              <w:t>Rev rquied</w:t>
            </w:r>
          </w:p>
          <w:p w14:paraId="5242DF42" w14:textId="77777777" w:rsidR="004F1762" w:rsidRDefault="004F1762" w:rsidP="00486C08">
            <w:pPr>
              <w:rPr>
                <w:rFonts w:eastAsia="Batang" w:cs="Arial"/>
                <w:lang w:eastAsia="ko-KR"/>
              </w:rPr>
            </w:pPr>
          </w:p>
          <w:p w14:paraId="6A7BD904" w14:textId="77777777" w:rsidR="004F1762" w:rsidRDefault="004F1762" w:rsidP="00486C08">
            <w:pPr>
              <w:rPr>
                <w:rFonts w:eastAsia="Batang" w:cs="Arial"/>
                <w:lang w:eastAsia="ko-KR"/>
              </w:rPr>
            </w:pPr>
            <w:r>
              <w:rPr>
                <w:rFonts w:eastAsia="Batang" w:cs="Arial"/>
                <w:lang w:eastAsia="ko-KR"/>
              </w:rPr>
              <w:t>Amer, Thu, 0938</w:t>
            </w:r>
          </w:p>
          <w:p w14:paraId="2C4159D4" w14:textId="77777777" w:rsidR="004F1762" w:rsidRDefault="004F1762" w:rsidP="00486C08">
            <w:pPr>
              <w:rPr>
                <w:rFonts w:eastAsia="Batang" w:cs="Arial"/>
                <w:lang w:eastAsia="ko-KR"/>
              </w:rPr>
            </w:pPr>
            <w:r>
              <w:rPr>
                <w:rFonts w:eastAsia="Batang" w:cs="Arial"/>
                <w:lang w:eastAsia="ko-KR"/>
              </w:rPr>
              <w:t>Revision</w:t>
            </w:r>
          </w:p>
          <w:p w14:paraId="621FD8A7" w14:textId="77777777" w:rsidR="004F1762" w:rsidRDefault="004F1762" w:rsidP="00486C08">
            <w:pPr>
              <w:rPr>
                <w:rFonts w:eastAsia="Batang" w:cs="Arial"/>
                <w:lang w:eastAsia="ko-KR"/>
              </w:rPr>
            </w:pPr>
          </w:p>
          <w:p w14:paraId="7AC7792C" w14:textId="77777777" w:rsidR="004F1762" w:rsidRDefault="004F1762" w:rsidP="00486C08">
            <w:pPr>
              <w:rPr>
                <w:rFonts w:eastAsia="Batang" w:cs="Arial"/>
                <w:lang w:eastAsia="ko-KR"/>
              </w:rPr>
            </w:pPr>
            <w:r>
              <w:rPr>
                <w:rFonts w:eastAsia="Batang" w:cs="Arial"/>
                <w:lang w:eastAsia="ko-KR"/>
              </w:rPr>
              <w:t>Jean-Yvers, Thu, 1013</w:t>
            </w:r>
          </w:p>
          <w:p w14:paraId="51808C83" w14:textId="77777777" w:rsidR="004F1762" w:rsidRDefault="004F1762" w:rsidP="00486C08">
            <w:pPr>
              <w:rPr>
                <w:rFonts w:eastAsia="Batang" w:cs="Arial"/>
                <w:lang w:eastAsia="ko-KR"/>
              </w:rPr>
            </w:pPr>
            <w:r>
              <w:rPr>
                <w:rFonts w:eastAsia="Batang" w:cs="Arial"/>
                <w:lang w:eastAsia="ko-KR"/>
              </w:rPr>
              <w:t>Fine</w:t>
            </w:r>
          </w:p>
          <w:p w14:paraId="4B9B5D6C" w14:textId="77777777" w:rsidR="004F1762" w:rsidRDefault="004F1762" w:rsidP="00486C08">
            <w:pPr>
              <w:rPr>
                <w:rFonts w:eastAsia="Batang" w:cs="Arial"/>
                <w:lang w:eastAsia="ko-KR"/>
              </w:rPr>
            </w:pPr>
          </w:p>
          <w:p w14:paraId="225BDE4A" w14:textId="77777777" w:rsidR="004F1762" w:rsidRDefault="004F1762" w:rsidP="00486C08">
            <w:pPr>
              <w:rPr>
                <w:rFonts w:eastAsia="Batang" w:cs="Arial"/>
                <w:lang w:eastAsia="ko-KR"/>
              </w:rPr>
            </w:pPr>
            <w:r>
              <w:rPr>
                <w:rFonts w:eastAsia="Batang" w:cs="Arial"/>
                <w:lang w:eastAsia="ko-KR"/>
              </w:rPr>
              <w:t>Sung, thu, 1117</w:t>
            </w:r>
          </w:p>
          <w:p w14:paraId="396B7F7F" w14:textId="77777777" w:rsidR="004F1762" w:rsidRDefault="004F1762" w:rsidP="00486C08">
            <w:pPr>
              <w:rPr>
                <w:rFonts w:eastAsia="Batang" w:cs="Arial"/>
                <w:lang w:eastAsia="ko-KR"/>
              </w:rPr>
            </w:pPr>
            <w:r>
              <w:rPr>
                <w:rFonts w:eastAsia="Batang" w:cs="Arial"/>
                <w:lang w:eastAsia="ko-KR"/>
              </w:rPr>
              <w:t>Rev required</w:t>
            </w:r>
          </w:p>
          <w:p w14:paraId="6C06F0F8" w14:textId="77777777" w:rsidR="004F1762" w:rsidRDefault="004F1762" w:rsidP="00486C08">
            <w:pPr>
              <w:rPr>
                <w:rFonts w:eastAsia="Batang" w:cs="Arial"/>
                <w:lang w:eastAsia="ko-KR"/>
              </w:rPr>
            </w:pPr>
          </w:p>
          <w:p w14:paraId="61573F05" w14:textId="77777777" w:rsidR="004F1762" w:rsidRDefault="004F1762" w:rsidP="00486C08">
            <w:pPr>
              <w:rPr>
                <w:rFonts w:eastAsia="Batang" w:cs="Arial"/>
                <w:lang w:eastAsia="ko-KR"/>
              </w:rPr>
            </w:pPr>
            <w:r>
              <w:rPr>
                <w:rFonts w:eastAsia="Batang" w:cs="Arial"/>
                <w:lang w:eastAsia="ko-KR"/>
              </w:rPr>
              <w:t>Amer, Thu, 1233</w:t>
            </w:r>
          </w:p>
          <w:p w14:paraId="6B19966E" w14:textId="77777777" w:rsidR="004F1762" w:rsidRDefault="004F1762" w:rsidP="00486C08">
            <w:pPr>
              <w:rPr>
                <w:rFonts w:eastAsia="Batang" w:cs="Arial"/>
                <w:lang w:eastAsia="ko-KR"/>
              </w:rPr>
            </w:pPr>
            <w:r>
              <w:rPr>
                <w:rFonts w:eastAsia="Batang" w:cs="Arial"/>
                <w:lang w:eastAsia="ko-KR"/>
              </w:rPr>
              <w:t>Provides rev</w:t>
            </w:r>
          </w:p>
          <w:p w14:paraId="4FACDE37" w14:textId="77777777" w:rsidR="004F1762" w:rsidRDefault="004F1762" w:rsidP="00486C08">
            <w:pPr>
              <w:rPr>
                <w:rFonts w:eastAsia="Batang" w:cs="Arial"/>
                <w:lang w:eastAsia="ko-KR"/>
              </w:rPr>
            </w:pPr>
          </w:p>
          <w:p w14:paraId="35D5BF52" w14:textId="77777777" w:rsidR="004F1762" w:rsidRPr="00D95972" w:rsidRDefault="004F1762" w:rsidP="00486C08">
            <w:pPr>
              <w:rPr>
                <w:rFonts w:eastAsia="Batang" w:cs="Arial"/>
                <w:lang w:eastAsia="ko-KR"/>
              </w:rPr>
            </w:pPr>
          </w:p>
        </w:tc>
      </w:tr>
      <w:tr w:rsidR="004F153A" w:rsidRPr="00D95972" w14:paraId="4452E20E" w14:textId="77777777" w:rsidTr="00486C08">
        <w:tc>
          <w:tcPr>
            <w:tcW w:w="976" w:type="dxa"/>
            <w:tcBorders>
              <w:top w:val="nil"/>
              <w:left w:val="thinThickThinSmallGap" w:sz="24" w:space="0" w:color="auto"/>
              <w:bottom w:val="nil"/>
            </w:tcBorders>
            <w:shd w:val="clear" w:color="auto" w:fill="auto"/>
          </w:tcPr>
          <w:p w14:paraId="7F55304F" w14:textId="77777777" w:rsidR="004F153A" w:rsidRPr="00D95972" w:rsidRDefault="004F153A" w:rsidP="00486C08">
            <w:pPr>
              <w:rPr>
                <w:rFonts w:cs="Arial"/>
              </w:rPr>
            </w:pPr>
          </w:p>
        </w:tc>
        <w:tc>
          <w:tcPr>
            <w:tcW w:w="1317" w:type="dxa"/>
            <w:gridSpan w:val="2"/>
            <w:tcBorders>
              <w:top w:val="nil"/>
              <w:bottom w:val="nil"/>
            </w:tcBorders>
            <w:shd w:val="clear" w:color="auto" w:fill="auto"/>
          </w:tcPr>
          <w:p w14:paraId="022B506C" w14:textId="77777777" w:rsidR="004F153A" w:rsidRPr="00D95972" w:rsidRDefault="004F153A" w:rsidP="00486C08">
            <w:pPr>
              <w:rPr>
                <w:rFonts w:cs="Arial"/>
              </w:rPr>
            </w:pPr>
          </w:p>
        </w:tc>
        <w:tc>
          <w:tcPr>
            <w:tcW w:w="1088" w:type="dxa"/>
            <w:tcBorders>
              <w:top w:val="single" w:sz="4" w:space="0" w:color="auto"/>
              <w:bottom w:val="single" w:sz="4" w:space="0" w:color="auto"/>
            </w:tcBorders>
            <w:shd w:val="clear" w:color="auto" w:fill="FFFF00"/>
          </w:tcPr>
          <w:p w14:paraId="52B8ED51" w14:textId="53A9D226" w:rsidR="004F153A" w:rsidRPr="00D95972" w:rsidRDefault="004F153A" w:rsidP="00486C08">
            <w:pPr>
              <w:overflowPunct/>
              <w:autoSpaceDE/>
              <w:autoSpaceDN/>
              <w:adjustRightInd/>
              <w:textAlignment w:val="auto"/>
              <w:rPr>
                <w:rFonts w:cs="Arial"/>
                <w:lang w:val="en-US"/>
              </w:rPr>
            </w:pPr>
            <w:r>
              <w:rPr>
                <w:rFonts w:cs="Arial"/>
                <w:lang w:val="en-US"/>
              </w:rPr>
              <w:t>C1-212555</w:t>
            </w:r>
            <w:hyperlink r:id="rId73" w:history="1"/>
          </w:p>
        </w:tc>
        <w:tc>
          <w:tcPr>
            <w:tcW w:w="4191" w:type="dxa"/>
            <w:gridSpan w:val="3"/>
            <w:tcBorders>
              <w:top w:val="single" w:sz="4" w:space="0" w:color="auto"/>
              <w:bottom w:val="single" w:sz="4" w:space="0" w:color="auto"/>
            </w:tcBorders>
            <w:shd w:val="clear" w:color="auto" w:fill="FFFF00"/>
          </w:tcPr>
          <w:p w14:paraId="1B750B1B" w14:textId="77777777" w:rsidR="004F153A" w:rsidRPr="00D95972" w:rsidRDefault="004F153A" w:rsidP="00486C08">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7437CAA5" w14:textId="77777777" w:rsidR="004F153A" w:rsidRPr="00D95972" w:rsidRDefault="004F153A" w:rsidP="00486C08">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1B6612DB" w14:textId="77777777" w:rsidR="004F153A" w:rsidRPr="00D95972" w:rsidRDefault="004F153A" w:rsidP="00486C08">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A5D17E" w14:textId="0F182021" w:rsidR="004F153A" w:rsidRDefault="004F153A" w:rsidP="00486C08">
            <w:pPr>
              <w:rPr>
                <w:rFonts w:eastAsia="Batang" w:cs="Arial"/>
                <w:lang w:eastAsia="ko-KR"/>
              </w:rPr>
            </w:pPr>
            <w:r>
              <w:rPr>
                <w:rFonts w:eastAsia="Batang" w:cs="Arial"/>
                <w:lang w:eastAsia="ko-KR"/>
              </w:rPr>
              <w:t>Revision of C1-212061</w:t>
            </w:r>
          </w:p>
          <w:p w14:paraId="1F789164" w14:textId="77777777" w:rsidR="004F153A" w:rsidRDefault="004F153A" w:rsidP="00486C08">
            <w:pPr>
              <w:rPr>
                <w:rFonts w:eastAsia="Batang" w:cs="Arial"/>
                <w:lang w:eastAsia="ko-KR"/>
              </w:rPr>
            </w:pPr>
          </w:p>
          <w:p w14:paraId="7CC7C482" w14:textId="77777777" w:rsidR="004F153A" w:rsidRDefault="004F153A" w:rsidP="00486C08">
            <w:pPr>
              <w:rPr>
                <w:rFonts w:eastAsia="Batang" w:cs="Arial"/>
                <w:lang w:eastAsia="ko-KR"/>
              </w:rPr>
            </w:pPr>
          </w:p>
          <w:p w14:paraId="75B6835D" w14:textId="77777777" w:rsidR="004F153A" w:rsidRDefault="004F153A" w:rsidP="00486C08">
            <w:pPr>
              <w:rPr>
                <w:rFonts w:eastAsia="Batang" w:cs="Arial"/>
                <w:lang w:eastAsia="ko-KR"/>
              </w:rPr>
            </w:pPr>
          </w:p>
          <w:p w14:paraId="5B3D0C72" w14:textId="77777777" w:rsidR="004F153A" w:rsidRDefault="004F153A" w:rsidP="00486C08">
            <w:pPr>
              <w:rPr>
                <w:rFonts w:eastAsia="Batang" w:cs="Arial"/>
                <w:lang w:eastAsia="ko-KR"/>
              </w:rPr>
            </w:pPr>
          </w:p>
          <w:p w14:paraId="12BBA5F0" w14:textId="05CABD76" w:rsidR="004F153A" w:rsidRDefault="004F153A" w:rsidP="00486C08">
            <w:pPr>
              <w:rPr>
                <w:rFonts w:eastAsia="Batang" w:cs="Arial"/>
                <w:lang w:eastAsia="ko-KR"/>
              </w:rPr>
            </w:pPr>
            <w:r>
              <w:rPr>
                <w:rFonts w:eastAsia="Batang" w:cs="Arial"/>
                <w:lang w:eastAsia="ko-KR"/>
              </w:rPr>
              <w:t>------------------------------------</w:t>
            </w:r>
          </w:p>
          <w:p w14:paraId="10ED3B23" w14:textId="77777777" w:rsidR="004F153A" w:rsidRDefault="004F153A" w:rsidP="00486C08">
            <w:pPr>
              <w:rPr>
                <w:rFonts w:eastAsia="Batang" w:cs="Arial"/>
                <w:lang w:eastAsia="ko-KR"/>
              </w:rPr>
            </w:pPr>
          </w:p>
          <w:p w14:paraId="0E4BE6FE" w14:textId="77777777" w:rsidR="004F153A" w:rsidRDefault="004F153A" w:rsidP="00486C08">
            <w:pPr>
              <w:rPr>
                <w:rFonts w:eastAsia="Batang" w:cs="Arial"/>
                <w:lang w:eastAsia="ko-KR"/>
              </w:rPr>
            </w:pPr>
          </w:p>
          <w:p w14:paraId="645EE87C" w14:textId="77777777" w:rsidR="004F153A" w:rsidRDefault="004F153A" w:rsidP="00486C08">
            <w:pPr>
              <w:rPr>
                <w:rFonts w:eastAsia="Batang" w:cs="Arial"/>
                <w:lang w:eastAsia="ko-KR"/>
              </w:rPr>
            </w:pPr>
          </w:p>
          <w:p w14:paraId="35EE193A" w14:textId="10E961F0" w:rsidR="004F153A" w:rsidRDefault="004F153A" w:rsidP="00486C08">
            <w:pPr>
              <w:rPr>
                <w:rFonts w:eastAsia="Batang" w:cs="Arial"/>
                <w:lang w:eastAsia="ko-KR"/>
              </w:rPr>
            </w:pPr>
            <w:r>
              <w:rPr>
                <w:rFonts w:eastAsia="Batang" w:cs="Arial"/>
                <w:lang w:eastAsia="ko-KR"/>
              </w:rPr>
              <w:t>Amer, Mon, 0202</w:t>
            </w:r>
          </w:p>
          <w:p w14:paraId="0A4A8C5B" w14:textId="77777777" w:rsidR="004F153A" w:rsidRDefault="004F153A" w:rsidP="00486C08">
            <w:pPr>
              <w:rPr>
                <w:rFonts w:eastAsia="Batang" w:cs="Arial"/>
                <w:lang w:eastAsia="ko-KR"/>
              </w:rPr>
            </w:pPr>
            <w:r>
              <w:rPr>
                <w:rFonts w:eastAsia="Batang" w:cs="Arial"/>
                <w:lang w:eastAsia="ko-KR"/>
              </w:rPr>
              <w:t>revision required</w:t>
            </w:r>
          </w:p>
          <w:p w14:paraId="68F74111" w14:textId="77777777" w:rsidR="004F153A" w:rsidRDefault="004F153A" w:rsidP="00486C08">
            <w:pPr>
              <w:rPr>
                <w:rFonts w:eastAsia="Batang" w:cs="Arial"/>
                <w:lang w:eastAsia="ko-KR"/>
              </w:rPr>
            </w:pPr>
          </w:p>
          <w:p w14:paraId="70882A59" w14:textId="77777777" w:rsidR="004F153A" w:rsidRDefault="004F153A" w:rsidP="00486C08">
            <w:pPr>
              <w:rPr>
                <w:rFonts w:eastAsia="Batang" w:cs="Arial"/>
                <w:lang w:eastAsia="ko-KR"/>
              </w:rPr>
            </w:pPr>
            <w:r>
              <w:rPr>
                <w:rFonts w:eastAsia="Batang" w:cs="Arial"/>
                <w:lang w:eastAsia="ko-KR"/>
              </w:rPr>
              <w:t>Sunhee, Mon, 0627</w:t>
            </w:r>
          </w:p>
          <w:p w14:paraId="32CD9E3B" w14:textId="77777777" w:rsidR="004F153A" w:rsidRDefault="004F153A" w:rsidP="00486C08">
            <w:pPr>
              <w:rPr>
                <w:rFonts w:eastAsia="Batang" w:cs="Arial"/>
                <w:lang w:eastAsia="ko-KR"/>
              </w:rPr>
            </w:pPr>
            <w:r>
              <w:rPr>
                <w:rFonts w:eastAsia="Batang" w:cs="Arial"/>
                <w:lang w:eastAsia="ko-KR"/>
              </w:rPr>
              <w:t>Rev required</w:t>
            </w:r>
          </w:p>
          <w:p w14:paraId="153C07B1" w14:textId="77777777" w:rsidR="004F153A" w:rsidRDefault="004F153A" w:rsidP="00486C08">
            <w:pPr>
              <w:rPr>
                <w:rFonts w:eastAsia="Batang" w:cs="Arial"/>
                <w:lang w:eastAsia="ko-KR"/>
              </w:rPr>
            </w:pPr>
          </w:p>
          <w:p w14:paraId="3AFFC500" w14:textId="77777777" w:rsidR="004F153A" w:rsidRDefault="004F153A" w:rsidP="00486C08">
            <w:pPr>
              <w:rPr>
                <w:rFonts w:eastAsia="Batang" w:cs="Arial"/>
                <w:lang w:eastAsia="ko-KR"/>
              </w:rPr>
            </w:pPr>
            <w:r>
              <w:rPr>
                <w:rFonts w:eastAsia="Batang" w:cs="Arial"/>
                <w:lang w:eastAsia="ko-KR"/>
              </w:rPr>
              <w:t>Chen, Mon, 1134</w:t>
            </w:r>
          </w:p>
          <w:p w14:paraId="01357795" w14:textId="77777777" w:rsidR="004F153A" w:rsidRDefault="004F153A" w:rsidP="00486C08">
            <w:pPr>
              <w:rPr>
                <w:rFonts w:eastAsia="Batang" w:cs="Arial"/>
                <w:lang w:eastAsia="ko-KR"/>
              </w:rPr>
            </w:pPr>
            <w:r>
              <w:rPr>
                <w:rFonts w:eastAsia="Batang" w:cs="Arial"/>
                <w:lang w:eastAsia="ko-KR"/>
              </w:rPr>
              <w:t>Support, wants to co-sign</w:t>
            </w:r>
          </w:p>
          <w:p w14:paraId="7B3935CA" w14:textId="77777777" w:rsidR="004F153A" w:rsidRDefault="004F153A" w:rsidP="00486C08">
            <w:pPr>
              <w:rPr>
                <w:rFonts w:eastAsia="Batang" w:cs="Arial"/>
                <w:lang w:eastAsia="ko-KR"/>
              </w:rPr>
            </w:pPr>
          </w:p>
          <w:p w14:paraId="5CD17C18" w14:textId="77777777" w:rsidR="004F153A" w:rsidRDefault="004F153A" w:rsidP="00486C08">
            <w:pPr>
              <w:rPr>
                <w:rFonts w:eastAsia="Batang" w:cs="Arial"/>
                <w:lang w:eastAsia="ko-KR"/>
              </w:rPr>
            </w:pPr>
            <w:r>
              <w:rPr>
                <w:rFonts w:eastAsia="Batang" w:cs="Arial"/>
                <w:lang w:eastAsia="ko-KR"/>
              </w:rPr>
              <w:t>Andrew, Mon, 1216</w:t>
            </w:r>
          </w:p>
          <w:p w14:paraId="6B9297E2" w14:textId="77777777" w:rsidR="004F153A" w:rsidRDefault="004F153A" w:rsidP="00486C08">
            <w:pPr>
              <w:rPr>
                <w:rFonts w:eastAsia="Batang" w:cs="Arial"/>
                <w:lang w:eastAsia="ko-KR"/>
              </w:rPr>
            </w:pPr>
            <w:r>
              <w:rPr>
                <w:rFonts w:eastAsia="Batang" w:cs="Arial"/>
                <w:lang w:eastAsia="ko-KR"/>
              </w:rPr>
              <w:t>Support</w:t>
            </w:r>
          </w:p>
          <w:p w14:paraId="71D999E8" w14:textId="77777777" w:rsidR="004F153A" w:rsidRDefault="004F153A" w:rsidP="00486C08">
            <w:pPr>
              <w:rPr>
                <w:rFonts w:eastAsia="Batang" w:cs="Arial"/>
                <w:lang w:eastAsia="ko-KR"/>
              </w:rPr>
            </w:pPr>
          </w:p>
          <w:p w14:paraId="43F24D32" w14:textId="77777777" w:rsidR="004F153A" w:rsidRDefault="004F153A" w:rsidP="00486C08">
            <w:pPr>
              <w:rPr>
                <w:rFonts w:eastAsia="Batang" w:cs="Arial"/>
                <w:lang w:eastAsia="ko-KR"/>
              </w:rPr>
            </w:pPr>
            <w:r>
              <w:rPr>
                <w:rFonts w:eastAsia="Batang" w:cs="Arial"/>
                <w:lang w:eastAsia="ko-KR"/>
              </w:rPr>
              <w:t>Yang, Mon, 1236</w:t>
            </w:r>
          </w:p>
          <w:p w14:paraId="41885101" w14:textId="77777777" w:rsidR="004F153A" w:rsidRDefault="004F153A" w:rsidP="00486C08">
            <w:pPr>
              <w:rPr>
                <w:rFonts w:eastAsia="Batang" w:cs="Arial"/>
                <w:lang w:eastAsia="ko-KR"/>
              </w:rPr>
            </w:pPr>
            <w:r>
              <w:rPr>
                <w:rFonts w:eastAsia="Batang" w:cs="Arial"/>
                <w:lang w:eastAsia="ko-KR"/>
              </w:rPr>
              <w:t>Same as Amer, no need to send list</w:t>
            </w:r>
          </w:p>
          <w:p w14:paraId="25986509" w14:textId="77777777" w:rsidR="004F153A" w:rsidRDefault="004F153A" w:rsidP="00486C08">
            <w:pPr>
              <w:rPr>
                <w:rFonts w:eastAsia="Batang" w:cs="Arial"/>
                <w:lang w:eastAsia="ko-KR"/>
              </w:rPr>
            </w:pPr>
          </w:p>
          <w:p w14:paraId="6268E3A8" w14:textId="77777777" w:rsidR="004F153A" w:rsidRDefault="004F153A" w:rsidP="00486C08">
            <w:pPr>
              <w:rPr>
                <w:rFonts w:eastAsia="Batang" w:cs="Arial"/>
                <w:lang w:eastAsia="ko-KR"/>
              </w:rPr>
            </w:pPr>
            <w:r>
              <w:rPr>
                <w:rFonts w:eastAsia="Batang" w:cs="Arial"/>
                <w:lang w:eastAsia="ko-KR"/>
              </w:rPr>
              <w:t>Mikael, Mon, 1432</w:t>
            </w:r>
          </w:p>
          <w:p w14:paraId="6CF2989E" w14:textId="77777777" w:rsidR="004F153A" w:rsidRDefault="004F153A" w:rsidP="00486C08">
            <w:pPr>
              <w:rPr>
                <w:lang w:val="en-US" w:eastAsia="en-US"/>
              </w:rPr>
            </w:pPr>
            <w:r>
              <w:rPr>
                <w:rFonts w:eastAsia="Batang" w:cs="Arial"/>
                <w:lang w:eastAsia="ko-KR"/>
              </w:rPr>
              <w:t xml:space="preserve">Several comments, does not see </w:t>
            </w:r>
            <w:r>
              <w:rPr>
                <w:lang w:val="en-US" w:eastAsia="en-US"/>
              </w:rPr>
              <w:t>case when multiple MCCs are provided by the network</w:t>
            </w:r>
          </w:p>
          <w:p w14:paraId="31D5D784" w14:textId="77777777" w:rsidR="004F153A" w:rsidRDefault="004F153A" w:rsidP="00486C08">
            <w:pPr>
              <w:rPr>
                <w:lang w:val="en-US" w:eastAsia="en-US"/>
              </w:rPr>
            </w:pPr>
          </w:p>
          <w:p w14:paraId="73B9AF01" w14:textId="77777777" w:rsidR="004F153A" w:rsidRDefault="004F153A" w:rsidP="00486C08">
            <w:pPr>
              <w:rPr>
                <w:lang w:val="en-US" w:eastAsia="en-US"/>
              </w:rPr>
            </w:pPr>
            <w:r>
              <w:rPr>
                <w:lang w:val="en-US" w:eastAsia="en-US"/>
              </w:rPr>
              <w:t>Xu, Mon, 1859</w:t>
            </w:r>
          </w:p>
          <w:p w14:paraId="357BA137" w14:textId="77777777" w:rsidR="004F153A" w:rsidRDefault="004F153A" w:rsidP="00486C08">
            <w:pPr>
              <w:rPr>
                <w:lang w:val="en-US" w:eastAsia="en-US"/>
              </w:rPr>
            </w:pPr>
            <w:r>
              <w:rPr>
                <w:lang w:val="en-US" w:eastAsia="en-US"/>
              </w:rPr>
              <w:t xml:space="preserve">Provides rev </w:t>
            </w:r>
          </w:p>
          <w:p w14:paraId="62E48B87" w14:textId="77777777" w:rsidR="004F153A" w:rsidRDefault="004F153A" w:rsidP="00486C08">
            <w:pPr>
              <w:rPr>
                <w:lang w:val="en-US" w:eastAsia="en-US"/>
              </w:rPr>
            </w:pPr>
          </w:p>
          <w:p w14:paraId="74C99DFF" w14:textId="77777777" w:rsidR="004F153A" w:rsidRDefault="004F153A" w:rsidP="00486C08">
            <w:pPr>
              <w:rPr>
                <w:lang w:val="en-US" w:eastAsia="en-US"/>
              </w:rPr>
            </w:pPr>
            <w:r>
              <w:rPr>
                <w:lang w:val="en-US" w:eastAsia="en-US"/>
              </w:rPr>
              <w:t>Mikael, Mon, 2210</w:t>
            </w:r>
          </w:p>
          <w:p w14:paraId="75BF2550" w14:textId="77777777" w:rsidR="004F153A" w:rsidRDefault="004F153A" w:rsidP="00486C08">
            <w:pPr>
              <w:rPr>
                <w:lang w:val="en-US" w:eastAsia="en-US"/>
              </w:rPr>
            </w:pPr>
            <w:r>
              <w:rPr>
                <w:lang w:val="en-US" w:eastAsia="en-US"/>
              </w:rPr>
              <w:t xml:space="preserve">Agreement of the length is needed, shows how coding could look like </w:t>
            </w:r>
          </w:p>
          <w:p w14:paraId="41075AA2" w14:textId="77777777" w:rsidR="004F153A" w:rsidRDefault="004F153A" w:rsidP="00486C08">
            <w:pPr>
              <w:rPr>
                <w:lang w:val="en-US" w:eastAsia="en-US"/>
              </w:rPr>
            </w:pPr>
          </w:p>
          <w:p w14:paraId="522CDA55" w14:textId="77777777" w:rsidR="004F153A" w:rsidRDefault="004F153A" w:rsidP="00486C08">
            <w:pPr>
              <w:rPr>
                <w:lang w:val="en-US" w:eastAsia="en-US"/>
              </w:rPr>
            </w:pPr>
            <w:r>
              <w:rPr>
                <w:lang w:val="en-US" w:eastAsia="en-US"/>
              </w:rPr>
              <w:t>Amer, tue, 0035</w:t>
            </w:r>
          </w:p>
          <w:p w14:paraId="1DC0D4C9" w14:textId="77777777" w:rsidR="004F153A" w:rsidRDefault="004F153A" w:rsidP="00486C08">
            <w:pPr>
              <w:rPr>
                <w:lang w:val="en-US" w:eastAsia="en-US"/>
              </w:rPr>
            </w:pPr>
            <w:r>
              <w:rPr>
                <w:lang w:val="en-US" w:eastAsia="en-US"/>
              </w:rPr>
              <w:t>Rev rquired</w:t>
            </w:r>
          </w:p>
          <w:p w14:paraId="09AFD7B3" w14:textId="77777777" w:rsidR="004F153A" w:rsidRDefault="004F153A" w:rsidP="00486C08">
            <w:pPr>
              <w:rPr>
                <w:lang w:val="en-US" w:eastAsia="en-US"/>
              </w:rPr>
            </w:pPr>
          </w:p>
          <w:p w14:paraId="39F295BD" w14:textId="77777777" w:rsidR="004F153A" w:rsidRDefault="004F153A" w:rsidP="00486C08">
            <w:pPr>
              <w:rPr>
                <w:lang w:val="en-US" w:eastAsia="en-US"/>
              </w:rPr>
            </w:pPr>
            <w:r>
              <w:rPr>
                <w:lang w:val="en-US" w:eastAsia="en-US"/>
              </w:rPr>
              <w:t>Sung, Tue, 1019</w:t>
            </w:r>
          </w:p>
          <w:p w14:paraId="2A6757D7" w14:textId="77777777" w:rsidR="004F153A" w:rsidRDefault="004F153A" w:rsidP="00486C08">
            <w:pPr>
              <w:rPr>
                <w:lang w:val="en-US" w:eastAsia="en-US"/>
              </w:rPr>
            </w:pPr>
            <w:r>
              <w:rPr>
                <w:lang w:val="en-US" w:eastAsia="en-US"/>
              </w:rPr>
              <w:t>Makes a proposal</w:t>
            </w:r>
          </w:p>
          <w:p w14:paraId="59A1A753" w14:textId="77777777" w:rsidR="004F153A" w:rsidRDefault="004F153A" w:rsidP="00486C08">
            <w:pPr>
              <w:rPr>
                <w:lang w:val="en-US" w:eastAsia="en-US"/>
              </w:rPr>
            </w:pPr>
          </w:p>
          <w:p w14:paraId="299CFB49" w14:textId="77777777" w:rsidR="004F153A" w:rsidRDefault="004F153A" w:rsidP="00486C08">
            <w:pPr>
              <w:rPr>
                <w:lang w:val="en-US" w:eastAsia="en-US"/>
              </w:rPr>
            </w:pPr>
            <w:r>
              <w:rPr>
                <w:lang w:val="en-US" w:eastAsia="en-US"/>
              </w:rPr>
              <w:t>Jean-Yvers, Tue, 1057</w:t>
            </w:r>
          </w:p>
          <w:p w14:paraId="0660FB16" w14:textId="77777777" w:rsidR="004F153A" w:rsidRDefault="004F153A" w:rsidP="00486C08">
            <w:pPr>
              <w:rPr>
                <w:lang w:val="en-US" w:eastAsia="en-US"/>
              </w:rPr>
            </w:pPr>
            <w:r>
              <w:rPr>
                <w:lang w:val="en-US" w:eastAsia="en-US"/>
              </w:rPr>
              <w:t>Same as Sung</w:t>
            </w:r>
          </w:p>
          <w:p w14:paraId="518D2D1E" w14:textId="77777777" w:rsidR="004F153A" w:rsidRDefault="004F153A" w:rsidP="00486C08">
            <w:pPr>
              <w:rPr>
                <w:lang w:val="en-US" w:eastAsia="en-US"/>
              </w:rPr>
            </w:pPr>
          </w:p>
          <w:p w14:paraId="3008C598" w14:textId="77777777" w:rsidR="004F153A" w:rsidRDefault="004F153A" w:rsidP="00486C08">
            <w:pPr>
              <w:rPr>
                <w:lang w:val="en-US" w:eastAsia="en-US"/>
              </w:rPr>
            </w:pPr>
            <w:r>
              <w:rPr>
                <w:lang w:val="en-US" w:eastAsia="en-US"/>
              </w:rPr>
              <w:t>Ban, Tue, 1123</w:t>
            </w:r>
          </w:p>
          <w:p w14:paraId="5B912F0F" w14:textId="77777777" w:rsidR="004F153A" w:rsidRDefault="004F153A" w:rsidP="00486C08">
            <w:pPr>
              <w:rPr>
                <w:lang w:val="en-US" w:eastAsia="en-US"/>
              </w:rPr>
            </w:pPr>
            <w:r>
              <w:rPr>
                <w:lang w:val="en-US" w:eastAsia="en-US"/>
              </w:rPr>
              <w:t>Question</w:t>
            </w:r>
          </w:p>
          <w:p w14:paraId="6BC7404B" w14:textId="77777777" w:rsidR="004F153A" w:rsidRDefault="004F153A" w:rsidP="00486C08">
            <w:pPr>
              <w:rPr>
                <w:lang w:val="en-US" w:eastAsia="en-US"/>
              </w:rPr>
            </w:pPr>
          </w:p>
          <w:p w14:paraId="55FA6206" w14:textId="77777777" w:rsidR="004F153A" w:rsidRDefault="004F153A" w:rsidP="00486C08">
            <w:pPr>
              <w:rPr>
                <w:lang w:val="en-US" w:eastAsia="en-US"/>
              </w:rPr>
            </w:pPr>
            <w:r>
              <w:rPr>
                <w:lang w:val="en-US" w:eastAsia="en-US"/>
              </w:rPr>
              <w:t>Chen, Tue, 1229</w:t>
            </w:r>
          </w:p>
          <w:p w14:paraId="018F65DD" w14:textId="77777777" w:rsidR="004F153A" w:rsidRDefault="004F153A" w:rsidP="00486C08">
            <w:pPr>
              <w:rPr>
                <w:lang w:val="en-US" w:eastAsia="en-US"/>
              </w:rPr>
            </w:pPr>
            <w:r>
              <w:rPr>
                <w:lang w:val="en-US" w:eastAsia="en-US"/>
              </w:rPr>
              <w:t>Comments</w:t>
            </w:r>
          </w:p>
          <w:p w14:paraId="75436F0D" w14:textId="77777777" w:rsidR="004F153A" w:rsidRDefault="004F153A" w:rsidP="00486C08">
            <w:pPr>
              <w:rPr>
                <w:lang w:val="en-US" w:eastAsia="en-US"/>
              </w:rPr>
            </w:pPr>
          </w:p>
          <w:p w14:paraId="37084687" w14:textId="77777777" w:rsidR="004F153A" w:rsidRDefault="004F153A" w:rsidP="00486C08">
            <w:pPr>
              <w:rPr>
                <w:lang w:val="en-US" w:eastAsia="en-US"/>
              </w:rPr>
            </w:pPr>
            <w:r>
              <w:rPr>
                <w:lang w:val="en-US" w:eastAsia="en-US"/>
              </w:rPr>
              <w:t>Sunhee, Tue, 1258</w:t>
            </w:r>
          </w:p>
          <w:p w14:paraId="53867159" w14:textId="77777777" w:rsidR="004F153A" w:rsidRDefault="004F153A" w:rsidP="00486C08">
            <w:pPr>
              <w:rPr>
                <w:lang w:val="en-US" w:eastAsia="en-US"/>
              </w:rPr>
            </w:pPr>
            <w:r>
              <w:rPr>
                <w:lang w:val="en-US" w:eastAsia="en-US"/>
              </w:rPr>
              <w:t>Replies</w:t>
            </w:r>
          </w:p>
          <w:p w14:paraId="67B74809" w14:textId="77777777" w:rsidR="004F153A" w:rsidRDefault="004F153A" w:rsidP="00486C08">
            <w:pPr>
              <w:rPr>
                <w:lang w:val="en-US" w:eastAsia="en-US"/>
              </w:rPr>
            </w:pPr>
          </w:p>
          <w:p w14:paraId="7D535FE7" w14:textId="77777777" w:rsidR="004F153A" w:rsidRDefault="004F153A" w:rsidP="00486C08">
            <w:pPr>
              <w:rPr>
                <w:lang w:val="en-US" w:eastAsia="en-US"/>
              </w:rPr>
            </w:pPr>
            <w:r>
              <w:rPr>
                <w:lang w:val="en-US" w:eastAsia="en-US"/>
              </w:rPr>
              <w:t>Xu, wed, 0905</w:t>
            </w:r>
          </w:p>
          <w:p w14:paraId="02930A92" w14:textId="77777777" w:rsidR="004F153A" w:rsidRDefault="004F153A" w:rsidP="00486C08">
            <w:pPr>
              <w:rPr>
                <w:lang w:val="en-US" w:eastAsia="en-US"/>
              </w:rPr>
            </w:pPr>
            <w:r>
              <w:rPr>
                <w:lang w:val="en-US" w:eastAsia="en-US"/>
              </w:rPr>
              <w:t>Revision</w:t>
            </w:r>
          </w:p>
          <w:p w14:paraId="5E093B02" w14:textId="77777777" w:rsidR="004F153A" w:rsidRDefault="004F153A" w:rsidP="00486C08">
            <w:pPr>
              <w:rPr>
                <w:lang w:val="en-US" w:eastAsia="en-US"/>
              </w:rPr>
            </w:pPr>
          </w:p>
          <w:p w14:paraId="2329AFDF" w14:textId="77777777" w:rsidR="004F153A" w:rsidRDefault="004F153A" w:rsidP="00486C08">
            <w:pPr>
              <w:rPr>
                <w:lang w:val="en-US" w:eastAsia="en-US"/>
              </w:rPr>
            </w:pPr>
            <w:r>
              <w:rPr>
                <w:lang w:val="en-US" w:eastAsia="en-US"/>
              </w:rPr>
              <w:t>Mikael, Wed, 0929</w:t>
            </w:r>
          </w:p>
          <w:p w14:paraId="114CB6F6" w14:textId="77777777" w:rsidR="004F153A" w:rsidRDefault="004F153A" w:rsidP="00486C08">
            <w:pPr>
              <w:rPr>
                <w:lang w:val="en-US" w:eastAsia="en-US"/>
              </w:rPr>
            </w:pPr>
            <w:r>
              <w:rPr>
                <w:lang w:val="en-US" w:eastAsia="en-US"/>
              </w:rPr>
              <w:t>Comments</w:t>
            </w:r>
          </w:p>
          <w:p w14:paraId="4713B0A4" w14:textId="77777777" w:rsidR="004F153A" w:rsidRDefault="004F153A" w:rsidP="00486C08">
            <w:pPr>
              <w:rPr>
                <w:lang w:val="en-US" w:eastAsia="en-US"/>
              </w:rPr>
            </w:pPr>
          </w:p>
          <w:p w14:paraId="596C6309" w14:textId="77777777" w:rsidR="004F153A" w:rsidRDefault="004F153A" w:rsidP="00486C08">
            <w:pPr>
              <w:rPr>
                <w:lang w:val="en-US" w:eastAsia="en-US"/>
              </w:rPr>
            </w:pPr>
            <w:r>
              <w:rPr>
                <w:lang w:val="en-US" w:eastAsia="en-US"/>
              </w:rPr>
              <w:t>Xu, Wed, 1845</w:t>
            </w:r>
          </w:p>
          <w:p w14:paraId="2E2039D8" w14:textId="77777777" w:rsidR="004F153A" w:rsidRDefault="004F153A" w:rsidP="00486C08">
            <w:pPr>
              <w:rPr>
                <w:lang w:val="en-US" w:eastAsia="en-US"/>
              </w:rPr>
            </w:pPr>
            <w:r>
              <w:rPr>
                <w:lang w:val="en-US" w:eastAsia="en-US"/>
              </w:rPr>
              <w:t>Revision</w:t>
            </w:r>
          </w:p>
          <w:p w14:paraId="2557EAB0" w14:textId="77777777" w:rsidR="004F153A" w:rsidRDefault="004F153A" w:rsidP="00486C08">
            <w:pPr>
              <w:rPr>
                <w:lang w:val="en-US" w:eastAsia="en-US"/>
              </w:rPr>
            </w:pPr>
          </w:p>
          <w:p w14:paraId="38D325E6" w14:textId="77777777" w:rsidR="004F153A" w:rsidRDefault="004F153A" w:rsidP="00486C08">
            <w:pPr>
              <w:rPr>
                <w:lang w:val="en-US" w:eastAsia="en-US"/>
              </w:rPr>
            </w:pPr>
            <w:r>
              <w:rPr>
                <w:lang w:val="en-US" w:eastAsia="en-US"/>
              </w:rPr>
              <w:t>Mikael, wed, 2324</w:t>
            </w:r>
          </w:p>
          <w:p w14:paraId="1761B8BB" w14:textId="77777777" w:rsidR="004F153A" w:rsidRDefault="004F153A" w:rsidP="00486C08">
            <w:pPr>
              <w:rPr>
                <w:rFonts w:eastAsia="Batang" w:cs="Arial"/>
                <w:lang w:eastAsia="ko-KR"/>
              </w:rPr>
            </w:pPr>
            <w:r>
              <w:rPr>
                <w:lang w:val="en-US" w:eastAsia="en-US"/>
              </w:rPr>
              <w:t>comment</w:t>
            </w:r>
          </w:p>
          <w:p w14:paraId="1AF89F0D" w14:textId="77777777" w:rsidR="004F153A" w:rsidRDefault="004F153A" w:rsidP="00486C08">
            <w:pPr>
              <w:rPr>
                <w:rFonts w:eastAsia="Batang" w:cs="Arial"/>
                <w:lang w:eastAsia="ko-KR"/>
              </w:rPr>
            </w:pPr>
          </w:p>
          <w:p w14:paraId="4EFA6347" w14:textId="77777777" w:rsidR="004F153A" w:rsidRDefault="004F153A" w:rsidP="00486C08">
            <w:pPr>
              <w:rPr>
                <w:rFonts w:eastAsia="Batang" w:cs="Arial"/>
                <w:lang w:eastAsia="ko-KR"/>
              </w:rPr>
            </w:pPr>
            <w:r>
              <w:rPr>
                <w:rFonts w:eastAsia="Batang" w:cs="Arial"/>
                <w:lang w:eastAsia="ko-KR"/>
              </w:rPr>
              <w:t>xu, thu, 0505</w:t>
            </w:r>
          </w:p>
          <w:p w14:paraId="76BF856A" w14:textId="77777777" w:rsidR="004F153A" w:rsidRDefault="004F153A" w:rsidP="00486C08">
            <w:pPr>
              <w:rPr>
                <w:rFonts w:eastAsia="Batang" w:cs="Arial"/>
                <w:lang w:eastAsia="ko-KR"/>
              </w:rPr>
            </w:pPr>
            <w:r>
              <w:rPr>
                <w:rFonts w:eastAsia="Batang" w:cs="Arial"/>
                <w:lang w:eastAsia="ko-KR"/>
              </w:rPr>
              <w:t>revision</w:t>
            </w:r>
          </w:p>
          <w:p w14:paraId="2C6E1F8E" w14:textId="77777777" w:rsidR="004F153A" w:rsidRDefault="004F153A" w:rsidP="00486C08">
            <w:pPr>
              <w:rPr>
                <w:rFonts w:eastAsia="Batang" w:cs="Arial"/>
                <w:lang w:eastAsia="ko-KR"/>
              </w:rPr>
            </w:pPr>
          </w:p>
          <w:p w14:paraId="17BD61BB" w14:textId="77777777" w:rsidR="004F153A" w:rsidRDefault="004F153A" w:rsidP="00486C08">
            <w:pPr>
              <w:rPr>
                <w:rFonts w:eastAsia="Batang" w:cs="Arial"/>
                <w:lang w:eastAsia="ko-KR"/>
              </w:rPr>
            </w:pPr>
            <w:r>
              <w:rPr>
                <w:rFonts w:eastAsia="Batang" w:cs="Arial"/>
                <w:lang w:eastAsia="ko-KR"/>
              </w:rPr>
              <w:t>Amer, Thu, 0659</w:t>
            </w:r>
          </w:p>
          <w:p w14:paraId="575AFFED" w14:textId="77777777" w:rsidR="004F153A" w:rsidRDefault="004F153A" w:rsidP="00486C08">
            <w:pPr>
              <w:rPr>
                <w:rFonts w:eastAsia="Batang" w:cs="Arial"/>
                <w:lang w:eastAsia="ko-KR"/>
              </w:rPr>
            </w:pPr>
            <w:r>
              <w:rPr>
                <w:rFonts w:eastAsia="Batang" w:cs="Arial"/>
                <w:lang w:eastAsia="ko-KR"/>
              </w:rPr>
              <w:t>Rev required</w:t>
            </w:r>
          </w:p>
          <w:p w14:paraId="5918FB64" w14:textId="77777777" w:rsidR="004F153A" w:rsidRDefault="004F153A" w:rsidP="00486C08">
            <w:pPr>
              <w:rPr>
                <w:rFonts w:eastAsia="Batang" w:cs="Arial"/>
                <w:lang w:eastAsia="ko-KR"/>
              </w:rPr>
            </w:pPr>
          </w:p>
          <w:p w14:paraId="2E71126E" w14:textId="77777777" w:rsidR="004F153A" w:rsidRDefault="004F153A" w:rsidP="00486C08">
            <w:pPr>
              <w:rPr>
                <w:rFonts w:eastAsia="Batang" w:cs="Arial"/>
                <w:lang w:eastAsia="ko-KR"/>
              </w:rPr>
            </w:pPr>
            <w:r>
              <w:rPr>
                <w:rFonts w:eastAsia="Batang" w:cs="Arial"/>
                <w:lang w:eastAsia="ko-KR"/>
              </w:rPr>
              <w:t>Yang, Thu, 0736</w:t>
            </w:r>
          </w:p>
          <w:p w14:paraId="42DCDD67" w14:textId="77777777" w:rsidR="004F153A" w:rsidRDefault="004F153A" w:rsidP="00486C08">
            <w:pPr>
              <w:rPr>
                <w:rFonts w:eastAsia="Batang" w:cs="Arial"/>
                <w:lang w:eastAsia="ko-KR"/>
              </w:rPr>
            </w:pPr>
            <w:r>
              <w:rPr>
                <w:rFonts w:eastAsia="Batang" w:cs="Arial"/>
                <w:lang w:eastAsia="ko-KR"/>
              </w:rPr>
              <w:lastRenderedPageBreak/>
              <w:t>Queston for clarification</w:t>
            </w:r>
          </w:p>
          <w:p w14:paraId="2E269149" w14:textId="77777777" w:rsidR="004F153A" w:rsidRDefault="004F153A" w:rsidP="00486C08">
            <w:pPr>
              <w:rPr>
                <w:rFonts w:eastAsia="Batang" w:cs="Arial"/>
                <w:lang w:eastAsia="ko-KR"/>
              </w:rPr>
            </w:pPr>
          </w:p>
          <w:p w14:paraId="18A06155" w14:textId="77777777" w:rsidR="004F153A" w:rsidRDefault="004F153A" w:rsidP="00486C08">
            <w:pPr>
              <w:rPr>
                <w:rFonts w:eastAsia="Batang" w:cs="Arial"/>
                <w:lang w:eastAsia="ko-KR"/>
              </w:rPr>
            </w:pPr>
            <w:r>
              <w:rPr>
                <w:rFonts w:eastAsia="Batang" w:cs="Arial"/>
                <w:lang w:eastAsia="ko-KR"/>
              </w:rPr>
              <w:t>Chen, Thu, 0824</w:t>
            </w:r>
          </w:p>
          <w:p w14:paraId="5BC2BC1D" w14:textId="77777777" w:rsidR="004F153A" w:rsidRDefault="004F153A" w:rsidP="00486C08">
            <w:pPr>
              <w:rPr>
                <w:rFonts w:eastAsia="Batang" w:cs="Arial"/>
                <w:lang w:eastAsia="ko-KR"/>
              </w:rPr>
            </w:pPr>
            <w:r>
              <w:rPr>
                <w:rFonts w:eastAsia="Batang" w:cs="Arial"/>
                <w:lang w:eastAsia="ko-KR"/>
              </w:rPr>
              <w:t>Support</w:t>
            </w:r>
          </w:p>
          <w:p w14:paraId="58B79441" w14:textId="77777777" w:rsidR="004F153A" w:rsidRDefault="004F153A" w:rsidP="00486C08">
            <w:pPr>
              <w:rPr>
                <w:rFonts w:eastAsia="Batang" w:cs="Arial"/>
                <w:lang w:eastAsia="ko-KR"/>
              </w:rPr>
            </w:pPr>
          </w:p>
          <w:p w14:paraId="15BF54C9" w14:textId="77777777" w:rsidR="004F153A" w:rsidRDefault="004F153A" w:rsidP="00486C08">
            <w:pPr>
              <w:rPr>
                <w:rFonts w:eastAsia="Batang" w:cs="Arial"/>
                <w:lang w:eastAsia="ko-KR"/>
              </w:rPr>
            </w:pPr>
            <w:r>
              <w:rPr>
                <w:rFonts w:eastAsia="Batang" w:cs="Arial"/>
                <w:lang w:eastAsia="ko-KR"/>
              </w:rPr>
              <w:t>Amer, Thu, 0843</w:t>
            </w:r>
          </w:p>
          <w:p w14:paraId="68246E52" w14:textId="77777777" w:rsidR="004F153A" w:rsidRDefault="004F153A" w:rsidP="00486C08">
            <w:pPr>
              <w:rPr>
                <w:rFonts w:eastAsia="Batang" w:cs="Arial"/>
                <w:lang w:eastAsia="ko-KR"/>
              </w:rPr>
            </w:pPr>
            <w:r>
              <w:rPr>
                <w:rFonts w:eastAsia="Batang" w:cs="Arial"/>
                <w:lang w:eastAsia="ko-KR"/>
              </w:rPr>
              <w:t>Rev required</w:t>
            </w:r>
          </w:p>
          <w:p w14:paraId="58A92EAF" w14:textId="77777777" w:rsidR="004F153A" w:rsidRDefault="004F153A" w:rsidP="00486C08">
            <w:pPr>
              <w:rPr>
                <w:rFonts w:eastAsia="Batang" w:cs="Arial"/>
                <w:lang w:eastAsia="ko-KR"/>
              </w:rPr>
            </w:pPr>
          </w:p>
          <w:p w14:paraId="6D70C2D1" w14:textId="77777777" w:rsidR="004F153A" w:rsidRDefault="004F153A" w:rsidP="00486C08">
            <w:pPr>
              <w:rPr>
                <w:rFonts w:eastAsia="Batang" w:cs="Arial"/>
                <w:lang w:eastAsia="ko-KR"/>
              </w:rPr>
            </w:pPr>
            <w:r>
              <w:rPr>
                <w:rFonts w:eastAsia="Batang" w:cs="Arial"/>
                <w:lang w:eastAsia="ko-KR"/>
              </w:rPr>
              <w:t>Mikael; Thu, 0851</w:t>
            </w:r>
          </w:p>
          <w:p w14:paraId="19EEC490" w14:textId="77777777" w:rsidR="004F153A" w:rsidRDefault="004F153A" w:rsidP="00486C08">
            <w:pPr>
              <w:rPr>
                <w:rFonts w:eastAsia="Batang" w:cs="Arial"/>
                <w:lang w:eastAsia="ko-KR"/>
              </w:rPr>
            </w:pPr>
            <w:r>
              <w:rPr>
                <w:rFonts w:eastAsia="Batang" w:cs="Arial"/>
                <w:lang w:eastAsia="ko-KR"/>
              </w:rPr>
              <w:t>Comment</w:t>
            </w:r>
          </w:p>
          <w:p w14:paraId="77F78CDE" w14:textId="77777777" w:rsidR="004F153A" w:rsidRDefault="004F153A" w:rsidP="00486C08">
            <w:pPr>
              <w:rPr>
                <w:rFonts w:eastAsia="Batang" w:cs="Arial"/>
                <w:lang w:eastAsia="ko-KR"/>
              </w:rPr>
            </w:pPr>
          </w:p>
          <w:p w14:paraId="6EE42891" w14:textId="77777777" w:rsidR="004F153A" w:rsidRDefault="004F153A" w:rsidP="00486C08">
            <w:pPr>
              <w:rPr>
                <w:rFonts w:eastAsia="Batang" w:cs="Arial"/>
                <w:lang w:eastAsia="ko-KR"/>
              </w:rPr>
            </w:pPr>
            <w:r>
              <w:rPr>
                <w:rFonts w:eastAsia="Batang" w:cs="Arial"/>
                <w:lang w:eastAsia="ko-KR"/>
              </w:rPr>
              <w:t>DISCUSSION NOT CAPTURED</w:t>
            </w:r>
          </w:p>
          <w:p w14:paraId="41F52FB2" w14:textId="77777777" w:rsidR="004F153A" w:rsidRDefault="004F153A" w:rsidP="00486C08">
            <w:pPr>
              <w:rPr>
                <w:rFonts w:eastAsia="Batang" w:cs="Arial"/>
                <w:lang w:eastAsia="ko-KR"/>
              </w:rPr>
            </w:pPr>
          </w:p>
          <w:p w14:paraId="7633A497" w14:textId="77777777" w:rsidR="004F153A" w:rsidRDefault="004F153A" w:rsidP="00486C08">
            <w:pPr>
              <w:rPr>
                <w:rFonts w:eastAsia="Batang" w:cs="Arial"/>
                <w:lang w:eastAsia="ko-KR"/>
              </w:rPr>
            </w:pPr>
            <w:r>
              <w:rPr>
                <w:rFonts w:eastAsia="Batang" w:cs="Arial"/>
                <w:lang w:eastAsia="ko-KR"/>
              </w:rPr>
              <w:t>Xu, Thu, 1115</w:t>
            </w:r>
          </w:p>
          <w:p w14:paraId="363E2865" w14:textId="77777777" w:rsidR="004F153A" w:rsidRDefault="004F153A" w:rsidP="00486C08">
            <w:pPr>
              <w:rPr>
                <w:rFonts w:eastAsia="Batang" w:cs="Arial"/>
                <w:lang w:eastAsia="ko-KR"/>
              </w:rPr>
            </w:pPr>
            <w:r>
              <w:rPr>
                <w:rFonts w:eastAsia="Batang" w:cs="Arial"/>
                <w:lang w:eastAsia="ko-KR"/>
              </w:rPr>
              <w:t>Provides a rev</w:t>
            </w:r>
          </w:p>
          <w:p w14:paraId="09A08821" w14:textId="77777777" w:rsidR="004F153A" w:rsidRDefault="004F153A" w:rsidP="00486C08">
            <w:pPr>
              <w:rPr>
                <w:rFonts w:eastAsia="Batang" w:cs="Arial"/>
                <w:lang w:eastAsia="ko-KR"/>
              </w:rPr>
            </w:pPr>
          </w:p>
          <w:p w14:paraId="6E9320DE" w14:textId="77777777" w:rsidR="004F153A" w:rsidRDefault="004F153A" w:rsidP="00486C08">
            <w:pPr>
              <w:rPr>
                <w:rFonts w:eastAsia="Batang" w:cs="Arial"/>
                <w:lang w:eastAsia="ko-KR"/>
              </w:rPr>
            </w:pPr>
            <w:r>
              <w:rPr>
                <w:rFonts w:eastAsia="Batang" w:cs="Arial"/>
                <w:lang w:eastAsia="ko-KR"/>
              </w:rPr>
              <w:t>Sung, Thu, 1129</w:t>
            </w:r>
          </w:p>
          <w:p w14:paraId="1D60DE69" w14:textId="77777777" w:rsidR="004F153A" w:rsidRDefault="004F153A" w:rsidP="00486C08">
            <w:pPr>
              <w:rPr>
                <w:rFonts w:eastAsia="Batang" w:cs="Arial"/>
                <w:lang w:eastAsia="ko-KR"/>
              </w:rPr>
            </w:pPr>
            <w:r>
              <w:rPr>
                <w:rFonts w:eastAsia="Batang" w:cs="Arial"/>
                <w:lang w:eastAsia="ko-KR"/>
              </w:rPr>
              <w:t>Just encode one MCC</w:t>
            </w:r>
          </w:p>
          <w:p w14:paraId="28411C11" w14:textId="77777777" w:rsidR="004F153A" w:rsidRDefault="004F153A" w:rsidP="00486C08">
            <w:pPr>
              <w:rPr>
                <w:rFonts w:eastAsia="Batang" w:cs="Arial"/>
                <w:lang w:eastAsia="ko-KR"/>
              </w:rPr>
            </w:pPr>
          </w:p>
          <w:p w14:paraId="64DE7B4F" w14:textId="77777777" w:rsidR="004F153A" w:rsidRDefault="004F153A" w:rsidP="00486C08">
            <w:pPr>
              <w:rPr>
                <w:rFonts w:eastAsia="Batang" w:cs="Arial"/>
                <w:lang w:eastAsia="ko-KR"/>
              </w:rPr>
            </w:pPr>
            <w:r>
              <w:rPr>
                <w:rFonts w:eastAsia="Batang" w:cs="Arial"/>
                <w:lang w:eastAsia="ko-KR"/>
              </w:rPr>
              <w:t>Chen, Thu, 1136</w:t>
            </w:r>
          </w:p>
          <w:p w14:paraId="462D7C50" w14:textId="77777777" w:rsidR="004F153A" w:rsidRDefault="004F153A" w:rsidP="00486C08">
            <w:pPr>
              <w:rPr>
                <w:rFonts w:eastAsia="Batang" w:cs="Arial"/>
                <w:lang w:eastAsia="ko-KR"/>
              </w:rPr>
            </w:pPr>
            <w:r>
              <w:rPr>
                <w:rFonts w:eastAsia="Batang" w:cs="Arial"/>
                <w:lang w:eastAsia="ko-KR"/>
              </w:rPr>
              <w:t>Can live with it</w:t>
            </w:r>
          </w:p>
          <w:p w14:paraId="5A06D124" w14:textId="77777777" w:rsidR="004F153A" w:rsidRDefault="004F153A" w:rsidP="00486C08">
            <w:pPr>
              <w:rPr>
                <w:rFonts w:eastAsia="Batang" w:cs="Arial"/>
                <w:lang w:eastAsia="ko-KR"/>
              </w:rPr>
            </w:pPr>
          </w:p>
          <w:p w14:paraId="5292483D" w14:textId="77777777" w:rsidR="004F153A" w:rsidRDefault="004F153A" w:rsidP="00486C08">
            <w:pPr>
              <w:rPr>
                <w:rFonts w:eastAsia="Batang" w:cs="Arial"/>
                <w:lang w:eastAsia="ko-KR"/>
              </w:rPr>
            </w:pPr>
            <w:r>
              <w:rPr>
                <w:rFonts w:eastAsia="Batang" w:cs="Arial"/>
                <w:lang w:eastAsia="ko-KR"/>
              </w:rPr>
              <w:t>Sung, Thu, 1146</w:t>
            </w:r>
          </w:p>
          <w:p w14:paraId="50EA3728" w14:textId="77777777" w:rsidR="004F153A" w:rsidRPr="00D95972" w:rsidRDefault="004F153A" w:rsidP="00486C08">
            <w:pPr>
              <w:rPr>
                <w:rFonts w:eastAsia="Batang" w:cs="Arial"/>
                <w:lang w:eastAsia="ko-KR"/>
              </w:rPr>
            </w:pPr>
            <w:r>
              <w:rPr>
                <w:rFonts w:eastAsia="Batang" w:cs="Arial"/>
                <w:lang w:eastAsia="ko-KR"/>
              </w:rPr>
              <w:t>Either way if fine</w:t>
            </w:r>
          </w:p>
        </w:tc>
      </w:tr>
      <w:tr w:rsidR="00486C08" w:rsidRPr="00D95972" w14:paraId="0D88DFC5" w14:textId="77777777" w:rsidTr="00486C08">
        <w:tc>
          <w:tcPr>
            <w:tcW w:w="976" w:type="dxa"/>
            <w:tcBorders>
              <w:top w:val="nil"/>
              <w:left w:val="thinThickThinSmallGap" w:sz="24" w:space="0" w:color="auto"/>
              <w:bottom w:val="nil"/>
            </w:tcBorders>
            <w:shd w:val="clear" w:color="auto" w:fill="auto"/>
          </w:tcPr>
          <w:p w14:paraId="1C4CB83A" w14:textId="77777777" w:rsidR="00486C08" w:rsidRPr="00D95972" w:rsidRDefault="00486C08" w:rsidP="00486C08">
            <w:pPr>
              <w:rPr>
                <w:rFonts w:cs="Arial"/>
              </w:rPr>
            </w:pPr>
          </w:p>
        </w:tc>
        <w:tc>
          <w:tcPr>
            <w:tcW w:w="1317" w:type="dxa"/>
            <w:gridSpan w:val="2"/>
            <w:tcBorders>
              <w:top w:val="nil"/>
              <w:bottom w:val="nil"/>
            </w:tcBorders>
            <w:shd w:val="clear" w:color="auto" w:fill="auto"/>
          </w:tcPr>
          <w:p w14:paraId="46445306" w14:textId="77777777" w:rsidR="00486C08" w:rsidRPr="00D95972" w:rsidRDefault="00486C08" w:rsidP="00486C08">
            <w:pPr>
              <w:rPr>
                <w:rFonts w:cs="Arial"/>
              </w:rPr>
            </w:pPr>
          </w:p>
        </w:tc>
        <w:tc>
          <w:tcPr>
            <w:tcW w:w="1088" w:type="dxa"/>
            <w:tcBorders>
              <w:top w:val="single" w:sz="4" w:space="0" w:color="auto"/>
              <w:bottom w:val="single" w:sz="4" w:space="0" w:color="auto"/>
            </w:tcBorders>
            <w:shd w:val="clear" w:color="auto" w:fill="FFFF00"/>
          </w:tcPr>
          <w:p w14:paraId="4631F1BC" w14:textId="1F97BB02" w:rsidR="00486C08" w:rsidRPr="00D95972" w:rsidRDefault="00486C08" w:rsidP="00486C08">
            <w:pPr>
              <w:overflowPunct/>
              <w:autoSpaceDE/>
              <w:autoSpaceDN/>
              <w:adjustRightInd/>
              <w:textAlignment w:val="auto"/>
              <w:rPr>
                <w:rFonts w:cs="Arial"/>
                <w:lang w:val="en-US"/>
              </w:rPr>
            </w:pPr>
            <w:r w:rsidRPr="00486C08">
              <w:t>C1-212489</w:t>
            </w:r>
          </w:p>
        </w:tc>
        <w:tc>
          <w:tcPr>
            <w:tcW w:w="4191" w:type="dxa"/>
            <w:gridSpan w:val="3"/>
            <w:tcBorders>
              <w:top w:val="single" w:sz="4" w:space="0" w:color="auto"/>
              <w:bottom w:val="single" w:sz="4" w:space="0" w:color="auto"/>
            </w:tcBorders>
            <w:shd w:val="clear" w:color="auto" w:fill="FFFF00"/>
          </w:tcPr>
          <w:p w14:paraId="05138A00" w14:textId="77777777" w:rsidR="00486C08" w:rsidRPr="00D95972" w:rsidRDefault="00486C08" w:rsidP="00486C08">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A1C72A" w14:textId="77777777" w:rsidR="00486C08" w:rsidRPr="00D95972" w:rsidRDefault="00486C08" w:rsidP="00486C08">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2E6273B2" w14:textId="77777777" w:rsidR="00486C08" w:rsidRPr="00D95972" w:rsidRDefault="00486C08" w:rsidP="00486C08">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C85FED" w14:textId="77777777" w:rsidR="00486C08" w:rsidRDefault="00486C08" w:rsidP="00486C08">
            <w:pPr>
              <w:rPr>
                <w:ins w:id="120" w:author="PeLe" w:date="2021-04-22T14:58:00Z"/>
                <w:rFonts w:eastAsia="Batang" w:cs="Arial"/>
                <w:lang w:eastAsia="ko-KR"/>
              </w:rPr>
            </w:pPr>
            <w:ins w:id="121" w:author="PeLe" w:date="2021-04-22T14:58:00Z">
              <w:r>
                <w:rPr>
                  <w:rFonts w:eastAsia="Batang" w:cs="Arial"/>
                  <w:lang w:eastAsia="ko-KR"/>
                </w:rPr>
                <w:t>Revision of C1-212064</w:t>
              </w:r>
            </w:ins>
          </w:p>
          <w:p w14:paraId="35744A43" w14:textId="4951B638" w:rsidR="00486C08" w:rsidRDefault="00486C08" w:rsidP="00486C08">
            <w:pPr>
              <w:rPr>
                <w:ins w:id="122" w:author="PeLe" w:date="2021-04-22T14:58:00Z"/>
                <w:rFonts w:eastAsia="Batang" w:cs="Arial"/>
                <w:lang w:eastAsia="ko-KR"/>
              </w:rPr>
            </w:pPr>
            <w:ins w:id="123" w:author="PeLe" w:date="2021-04-22T14:58:00Z">
              <w:r>
                <w:rPr>
                  <w:rFonts w:eastAsia="Batang" w:cs="Arial"/>
                  <w:lang w:eastAsia="ko-KR"/>
                </w:rPr>
                <w:t>_________________________________________</w:t>
              </w:r>
            </w:ins>
          </w:p>
          <w:p w14:paraId="11FD3A8D" w14:textId="1AEDF247" w:rsidR="00486C08" w:rsidRDefault="00486C08" w:rsidP="00486C08">
            <w:pPr>
              <w:rPr>
                <w:rFonts w:eastAsia="Batang" w:cs="Arial"/>
                <w:lang w:eastAsia="ko-KR"/>
              </w:rPr>
            </w:pPr>
            <w:r>
              <w:rPr>
                <w:rFonts w:eastAsia="Batang" w:cs="Arial"/>
                <w:lang w:eastAsia="ko-KR"/>
              </w:rPr>
              <w:t>Amer, Mon, 0202</w:t>
            </w:r>
          </w:p>
          <w:p w14:paraId="3ABBE041" w14:textId="77777777" w:rsidR="00486C08" w:rsidRDefault="00486C08" w:rsidP="00486C08">
            <w:pPr>
              <w:rPr>
                <w:rFonts w:eastAsia="Batang" w:cs="Arial"/>
                <w:lang w:eastAsia="ko-KR"/>
              </w:rPr>
            </w:pPr>
            <w:r>
              <w:rPr>
                <w:rFonts w:eastAsia="Batang" w:cs="Arial"/>
                <w:lang w:eastAsia="ko-KR"/>
              </w:rPr>
              <w:t>Revision required</w:t>
            </w:r>
          </w:p>
          <w:p w14:paraId="5496FDD2" w14:textId="77777777" w:rsidR="00486C08" w:rsidRDefault="00486C08" w:rsidP="00486C08">
            <w:pPr>
              <w:rPr>
                <w:rFonts w:eastAsia="Batang" w:cs="Arial"/>
                <w:lang w:eastAsia="ko-KR"/>
              </w:rPr>
            </w:pPr>
          </w:p>
          <w:p w14:paraId="3F9443D2" w14:textId="77777777" w:rsidR="00486C08" w:rsidRDefault="00486C08" w:rsidP="00486C08">
            <w:pPr>
              <w:rPr>
                <w:rFonts w:cs="Arial"/>
                <w:color w:val="000000"/>
              </w:rPr>
            </w:pPr>
            <w:r>
              <w:rPr>
                <w:rFonts w:cs="Arial"/>
                <w:color w:val="000000"/>
              </w:rPr>
              <w:t>JLB, Mon, 1644</w:t>
            </w:r>
          </w:p>
          <w:p w14:paraId="35FAA3A9" w14:textId="77777777" w:rsidR="00486C08" w:rsidRDefault="00486C08" w:rsidP="00486C08">
            <w:pPr>
              <w:rPr>
                <w:rFonts w:cs="Arial"/>
                <w:color w:val="000000"/>
              </w:rPr>
            </w:pPr>
            <w:r>
              <w:rPr>
                <w:rFonts w:cs="Arial"/>
                <w:color w:val="000000"/>
              </w:rPr>
              <w:t>Rev required</w:t>
            </w:r>
          </w:p>
          <w:p w14:paraId="6B655219" w14:textId="77777777" w:rsidR="00486C08" w:rsidRDefault="00486C08" w:rsidP="00486C08">
            <w:pPr>
              <w:rPr>
                <w:rFonts w:eastAsia="Batang" w:cs="Arial"/>
                <w:lang w:eastAsia="ko-KR"/>
              </w:rPr>
            </w:pPr>
          </w:p>
          <w:p w14:paraId="290B82C4" w14:textId="77777777" w:rsidR="00486C08" w:rsidRDefault="00486C08" w:rsidP="00486C08">
            <w:pPr>
              <w:rPr>
                <w:rFonts w:eastAsia="Batang" w:cs="Arial"/>
                <w:lang w:eastAsia="ko-KR"/>
              </w:rPr>
            </w:pPr>
            <w:r>
              <w:rPr>
                <w:rFonts w:eastAsia="Batang" w:cs="Arial"/>
                <w:lang w:eastAsia="ko-KR"/>
              </w:rPr>
              <w:t>Jean-Yves, Mon, 1858</w:t>
            </w:r>
          </w:p>
          <w:p w14:paraId="39A47272" w14:textId="77777777" w:rsidR="00486C08" w:rsidRDefault="00486C08" w:rsidP="00486C08">
            <w:pPr>
              <w:rPr>
                <w:rFonts w:eastAsia="Batang" w:cs="Arial"/>
                <w:lang w:eastAsia="ko-KR"/>
              </w:rPr>
            </w:pPr>
            <w:r>
              <w:rPr>
                <w:rFonts w:eastAsia="Batang" w:cs="Arial"/>
                <w:lang w:eastAsia="ko-KR"/>
              </w:rPr>
              <w:t>Provides rev</w:t>
            </w:r>
          </w:p>
          <w:p w14:paraId="74C73FB3" w14:textId="77777777" w:rsidR="00486C08" w:rsidRDefault="00486C08" w:rsidP="00486C08">
            <w:pPr>
              <w:rPr>
                <w:rFonts w:eastAsia="Batang" w:cs="Arial"/>
                <w:lang w:eastAsia="ko-KR"/>
              </w:rPr>
            </w:pPr>
          </w:p>
          <w:p w14:paraId="1AE3B063" w14:textId="77777777" w:rsidR="00486C08" w:rsidRDefault="00486C08" w:rsidP="00486C08">
            <w:pPr>
              <w:rPr>
                <w:rFonts w:eastAsia="Batang" w:cs="Arial"/>
                <w:lang w:eastAsia="ko-KR"/>
              </w:rPr>
            </w:pPr>
            <w:r>
              <w:rPr>
                <w:rFonts w:eastAsia="Batang" w:cs="Arial"/>
                <w:lang w:eastAsia="ko-KR"/>
              </w:rPr>
              <w:t>JLB, Mon, 2005/2036</w:t>
            </w:r>
          </w:p>
          <w:p w14:paraId="2BF29145" w14:textId="77777777" w:rsidR="00486C08" w:rsidRDefault="00486C08" w:rsidP="00486C08">
            <w:pPr>
              <w:rPr>
                <w:rFonts w:eastAsia="Batang" w:cs="Arial"/>
                <w:lang w:eastAsia="ko-KR"/>
              </w:rPr>
            </w:pPr>
            <w:r>
              <w:rPr>
                <w:rFonts w:eastAsia="Batang" w:cs="Arial"/>
                <w:lang w:eastAsia="ko-KR"/>
              </w:rPr>
              <w:t>Rev required</w:t>
            </w:r>
          </w:p>
          <w:p w14:paraId="13BBCC9A" w14:textId="77777777" w:rsidR="00486C08" w:rsidRDefault="00486C08" w:rsidP="00486C08">
            <w:pPr>
              <w:rPr>
                <w:rFonts w:eastAsia="Batang" w:cs="Arial"/>
                <w:lang w:eastAsia="ko-KR"/>
              </w:rPr>
            </w:pPr>
          </w:p>
          <w:p w14:paraId="26A4DCD4" w14:textId="77777777" w:rsidR="00486C08" w:rsidRDefault="00486C08" w:rsidP="00486C08">
            <w:pPr>
              <w:rPr>
                <w:rFonts w:eastAsia="Batang" w:cs="Arial"/>
                <w:lang w:eastAsia="ko-KR"/>
              </w:rPr>
            </w:pPr>
            <w:r>
              <w:rPr>
                <w:rFonts w:eastAsia="Batang" w:cs="Arial"/>
                <w:lang w:eastAsia="ko-KR"/>
              </w:rPr>
              <w:t>Jean-Yves, Tue, 0917</w:t>
            </w:r>
          </w:p>
          <w:p w14:paraId="1DB8834A" w14:textId="77777777" w:rsidR="00486C08" w:rsidRDefault="00486C08" w:rsidP="00486C08">
            <w:pPr>
              <w:rPr>
                <w:rFonts w:eastAsia="Batang" w:cs="Arial"/>
                <w:lang w:eastAsia="ko-KR"/>
              </w:rPr>
            </w:pPr>
            <w:r>
              <w:rPr>
                <w:rFonts w:eastAsia="Batang" w:cs="Arial"/>
                <w:lang w:eastAsia="ko-KR"/>
              </w:rPr>
              <w:t>Does not agree with JLB</w:t>
            </w:r>
          </w:p>
          <w:p w14:paraId="4A91724B" w14:textId="77777777" w:rsidR="00486C08" w:rsidRDefault="00486C08" w:rsidP="00486C08">
            <w:pPr>
              <w:rPr>
                <w:rFonts w:eastAsia="Batang" w:cs="Arial"/>
                <w:lang w:eastAsia="ko-KR"/>
              </w:rPr>
            </w:pPr>
          </w:p>
          <w:p w14:paraId="48DA7ADE" w14:textId="77777777" w:rsidR="00486C08" w:rsidRDefault="00486C08" w:rsidP="00486C08">
            <w:pPr>
              <w:rPr>
                <w:rFonts w:eastAsia="Batang" w:cs="Arial"/>
                <w:lang w:eastAsia="ko-KR"/>
              </w:rPr>
            </w:pPr>
            <w:r>
              <w:rPr>
                <w:rFonts w:eastAsia="Batang" w:cs="Arial"/>
                <w:lang w:eastAsia="ko-KR"/>
              </w:rPr>
              <w:t>Yean-Yvers, Tue, 1045</w:t>
            </w:r>
          </w:p>
          <w:p w14:paraId="00A86567" w14:textId="77777777" w:rsidR="00486C08" w:rsidRDefault="00486C08" w:rsidP="00486C08">
            <w:pPr>
              <w:rPr>
                <w:rFonts w:eastAsia="Batang" w:cs="Arial"/>
                <w:lang w:eastAsia="ko-KR"/>
              </w:rPr>
            </w:pPr>
            <w:r>
              <w:rPr>
                <w:rFonts w:eastAsia="Batang" w:cs="Arial"/>
                <w:lang w:eastAsia="ko-KR"/>
              </w:rPr>
              <w:t>Questions</w:t>
            </w:r>
          </w:p>
          <w:p w14:paraId="5746D039" w14:textId="77777777" w:rsidR="00486C08" w:rsidRDefault="00486C08" w:rsidP="00486C08">
            <w:pPr>
              <w:rPr>
                <w:rFonts w:eastAsia="Batang" w:cs="Arial"/>
                <w:lang w:eastAsia="ko-KR"/>
              </w:rPr>
            </w:pPr>
          </w:p>
          <w:p w14:paraId="52AEF033" w14:textId="77777777" w:rsidR="00486C08" w:rsidRDefault="00486C08" w:rsidP="00486C08">
            <w:pPr>
              <w:rPr>
                <w:rFonts w:eastAsia="Batang" w:cs="Arial"/>
                <w:lang w:eastAsia="ko-KR"/>
              </w:rPr>
            </w:pPr>
            <w:r>
              <w:rPr>
                <w:rFonts w:eastAsia="Batang" w:cs="Arial"/>
                <w:lang w:eastAsia="ko-KR"/>
              </w:rPr>
              <w:lastRenderedPageBreak/>
              <w:t>Sung, Tue, 1120</w:t>
            </w:r>
          </w:p>
          <w:p w14:paraId="1C41C380" w14:textId="77777777" w:rsidR="00486C08" w:rsidRDefault="00486C08" w:rsidP="00486C08">
            <w:pPr>
              <w:rPr>
                <w:rFonts w:eastAsia="Batang" w:cs="Arial"/>
                <w:lang w:eastAsia="ko-KR"/>
              </w:rPr>
            </w:pPr>
            <w:r>
              <w:rPr>
                <w:rFonts w:eastAsia="Batang" w:cs="Arial"/>
                <w:lang w:eastAsia="ko-KR"/>
              </w:rPr>
              <w:t>Rev required</w:t>
            </w:r>
          </w:p>
          <w:p w14:paraId="21F5B95A" w14:textId="77777777" w:rsidR="00486C08" w:rsidRDefault="00486C08" w:rsidP="00486C08">
            <w:pPr>
              <w:rPr>
                <w:rFonts w:eastAsia="Batang" w:cs="Arial"/>
                <w:lang w:eastAsia="ko-KR"/>
              </w:rPr>
            </w:pPr>
          </w:p>
          <w:p w14:paraId="6AD47FD8" w14:textId="77777777" w:rsidR="00486C08" w:rsidRDefault="00486C08" w:rsidP="00486C08">
            <w:pPr>
              <w:rPr>
                <w:rFonts w:eastAsia="Batang" w:cs="Arial"/>
                <w:lang w:eastAsia="ko-KR"/>
              </w:rPr>
            </w:pPr>
            <w:r>
              <w:rPr>
                <w:rFonts w:eastAsia="Batang" w:cs="Arial"/>
                <w:lang w:eastAsia="ko-KR"/>
              </w:rPr>
              <w:t>JLB; Tue, 1512</w:t>
            </w:r>
          </w:p>
          <w:p w14:paraId="75396C9D" w14:textId="77777777" w:rsidR="00486C08" w:rsidRDefault="00486C08" w:rsidP="00486C08">
            <w:pPr>
              <w:rPr>
                <w:rFonts w:eastAsia="Batang" w:cs="Arial"/>
                <w:lang w:eastAsia="ko-KR"/>
              </w:rPr>
            </w:pPr>
            <w:r>
              <w:rPr>
                <w:rFonts w:eastAsia="Batang" w:cs="Arial"/>
                <w:lang w:eastAsia="ko-KR"/>
              </w:rPr>
              <w:t>Suggestion</w:t>
            </w:r>
          </w:p>
          <w:p w14:paraId="3708B9A6" w14:textId="77777777" w:rsidR="00486C08" w:rsidRDefault="00486C08" w:rsidP="00486C08">
            <w:pPr>
              <w:rPr>
                <w:rFonts w:eastAsia="Batang" w:cs="Arial"/>
                <w:lang w:eastAsia="ko-KR"/>
              </w:rPr>
            </w:pPr>
          </w:p>
          <w:p w14:paraId="64C6DD75" w14:textId="77777777" w:rsidR="00486C08" w:rsidRDefault="00486C08" w:rsidP="00486C08">
            <w:pPr>
              <w:rPr>
                <w:rFonts w:eastAsia="Batang" w:cs="Arial"/>
                <w:lang w:eastAsia="ko-KR"/>
              </w:rPr>
            </w:pPr>
            <w:r>
              <w:rPr>
                <w:rFonts w:eastAsia="Batang" w:cs="Arial"/>
                <w:lang w:eastAsia="ko-KR"/>
              </w:rPr>
              <w:t>Jean-Yves, Tue, 1536</w:t>
            </w:r>
          </w:p>
          <w:p w14:paraId="3C2ACEA2" w14:textId="77777777" w:rsidR="00486C08" w:rsidRDefault="00486C08" w:rsidP="00486C08">
            <w:pPr>
              <w:rPr>
                <w:rFonts w:eastAsia="Batang" w:cs="Arial"/>
                <w:lang w:eastAsia="ko-KR"/>
              </w:rPr>
            </w:pPr>
            <w:r>
              <w:rPr>
                <w:rFonts w:eastAsia="Batang" w:cs="Arial"/>
                <w:lang w:eastAsia="ko-KR"/>
              </w:rPr>
              <w:t>Asking back</w:t>
            </w:r>
          </w:p>
          <w:p w14:paraId="514603BA" w14:textId="77777777" w:rsidR="00486C08" w:rsidRDefault="00486C08" w:rsidP="00486C08">
            <w:pPr>
              <w:rPr>
                <w:rFonts w:eastAsia="Batang" w:cs="Arial"/>
                <w:lang w:eastAsia="ko-KR"/>
              </w:rPr>
            </w:pPr>
          </w:p>
          <w:p w14:paraId="0609DF79" w14:textId="77777777" w:rsidR="00486C08" w:rsidRDefault="00486C08" w:rsidP="00486C08">
            <w:pPr>
              <w:rPr>
                <w:rFonts w:eastAsia="Batang" w:cs="Arial"/>
                <w:lang w:eastAsia="ko-KR"/>
              </w:rPr>
            </w:pPr>
            <w:r>
              <w:rPr>
                <w:rFonts w:eastAsia="Batang" w:cs="Arial"/>
                <w:lang w:eastAsia="ko-KR"/>
              </w:rPr>
              <w:t>JLB, Tue, 1700</w:t>
            </w:r>
          </w:p>
          <w:p w14:paraId="43CEE3D2" w14:textId="77777777" w:rsidR="00486C08" w:rsidRDefault="00486C08" w:rsidP="00486C08">
            <w:pPr>
              <w:rPr>
                <w:rFonts w:eastAsia="Batang" w:cs="Arial"/>
                <w:lang w:eastAsia="ko-KR"/>
              </w:rPr>
            </w:pPr>
            <w:r>
              <w:rPr>
                <w:rFonts w:eastAsia="Batang" w:cs="Arial"/>
                <w:lang w:eastAsia="ko-KR"/>
              </w:rPr>
              <w:t>Explains</w:t>
            </w:r>
          </w:p>
          <w:p w14:paraId="7306D856" w14:textId="77777777" w:rsidR="00486C08" w:rsidRDefault="00486C08" w:rsidP="00486C08">
            <w:pPr>
              <w:rPr>
                <w:rFonts w:eastAsia="Batang" w:cs="Arial"/>
                <w:lang w:eastAsia="ko-KR"/>
              </w:rPr>
            </w:pPr>
          </w:p>
          <w:p w14:paraId="68A64E68" w14:textId="77777777" w:rsidR="00486C08" w:rsidRDefault="00486C08" w:rsidP="00486C08">
            <w:pPr>
              <w:rPr>
                <w:rFonts w:eastAsia="Batang" w:cs="Arial"/>
                <w:lang w:eastAsia="ko-KR"/>
              </w:rPr>
            </w:pPr>
            <w:r>
              <w:rPr>
                <w:rFonts w:eastAsia="Batang" w:cs="Arial"/>
                <w:lang w:eastAsia="ko-KR"/>
              </w:rPr>
              <w:t>Jean-Yves, Tue, 1731</w:t>
            </w:r>
          </w:p>
          <w:p w14:paraId="4F1ACCAA" w14:textId="77777777" w:rsidR="00486C08" w:rsidRDefault="00486C08" w:rsidP="00486C08">
            <w:pPr>
              <w:rPr>
                <w:rFonts w:eastAsia="Batang" w:cs="Arial"/>
                <w:lang w:eastAsia="ko-KR"/>
              </w:rPr>
            </w:pPr>
            <w:r>
              <w:rPr>
                <w:rFonts w:eastAsia="Batang" w:cs="Arial"/>
                <w:lang w:eastAsia="ko-KR"/>
              </w:rPr>
              <w:t>New rev</w:t>
            </w:r>
          </w:p>
          <w:p w14:paraId="522A6A47" w14:textId="77777777" w:rsidR="00486C08" w:rsidRDefault="00486C08" w:rsidP="00486C08">
            <w:pPr>
              <w:rPr>
                <w:rFonts w:eastAsia="Batang" w:cs="Arial"/>
                <w:lang w:eastAsia="ko-KR"/>
              </w:rPr>
            </w:pPr>
          </w:p>
          <w:p w14:paraId="403BFB70" w14:textId="77777777" w:rsidR="00486C08" w:rsidRDefault="00486C08" w:rsidP="00486C08">
            <w:pPr>
              <w:rPr>
                <w:rFonts w:eastAsia="Batang" w:cs="Arial"/>
                <w:lang w:eastAsia="ko-KR"/>
              </w:rPr>
            </w:pPr>
            <w:r>
              <w:rPr>
                <w:rFonts w:eastAsia="Batang" w:cs="Arial"/>
                <w:lang w:eastAsia="ko-KR"/>
              </w:rPr>
              <w:t>Amer, wed, 0542</w:t>
            </w:r>
          </w:p>
          <w:p w14:paraId="5829C2C4" w14:textId="77777777" w:rsidR="00486C08" w:rsidRDefault="00486C08" w:rsidP="00486C08">
            <w:pPr>
              <w:rPr>
                <w:rFonts w:eastAsia="Batang" w:cs="Arial"/>
                <w:lang w:eastAsia="ko-KR"/>
              </w:rPr>
            </w:pPr>
            <w:r>
              <w:rPr>
                <w:rFonts w:eastAsia="Batang" w:cs="Arial"/>
                <w:lang w:eastAsia="ko-KR"/>
              </w:rPr>
              <w:t>Rev required</w:t>
            </w:r>
          </w:p>
          <w:p w14:paraId="5521B331" w14:textId="77777777" w:rsidR="00486C08" w:rsidRDefault="00486C08" w:rsidP="00486C08">
            <w:pPr>
              <w:rPr>
                <w:rFonts w:eastAsia="Batang" w:cs="Arial"/>
                <w:lang w:eastAsia="ko-KR"/>
              </w:rPr>
            </w:pPr>
          </w:p>
          <w:p w14:paraId="08E43E6A" w14:textId="77777777" w:rsidR="00486C08" w:rsidRDefault="00486C08" w:rsidP="00486C08">
            <w:pPr>
              <w:rPr>
                <w:rFonts w:eastAsia="Batang" w:cs="Arial"/>
                <w:lang w:eastAsia="ko-KR"/>
              </w:rPr>
            </w:pPr>
            <w:r>
              <w:rPr>
                <w:rFonts w:eastAsia="Batang" w:cs="Arial"/>
                <w:lang w:eastAsia="ko-KR"/>
              </w:rPr>
              <w:t>Jean-Yves, Wed, 1123</w:t>
            </w:r>
          </w:p>
          <w:p w14:paraId="373B134B" w14:textId="77777777" w:rsidR="00486C08" w:rsidRDefault="00486C08" w:rsidP="00486C08">
            <w:pPr>
              <w:rPr>
                <w:rFonts w:eastAsia="Batang" w:cs="Arial"/>
                <w:lang w:eastAsia="ko-KR"/>
              </w:rPr>
            </w:pPr>
            <w:r>
              <w:rPr>
                <w:rFonts w:eastAsia="Batang" w:cs="Arial"/>
                <w:lang w:eastAsia="ko-KR"/>
              </w:rPr>
              <w:t>Asking back</w:t>
            </w:r>
          </w:p>
          <w:p w14:paraId="705FF338" w14:textId="77777777" w:rsidR="00486C08" w:rsidRDefault="00486C08" w:rsidP="00486C08">
            <w:pPr>
              <w:rPr>
                <w:rFonts w:eastAsia="Batang" w:cs="Arial"/>
                <w:lang w:eastAsia="ko-KR"/>
              </w:rPr>
            </w:pPr>
          </w:p>
          <w:p w14:paraId="2C02966B" w14:textId="77777777" w:rsidR="00486C08" w:rsidRDefault="00486C08" w:rsidP="00486C08">
            <w:pPr>
              <w:rPr>
                <w:rFonts w:eastAsia="Batang" w:cs="Arial"/>
                <w:lang w:eastAsia="ko-KR"/>
              </w:rPr>
            </w:pPr>
            <w:r>
              <w:rPr>
                <w:rFonts w:eastAsia="Batang" w:cs="Arial"/>
                <w:lang w:eastAsia="ko-KR"/>
              </w:rPr>
              <w:t>Sung, Thu, 1014</w:t>
            </w:r>
          </w:p>
          <w:p w14:paraId="7A515013" w14:textId="77777777" w:rsidR="00486C08" w:rsidRDefault="00486C08" w:rsidP="00486C08">
            <w:pPr>
              <w:rPr>
                <w:rFonts w:eastAsia="Batang" w:cs="Arial"/>
                <w:lang w:eastAsia="ko-KR"/>
              </w:rPr>
            </w:pPr>
            <w:r>
              <w:rPr>
                <w:rFonts w:eastAsia="Batang" w:cs="Arial"/>
                <w:lang w:eastAsia="ko-KR"/>
              </w:rPr>
              <w:t>Comments</w:t>
            </w:r>
          </w:p>
          <w:p w14:paraId="1C79D480" w14:textId="77777777" w:rsidR="00486C08" w:rsidRDefault="00486C08" w:rsidP="00486C08">
            <w:pPr>
              <w:rPr>
                <w:rFonts w:eastAsia="Batang" w:cs="Arial"/>
                <w:lang w:eastAsia="ko-KR"/>
              </w:rPr>
            </w:pPr>
          </w:p>
          <w:p w14:paraId="08DA060C" w14:textId="77777777" w:rsidR="00486C08" w:rsidRDefault="00486C08" w:rsidP="00486C08">
            <w:pPr>
              <w:rPr>
                <w:rFonts w:eastAsia="Batang" w:cs="Arial"/>
                <w:lang w:eastAsia="ko-KR"/>
              </w:rPr>
            </w:pPr>
            <w:r>
              <w:rPr>
                <w:rFonts w:eastAsia="Batang" w:cs="Arial"/>
                <w:lang w:eastAsia="ko-KR"/>
              </w:rPr>
              <w:t>Amer, Thu, 1113</w:t>
            </w:r>
          </w:p>
          <w:p w14:paraId="2F26C224" w14:textId="77777777" w:rsidR="00486C08" w:rsidRDefault="00486C08" w:rsidP="00486C08">
            <w:pPr>
              <w:rPr>
                <w:rFonts w:eastAsia="Batang" w:cs="Arial"/>
                <w:lang w:eastAsia="ko-KR"/>
              </w:rPr>
            </w:pPr>
            <w:r>
              <w:rPr>
                <w:rFonts w:eastAsia="Batang" w:cs="Arial"/>
                <w:lang w:eastAsia="ko-KR"/>
              </w:rPr>
              <w:t>Comments</w:t>
            </w:r>
          </w:p>
          <w:p w14:paraId="7CF2B95D" w14:textId="77777777" w:rsidR="00486C08" w:rsidRDefault="00486C08" w:rsidP="00486C08">
            <w:pPr>
              <w:rPr>
                <w:rFonts w:eastAsia="Batang" w:cs="Arial"/>
                <w:lang w:eastAsia="ko-KR"/>
              </w:rPr>
            </w:pPr>
          </w:p>
          <w:p w14:paraId="06BE2045" w14:textId="77777777" w:rsidR="00486C08" w:rsidRDefault="00486C08" w:rsidP="00486C08">
            <w:pPr>
              <w:rPr>
                <w:rFonts w:eastAsia="Batang" w:cs="Arial"/>
                <w:lang w:eastAsia="ko-KR"/>
              </w:rPr>
            </w:pPr>
            <w:r>
              <w:rPr>
                <w:rFonts w:eastAsia="Batang" w:cs="Arial"/>
                <w:lang w:eastAsia="ko-KR"/>
              </w:rPr>
              <w:t>Sung, Thu, 1118</w:t>
            </w:r>
          </w:p>
          <w:p w14:paraId="46E8B7BB" w14:textId="77777777" w:rsidR="00486C08" w:rsidRDefault="00486C08" w:rsidP="00486C08">
            <w:pPr>
              <w:rPr>
                <w:rFonts w:eastAsia="Batang" w:cs="Arial"/>
                <w:lang w:eastAsia="ko-KR"/>
              </w:rPr>
            </w:pPr>
            <w:r>
              <w:rPr>
                <w:rFonts w:eastAsia="Batang" w:cs="Arial"/>
                <w:lang w:eastAsia="ko-KR"/>
              </w:rPr>
              <w:t>Comments</w:t>
            </w:r>
          </w:p>
          <w:p w14:paraId="68DD5168" w14:textId="77777777" w:rsidR="00486C08" w:rsidRPr="00D95972" w:rsidRDefault="00486C08" w:rsidP="00486C08">
            <w:pPr>
              <w:rPr>
                <w:rFonts w:eastAsia="Batang" w:cs="Arial"/>
                <w:lang w:eastAsia="ko-KR"/>
              </w:rPr>
            </w:pPr>
          </w:p>
        </w:tc>
      </w:tr>
      <w:tr w:rsidR="00486C08" w:rsidRPr="00D95972" w14:paraId="44A8BF07" w14:textId="77777777" w:rsidTr="00486C08">
        <w:tc>
          <w:tcPr>
            <w:tcW w:w="976" w:type="dxa"/>
            <w:tcBorders>
              <w:top w:val="nil"/>
              <w:left w:val="thinThickThinSmallGap" w:sz="24" w:space="0" w:color="auto"/>
              <w:bottom w:val="nil"/>
            </w:tcBorders>
            <w:shd w:val="clear" w:color="auto" w:fill="auto"/>
          </w:tcPr>
          <w:p w14:paraId="0C1ECD0F" w14:textId="77777777" w:rsidR="00486C08" w:rsidRPr="00D95972" w:rsidRDefault="00486C08" w:rsidP="00486C08">
            <w:pPr>
              <w:rPr>
                <w:rFonts w:cs="Arial"/>
              </w:rPr>
            </w:pPr>
          </w:p>
        </w:tc>
        <w:tc>
          <w:tcPr>
            <w:tcW w:w="1317" w:type="dxa"/>
            <w:gridSpan w:val="2"/>
            <w:tcBorders>
              <w:top w:val="nil"/>
              <w:bottom w:val="nil"/>
            </w:tcBorders>
            <w:shd w:val="clear" w:color="auto" w:fill="auto"/>
          </w:tcPr>
          <w:p w14:paraId="14AD6AE1" w14:textId="77777777" w:rsidR="00486C08" w:rsidRPr="00D95972" w:rsidRDefault="00486C08" w:rsidP="00486C08">
            <w:pPr>
              <w:rPr>
                <w:rFonts w:cs="Arial"/>
              </w:rPr>
            </w:pPr>
          </w:p>
        </w:tc>
        <w:tc>
          <w:tcPr>
            <w:tcW w:w="1088" w:type="dxa"/>
            <w:tcBorders>
              <w:top w:val="single" w:sz="4" w:space="0" w:color="auto"/>
              <w:bottom w:val="single" w:sz="4" w:space="0" w:color="auto"/>
            </w:tcBorders>
            <w:shd w:val="clear" w:color="auto" w:fill="FFFF00"/>
          </w:tcPr>
          <w:p w14:paraId="5BE9F694" w14:textId="19FBE3D3" w:rsidR="00486C08" w:rsidRPr="00D95972" w:rsidRDefault="00486C08" w:rsidP="00486C08">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FFFF00"/>
          </w:tcPr>
          <w:p w14:paraId="39A5787D" w14:textId="77777777" w:rsidR="00486C08" w:rsidRPr="00D95972" w:rsidRDefault="00486C08" w:rsidP="00486C08">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FFFF00"/>
          </w:tcPr>
          <w:p w14:paraId="1C0C1C65" w14:textId="77777777" w:rsidR="00486C08" w:rsidRPr="00D95972" w:rsidRDefault="00486C08" w:rsidP="00486C08">
            <w:pPr>
              <w:rPr>
                <w:rFonts w:cs="Arial"/>
              </w:rPr>
            </w:pPr>
            <w:r>
              <w:rPr>
                <w:rFonts w:cs="Arial"/>
              </w:rPr>
              <w:t>BlackBerry UK Limited</w:t>
            </w:r>
          </w:p>
        </w:tc>
        <w:tc>
          <w:tcPr>
            <w:tcW w:w="826" w:type="dxa"/>
            <w:tcBorders>
              <w:top w:val="single" w:sz="4" w:space="0" w:color="auto"/>
              <w:bottom w:val="single" w:sz="4" w:space="0" w:color="auto"/>
            </w:tcBorders>
            <w:shd w:val="clear" w:color="auto" w:fill="FFFF00"/>
          </w:tcPr>
          <w:p w14:paraId="17A9FF06" w14:textId="77777777" w:rsidR="00486C08" w:rsidRPr="00D95972" w:rsidRDefault="00486C08" w:rsidP="00486C08">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7205DB" w14:textId="77777777" w:rsidR="00486C08" w:rsidRDefault="00486C08" w:rsidP="00486C08">
            <w:pPr>
              <w:rPr>
                <w:ins w:id="124" w:author="PeLe" w:date="2021-04-22T15:06:00Z"/>
                <w:rFonts w:eastAsia="Batang" w:cs="Arial"/>
                <w:lang w:eastAsia="ko-KR"/>
              </w:rPr>
            </w:pPr>
            <w:ins w:id="125" w:author="PeLe" w:date="2021-04-22T15:06:00Z">
              <w:r>
                <w:rPr>
                  <w:rFonts w:eastAsia="Batang" w:cs="Arial"/>
                  <w:lang w:eastAsia="ko-KR"/>
                </w:rPr>
                <w:t>Revision of C1-212067</w:t>
              </w:r>
            </w:ins>
          </w:p>
          <w:p w14:paraId="4C823CD1" w14:textId="3B640DCB" w:rsidR="00486C08" w:rsidRDefault="00486C08" w:rsidP="00486C08">
            <w:pPr>
              <w:rPr>
                <w:ins w:id="126" w:author="PeLe" w:date="2021-04-22T15:06:00Z"/>
                <w:rFonts w:eastAsia="Batang" w:cs="Arial"/>
                <w:lang w:eastAsia="ko-KR"/>
              </w:rPr>
            </w:pPr>
            <w:ins w:id="127" w:author="PeLe" w:date="2021-04-22T15:06:00Z">
              <w:r>
                <w:rPr>
                  <w:rFonts w:eastAsia="Batang" w:cs="Arial"/>
                  <w:lang w:eastAsia="ko-KR"/>
                </w:rPr>
                <w:t>_________________________________________</w:t>
              </w:r>
            </w:ins>
          </w:p>
          <w:p w14:paraId="6FA942B9" w14:textId="6F5FE287" w:rsidR="00486C08" w:rsidRDefault="00486C08" w:rsidP="00486C08">
            <w:pPr>
              <w:rPr>
                <w:rFonts w:eastAsia="Batang" w:cs="Arial"/>
                <w:lang w:eastAsia="ko-KR"/>
              </w:rPr>
            </w:pPr>
            <w:r>
              <w:rPr>
                <w:rFonts w:eastAsia="Batang" w:cs="Arial"/>
                <w:lang w:eastAsia="ko-KR"/>
              </w:rPr>
              <w:t>Cover sheet, tick a box for change affects</w:t>
            </w:r>
          </w:p>
          <w:p w14:paraId="4B71A03A" w14:textId="77777777" w:rsidR="00486C08" w:rsidRDefault="00486C08" w:rsidP="00486C08">
            <w:pPr>
              <w:rPr>
                <w:rFonts w:eastAsia="Batang" w:cs="Arial"/>
                <w:lang w:eastAsia="ko-KR"/>
              </w:rPr>
            </w:pPr>
          </w:p>
          <w:p w14:paraId="611CB5FF" w14:textId="77777777" w:rsidR="00486C08" w:rsidRDefault="00486C08" w:rsidP="00486C08">
            <w:pPr>
              <w:rPr>
                <w:rFonts w:eastAsia="Batang" w:cs="Arial"/>
                <w:lang w:eastAsia="ko-KR"/>
              </w:rPr>
            </w:pPr>
            <w:r>
              <w:rPr>
                <w:rFonts w:eastAsia="Batang" w:cs="Arial"/>
                <w:lang w:eastAsia="ko-KR"/>
              </w:rPr>
              <w:t>Amer, Mon, 0202</w:t>
            </w:r>
          </w:p>
          <w:p w14:paraId="257EEB2E" w14:textId="77777777" w:rsidR="00486C08" w:rsidRDefault="00486C08" w:rsidP="00486C08">
            <w:pPr>
              <w:rPr>
                <w:rFonts w:eastAsia="Batang" w:cs="Arial"/>
                <w:lang w:eastAsia="ko-KR"/>
              </w:rPr>
            </w:pPr>
            <w:r>
              <w:rPr>
                <w:rFonts w:eastAsia="Batang" w:cs="Arial"/>
                <w:lang w:eastAsia="ko-KR"/>
              </w:rPr>
              <w:t>Rev required</w:t>
            </w:r>
          </w:p>
          <w:p w14:paraId="1110FAA3" w14:textId="77777777" w:rsidR="00486C08" w:rsidRDefault="00486C08" w:rsidP="00486C08">
            <w:pPr>
              <w:rPr>
                <w:rFonts w:eastAsia="Batang" w:cs="Arial"/>
                <w:lang w:eastAsia="ko-KR"/>
              </w:rPr>
            </w:pPr>
          </w:p>
          <w:p w14:paraId="536BF829" w14:textId="77777777" w:rsidR="00486C08" w:rsidRDefault="00486C08" w:rsidP="00486C08">
            <w:pPr>
              <w:rPr>
                <w:rFonts w:eastAsia="Batang" w:cs="Arial"/>
                <w:lang w:eastAsia="ko-KR"/>
              </w:rPr>
            </w:pPr>
            <w:r>
              <w:rPr>
                <w:rFonts w:eastAsia="Batang" w:cs="Arial"/>
                <w:lang w:eastAsia="ko-KR"/>
              </w:rPr>
              <w:t>JLB, Mon, 1852</w:t>
            </w:r>
          </w:p>
          <w:p w14:paraId="701C1887" w14:textId="77777777" w:rsidR="00486C08" w:rsidRDefault="00486C08" w:rsidP="00486C08">
            <w:pPr>
              <w:rPr>
                <w:rFonts w:eastAsia="Batang" w:cs="Arial"/>
                <w:lang w:eastAsia="ko-KR"/>
              </w:rPr>
            </w:pPr>
            <w:r>
              <w:rPr>
                <w:rFonts w:eastAsia="Batang" w:cs="Arial"/>
                <w:lang w:eastAsia="ko-KR"/>
              </w:rPr>
              <w:t>Replies</w:t>
            </w:r>
          </w:p>
          <w:p w14:paraId="00E5F8DE" w14:textId="77777777" w:rsidR="00486C08" w:rsidRDefault="00486C08" w:rsidP="00486C08">
            <w:pPr>
              <w:rPr>
                <w:rFonts w:eastAsia="Batang" w:cs="Arial"/>
                <w:lang w:eastAsia="ko-KR"/>
              </w:rPr>
            </w:pPr>
          </w:p>
          <w:p w14:paraId="11892003" w14:textId="77777777" w:rsidR="00486C08" w:rsidRDefault="00486C08" w:rsidP="00486C08">
            <w:pPr>
              <w:rPr>
                <w:rFonts w:eastAsia="Batang" w:cs="Arial"/>
                <w:lang w:eastAsia="ko-KR"/>
              </w:rPr>
            </w:pPr>
            <w:r>
              <w:rPr>
                <w:rFonts w:eastAsia="Batang" w:cs="Arial"/>
                <w:lang w:eastAsia="ko-KR"/>
              </w:rPr>
              <w:t>Roland, Mon, 2122</w:t>
            </w:r>
          </w:p>
          <w:p w14:paraId="549DD1E1" w14:textId="77777777" w:rsidR="00486C08" w:rsidRDefault="00486C08" w:rsidP="00486C08">
            <w:pPr>
              <w:rPr>
                <w:rFonts w:eastAsia="Batang" w:cs="Arial"/>
                <w:lang w:eastAsia="ko-KR"/>
              </w:rPr>
            </w:pPr>
            <w:r>
              <w:rPr>
                <w:rFonts w:eastAsia="Batang" w:cs="Arial"/>
                <w:lang w:eastAsia="ko-KR"/>
              </w:rPr>
              <w:lastRenderedPageBreak/>
              <w:t>Objection</w:t>
            </w:r>
          </w:p>
          <w:p w14:paraId="45899252" w14:textId="77777777" w:rsidR="00486C08" w:rsidRDefault="00486C08" w:rsidP="00486C08">
            <w:pPr>
              <w:rPr>
                <w:rFonts w:eastAsia="Batang" w:cs="Arial"/>
                <w:lang w:eastAsia="ko-KR"/>
              </w:rPr>
            </w:pPr>
          </w:p>
          <w:p w14:paraId="49BF3366" w14:textId="77777777" w:rsidR="00486C08" w:rsidRDefault="00486C08" w:rsidP="00486C08">
            <w:pPr>
              <w:rPr>
                <w:rFonts w:eastAsia="Batang" w:cs="Arial"/>
                <w:lang w:eastAsia="ko-KR"/>
              </w:rPr>
            </w:pPr>
            <w:r>
              <w:rPr>
                <w:rFonts w:eastAsia="Batang" w:cs="Arial"/>
                <w:lang w:eastAsia="ko-KR"/>
              </w:rPr>
              <w:t>JLB, Mon, 2136</w:t>
            </w:r>
          </w:p>
          <w:p w14:paraId="4723A134" w14:textId="77777777" w:rsidR="00486C08" w:rsidRDefault="00486C08" w:rsidP="00486C08">
            <w:pPr>
              <w:rPr>
                <w:rFonts w:eastAsia="Batang" w:cs="Arial"/>
                <w:lang w:eastAsia="ko-KR"/>
              </w:rPr>
            </w:pPr>
            <w:r>
              <w:rPr>
                <w:rFonts w:eastAsia="Batang" w:cs="Arial"/>
                <w:lang w:eastAsia="ko-KR"/>
              </w:rPr>
              <w:t>Replies</w:t>
            </w:r>
          </w:p>
          <w:p w14:paraId="3CEC16DE" w14:textId="77777777" w:rsidR="00486C08" w:rsidRDefault="00486C08" w:rsidP="00486C08">
            <w:pPr>
              <w:rPr>
                <w:rFonts w:eastAsia="Batang" w:cs="Arial"/>
                <w:lang w:eastAsia="ko-KR"/>
              </w:rPr>
            </w:pPr>
          </w:p>
          <w:p w14:paraId="4836075C" w14:textId="77777777" w:rsidR="00486C08" w:rsidRDefault="00486C08" w:rsidP="00486C08">
            <w:pPr>
              <w:rPr>
                <w:rFonts w:eastAsia="Batang" w:cs="Arial"/>
                <w:lang w:eastAsia="ko-KR"/>
              </w:rPr>
            </w:pPr>
            <w:r>
              <w:rPr>
                <w:rFonts w:eastAsia="Batang" w:cs="Arial"/>
                <w:lang w:eastAsia="ko-KR"/>
              </w:rPr>
              <w:t>Amer, tue, 0054</w:t>
            </w:r>
          </w:p>
          <w:p w14:paraId="5BC51D8D" w14:textId="77777777" w:rsidR="00486C08" w:rsidRDefault="00486C08" w:rsidP="00486C08">
            <w:pPr>
              <w:rPr>
                <w:rFonts w:eastAsia="Batang" w:cs="Arial"/>
                <w:lang w:eastAsia="ko-KR"/>
              </w:rPr>
            </w:pPr>
            <w:r>
              <w:rPr>
                <w:rFonts w:eastAsia="Batang" w:cs="Arial"/>
                <w:lang w:eastAsia="ko-KR"/>
              </w:rPr>
              <w:t>Comments</w:t>
            </w:r>
          </w:p>
          <w:p w14:paraId="340B8EDA" w14:textId="77777777" w:rsidR="00486C08" w:rsidRDefault="00486C08" w:rsidP="00486C08">
            <w:pPr>
              <w:rPr>
                <w:rFonts w:eastAsia="Batang" w:cs="Arial"/>
                <w:lang w:eastAsia="ko-KR"/>
              </w:rPr>
            </w:pPr>
          </w:p>
          <w:p w14:paraId="3A7418DD" w14:textId="77777777" w:rsidR="00486C08" w:rsidRDefault="00486C08" w:rsidP="00486C08">
            <w:pPr>
              <w:rPr>
                <w:rFonts w:eastAsia="Batang" w:cs="Arial"/>
                <w:lang w:eastAsia="ko-KR"/>
              </w:rPr>
            </w:pPr>
            <w:r>
              <w:rPr>
                <w:rFonts w:eastAsia="Batang" w:cs="Arial"/>
                <w:lang w:eastAsia="ko-KR"/>
              </w:rPr>
              <w:t>Sung, Tue, 1138</w:t>
            </w:r>
          </w:p>
          <w:p w14:paraId="12EA9DB2" w14:textId="77777777" w:rsidR="00486C08" w:rsidRDefault="00486C08" w:rsidP="00486C08">
            <w:pPr>
              <w:rPr>
                <w:rFonts w:eastAsia="Batang" w:cs="Arial"/>
                <w:lang w:eastAsia="ko-KR"/>
              </w:rPr>
            </w:pPr>
            <w:r>
              <w:rPr>
                <w:rFonts w:eastAsia="Batang" w:cs="Arial"/>
                <w:lang w:eastAsia="ko-KR"/>
              </w:rPr>
              <w:t>Question</w:t>
            </w:r>
          </w:p>
          <w:p w14:paraId="4DB06D1C" w14:textId="77777777" w:rsidR="00486C08" w:rsidRDefault="00486C08" w:rsidP="00486C08">
            <w:pPr>
              <w:rPr>
                <w:rFonts w:eastAsia="Batang" w:cs="Arial"/>
                <w:lang w:eastAsia="ko-KR"/>
              </w:rPr>
            </w:pPr>
          </w:p>
          <w:p w14:paraId="0456B4E6" w14:textId="77777777" w:rsidR="00486C08" w:rsidRDefault="00486C08" w:rsidP="00486C08">
            <w:pPr>
              <w:rPr>
                <w:rFonts w:eastAsia="Batang" w:cs="Arial"/>
                <w:lang w:eastAsia="ko-KR"/>
              </w:rPr>
            </w:pPr>
            <w:r>
              <w:rPr>
                <w:rFonts w:eastAsia="Batang" w:cs="Arial"/>
                <w:lang w:eastAsia="ko-KR"/>
              </w:rPr>
              <w:t>JLB, Tue, 1640</w:t>
            </w:r>
          </w:p>
          <w:p w14:paraId="0D669A59" w14:textId="77777777" w:rsidR="00486C08" w:rsidRDefault="00486C08" w:rsidP="00486C08">
            <w:pPr>
              <w:rPr>
                <w:rFonts w:eastAsia="Batang" w:cs="Arial"/>
                <w:lang w:eastAsia="ko-KR"/>
              </w:rPr>
            </w:pPr>
            <w:r>
              <w:rPr>
                <w:rFonts w:eastAsia="Batang" w:cs="Arial"/>
                <w:lang w:eastAsia="ko-KR"/>
              </w:rPr>
              <w:t>Rev</w:t>
            </w:r>
          </w:p>
          <w:p w14:paraId="343C040D" w14:textId="77777777" w:rsidR="00486C08" w:rsidRDefault="00486C08" w:rsidP="00486C08">
            <w:pPr>
              <w:rPr>
                <w:rFonts w:eastAsia="Batang" w:cs="Arial"/>
                <w:lang w:eastAsia="ko-KR"/>
              </w:rPr>
            </w:pPr>
          </w:p>
          <w:p w14:paraId="7D7437A4" w14:textId="77777777" w:rsidR="00486C08" w:rsidRDefault="00486C08" w:rsidP="00486C08">
            <w:pPr>
              <w:rPr>
                <w:rFonts w:eastAsia="Batang" w:cs="Arial"/>
                <w:lang w:eastAsia="ko-KR"/>
              </w:rPr>
            </w:pPr>
            <w:r>
              <w:rPr>
                <w:rFonts w:eastAsia="Batang" w:cs="Arial"/>
                <w:lang w:eastAsia="ko-KR"/>
              </w:rPr>
              <w:t>Roland, wed, 0034</w:t>
            </w:r>
          </w:p>
          <w:p w14:paraId="6E87955F" w14:textId="77777777" w:rsidR="00486C08" w:rsidRDefault="00486C08" w:rsidP="00486C08">
            <w:pPr>
              <w:rPr>
                <w:rFonts w:eastAsia="Batang" w:cs="Arial"/>
                <w:lang w:eastAsia="ko-KR"/>
              </w:rPr>
            </w:pPr>
            <w:r>
              <w:rPr>
                <w:rFonts w:eastAsia="Batang" w:cs="Arial"/>
                <w:lang w:eastAsia="ko-KR"/>
              </w:rPr>
              <w:t>Objection</w:t>
            </w:r>
          </w:p>
          <w:p w14:paraId="627A5505" w14:textId="77777777" w:rsidR="00486C08" w:rsidRDefault="00486C08" w:rsidP="00486C08">
            <w:pPr>
              <w:rPr>
                <w:rFonts w:eastAsia="Batang" w:cs="Arial"/>
                <w:lang w:eastAsia="ko-KR"/>
              </w:rPr>
            </w:pPr>
          </w:p>
          <w:p w14:paraId="0A1C963C" w14:textId="77777777" w:rsidR="00486C08" w:rsidRDefault="00486C08" w:rsidP="00486C08">
            <w:pPr>
              <w:rPr>
                <w:rFonts w:eastAsia="Batang" w:cs="Arial"/>
                <w:lang w:eastAsia="ko-KR"/>
              </w:rPr>
            </w:pPr>
            <w:r>
              <w:rPr>
                <w:rFonts w:eastAsia="Batang" w:cs="Arial"/>
                <w:lang w:eastAsia="ko-KR"/>
              </w:rPr>
              <w:t>Jlb, Wed, 0437</w:t>
            </w:r>
          </w:p>
          <w:p w14:paraId="05BC211D" w14:textId="77777777" w:rsidR="00486C08" w:rsidRDefault="00486C08" w:rsidP="00486C08">
            <w:pPr>
              <w:rPr>
                <w:rFonts w:eastAsia="Batang" w:cs="Arial"/>
                <w:lang w:eastAsia="ko-KR"/>
              </w:rPr>
            </w:pPr>
            <w:r>
              <w:rPr>
                <w:rFonts w:eastAsia="Batang" w:cs="Arial"/>
                <w:lang w:eastAsia="ko-KR"/>
              </w:rPr>
              <w:t>Revision</w:t>
            </w:r>
          </w:p>
          <w:p w14:paraId="1D4F1A8C" w14:textId="77777777" w:rsidR="00486C08" w:rsidRDefault="00486C08" w:rsidP="00486C08">
            <w:pPr>
              <w:rPr>
                <w:rFonts w:eastAsia="Batang" w:cs="Arial"/>
                <w:lang w:eastAsia="ko-KR"/>
              </w:rPr>
            </w:pPr>
          </w:p>
          <w:p w14:paraId="7EBA2B7F" w14:textId="77777777" w:rsidR="00486C08" w:rsidRDefault="00486C08" w:rsidP="00486C08">
            <w:pPr>
              <w:rPr>
                <w:rFonts w:eastAsia="Batang" w:cs="Arial"/>
                <w:lang w:eastAsia="ko-KR"/>
              </w:rPr>
            </w:pPr>
            <w:r>
              <w:rPr>
                <w:rFonts w:eastAsia="Batang" w:cs="Arial"/>
                <w:lang w:eastAsia="ko-KR"/>
              </w:rPr>
              <w:t>Roland, Wed, 0919</w:t>
            </w:r>
          </w:p>
          <w:p w14:paraId="4723A1A5" w14:textId="77777777" w:rsidR="00486C08" w:rsidRDefault="00486C08" w:rsidP="00486C08">
            <w:pPr>
              <w:rPr>
                <w:rFonts w:eastAsia="Batang" w:cs="Arial"/>
                <w:lang w:eastAsia="ko-KR"/>
              </w:rPr>
            </w:pPr>
            <w:r>
              <w:rPr>
                <w:rFonts w:eastAsia="Batang" w:cs="Arial"/>
                <w:lang w:eastAsia="ko-KR"/>
              </w:rPr>
              <w:t>Fine</w:t>
            </w:r>
          </w:p>
          <w:p w14:paraId="3CFD102E" w14:textId="77777777" w:rsidR="00486C08" w:rsidRDefault="00486C08" w:rsidP="00486C08">
            <w:pPr>
              <w:rPr>
                <w:rFonts w:eastAsia="Batang" w:cs="Arial"/>
                <w:lang w:eastAsia="ko-KR"/>
              </w:rPr>
            </w:pPr>
          </w:p>
          <w:p w14:paraId="53629B5D" w14:textId="77777777" w:rsidR="00486C08" w:rsidRDefault="00486C08" w:rsidP="00486C08">
            <w:pPr>
              <w:rPr>
                <w:rFonts w:eastAsia="Batang" w:cs="Arial"/>
                <w:lang w:eastAsia="ko-KR"/>
              </w:rPr>
            </w:pPr>
            <w:r>
              <w:rPr>
                <w:rFonts w:eastAsia="Batang" w:cs="Arial"/>
                <w:lang w:eastAsia="ko-KR"/>
              </w:rPr>
              <w:t>Sung, thu, 1044</w:t>
            </w:r>
          </w:p>
          <w:p w14:paraId="08EF12C9" w14:textId="77777777" w:rsidR="00486C08" w:rsidRDefault="00486C08" w:rsidP="00486C08">
            <w:pPr>
              <w:rPr>
                <w:rFonts w:eastAsia="Batang" w:cs="Arial"/>
                <w:lang w:eastAsia="ko-KR"/>
              </w:rPr>
            </w:pPr>
            <w:r>
              <w:rPr>
                <w:rFonts w:eastAsia="Batang" w:cs="Arial"/>
                <w:lang w:eastAsia="ko-KR"/>
              </w:rPr>
              <w:t>Fine</w:t>
            </w:r>
          </w:p>
          <w:p w14:paraId="56B04DE2" w14:textId="77777777" w:rsidR="00486C08" w:rsidRPr="00D95972" w:rsidRDefault="00486C08" w:rsidP="00486C08">
            <w:pPr>
              <w:rPr>
                <w:rFonts w:eastAsia="Batang" w:cs="Arial"/>
                <w:lang w:eastAsia="ko-KR"/>
              </w:rPr>
            </w:pPr>
          </w:p>
        </w:tc>
      </w:tr>
      <w:tr w:rsidR="004B5C4C" w:rsidRPr="00D95972" w14:paraId="72DB7C0C" w14:textId="77777777" w:rsidTr="004F153A">
        <w:tc>
          <w:tcPr>
            <w:tcW w:w="976" w:type="dxa"/>
            <w:tcBorders>
              <w:top w:val="nil"/>
              <w:left w:val="thinThickThinSmallGap" w:sz="24" w:space="0" w:color="auto"/>
              <w:bottom w:val="nil"/>
            </w:tcBorders>
            <w:shd w:val="clear" w:color="auto" w:fill="auto"/>
          </w:tcPr>
          <w:p w14:paraId="4893BAF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78BAA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09D4420" w14:textId="3BA3B269"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B66F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3B964A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A561AC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4E1729" w14:textId="1DB3B809" w:rsidR="004B5C4C" w:rsidRPr="00D95972" w:rsidRDefault="004B5C4C" w:rsidP="004B5C4C">
            <w:pPr>
              <w:rPr>
                <w:rFonts w:eastAsia="Batang" w:cs="Arial"/>
                <w:lang w:eastAsia="ko-KR"/>
              </w:rPr>
            </w:pPr>
          </w:p>
        </w:tc>
      </w:tr>
      <w:tr w:rsidR="004F153A" w:rsidRPr="00D95972" w14:paraId="5FEE0123" w14:textId="77777777" w:rsidTr="004F153A">
        <w:tc>
          <w:tcPr>
            <w:tcW w:w="976" w:type="dxa"/>
            <w:tcBorders>
              <w:top w:val="nil"/>
              <w:left w:val="thinThickThinSmallGap" w:sz="24" w:space="0" w:color="auto"/>
              <w:bottom w:val="nil"/>
            </w:tcBorders>
            <w:shd w:val="clear" w:color="auto" w:fill="auto"/>
          </w:tcPr>
          <w:p w14:paraId="3EAE6875" w14:textId="77777777" w:rsidR="004F153A" w:rsidRPr="00D95972" w:rsidRDefault="004F153A" w:rsidP="004B5C4C">
            <w:pPr>
              <w:rPr>
                <w:rFonts w:cs="Arial"/>
              </w:rPr>
            </w:pPr>
          </w:p>
        </w:tc>
        <w:tc>
          <w:tcPr>
            <w:tcW w:w="1317" w:type="dxa"/>
            <w:gridSpan w:val="2"/>
            <w:tcBorders>
              <w:top w:val="nil"/>
              <w:bottom w:val="nil"/>
            </w:tcBorders>
            <w:shd w:val="clear" w:color="auto" w:fill="auto"/>
          </w:tcPr>
          <w:p w14:paraId="43EA161D" w14:textId="77777777" w:rsidR="004F153A" w:rsidRPr="00D95972" w:rsidRDefault="004F153A" w:rsidP="004B5C4C">
            <w:pPr>
              <w:rPr>
                <w:rFonts w:cs="Arial"/>
              </w:rPr>
            </w:pPr>
          </w:p>
        </w:tc>
        <w:tc>
          <w:tcPr>
            <w:tcW w:w="1088" w:type="dxa"/>
            <w:tcBorders>
              <w:top w:val="single" w:sz="4" w:space="0" w:color="auto"/>
              <w:bottom w:val="single" w:sz="4" w:space="0" w:color="auto"/>
            </w:tcBorders>
            <w:shd w:val="clear" w:color="auto" w:fill="FFFFFF"/>
          </w:tcPr>
          <w:p w14:paraId="065F2690" w14:textId="77777777" w:rsidR="004F153A" w:rsidRPr="00D95972" w:rsidRDefault="004F153A"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57157E" w14:textId="77777777" w:rsidR="004F153A" w:rsidRPr="00D95972" w:rsidRDefault="004F153A" w:rsidP="004B5C4C">
            <w:pPr>
              <w:rPr>
                <w:rFonts w:cs="Arial"/>
              </w:rPr>
            </w:pPr>
          </w:p>
        </w:tc>
        <w:tc>
          <w:tcPr>
            <w:tcW w:w="1767" w:type="dxa"/>
            <w:tcBorders>
              <w:top w:val="single" w:sz="4" w:space="0" w:color="auto"/>
              <w:bottom w:val="single" w:sz="4" w:space="0" w:color="auto"/>
            </w:tcBorders>
            <w:shd w:val="clear" w:color="auto" w:fill="FFFFFF"/>
          </w:tcPr>
          <w:p w14:paraId="26E03893" w14:textId="77777777" w:rsidR="004F153A" w:rsidRPr="00D95972" w:rsidRDefault="004F153A" w:rsidP="004B5C4C">
            <w:pPr>
              <w:rPr>
                <w:rFonts w:cs="Arial"/>
              </w:rPr>
            </w:pPr>
          </w:p>
        </w:tc>
        <w:tc>
          <w:tcPr>
            <w:tcW w:w="826" w:type="dxa"/>
            <w:tcBorders>
              <w:top w:val="single" w:sz="4" w:space="0" w:color="auto"/>
              <w:bottom w:val="single" w:sz="4" w:space="0" w:color="auto"/>
            </w:tcBorders>
            <w:shd w:val="clear" w:color="auto" w:fill="FFFFFF"/>
          </w:tcPr>
          <w:p w14:paraId="02E722EB" w14:textId="77777777" w:rsidR="004F153A" w:rsidRPr="00D95972" w:rsidRDefault="004F153A"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3337BB" w14:textId="77777777" w:rsidR="004F153A" w:rsidRPr="00D95972" w:rsidRDefault="004F153A" w:rsidP="004B5C4C">
            <w:pPr>
              <w:rPr>
                <w:rFonts w:eastAsia="Batang" w:cs="Arial"/>
                <w:lang w:eastAsia="ko-KR"/>
              </w:rPr>
            </w:pPr>
          </w:p>
        </w:tc>
      </w:tr>
      <w:tr w:rsidR="004B5C4C" w:rsidRPr="00D95972" w14:paraId="10686025" w14:textId="77777777" w:rsidTr="00D2386E">
        <w:tc>
          <w:tcPr>
            <w:tcW w:w="976" w:type="dxa"/>
            <w:tcBorders>
              <w:top w:val="nil"/>
              <w:left w:val="thinThickThinSmallGap" w:sz="24" w:space="0" w:color="auto"/>
              <w:bottom w:val="nil"/>
            </w:tcBorders>
            <w:shd w:val="clear" w:color="auto" w:fill="auto"/>
          </w:tcPr>
          <w:p w14:paraId="6932D7C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8E1F5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D55A2E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2FCF2C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0CFA6C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4B5C4C" w:rsidRPr="00D95972" w:rsidRDefault="004B5C4C" w:rsidP="004B5C4C">
            <w:pPr>
              <w:rPr>
                <w:rFonts w:eastAsia="Batang" w:cs="Arial"/>
                <w:lang w:eastAsia="ko-KR"/>
              </w:rPr>
            </w:pPr>
          </w:p>
        </w:tc>
      </w:tr>
      <w:tr w:rsidR="004B5C4C" w:rsidRPr="00D95972" w14:paraId="23485F01" w14:textId="77777777" w:rsidTr="00D2386E">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4B5C4C" w:rsidRPr="00D95972" w:rsidRDefault="004B5C4C" w:rsidP="004B5C4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55CC33"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57ED6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4B5C4C" w:rsidRDefault="004B5C4C" w:rsidP="004B5C4C">
            <w:r w:rsidRPr="00E10AC1">
              <w:rPr>
                <w:rFonts w:cs="Arial"/>
                <w:snapToGrid w:val="0"/>
                <w:color w:val="000000"/>
                <w:lang w:val="en-US"/>
              </w:rPr>
              <w:t>Service-based support for SMS in 5GC</w:t>
            </w:r>
            <w:r>
              <w:t xml:space="preserve"> </w:t>
            </w:r>
          </w:p>
          <w:p w14:paraId="740E344D" w14:textId="77777777" w:rsidR="004B5C4C" w:rsidRDefault="004B5C4C" w:rsidP="004B5C4C">
            <w:pPr>
              <w:rPr>
                <w:rFonts w:eastAsia="Batang" w:cs="Arial"/>
                <w:color w:val="000000"/>
                <w:lang w:eastAsia="ko-KR"/>
              </w:rPr>
            </w:pPr>
          </w:p>
          <w:p w14:paraId="5FF9584B" w14:textId="77777777" w:rsidR="004B5C4C" w:rsidRPr="00D95972" w:rsidRDefault="004B5C4C" w:rsidP="004B5C4C">
            <w:pPr>
              <w:rPr>
                <w:rFonts w:eastAsia="Batang" w:cs="Arial"/>
                <w:color w:val="000000"/>
                <w:lang w:eastAsia="ko-KR"/>
              </w:rPr>
            </w:pPr>
          </w:p>
          <w:p w14:paraId="7BBD2BDB" w14:textId="77777777" w:rsidR="004B5C4C" w:rsidRPr="00D95972" w:rsidRDefault="004B5C4C" w:rsidP="004B5C4C">
            <w:pPr>
              <w:rPr>
                <w:rFonts w:eastAsia="Batang" w:cs="Arial"/>
                <w:lang w:eastAsia="ko-KR"/>
              </w:rPr>
            </w:pPr>
          </w:p>
        </w:tc>
      </w:tr>
      <w:tr w:rsidR="004B5C4C" w:rsidRPr="00D95972" w14:paraId="5518CF41" w14:textId="77777777" w:rsidTr="00D2386E">
        <w:tc>
          <w:tcPr>
            <w:tcW w:w="976" w:type="dxa"/>
            <w:tcBorders>
              <w:top w:val="nil"/>
              <w:left w:val="thinThickThinSmallGap" w:sz="24" w:space="0" w:color="auto"/>
              <w:bottom w:val="nil"/>
            </w:tcBorders>
            <w:shd w:val="clear" w:color="auto" w:fill="auto"/>
          </w:tcPr>
          <w:p w14:paraId="2A71795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E47C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24F5B2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85B4B7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16A338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4B5C4C" w:rsidRPr="00D95972" w:rsidRDefault="004B5C4C" w:rsidP="004B5C4C">
            <w:pPr>
              <w:rPr>
                <w:rFonts w:eastAsia="Batang" w:cs="Arial"/>
                <w:lang w:eastAsia="ko-KR"/>
              </w:rPr>
            </w:pPr>
          </w:p>
        </w:tc>
      </w:tr>
      <w:tr w:rsidR="004B5C4C" w:rsidRPr="00D95972" w14:paraId="70BA4CED" w14:textId="77777777" w:rsidTr="00D2386E">
        <w:tc>
          <w:tcPr>
            <w:tcW w:w="976" w:type="dxa"/>
            <w:tcBorders>
              <w:top w:val="nil"/>
              <w:left w:val="thinThickThinSmallGap" w:sz="24" w:space="0" w:color="auto"/>
              <w:bottom w:val="nil"/>
            </w:tcBorders>
            <w:shd w:val="clear" w:color="auto" w:fill="auto"/>
          </w:tcPr>
          <w:p w14:paraId="33D3D91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13B1C9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33C4CEA2"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BB5505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5D8892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4B5C4C" w:rsidRPr="00D95972" w:rsidRDefault="004B5C4C" w:rsidP="004B5C4C">
            <w:pPr>
              <w:rPr>
                <w:rFonts w:eastAsia="Batang" w:cs="Arial"/>
                <w:lang w:eastAsia="ko-KR"/>
              </w:rPr>
            </w:pPr>
          </w:p>
        </w:tc>
      </w:tr>
      <w:tr w:rsidR="004B5C4C" w:rsidRPr="00D95972" w14:paraId="4E2733E9" w14:textId="77777777" w:rsidTr="00D2386E">
        <w:tc>
          <w:tcPr>
            <w:tcW w:w="976" w:type="dxa"/>
            <w:tcBorders>
              <w:top w:val="nil"/>
              <w:left w:val="thinThickThinSmallGap" w:sz="24" w:space="0" w:color="auto"/>
              <w:bottom w:val="nil"/>
            </w:tcBorders>
            <w:shd w:val="clear" w:color="auto" w:fill="auto"/>
          </w:tcPr>
          <w:p w14:paraId="362601F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B25D02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4AFFC5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1EBD504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5FBD11B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4B5C4C" w:rsidRPr="00D95972" w:rsidRDefault="004B5C4C" w:rsidP="004B5C4C">
            <w:pPr>
              <w:rPr>
                <w:rFonts w:eastAsia="Batang" w:cs="Arial"/>
                <w:lang w:eastAsia="ko-KR"/>
              </w:rPr>
            </w:pPr>
          </w:p>
        </w:tc>
      </w:tr>
      <w:tr w:rsidR="004B5C4C" w:rsidRPr="00D95972" w14:paraId="02ABAA9A" w14:textId="77777777" w:rsidTr="00D2386E">
        <w:tc>
          <w:tcPr>
            <w:tcW w:w="976" w:type="dxa"/>
            <w:tcBorders>
              <w:top w:val="nil"/>
              <w:left w:val="thinThickThinSmallGap" w:sz="24" w:space="0" w:color="auto"/>
              <w:bottom w:val="nil"/>
            </w:tcBorders>
            <w:shd w:val="clear" w:color="auto" w:fill="auto"/>
          </w:tcPr>
          <w:p w14:paraId="50FF607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024818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43892E9E"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058E4220"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D8B7E7F"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4B5C4C" w:rsidRPr="00D95972" w:rsidRDefault="004B5C4C" w:rsidP="004B5C4C">
            <w:pPr>
              <w:rPr>
                <w:rFonts w:eastAsia="Batang" w:cs="Arial"/>
                <w:lang w:eastAsia="ko-KR"/>
              </w:rPr>
            </w:pPr>
          </w:p>
        </w:tc>
      </w:tr>
      <w:tr w:rsidR="004B5C4C" w:rsidRPr="00D95972" w14:paraId="399A2699" w14:textId="77777777" w:rsidTr="00D2386E">
        <w:tc>
          <w:tcPr>
            <w:tcW w:w="976" w:type="dxa"/>
            <w:tcBorders>
              <w:top w:val="nil"/>
              <w:left w:val="thinThickThinSmallGap" w:sz="24" w:space="0" w:color="auto"/>
              <w:bottom w:val="nil"/>
            </w:tcBorders>
            <w:shd w:val="clear" w:color="auto" w:fill="auto"/>
          </w:tcPr>
          <w:p w14:paraId="0EBC75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EB88B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CE801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4E7C81E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1990C84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4B5C4C" w:rsidRPr="00D95972" w:rsidRDefault="004B5C4C" w:rsidP="004B5C4C">
            <w:pPr>
              <w:rPr>
                <w:rFonts w:eastAsia="Batang" w:cs="Arial"/>
                <w:lang w:eastAsia="ko-KR"/>
              </w:rPr>
            </w:pPr>
          </w:p>
        </w:tc>
      </w:tr>
      <w:tr w:rsidR="004B5C4C" w:rsidRPr="00D95972" w14:paraId="447C0593"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4B5C4C" w:rsidRPr="00D95972" w:rsidRDefault="004B5C4C" w:rsidP="004B5C4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6F905D5C"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7E58CEA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4B5C4C" w:rsidRDefault="004B5C4C" w:rsidP="004B5C4C">
            <w:r w:rsidRPr="00664E1E">
              <w:rPr>
                <w:rFonts w:cs="Arial"/>
                <w:snapToGrid w:val="0"/>
                <w:color w:val="000000"/>
                <w:lang w:val="en-US"/>
              </w:rPr>
              <w:t>Authentication and key management for applications based on 3GPP credential in 5G</w:t>
            </w:r>
          </w:p>
          <w:p w14:paraId="6B570E1E" w14:textId="77777777" w:rsidR="004B5C4C" w:rsidRDefault="004B5C4C" w:rsidP="004B5C4C">
            <w:pPr>
              <w:rPr>
                <w:rFonts w:eastAsia="Batang" w:cs="Arial"/>
                <w:color w:val="000000"/>
                <w:lang w:eastAsia="ko-KR"/>
              </w:rPr>
            </w:pPr>
          </w:p>
          <w:p w14:paraId="05C58FEF" w14:textId="77777777" w:rsidR="004B5C4C" w:rsidRPr="00D95972" w:rsidRDefault="004B5C4C" w:rsidP="004B5C4C">
            <w:pPr>
              <w:rPr>
                <w:rFonts w:eastAsia="Batang" w:cs="Arial"/>
                <w:color w:val="000000"/>
                <w:lang w:eastAsia="ko-KR"/>
              </w:rPr>
            </w:pPr>
          </w:p>
          <w:p w14:paraId="072F8132" w14:textId="77777777" w:rsidR="004B5C4C" w:rsidRPr="00D95972" w:rsidRDefault="004B5C4C" w:rsidP="004B5C4C">
            <w:pPr>
              <w:rPr>
                <w:rFonts w:eastAsia="Batang" w:cs="Arial"/>
                <w:lang w:eastAsia="ko-KR"/>
              </w:rPr>
            </w:pPr>
          </w:p>
        </w:tc>
      </w:tr>
      <w:tr w:rsidR="004B5C4C" w:rsidRPr="00D95972" w14:paraId="7188366C" w14:textId="77777777" w:rsidTr="004A3D9B">
        <w:tc>
          <w:tcPr>
            <w:tcW w:w="976" w:type="dxa"/>
            <w:tcBorders>
              <w:top w:val="nil"/>
              <w:left w:val="thinThickThinSmallGap" w:sz="24" w:space="0" w:color="auto"/>
              <w:bottom w:val="nil"/>
            </w:tcBorders>
            <w:shd w:val="clear" w:color="auto" w:fill="auto"/>
          </w:tcPr>
          <w:p w14:paraId="0686503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9C07A8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829E630" w14:textId="543225CC" w:rsidR="004B5C4C" w:rsidRPr="00D95972" w:rsidRDefault="00456E69" w:rsidP="004B5C4C">
            <w:pPr>
              <w:overflowPunct/>
              <w:autoSpaceDE/>
              <w:autoSpaceDN/>
              <w:adjustRightInd/>
              <w:textAlignment w:val="auto"/>
              <w:rPr>
                <w:rFonts w:cs="Arial"/>
                <w:lang w:val="en-US"/>
              </w:rPr>
            </w:pPr>
            <w:hyperlink r:id="rId74" w:history="1">
              <w:r w:rsidR="004B5C4C">
                <w:rPr>
                  <w:rStyle w:val="Hyperlink"/>
                </w:rPr>
                <w:t>C1-212146</w:t>
              </w:r>
            </w:hyperlink>
          </w:p>
        </w:tc>
        <w:tc>
          <w:tcPr>
            <w:tcW w:w="4191" w:type="dxa"/>
            <w:gridSpan w:val="3"/>
            <w:tcBorders>
              <w:top w:val="single" w:sz="4" w:space="0" w:color="auto"/>
              <w:bottom w:val="single" w:sz="4" w:space="0" w:color="auto"/>
            </w:tcBorders>
            <w:shd w:val="clear" w:color="auto" w:fill="FFFFFF"/>
          </w:tcPr>
          <w:p w14:paraId="1A70820D" w14:textId="2000210C" w:rsidR="004B5C4C" w:rsidRPr="00D95972" w:rsidRDefault="004B5C4C" w:rsidP="004B5C4C">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FFFFFF"/>
          </w:tcPr>
          <w:p w14:paraId="6939F28E" w14:textId="400099AF" w:rsidR="004B5C4C" w:rsidRPr="00D95972" w:rsidRDefault="004B5C4C" w:rsidP="004B5C4C">
            <w:pPr>
              <w:rPr>
                <w:rFonts w:cs="Arial"/>
              </w:rPr>
            </w:pPr>
            <w:r>
              <w:rPr>
                <w:rFonts w:cs="Arial"/>
              </w:rPr>
              <w:t>Huawei, HiSilicon/Lin</w:t>
            </w:r>
          </w:p>
        </w:tc>
        <w:tc>
          <w:tcPr>
            <w:tcW w:w="826" w:type="dxa"/>
            <w:tcBorders>
              <w:top w:val="single" w:sz="4" w:space="0" w:color="auto"/>
              <w:bottom w:val="single" w:sz="4" w:space="0" w:color="auto"/>
            </w:tcBorders>
            <w:shd w:val="clear" w:color="auto" w:fill="FFFFFF"/>
          </w:tcPr>
          <w:p w14:paraId="6F1B1683" w14:textId="72149D9F" w:rsidR="004B5C4C" w:rsidRPr="00D95972" w:rsidRDefault="004B5C4C" w:rsidP="004B5C4C">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5BDB0D" w14:textId="77777777" w:rsidR="004A3D9B" w:rsidRDefault="004A3D9B" w:rsidP="004B5C4C">
            <w:pPr>
              <w:rPr>
                <w:rFonts w:eastAsia="Batang" w:cs="Arial"/>
                <w:lang w:eastAsia="ko-KR"/>
              </w:rPr>
            </w:pPr>
            <w:r>
              <w:rPr>
                <w:rFonts w:eastAsia="Batang" w:cs="Arial"/>
                <w:lang w:eastAsia="ko-KR"/>
              </w:rPr>
              <w:t>Agreed</w:t>
            </w:r>
          </w:p>
          <w:p w14:paraId="7D3B9320" w14:textId="4BDC0FED" w:rsidR="004B5C4C" w:rsidRPr="00D95972" w:rsidRDefault="004B5C4C" w:rsidP="004B5C4C">
            <w:pPr>
              <w:rPr>
                <w:rFonts w:eastAsia="Batang" w:cs="Arial"/>
                <w:lang w:eastAsia="ko-KR"/>
              </w:rPr>
            </w:pPr>
          </w:p>
        </w:tc>
      </w:tr>
      <w:tr w:rsidR="004B5C4C" w:rsidRPr="00D95972" w14:paraId="699B151A" w14:textId="77777777" w:rsidTr="00D2386E">
        <w:tc>
          <w:tcPr>
            <w:tcW w:w="976" w:type="dxa"/>
            <w:tcBorders>
              <w:top w:val="nil"/>
              <w:left w:val="thinThickThinSmallGap" w:sz="24" w:space="0" w:color="auto"/>
              <w:bottom w:val="nil"/>
            </w:tcBorders>
            <w:shd w:val="clear" w:color="auto" w:fill="auto"/>
          </w:tcPr>
          <w:p w14:paraId="2998D08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684CD0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0FBAFE7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3C091B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5DA2F0B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4EF8C6FD"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F6A816" w14:textId="77777777" w:rsidR="004B5C4C" w:rsidRPr="00D95972" w:rsidRDefault="004B5C4C" w:rsidP="004B5C4C">
            <w:pPr>
              <w:rPr>
                <w:rFonts w:eastAsia="Batang" w:cs="Arial"/>
                <w:lang w:eastAsia="ko-KR"/>
              </w:rPr>
            </w:pPr>
          </w:p>
        </w:tc>
      </w:tr>
      <w:tr w:rsidR="004B5C4C" w:rsidRPr="00D95972" w14:paraId="3E672519" w14:textId="77777777" w:rsidTr="00D2386E">
        <w:tc>
          <w:tcPr>
            <w:tcW w:w="976" w:type="dxa"/>
            <w:tcBorders>
              <w:top w:val="nil"/>
              <w:left w:val="thinThickThinSmallGap" w:sz="24" w:space="0" w:color="auto"/>
              <w:bottom w:val="nil"/>
            </w:tcBorders>
            <w:shd w:val="clear" w:color="auto" w:fill="auto"/>
          </w:tcPr>
          <w:p w14:paraId="772DE6A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6F642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2065CEC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E0FC73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3E5A26E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4B5C4C" w:rsidRPr="00D95972" w:rsidRDefault="004B5C4C" w:rsidP="004B5C4C">
            <w:pPr>
              <w:rPr>
                <w:rFonts w:eastAsia="Batang" w:cs="Arial"/>
                <w:lang w:eastAsia="ko-KR"/>
              </w:rPr>
            </w:pPr>
          </w:p>
        </w:tc>
      </w:tr>
      <w:tr w:rsidR="004B5C4C" w:rsidRPr="00D95972" w14:paraId="6EDBFEFE" w14:textId="77777777" w:rsidTr="00D2386E">
        <w:tc>
          <w:tcPr>
            <w:tcW w:w="976" w:type="dxa"/>
            <w:tcBorders>
              <w:top w:val="nil"/>
              <w:left w:val="thinThickThinSmallGap" w:sz="24" w:space="0" w:color="auto"/>
              <w:bottom w:val="nil"/>
            </w:tcBorders>
            <w:shd w:val="clear" w:color="auto" w:fill="auto"/>
          </w:tcPr>
          <w:p w14:paraId="119CBA8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4ADB40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56E02D3C"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7AF8665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267B60A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4B5C4C" w:rsidRPr="00D95972" w:rsidRDefault="004B5C4C" w:rsidP="004B5C4C">
            <w:pPr>
              <w:rPr>
                <w:rFonts w:eastAsia="Batang" w:cs="Arial"/>
                <w:lang w:eastAsia="ko-KR"/>
              </w:rPr>
            </w:pPr>
          </w:p>
        </w:tc>
      </w:tr>
      <w:tr w:rsidR="004B5C4C" w:rsidRPr="00D95972" w14:paraId="43B6F79C" w14:textId="77777777" w:rsidTr="00297542">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77777777" w:rsidR="004B5C4C" w:rsidRPr="00D95972" w:rsidRDefault="004B5C4C" w:rsidP="004B5C4C">
            <w:pPr>
              <w:rPr>
                <w:rFonts w:cs="Arial"/>
              </w:rPr>
            </w:pPr>
            <w:r w:rsidRPr="005C476C">
              <w:t>PAP/CHAP</w:t>
            </w:r>
            <w:r>
              <w:rPr>
                <w:lang w:val="fr-FR"/>
              </w:rPr>
              <w:t xml:space="preserve"> (</w:t>
            </w:r>
            <w:r>
              <w:t>CT3 lead)</w:t>
            </w:r>
          </w:p>
        </w:tc>
        <w:tc>
          <w:tcPr>
            <w:tcW w:w="1088" w:type="dxa"/>
            <w:tcBorders>
              <w:top w:val="single" w:sz="4" w:space="0" w:color="auto"/>
              <w:bottom w:val="single" w:sz="4" w:space="0" w:color="auto"/>
            </w:tcBorders>
          </w:tcPr>
          <w:p w14:paraId="0B68C3F2"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D31CE64"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EB6D6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4B5C4C" w:rsidRDefault="004B5C4C" w:rsidP="004B5C4C">
            <w:r w:rsidRPr="00664E1E">
              <w:rPr>
                <w:rFonts w:cs="Arial"/>
                <w:snapToGrid w:val="0"/>
                <w:color w:val="000000"/>
                <w:lang w:val="en-US"/>
              </w:rPr>
              <w:t>CT aspects on PAP/CHAP protocols usage in 5GS</w:t>
            </w:r>
          </w:p>
          <w:p w14:paraId="0E880A57" w14:textId="77777777" w:rsidR="004B5C4C" w:rsidRDefault="004B5C4C" w:rsidP="004B5C4C">
            <w:pPr>
              <w:rPr>
                <w:rFonts w:eastAsia="Batang" w:cs="Arial"/>
                <w:color w:val="000000"/>
                <w:lang w:eastAsia="ko-KR"/>
              </w:rPr>
            </w:pPr>
          </w:p>
          <w:p w14:paraId="14017796" w14:textId="77777777" w:rsidR="004B5C4C" w:rsidRPr="00D95972" w:rsidRDefault="004B5C4C" w:rsidP="004B5C4C">
            <w:pPr>
              <w:rPr>
                <w:rFonts w:eastAsia="Batang" w:cs="Arial"/>
                <w:color w:val="000000"/>
                <w:lang w:eastAsia="ko-KR"/>
              </w:rPr>
            </w:pPr>
          </w:p>
          <w:p w14:paraId="17557004" w14:textId="77777777" w:rsidR="004B5C4C" w:rsidRPr="00D95972" w:rsidRDefault="004B5C4C" w:rsidP="004B5C4C">
            <w:pPr>
              <w:rPr>
                <w:rFonts w:eastAsia="Batang" w:cs="Arial"/>
                <w:lang w:eastAsia="ko-KR"/>
              </w:rPr>
            </w:pPr>
          </w:p>
        </w:tc>
      </w:tr>
      <w:tr w:rsidR="004B5C4C" w:rsidRPr="00D95972" w14:paraId="56FA6FBC" w14:textId="77777777" w:rsidTr="00D2386E">
        <w:tc>
          <w:tcPr>
            <w:tcW w:w="976" w:type="dxa"/>
            <w:tcBorders>
              <w:top w:val="nil"/>
              <w:left w:val="thinThickThinSmallGap" w:sz="24" w:space="0" w:color="auto"/>
              <w:bottom w:val="nil"/>
            </w:tcBorders>
            <w:shd w:val="clear" w:color="auto" w:fill="auto"/>
          </w:tcPr>
          <w:p w14:paraId="5DECDE3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31619F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61EF93E3"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auto"/>
          </w:tcPr>
          <w:p w14:paraId="66A55A1A"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auto"/>
          </w:tcPr>
          <w:p w14:paraId="707E8D01"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4B5C4C" w:rsidRPr="00D95972" w:rsidRDefault="004B5C4C" w:rsidP="004B5C4C">
            <w:pPr>
              <w:rPr>
                <w:rFonts w:eastAsia="Batang" w:cs="Arial"/>
                <w:lang w:eastAsia="ko-KR"/>
              </w:rPr>
            </w:pPr>
          </w:p>
        </w:tc>
      </w:tr>
      <w:tr w:rsidR="004B5C4C" w:rsidRPr="00D95972" w14:paraId="209990EC" w14:textId="77777777" w:rsidTr="00976D40">
        <w:tc>
          <w:tcPr>
            <w:tcW w:w="976" w:type="dxa"/>
            <w:tcBorders>
              <w:top w:val="nil"/>
              <w:left w:val="thinThickThinSmallGap" w:sz="24" w:space="0" w:color="auto"/>
              <w:bottom w:val="nil"/>
            </w:tcBorders>
            <w:shd w:val="clear" w:color="auto" w:fill="auto"/>
          </w:tcPr>
          <w:p w14:paraId="609D650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13A70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A0724F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B6CECF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CCABC88"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4B5C4C" w:rsidRPr="00D95972" w:rsidRDefault="004B5C4C" w:rsidP="004B5C4C">
            <w:pPr>
              <w:rPr>
                <w:rFonts w:eastAsia="Batang" w:cs="Arial"/>
                <w:lang w:eastAsia="ko-KR"/>
              </w:rPr>
            </w:pPr>
          </w:p>
        </w:tc>
      </w:tr>
      <w:tr w:rsidR="004B5C4C" w:rsidRPr="00D95972" w14:paraId="15C30214" w14:textId="77777777" w:rsidTr="00976D40">
        <w:tc>
          <w:tcPr>
            <w:tcW w:w="976" w:type="dxa"/>
            <w:tcBorders>
              <w:top w:val="nil"/>
              <w:left w:val="thinThickThinSmallGap" w:sz="24" w:space="0" w:color="auto"/>
              <w:bottom w:val="nil"/>
            </w:tcBorders>
            <w:shd w:val="clear" w:color="auto" w:fill="auto"/>
          </w:tcPr>
          <w:p w14:paraId="3E597F2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A70F29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16328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A79E962"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FB269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4B5C4C" w:rsidRPr="00D95972" w:rsidRDefault="004B5C4C" w:rsidP="004B5C4C">
            <w:pPr>
              <w:rPr>
                <w:rFonts w:eastAsia="Batang" w:cs="Arial"/>
                <w:lang w:eastAsia="ko-KR"/>
              </w:rPr>
            </w:pPr>
          </w:p>
        </w:tc>
      </w:tr>
      <w:tr w:rsidR="004B5C4C" w:rsidRPr="00D95972" w14:paraId="10939E5B" w14:textId="77777777" w:rsidTr="00976D40">
        <w:tc>
          <w:tcPr>
            <w:tcW w:w="976" w:type="dxa"/>
            <w:tcBorders>
              <w:top w:val="nil"/>
              <w:left w:val="thinThickThinSmallGap" w:sz="24" w:space="0" w:color="auto"/>
              <w:bottom w:val="nil"/>
            </w:tcBorders>
            <w:shd w:val="clear" w:color="auto" w:fill="auto"/>
          </w:tcPr>
          <w:p w14:paraId="7533868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4BC5A3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8DD7E9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EC28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8F9B12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4B5C4C" w:rsidRPr="00D95972" w:rsidRDefault="004B5C4C" w:rsidP="004B5C4C">
            <w:pPr>
              <w:rPr>
                <w:rFonts w:eastAsia="Batang" w:cs="Arial"/>
                <w:lang w:eastAsia="ko-KR"/>
              </w:rPr>
            </w:pPr>
          </w:p>
        </w:tc>
      </w:tr>
      <w:tr w:rsidR="004B5C4C" w:rsidRPr="00D95972" w14:paraId="515859A2" w14:textId="77777777" w:rsidTr="00976D40">
        <w:tc>
          <w:tcPr>
            <w:tcW w:w="976" w:type="dxa"/>
            <w:tcBorders>
              <w:top w:val="nil"/>
              <w:left w:val="thinThickThinSmallGap" w:sz="24" w:space="0" w:color="auto"/>
              <w:bottom w:val="nil"/>
            </w:tcBorders>
            <w:shd w:val="clear" w:color="auto" w:fill="auto"/>
          </w:tcPr>
          <w:p w14:paraId="0A2EC2AF"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EF5AD6"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7CA479"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0B7C55F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FA49F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4B5C4C" w:rsidRPr="00D95972" w:rsidRDefault="004B5C4C" w:rsidP="004B5C4C">
            <w:pPr>
              <w:rPr>
                <w:rFonts w:eastAsia="Batang" w:cs="Arial"/>
                <w:lang w:eastAsia="ko-KR"/>
              </w:rPr>
            </w:pPr>
          </w:p>
        </w:tc>
      </w:tr>
      <w:tr w:rsidR="004B5C4C" w:rsidRPr="00D95972" w14:paraId="3A5742BB" w14:textId="77777777" w:rsidTr="00E1185C">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4B5C4C" w:rsidRPr="00D95972" w:rsidRDefault="004B5C4C" w:rsidP="004B5C4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4B5C4C" w:rsidRPr="00D95972" w:rsidRDefault="004B5C4C" w:rsidP="004B5C4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1E05452"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6E31E49B"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4B5C4C" w:rsidRDefault="004B5C4C" w:rsidP="004B5C4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77777777" w:rsidR="004B5C4C" w:rsidRPr="00D95972" w:rsidRDefault="004B5C4C" w:rsidP="004B5C4C">
            <w:pPr>
              <w:rPr>
                <w:rFonts w:eastAsia="Batang" w:cs="Arial"/>
                <w:color w:val="000000"/>
                <w:lang w:eastAsia="ko-KR"/>
              </w:rPr>
            </w:pPr>
          </w:p>
          <w:p w14:paraId="250134E7" w14:textId="77777777" w:rsidR="004B5C4C" w:rsidRPr="00D95972" w:rsidRDefault="004B5C4C" w:rsidP="004B5C4C">
            <w:pPr>
              <w:rPr>
                <w:rFonts w:eastAsia="Batang" w:cs="Arial"/>
                <w:lang w:eastAsia="ko-KR"/>
              </w:rPr>
            </w:pPr>
          </w:p>
        </w:tc>
      </w:tr>
      <w:tr w:rsidR="004B5C4C" w:rsidRPr="00D95972" w14:paraId="64298734" w14:textId="77777777" w:rsidTr="00976D40">
        <w:tc>
          <w:tcPr>
            <w:tcW w:w="976" w:type="dxa"/>
            <w:tcBorders>
              <w:top w:val="nil"/>
              <w:left w:val="thinThickThinSmallGap" w:sz="24" w:space="0" w:color="auto"/>
              <w:bottom w:val="nil"/>
            </w:tcBorders>
            <w:shd w:val="clear" w:color="auto" w:fill="auto"/>
          </w:tcPr>
          <w:p w14:paraId="40A7DE5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309AAB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4E6F2A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20F2BD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B1262E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4B5C4C" w:rsidRPr="00D95972" w:rsidRDefault="004B5C4C" w:rsidP="004B5C4C">
            <w:pPr>
              <w:rPr>
                <w:rFonts w:eastAsia="Batang" w:cs="Arial"/>
                <w:lang w:eastAsia="ko-KR"/>
              </w:rPr>
            </w:pPr>
          </w:p>
        </w:tc>
      </w:tr>
      <w:tr w:rsidR="004B5C4C" w:rsidRPr="00D95972" w14:paraId="6CE951AE" w14:textId="77777777" w:rsidTr="00976D40">
        <w:tc>
          <w:tcPr>
            <w:tcW w:w="976" w:type="dxa"/>
            <w:tcBorders>
              <w:top w:val="nil"/>
              <w:left w:val="thinThickThinSmallGap" w:sz="24" w:space="0" w:color="auto"/>
              <w:bottom w:val="nil"/>
            </w:tcBorders>
            <w:shd w:val="clear" w:color="auto" w:fill="auto"/>
          </w:tcPr>
          <w:p w14:paraId="2834D1E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D652FA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DE133D6"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516BA3A1"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971267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4B5C4C" w:rsidRPr="00D95972" w:rsidRDefault="004B5C4C" w:rsidP="004B5C4C">
            <w:pPr>
              <w:rPr>
                <w:rFonts w:eastAsia="Batang" w:cs="Arial"/>
                <w:lang w:eastAsia="ko-KR"/>
              </w:rPr>
            </w:pPr>
          </w:p>
        </w:tc>
      </w:tr>
      <w:tr w:rsidR="004B5C4C" w:rsidRPr="00D95972" w14:paraId="54911B12" w14:textId="77777777" w:rsidTr="00976D40">
        <w:tc>
          <w:tcPr>
            <w:tcW w:w="976" w:type="dxa"/>
            <w:tcBorders>
              <w:top w:val="nil"/>
              <w:left w:val="thinThickThinSmallGap" w:sz="24" w:space="0" w:color="auto"/>
              <w:bottom w:val="nil"/>
            </w:tcBorders>
            <w:shd w:val="clear" w:color="auto" w:fill="auto"/>
          </w:tcPr>
          <w:p w14:paraId="4DEF64D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3FC63D8"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48F4A3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BE3436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689D2CD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4B5C4C" w:rsidRPr="00D95972" w:rsidRDefault="004B5C4C" w:rsidP="004B5C4C">
            <w:pPr>
              <w:rPr>
                <w:rFonts w:eastAsia="Batang" w:cs="Arial"/>
                <w:lang w:eastAsia="ko-KR"/>
              </w:rPr>
            </w:pPr>
          </w:p>
        </w:tc>
      </w:tr>
      <w:tr w:rsidR="004B5C4C" w:rsidRPr="00D95972" w14:paraId="3A65C2BE" w14:textId="77777777" w:rsidTr="00976D40">
        <w:tc>
          <w:tcPr>
            <w:tcW w:w="976" w:type="dxa"/>
            <w:tcBorders>
              <w:top w:val="nil"/>
              <w:left w:val="thinThickThinSmallGap" w:sz="24" w:space="0" w:color="auto"/>
              <w:bottom w:val="nil"/>
            </w:tcBorders>
            <w:shd w:val="clear" w:color="auto" w:fill="auto"/>
          </w:tcPr>
          <w:p w14:paraId="5DC874B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E31FE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EF1B815"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AA2A7B"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52C8A1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4B5C4C" w:rsidRPr="00D95972" w:rsidRDefault="004B5C4C" w:rsidP="004B5C4C">
            <w:pPr>
              <w:rPr>
                <w:rFonts w:eastAsia="Batang" w:cs="Arial"/>
                <w:lang w:eastAsia="ko-KR"/>
              </w:rPr>
            </w:pPr>
          </w:p>
        </w:tc>
      </w:tr>
      <w:tr w:rsidR="004B5C4C" w:rsidRPr="00D95972" w14:paraId="32B2AC25"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6CECBF0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4B5C4C" w:rsidRPr="00D95972" w:rsidRDefault="004B5C4C" w:rsidP="004B5C4C">
            <w:pPr>
              <w:rPr>
                <w:rFonts w:cs="Arial"/>
              </w:rPr>
            </w:pPr>
            <w:bookmarkStart w:id="128" w:name="_Hlk62488428"/>
            <w:r>
              <w:t>FS_MINT-CT</w:t>
            </w:r>
            <w:r>
              <w:rPr>
                <w:lang w:val="fr-FR"/>
              </w:rPr>
              <w:t xml:space="preserve"> </w:t>
            </w:r>
            <w:bookmarkEnd w:id="128"/>
          </w:p>
        </w:tc>
        <w:tc>
          <w:tcPr>
            <w:tcW w:w="1088" w:type="dxa"/>
            <w:tcBorders>
              <w:top w:val="single" w:sz="4" w:space="0" w:color="auto"/>
              <w:bottom w:val="single" w:sz="4" w:space="0" w:color="auto"/>
            </w:tcBorders>
          </w:tcPr>
          <w:p w14:paraId="280109B3"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4ADDCE46"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27A3E01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4B5C4C" w:rsidRDefault="004B5C4C" w:rsidP="004B5C4C">
            <w:r>
              <w:t xml:space="preserve">Study on the </w:t>
            </w:r>
            <w:r w:rsidRPr="00506320">
              <w:t>CT aspects of Support for Minim</w:t>
            </w:r>
            <w:r>
              <w:t>ization of service Interruption</w:t>
            </w:r>
          </w:p>
          <w:p w14:paraId="3A277AAB" w14:textId="77777777" w:rsidR="004B5C4C" w:rsidRDefault="004B5C4C" w:rsidP="004B5C4C">
            <w:pPr>
              <w:rPr>
                <w:rFonts w:eastAsia="Batang" w:cs="Arial"/>
                <w:color w:val="000000"/>
                <w:lang w:eastAsia="ko-KR"/>
              </w:rPr>
            </w:pPr>
          </w:p>
          <w:p w14:paraId="1799C2F9" w14:textId="77777777" w:rsidR="004B5C4C" w:rsidRPr="00D95972" w:rsidRDefault="004B5C4C" w:rsidP="004B5C4C">
            <w:pPr>
              <w:rPr>
                <w:rFonts w:eastAsia="Batang" w:cs="Arial"/>
                <w:color w:val="000000"/>
                <w:lang w:eastAsia="ko-KR"/>
              </w:rPr>
            </w:pPr>
          </w:p>
          <w:p w14:paraId="00D97D90" w14:textId="77777777" w:rsidR="004B5C4C" w:rsidRPr="00D95972" w:rsidRDefault="004B5C4C" w:rsidP="004B5C4C">
            <w:pPr>
              <w:rPr>
                <w:rFonts w:eastAsia="Batang" w:cs="Arial"/>
                <w:lang w:eastAsia="ko-KR"/>
              </w:rPr>
            </w:pPr>
          </w:p>
        </w:tc>
      </w:tr>
      <w:tr w:rsidR="004B5C4C" w14:paraId="2E2CD1AC"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FA40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30A2BE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8433B8D" w14:textId="77777777" w:rsidR="004B5C4C" w:rsidRDefault="00456E69" w:rsidP="004B5C4C">
            <w:pPr>
              <w:overflowPunct/>
              <w:autoSpaceDE/>
              <w:adjustRightInd/>
              <w:rPr>
                <w:rFonts w:cs="Arial"/>
                <w:lang w:val="en-US"/>
              </w:rPr>
            </w:pPr>
            <w:hyperlink r:id="rId75" w:history="1">
              <w:r w:rsidR="004B5C4C">
                <w:rPr>
                  <w:rStyle w:val="Hyperlink"/>
                </w:rPr>
                <w:t>C1-212333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65042A6" w14:textId="77777777" w:rsidR="004B5C4C" w:rsidRDefault="004B5C4C" w:rsidP="004B5C4C">
            <w:pPr>
              <w:rPr>
                <w:rFonts w:cs="Arial"/>
              </w:rPr>
            </w:pPr>
            <w:r>
              <w:rPr>
                <w:rFonts w:cs="Arial"/>
              </w:rPr>
              <w:t>Work Plan for FS_MINT-CT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3019BD83" w14:textId="77777777" w:rsidR="004B5C4C" w:rsidRDefault="004B5C4C" w:rsidP="004B5C4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68810F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7550FE7" w14:textId="77777777" w:rsidR="004A3D9B" w:rsidRDefault="004A3D9B" w:rsidP="004B5C4C">
            <w:pPr>
              <w:rPr>
                <w:rFonts w:cs="Arial"/>
                <w:lang w:eastAsia="ko-KR"/>
              </w:rPr>
            </w:pPr>
            <w:r>
              <w:rPr>
                <w:rFonts w:cs="Arial"/>
                <w:lang w:eastAsia="ko-KR"/>
              </w:rPr>
              <w:t>Noted</w:t>
            </w:r>
          </w:p>
          <w:p w14:paraId="0CFF0343" w14:textId="28C34C5B" w:rsidR="004B5C4C" w:rsidRDefault="004B5C4C" w:rsidP="004B5C4C">
            <w:pPr>
              <w:rPr>
                <w:rFonts w:cs="Arial"/>
                <w:lang w:eastAsia="ko-KR"/>
              </w:rPr>
            </w:pPr>
          </w:p>
        </w:tc>
      </w:tr>
      <w:tr w:rsidR="004B5C4C" w14:paraId="28C63F4D"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8746D08"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5879290"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D0E832A" w14:textId="77777777" w:rsidR="004B5C4C" w:rsidRDefault="00456E69" w:rsidP="004B5C4C">
            <w:pPr>
              <w:overflowPunct/>
              <w:autoSpaceDE/>
              <w:adjustRightInd/>
              <w:rPr>
                <w:rFonts w:cs="Arial"/>
                <w:lang w:val="en-US"/>
              </w:rPr>
            </w:pPr>
            <w:hyperlink r:id="rId76" w:history="1">
              <w:r w:rsidR="004B5C4C">
                <w:rPr>
                  <w:rStyle w:val="Hyperlink"/>
                </w:rPr>
                <w:t>C1-212334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60CACEFA" w14:textId="77777777" w:rsidR="004B5C4C" w:rsidRDefault="004B5C4C" w:rsidP="004B5C4C">
            <w:pPr>
              <w:rPr>
                <w:rFonts w:cs="Arial"/>
              </w:rPr>
            </w:pPr>
            <w:r>
              <w:rPr>
                <w:rFonts w:cs="Arial"/>
              </w:rPr>
              <w:t>Summary of the moderated e-mail discussion on FS_MINT-CT</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F733C3D" w14:textId="77777777" w:rsidR="004B5C4C" w:rsidRDefault="004B5C4C" w:rsidP="004B5C4C">
            <w:pPr>
              <w:rPr>
                <w:rFonts w:cs="Arial"/>
              </w:rPr>
            </w:pPr>
            <w:r>
              <w:rPr>
                <w:rFonts w:cs="Arial"/>
              </w:rPr>
              <w:t>LG Electronics (Rapporteur) / SangMin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62DACDD2"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6BD3B80" w14:textId="77777777" w:rsidR="004A3D9B" w:rsidRDefault="004A3D9B" w:rsidP="004B5C4C">
            <w:pPr>
              <w:rPr>
                <w:rFonts w:cs="Arial"/>
                <w:lang w:eastAsia="ko-KR"/>
              </w:rPr>
            </w:pPr>
            <w:r>
              <w:rPr>
                <w:rFonts w:cs="Arial"/>
                <w:lang w:eastAsia="ko-KR"/>
              </w:rPr>
              <w:t>Noted</w:t>
            </w:r>
          </w:p>
          <w:p w14:paraId="7F16CD13" w14:textId="23EA8356" w:rsidR="004B5C4C" w:rsidRDefault="004B5C4C" w:rsidP="004B5C4C">
            <w:pPr>
              <w:rPr>
                <w:rFonts w:cs="Arial"/>
                <w:lang w:eastAsia="ko-KR"/>
              </w:rPr>
            </w:pPr>
            <w:r>
              <w:rPr>
                <w:rFonts w:cs="Arial"/>
                <w:lang w:eastAsia="ko-KR"/>
              </w:rPr>
              <w:t>High Level</w:t>
            </w:r>
          </w:p>
        </w:tc>
      </w:tr>
      <w:tr w:rsidR="004B5C4C" w:rsidRPr="00D84CF4" w14:paraId="5BFC9763"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87727F1"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442084"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46A04B3C" w14:textId="77777777" w:rsidR="004B5C4C" w:rsidRDefault="00456E69" w:rsidP="004B5C4C">
            <w:pPr>
              <w:overflowPunct/>
              <w:autoSpaceDE/>
              <w:adjustRightInd/>
              <w:rPr>
                <w:rFonts w:cs="Arial"/>
                <w:lang w:val="en-US"/>
              </w:rPr>
            </w:pPr>
            <w:hyperlink r:id="rId77" w:history="1">
              <w:r w:rsidR="004B5C4C">
                <w:rPr>
                  <w:rStyle w:val="Hyperlink"/>
                </w:rPr>
                <w:t>C1-212304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E730A33" w14:textId="77777777" w:rsidR="004B5C4C" w:rsidRDefault="004B5C4C" w:rsidP="004B5C4C">
            <w:pPr>
              <w:rPr>
                <w:rFonts w:cs="Arial"/>
              </w:rPr>
            </w:pPr>
            <w:r>
              <w:rPr>
                <w:rFonts w:cs="Arial"/>
              </w:rPr>
              <w:t>On the need for RAN sharing</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E5B125A" w14:textId="77777777" w:rsidR="004B5C4C" w:rsidRDefault="004B5C4C" w:rsidP="004B5C4C">
            <w:pPr>
              <w:rPr>
                <w:rFonts w:cs="Arial"/>
              </w:rPr>
            </w:pPr>
            <w:r>
              <w:rPr>
                <w:rFonts w:cs="Arial"/>
              </w:rPr>
              <w:t>Nokia, Nokia Shanghai Bell</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36DC000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9D3130E" w14:textId="77777777" w:rsidR="004A3D9B" w:rsidRDefault="004A3D9B" w:rsidP="004B5C4C">
            <w:pPr>
              <w:rPr>
                <w:rFonts w:cs="Arial"/>
                <w:lang w:eastAsia="ko-KR"/>
              </w:rPr>
            </w:pPr>
            <w:r>
              <w:rPr>
                <w:rFonts w:cs="Arial"/>
                <w:lang w:eastAsia="ko-KR"/>
              </w:rPr>
              <w:t>Noted</w:t>
            </w:r>
          </w:p>
          <w:p w14:paraId="26874020" w14:textId="0354DDF1" w:rsidR="004B5C4C" w:rsidRDefault="004B5C4C" w:rsidP="004B5C4C">
            <w:pPr>
              <w:rPr>
                <w:rFonts w:cs="Arial"/>
                <w:lang w:eastAsia="ko-KR"/>
              </w:rPr>
            </w:pPr>
            <w:r>
              <w:rPr>
                <w:rFonts w:cs="Arial"/>
                <w:lang w:eastAsia="ko-KR"/>
              </w:rPr>
              <w:t>High Level</w:t>
            </w:r>
          </w:p>
          <w:p w14:paraId="25D08A60" w14:textId="77777777" w:rsidR="004B5C4C" w:rsidRDefault="004B5C4C" w:rsidP="004B5C4C">
            <w:pPr>
              <w:rPr>
                <w:rFonts w:cs="Arial"/>
                <w:lang w:eastAsia="ko-KR"/>
              </w:rPr>
            </w:pPr>
            <w:r>
              <w:rPr>
                <w:rFonts w:cs="Arial"/>
                <w:lang w:eastAsia="ko-KR"/>
              </w:rPr>
              <w:t>Related LS out in C1-212305</w:t>
            </w:r>
          </w:p>
          <w:p w14:paraId="1629E27E" w14:textId="77777777" w:rsidR="003457D9" w:rsidRDefault="003457D9" w:rsidP="004B5C4C">
            <w:pPr>
              <w:rPr>
                <w:rFonts w:cs="Arial"/>
                <w:lang w:eastAsia="ko-KR"/>
              </w:rPr>
            </w:pPr>
          </w:p>
          <w:p w14:paraId="1A8AFFCB" w14:textId="77777777" w:rsidR="003457D9" w:rsidRDefault="003457D9" w:rsidP="003457D9">
            <w:pPr>
              <w:rPr>
                <w:rFonts w:cs="Arial"/>
                <w:color w:val="000000"/>
              </w:rPr>
            </w:pPr>
            <w:r>
              <w:rPr>
                <w:rFonts w:cs="Arial"/>
                <w:color w:val="000000"/>
              </w:rPr>
              <w:t>Ivo, Mon, 0835</w:t>
            </w:r>
          </w:p>
          <w:p w14:paraId="5725C7DC" w14:textId="6EE617A4" w:rsidR="003457D9" w:rsidRDefault="003457D9" w:rsidP="003457D9">
            <w:pPr>
              <w:rPr>
                <w:rFonts w:cs="Arial"/>
                <w:color w:val="000000"/>
              </w:rPr>
            </w:pPr>
            <w:r>
              <w:rPr>
                <w:rFonts w:cs="Arial"/>
                <w:color w:val="000000"/>
              </w:rPr>
              <w:t>Objection</w:t>
            </w:r>
          </w:p>
          <w:p w14:paraId="0C25D229" w14:textId="21FC31CF" w:rsidR="00481868" w:rsidRDefault="00481868" w:rsidP="003457D9">
            <w:pPr>
              <w:rPr>
                <w:rFonts w:cs="Arial"/>
                <w:color w:val="000000"/>
              </w:rPr>
            </w:pPr>
          </w:p>
          <w:p w14:paraId="630F8D8A" w14:textId="43A4C987" w:rsidR="00481868" w:rsidRDefault="00481868" w:rsidP="003457D9">
            <w:pPr>
              <w:rPr>
                <w:rFonts w:cs="Arial"/>
                <w:color w:val="000000"/>
              </w:rPr>
            </w:pPr>
            <w:r>
              <w:rPr>
                <w:rFonts w:cs="Arial"/>
                <w:color w:val="000000"/>
              </w:rPr>
              <w:lastRenderedPageBreak/>
              <w:t>Lin, Mon, 1720</w:t>
            </w:r>
          </w:p>
          <w:p w14:paraId="23D40A86" w14:textId="4E148E5F" w:rsidR="00481868" w:rsidRDefault="00481868" w:rsidP="003457D9">
            <w:pPr>
              <w:rPr>
                <w:rFonts w:cs="Arial"/>
                <w:color w:val="000000"/>
              </w:rPr>
            </w:pPr>
            <w:r>
              <w:rPr>
                <w:rFonts w:cs="Arial"/>
                <w:color w:val="000000"/>
              </w:rPr>
              <w:t>comments</w:t>
            </w:r>
          </w:p>
          <w:p w14:paraId="30F90333" w14:textId="5FF8641E" w:rsidR="003457D9" w:rsidRDefault="003457D9" w:rsidP="003457D9">
            <w:pPr>
              <w:rPr>
                <w:rFonts w:cs="Arial"/>
                <w:lang w:eastAsia="ko-KR"/>
              </w:rPr>
            </w:pPr>
          </w:p>
        </w:tc>
      </w:tr>
      <w:tr w:rsidR="004F1762" w:rsidRPr="0074658B" w14:paraId="216FD305"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007181C"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2B3499AE"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F861D6" w14:textId="0933BDFB" w:rsidR="004F1762" w:rsidRDefault="004F1762" w:rsidP="00486C08">
            <w:pPr>
              <w:overflowPunct/>
              <w:autoSpaceDE/>
              <w:adjustRightInd/>
              <w:rPr>
                <w:rFonts w:cs="Arial"/>
                <w:lang w:val="en-US"/>
              </w:rPr>
            </w:pPr>
            <w:r w:rsidRPr="004F1762">
              <w:t>C1-212528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2CE03A5" w14:textId="77777777" w:rsidR="004F1762" w:rsidRDefault="004F1762" w:rsidP="00486C08">
            <w:pPr>
              <w:rPr>
                <w:rFonts w:cs="Arial"/>
              </w:rPr>
            </w:pPr>
            <w:r>
              <w:rPr>
                <w:rFonts w:cs="Arial"/>
              </w:rPr>
              <w:t>Transfer of PDU session after end of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46E8D8F" w14:textId="77777777" w:rsidR="004F1762" w:rsidRDefault="004F1762" w:rsidP="00486C08">
            <w:pPr>
              <w:rPr>
                <w:rFonts w:cs="Arial"/>
              </w:rPr>
            </w:pPr>
            <w:r>
              <w:rPr>
                <w:rFonts w:cs="Arial"/>
              </w:rPr>
              <w:t>Ericsson, Samsung, Qualcomm Incorporated, Nokia, Nokia Shanghai Bell, OPPO, Apple, InterDigital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0397EC4"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65CEDF" w14:textId="77777777" w:rsidR="004F1762" w:rsidRDefault="004F1762" w:rsidP="00486C08">
            <w:pPr>
              <w:rPr>
                <w:ins w:id="129" w:author="PeLe" w:date="2021-04-22T13:54:00Z"/>
                <w:rFonts w:cs="Arial"/>
                <w:lang w:eastAsia="ko-KR"/>
              </w:rPr>
            </w:pPr>
            <w:ins w:id="130" w:author="PeLe" w:date="2021-04-22T13:54:00Z">
              <w:r>
                <w:rPr>
                  <w:rFonts w:cs="Arial"/>
                  <w:lang w:eastAsia="ko-KR"/>
                </w:rPr>
                <w:t>Revision of C1-212284</w:t>
              </w:r>
            </w:ins>
          </w:p>
          <w:p w14:paraId="64F3E8DD" w14:textId="7C395B05" w:rsidR="004F1762" w:rsidRDefault="004F1762" w:rsidP="00486C08">
            <w:pPr>
              <w:rPr>
                <w:ins w:id="131" w:author="PeLe" w:date="2021-04-22T13:54:00Z"/>
                <w:rFonts w:cs="Arial"/>
                <w:lang w:eastAsia="ko-KR"/>
              </w:rPr>
            </w:pPr>
            <w:ins w:id="132" w:author="PeLe" w:date="2021-04-22T13:54:00Z">
              <w:r>
                <w:rPr>
                  <w:rFonts w:cs="Arial"/>
                  <w:lang w:eastAsia="ko-KR"/>
                </w:rPr>
                <w:t>_________________________________________</w:t>
              </w:r>
            </w:ins>
          </w:p>
          <w:p w14:paraId="28C0FA8C" w14:textId="210C03A1" w:rsidR="004F1762" w:rsidRDefault="004F1762" w:rsidP="00486C08">
            <w:pPr>
              <w:rPr>
                <w:rFonts w:cs="Arial"/>
                <w:lang w:eastAsia="ko-KR"/>
              </w:rPr>
            </w:pPr>
            <w:r>
              <w:rPr>
                <w:rFonts w:cs="Arial"/>
                <w:lang w:eastAsia="ko-KR"/>
              </w:rPr>
              <w:t>Revision of C1-211501</w:t>
            </w:r>
          </w:p>
          <w:p w14:paraId="0E58A26E" w14:textId="77777777" w:rsidR="004F1762" w:rsidRDefault="004F1762" w:rsidP="00486C08">
            <w:pPr>
              <w:rPr>
                <w:rFonts w:cs="Arial"/>
                <w:lang w:eastAsia="ko-KR"/>
              </w:rPr>
            </w:pPr>
            <w:r>
              <w:rPr>
                <w:rFonts w:cs="Arial"/>
                <w:lang w:eastAsia="ko-KR"/>
              </w:rPr>
              <w:t>Architectural Assumptions</w:t>
            </w:r>
          </w:p>
          <w:p w14:paraId="795C1A11" w14:textId="77777777" w:rsidR="004F1762" w:rsidRDefault="004F1762" w:rsidP="00486C08">
            <w:pPr>
              <w:rPr>
                <w:rFonts w:cs="Arial"/>
                <w:lang w:eastAsia="ko-KR"/>
              </w:rPr>
            </w:pPr>
          </w:p>
          <w:p w14:paraId="5D6102A6" w14:textId="77777777" w:rsidR="004F1762" w:rsidRDefault="004F1762" w:rsidP="00486C08">
            <w:pPr>
              <w:rPr>
                <w:rFonts w:cs="Arial"/>
                <w:lang w:eastAsia="ko-KR"/>
              </w:rPr>
            </w:pPr>
            <w:r>
              <w:rPr>
                <w:rFonts w:cs="Arial"/>
                <w:lang w:eastAsia="ko-KR"/>
              </w:rPr>
              <w:t>Hannah, Mon, 0339</w:t>
            </w:r>
          </w:p>
          <w:p w14:paraId="6DAF7989" w14:textId="77777777" w:rsidR="004F1762" w:rsidRDefault="004F1762" w:rsidP="00486C08">
            <w:pPr>
              <w:rPr>
                <w:rFonts w:cs="Arial"/>
                <w:lang w:eastAsia="ko-KR"/>
              </w:rPr>
            </w:pPr>
            <w:r>
              <w:rPr>
                <w:rFonts w:cs="Arial"/>
                <w:lang w:eastAsia="ko-KR"/>
              </w:rPr>
              <w:t>Wants to co-sign</w:t>
            </w:r>
          </w:p>
          <w:p w14:paraId="7FD677CC" w14:textId="77777777" w:rsidR="004F1762" w:rsidRDefault="004F1762" w:rsidP="00486C08">
            <w:pPr>
              <w:rPr>
                <w:rFonts w:cs="Arial"/>
                <w:lang w:eastAsia="ko-KR"/>
              </w:rPr>
            </w:pPr>
          </w:p>
          <w:p w14:paraId="61BED733" w14:textId="77777777" w:rsidR="004F1762" w:rsidRDefault="004F1762" w:rsidP="00486C08">
            <w:pPr>
              <w:rPr>
                <w:rFonts w:cs="Arial"/>
                <w:lang w:eastAsia="ko-KR"/>
              </w:rPr>
            </w:pPr>
            <w:r>
              <w:rPr>
                <w:rFonts w:cs="Arial"/>
                <w:lang w:eastAsia="ko-KR"/>
              </w:rPr>
              <w:t>Yizhong (vivo), Mon, 0536</w:t>
            </w:r>
          </w:p>
          <w:p w14:paraId="7152B6BC" w14:textId="77777777" w:rsidR="004F1762" w:rsidRDefault="004F1762" w:rsidP="00486C08">
            <w:pPr>
              <w:rPr>
                <w:rFonts w:cs="Arial"/>
                <w:lang w:eastAsia="ko-KR"/>
              </w:rPr>
            </w:pPr>
            <w:r>
              <w:rPr>
                <w:rFonts w:cs="Arial"/>
                <w:lang w:eastAsia="ko-KR"/>
              </w:rPr>
              <w:t>Objection</w:t>
            </w:r>
          </w:p>
          <w:p w14:paraId="0D394A21" w14:textId="77777777" w:rsidR="004F1762" w:rsidRDefault="004F1762" w:rsidP="00486C08">
            <w:pPr>
              <w:rPr>
                <w:rFonts w:cs="Arial"/>
                <w:lang w:eastAsia="ko-KR"/>
              </w:rPr>
            </w:pPr>
          </w:p>
          <w:p w14:paraId="69DD82F7" w14:textId="77777777" w:rsidR="004F1762" w:rsidRDefault="004F1762" w:rsidP="00486C08">
            <w:pPr>
              <w:rPr>
                <w:rFonts w:cs="Arial"/>
                <w:lang w:eastAsia="ko-KR"/>
              </w:rPr>
            </w:pPr>
            <w:r>
              <w:rPr>
                <w:rFonts w:cs="Arial"/>
                <w:lang w:eastAsia="ko-KR"/>
              </w:rPr>
              <w:t>Ivo, Mon, 1137</w:t>
            </w:r>
          </w:p>
          <w:p w14:paraId="71F639A9" w14:textId="77777777" w:rsidR="004F1762" w:rsidRDefault="004F1762" w:rsidP="00486C08">
            <w:pPr>
              <w:rPr>
                <w:rFonts w:cs="Arial"/>
                <w:lang w:eastAsia="ko-KR"/>
              </w:rPr>
            </w:pPr>
            <w:r>
              <w:rPr>
                <w:rFonts w:cs="Arial"/>
                <w:lang w:eastAsia="ko-KR"/>
              </w:rPr>
              <w:t>Replies, provides rev with ZTE as co-signer</w:t>
            </w:r>
          </w:p>
          <w:p w14:paraId="0E0EF2DF" w14:textId="77777777" w:rsidR="004F1762" w:rsidRDefault="004F1762" w:rsidP="00486C08">
            <w:pPr>
              <w:rPr>
                <w:rFonts w:cs="Arial"/>
                <w:lang w:eastAsia="ko-KR"/>
              </w:rPr>
            </w:pPr>
          </w:p>
          <w:p w14:paraId="6E880CD5" w14:textId="77777777" w:rsidR="004F1762" w:rsidRDefault="004F1762" w:rsidP="00486C08">
            <w:pPr>
              <w:rPr>
                <w:rFonts w:cs="Arial"/>
                <w:lang w:eastAsia="ko-KR"/>
              </w:rPr>
            </w:pPr>
            <w:r>
              <w:rPr>
                <w:rFonts w:cs="Arial"/>
                <w:lang w:eastAsia="ko-KR"/>
              </w:rPr>
              <w:t>Yizuhng, Mon, 1324</w:t>
            </w:r>
          </w:p>
          <w:p w14:paraId="74612D94" w14:textId="77777777" w:rsidR="004F1762" w:rsidRDefault="004F1762" w:rsidP="00486C08">
            <w:pPr>
              <w:rPr>
                <w:rFonts w:cs="Arial"/>
                <w:lang w:eastAsia="ko-KR"/>
              </w:rPr>
            </w:pPr>
            <w:r>
              <w:rPr>
                <w:rFonts w:cs="Arial"/>
                <w:lang w:eastAsia="ko-KR"/>
              </w:rPr>
              <w:t>Replies</w:t>
            </w:r>
          </w:p>
          <w:p w14:paraId="4F1E7DAD" w14:textId="77777777" w:rsidR="004F1762" w:rsidRDefault="004F1762" w:rsidP="00486C08">
            <w:pPr>
              <w:rPr>
                <w:rFonts w:cs="Arial"/>
                <w:lang w:eastAsia="ko-KR"/>
              </w:rPr>
            </w:pPr>
          </w:p>
          <w:p w14:paraId="5FC839E0" w14:textId="77777777" w:rsidR="004F1762" w:rsidRDefault="004F1762" w:rsidP="00486C08">
            <w:pPr>
              <w:rPr>
                <w:rFonts w:cs="Arial"/>
                <w:lang w:eastAsia="ko-KR"/>
              </w:rPr>
            </w:pPr>
            <w:r>
              <w:rPr>
                <w:rFonts w:cs="Arial"/>
                <w:lang w:eastAsia="ko-KR"/>
              </w:rPr>
              <w:t>Lin, Mon, 1709</w:t>
            </w:r>
          </w:p>
          <w:p w14:paraId="1F613306" w14:textId="77777777" w:rsidR="004F1762" w:rsidRDefault="004F1762" w:rsidP="00486C08">
            <w:pPr>
              <w:rPr>
                <w:rFonts w:cs="Arial"/>
                <w:lang w:eastAsia="ko-KR"/>
              </w:rPr>
            </w:pPr>
            <w:r>
              <w:rPr>
                <w:rFonts w:cs="Arial"/>
                <w:lang w:eastAsia="ko-KR"/>
              </w:rPr>
              <w:t>Rev required</w:t>
            </w:r>
          </w:p>
          <w:p w14:paraId="6EEF2F30" w14:textId="77777777" w:rsidR="004F1762" w:rsidRDefault="004F1762" w:rsidP="00486C08">
            <w:pPr>
              <w:rPr>
                <w:rFonts w:cs="Arial"/>
                <w:lang w:eastAsia="ko-KR"/>
              </w:rPr>
            </w:pPr>
          </w:p>
          <w:p w14:paraId="68F2459D" w14:textId="77777777" w:rsidR="004F1762" w:rsidRDefault="004F1762" w:rsidP="00486C08">
            <w:pPr>
              <w:rPr>
                <w:rFonts w:cs="Arial"/>
                <w:lang w:eastAsia="ko-KR"/>
              </w:rPr>
            </w:pPr>
            <w:r>
              <w:rPr>
                <w:rFonts w:cs="Arial"/>
                <w:lang w:eastAsia="ko-KR"/>
              </w:rPr>
              <w:t>Ivo, Mon, 1743</w:t>
            </w:r>
          </w:p>
          <w:p w14:paraId="31657792" w14:textId="77777777" w:rsidR="004F1762" w:rsidRDefault="004F1762" w:rsidP="00486C08">
            <w:pPr>
              <w:rPr>
                <w:rFonts w:cs="Arial"/>
                <w:lang w:eastAsia="ko-KR"/>
              </w:rPr>
            </w:pPr>
            <w:r>
              <w:rPr>
                <w:rFonts w:cs="Arial"/>
                <w:lang w:eastAsia="ko-KR"/>
              </w:rPr>
              <w:t>Replies</w:t>
            </w:r>
          </w:p>
          <w:p w14:paraId="1CA8E638" w14:textId="77777777" w:rsidR="004F1762" w:rsidRDefault="004F1762" w:rsidP="00486C08">
            <w:pPr>
              <w:rPr>
                <w:rFonts w:cs="Arial"/>
                <w:lang w:eastAsia="ko-KR"/>
              </w:rPr>
            </w:pPr>
          </w:p>
          <w:p w14:paraId="1694C571" w14:textId="77777777" w:rsidR="004F1762" w:rsidRDefault="004F1762" w:rsidP="00486C08">
            <w:pPr>
              <w:rPr>
                <w:rFonts w:cs="Arial"/>
                <w:lang w:eastAsia="ko-KR"/>
              </w:rPr>
            </w:pPr>
            <w:r>
              <w:rPr>
                <w:rFonts w:cs="Arial"/>
                <w:lang w:eastAsia="ko-KR"/>
              </w:rPr>
              <w:t>Mahmoud, Mon, 1757</w:t>
            </w:r>
          </w:p>
          <w:p w14:paraId="64674462" w14:textId="77777777" w:rsidR="004F1762" w:rsidRDefault="004F1762" w:rsidP="00486C08">
            <w:pPr>
              <w:rPr>
                <w:rFonts w:cs="Arial"/>
                <w:lang w:eastAsia="ko-KR"/>
              </w:rPr>
            </w:pPr>
            <w:r>
              <w:rPr>
                <w:rFonts w:cs="Arial"/>
                <w:lang w:eastAsia="ko-KR"/>
              </w:rPr>
              <w:t>Wants to be removed from co-signers</w:t>
            </w:r>
          </w:p>
          <w:p w14:paraId="68B7569D" w14:textId="77777777" w:rsidR="004F1762" w:rsidRDefault="004F1762" w:rsidP="00486C08">
            <w:pPr>
              <w:rPr>
                <w:rFonts w:cs="Arial"/>
                <w:lang w:eastAsia="ko-KR"/>
              </w:rPr>
            </w:pPr>
          </w:p>
          <w:p w14:paraId="5C82BE45" w14:textId="77777777" w:rsidR="004F1762" w:rsidRDefault="004F1762" w:rsidP="00486C08">
            <w:pPr>
              <w:rPr>
                <w:rFonts w:cs="Arial"/>
                <w:lang w:eastAsia="ko-KR"/>
              </w:rPr>
            </w:pPr>
            <w:r>
              <w:rPr>
                <w:rFonts w:cs="Arial"/>
                <w:lang w:eastAsia="ko-KR"/>
              </w:rPr>
              <w:t>Ivo, Mon, 2010/2015</w:t>
            </w:r>
          </w:p>
          <w:p w14:paraId="1ECA32DD" w14:textId="77777777" w:rsidR="004F1762" w:rsidRDefault="004F1762" w:rsidP="00486C08">
            <w:pPr>
              <w:rPr>
                <w:rFonts w:cs="Arial"/>
                <w:lang w:eastAsia="ko-KR"/>
              </w:rPr>
            </w:pPr>
            <w:r>
              <w:rPr>
                <w:rFonts w:cs="Arial"/>
                <w:lang w:eastAsia="ko-KR"/>
              </w:rPr>
              <w:t>Asking back, replies</w:t>
            </w:r>
          </w:p>
          <w:p w14:paraId="4E0DFAF0" w14:textId="77777777" w:rsidR="004F1762" w:rsidRDefault="004F1762" w:rsidP="00486C08">
            <w:pPr>
              <w:rPr>
                <w:rFonts w:cs="Arial"/>
                <w:lang w:eastAsia="ko-KR"/>
              </w:rPr>
            </w:pPr>
          </w:p>
          <w:p w14:paraId="09609AF0" w14:textId="77777777" w:rsidR="004F1762" w:rsidRDefault="004F1762" w:rsidP="00486C08">
            <w:pPr>
              <w:rPr>
                <w:rFonts w:cs="Arial"/>
                <w:lang w:eastAsia="ko-KR"/>
              </w:rPr>
            </w:pPr>
            <w:r>
              <w:rPr>
                <w:rFonts w:cs="Arial"/>
                <w:lang w:eastAsia="ko-KR"/>
              </w:rPr>
              <w:t>Mahmoud, Mon, 2041</w:t>
            </w:r>
          </w:p>
          <w:p w14:paraId="5A24A32E" w14:textId="77777777" w:rsidR="004F1762" w:rsidRDefault="004F1762" w:rsidP="00486C08">
            <w:pPr>
              <w:rPr>
                <w:rFonts w:cs="Arial"/>
                <w:lang w:eastAsia="ko-KR"/>
              </w:rPr>
            </w:pPr>
            <w:r>
              <w:rPr>
                <w:rFonts w:cs="Arial"/>
                <w:lang w:eastAsia="ko-KR"/>
              </w:rPr>
              <w:t>Revision required</w:t>
            </w:r>
          </w:p>
          <w:p w14:paraId="4A950C2E" w14:textId="77777777" w:rsidR="004F1762" w:rsidRDefault="004F1762" w:rsidP="00486C08">
            <w:pPr>
              <w:rPr>
                <w:rFonts w:cs="Arial"/>
                <w:lang w:eastAsia="ko-KR"/>
              </w:rPr>
            </w:pPr>
          </w:p>
          <w:p w14:paraId="53010CD6" w14:textId="77777777" w:rsidR="004F1762" w:rsidRDefault="004F1762" w:rsidP="00486C08">
            <w:pPr>
              <w:rPr>
                <w:rFonts w:cs="Arial"/>
                <w:lang w:eastAsia="ko-KR"/>
              </w:rPr>
            </w:pPr>
            <w:r>
              <w:rPr>
                <w:rFonts w:cs="Arial"/>
                <w:lang w:eastAsia="ko-KR"/>
              </w:rPr>
              <w:t>Ivo, Mon, 2103/2142</w:t>
            </w:r>
          </w:p>
          <w:p w14:paraId="6A565C8F" w14:textId="77777777" w:rsidR="004F1762" w:rsidRDefault="004F1762" w:rsidP="00486C08">
            <w:pPr>
              <w:rPr>
                <w:rFonts w:cs="Arial"/>
                <w:lang w:eastAsia="ko-KR"/>
              </w:rPr>
            </w:pPr>
            <w:r>
              <w:rPr>
                <w:rFonts w:cs="Arial"/>
                <w:lang w:eastAsia="ko-KR"/>
              </w:rPr>
              <w:t>Asking back</w:t>
            </w:r>
          </w:p>
          <w:p w14:paraId="0E29CC98" w14:textId="77777777" w:rsidR="004F1762" w:rsidRDefault="004F1762" w:rsidP="00486C08">
            <w:pPr>
              <w:rPr>
                <w:rFonts w:cs="Arial"/>
                <w:lang w:eastAsia="ko-KR"/>
              </w:rPr>
            </w:pPr>
          </w:p>
          <w:p w14:paraId="749A933F" w14:textId="77777777" w:rsidR="004F1762" w:rsidRDefault="004F1762" w:rsidP="00486C08">
            <w:pPr>
              <w:rPr>
                <w:rFonts w:cs="Arial"/>
                <w:lang w:eastAsia="ko-KR"/>
              </w:rPr>
            </w:pPr>
            <w:r>
              <w:rPr>
                <w:rFonts w:cs="Arial"/>
                <w:lang w:eastAsia="ko-KR"/>
              </w:rPr>
              <w:t>Mahmoud, Mon, 2130/2153</w:t>
            </w:r>
          </w:p>
          <w:p w14:paraId="690FC248" w14:textId="77777777" w:rsidR="004F1762" w:rsidRDefault="004F1762" w:rsidP="00486C08">
            <w:pPr>
              <w:rPr>
                <w:rFonts w:cs="Arial"/>
                <w:lang w:eastAsia="ko-KR"/>
              </w:rPr>
            </w:pPr>
            <w:r>
              <w:rPr>
                <w:rFonts w:cs="Arial"/>
                <w:lang w:eastAsia="ko-KR"/>
              </w:rPr>
              <w:t>Explains</w:t>
            </w:r>
          </w:p>
          <w:p w14:paraId="1C9D41AA" w14:textId="77777777" w:rsidR="004F1762" w:rsidRDefault="004F1762" w:rsidP="00486C08">
            <w:pPr>
              <w:rPr>
                <w:rFonts w:cs="Arial"/>
                <w:lang w:eastAsia="ko-KR"/>
              </w:rPr>
            </w:pPr>
          </w:p>
          <w:p w14:paraId="57ECD3C0" w14:textId="77777777" w:rsidR="004F1762" w:rsidRDefault="004F1762" w:rsidP="00486C08">
            <w:pPr>
              <w:rPr>
                <w:rFonts w:cs="Arial"/>
                <w:lang w:eastAsia="ko-KR"/>
              </w:rPr>
            </w:pPr>
            <w:r>
              <w:rPr>
                <w:rFonts w:cs="Arial"/>
                <w:lang w:eastAsia="ko-KR"/>
              </w:rPr>
              <w:t>Yizhong, tue, 0417</w:t>
            </w:r>
          </w:p>
          <w:p w14:paraId="3384410C" w14:textId="77777777" w:rsidR="004F1762" w:rsidRDefault="004F1762" w:rsidP="00486C08">
            <w:pPr>
              <w:rPr>
                <w:rFonts w:cs="Arial"/>
                <w:lang w:eastAsia="ko-KR"/>
              </w:rPr>
            </w:pPr>
            <w:r>
              <w:rPr>
                <w:rFonts w:cs="Arial"/>
                <w:lang w:eastAsia="ko-KR"/>
              </w:rPr>
              <w:t>Same concern as Samsung</w:t>
            </w:r>
          </w:p>
          <w:p w14:paraId="73C02A18" w14:textId="77777777" w:rsidR="004F1762" w:rsidRDefault="004F1762" w:rsidP="00486C08">
            <w:pPr>
              <w:rPr>
                <w:rFonts w:cs="Arial"/>
                <w:lang w:eastAsia="ko-KR"/>
              </w:rPr>
            </w:pPr>
          </w:p>
          <w:p w14:paraId="2E1BD886" w14:textId="77777777" w:rsidR="004F1762" w:rsidRDefault="004F1762" w:rsidP="00486C08">
            <w:pPr>
              <w:rPr>
                <w:rFonts w:cs="Arial"/>
                <w:lang w:eastAsia="ko-KR"/>
              </w:rPr>
            </w:pPr>
            <w:r>
              <w:rPr>
                <w:rFonts w:cs="Arial"/>
                <w:lang w:eastAsia="ko-KR"/>
              </w:rPr>
              <w:lastRenderedPageBreak/>
              <w:t>Ivo, Tue, 1009</w:t>
            </w:r>
          </w:p>
          <w:p w14:paraId="7D4E659E" w14:textId="77777777" w:rsidR="004F1762" w:rsidRDefault="004F1762" w:rsidP="00486C08">
            <w:pPr>
              <w:rPr>
                <w:rFonts w:cs="Arial"/>
                <w:lang w:eastAsia="ko-KR"/>
              </w:rPr>
            </w:pPr>
            <w:r>
              <w:rPr>
                <w:rFonts w:cs="Arial"/>
                <w:lang w:eastAsia="ko-KR"/>
              </w:rPr>
              <w:t>Defends</w:t>
            </w:r>
          </w:p>
          <w:p w14:paraId="439D4F8A" w14:textId="77777777" w:rsidR="004F1762" w:rsidRDefault="004F1762" w:rsidP="00486C08">
            <w:pPr>
              <w:rPr>
                <w:rFonts w:cs="Arial"/>
                <w:lang w:eastAsia="ko-KR"/>
              </w:rPr>
            </w:pPr>
          </w:p>
          <w:p w14:paraId="050145C4" w14:textId="77777777" w:rsidR="004F1762" w:rsidRDefault="004F1762" w:rsidP="00486C08">
            <w:pPr>
              <w:rPr>
                <w:rFonts w:cs="Arial"/>
                <w:lang w:eastAsia="ko-KR"/>
              </w:rPr>
            </w:pPr>
            <w:r>
              <w:rPr>
                <w:rFonts w:cs="Arial"/>
                <w:lang w:eastAsia="ko-KR"/>
              </w:rPr>
              <w:t>Lin, wed, 1004</w:t>
            </w:r>
          </w:p>
          <w:p w14:paraId="1CDE2182" w14:textId="77777777" w:rsidR="004F1762" w:rsidRDefault="004F1762" w:rsidP="00486C08">
            <w:pPr>
              <w:rPr>
                <w:rFonts w:cs="Arial"/>
                <w:lang w:eastAsia="ko-KR"/>
              </w:rPr>
            </w:pPr>
            <w:r>
              <w:rPr>
                <w:rFonts w:cs="Arial"/>
                <w:lang w:eastAsia="ko-KR"/>
              </w:rPr>
              <w:t>Replies</w:t>
            </w:r>
          </w:p>
          <w:p w14:paraId="10B83FA3" w14:textId="77777777" w:rsidR="004F1762" w:rsidRDefault="004F1762" w:rsidP="00486C08">
            <w:pPr>
              <w:rPr>
                <w:rFonts w:cs="Arial"/>
                <w:lang w:eastAsia="ko-KR"/>
              </w:rPr>
            </w:pPr>
          </w:p>
          <w:p w14:paraId="076E07AA" w14:textId="77777777" w:rsidR="004F1762" w:rsidRDefault="004F1762" w:rsidP="00486C08">
            <w:pPr>
              <w:rPr>
                <w:rFonts w:cs="Arial"/>
                <w:lang w:eastAsia="ko-KR"/>
              </w:rPr>
            </w:pPr>
            <w:r>
              <w:rPr>
                <w:rFonts w:cs="Arial"/>
                <w:lang w:eastAsia="ko-KR"/>
              </w:rPr>
              <w:t>Ivo, Wed, 1123</w:t>
            </w:r>
          </w:p>
          <w:p w14:paraId="2328C81F" w14:textId="77777777" w:rsidR="004F1762" w:rsidRDefault="004F1762" w:rsidP="00486C08">
            <w:pPr>
              <w:rPr>
                <w:rFonts w:cs="Arial"/>
                <w:lang w:eastAsia="ko-KR"/>
              </w:rPr>
            </w:pPr>
            <w:r>
              <w:rPr>
                <w:rFonts w:cs="Arial"/>
                <w:lang w:eastAsia="ko-KR"/>
              </w:rPr>
              <w:t>Revision</w:t>
            </w:r>
          </w:p>
          <w:p w14:paraId="6E920C0D" w14:textId="77777777" w:rsidR="004F1762" w:rsidRDefault="004F1762" w:rsidP="00486C08">
            <w:pPr>
              <w:rPr>
                <w:rFonts w:cs="Arial"/>
                <w:lang w:eastAsia="ko-KR"/>
              </w:rPr>
            </w:pPr>
          </w:p>
          <w:p w14:paraId="73E530CD" w14:textId="77777777" w:rsidR="004F1762" w:rsidRDefault="004F1762" w:rsidP="00486C08">
            <w:pPr>
              <w:rPr>
                <w:rFonts w:cs="Arial"/>
                <w:lang w:eastAsia="ko-KR"/>
              </w:rPr>
            </w:pPr>
            <w:r>
              <w:rPr>
                <w:rFonts w:cs="Arial"/>
                <w:lang w:eastAsia="ko-KR"/>
              </w:rPr>
              <w:t>Yizhong, Wed, 1211</w:t>
            </w:r>
          </w:p>
          <w:p w14:paraId="3A8E1FD6" w14:textId="77777777" w:rsidR="004F1762" w:rsidRDefault="004F1762" w:rsidP="00486C08">
            <w:pPr>
              <w:rPr>
                <w:rFonts w:cs="Arial"/>
                <w:lang w:eastAsia="ko-KR"/>
              </w:rPr>
            </w:pPr>
            <w:r>
              <w:rPr>
                <w:rFonts w:cs="Arial"/>
                <w:lang w:eastAsia="ko-KR"/>
              </w:rPr>
              <w:t>Does not agree</w:t>
            </w:r>
          </w:p>
          <w:p w14:paraId="796815DA" w14:textId="77777777" w:rsidR="004F1762" w:rsidRDefault="004F1762" w:rsidP="00486C08">
            <w:pPr>
              <w:rPr>
                <w:rFonts w:cs="Arial"/>
                <w:lang w:eastAsia="ko-KR"/>
              </w:rPr>
            </w:pPr>
          </w:p>
          <w:p w14:paraId="291B467B" w14:textId="77777777" w:rsidR="004F1762" w:rsidRDefault="004F1762" w:rsidP="00486C08">
            <w:pPr>
              <w:rPr>
                <w:rFonts w:cs="Arial"/>
                <w:lang w:eastAsia="ko-KR"/>
              </w:rPr>
            </w:pPr>
            <w:r>
              <w:rPr>
                <w:rFonts w:cs="Arial"/>
                <w:lang w:eastAsia="ko-KR"/>
              </w:rPr>
              <w:t>Ivo, Wed, 1256</w:t>
            </w:r>
          </w:p>
          <w:p w14:paraId="166BA0F2" w14:textId="77777777" w:rsidR="004F1762" w:rsidRDefault="004F1762" w:rsidP="00486C08">
            <w:pPr>
              <w:rPr>
                <w:rFonts w:cs="Arial"/>
                <w:lang w:eastAsia="ko-KR"/>
              </w:rPr>
            </w:pPr>
            <w:r>
              <w:rPr>
                <w:rFonts w:cs="Arial"/>
                <w:lang w:eastAsia="ko-KR"/>
              </w:rPr>
              <w:t>Replies</w:t>
            </w:r>
          </w:p>
          <w:p w14:paraId="3A0A2999" w14:textId="77777777" w:rsidR="004F1762" w:rsidRDefault="004F1762" w:rsidP="00486C08">
            <w:pPr>
              <w:rPr>
                <w:rFonts w:cs="Arial"/>
                <w:lang w:eastAsia="ko-KR"/>
              </w:rPr>
            </w:pPr>
          </w:p>
          <w:p w14:paraId="32EAA993" w14:textId="77777777" w:rsidR="004F1762" w:rsidRDefault="004F1762" w:rsidP="00486C08">
            <w:pPr>
              <w:rPr>
                <w:rFonts w:cs="Arial"/>
                <w:lang w:eastAsia="ko-KR"/>
              </w:rPr>
            </w:pPr>
            <w:r>
              <w:rPr>
                <w:rFonts w:cs="Arial"/>
                <w:lang w:eastAsia="ko-KR"/>
              </w:rPr>
              <w:t>Lin; Thu, 1109</w:t>
            </w:r>
          </w:p>
          <w:p w14:paraId="6F7841D1" w14:textId="77777777" w:rsidR="004F1762" w:rsidRDefault="004F1762" w:rsidP="00486C08">
            <w:pPr>
              <w:rPr>
                <w:rFonts w:cs="Arial"/>
                <w:lang w:eastAsia="ko-KR"/>
              </w:rPr>
            </w:pPr>
            <w:r>
              <w:rPr>
                <w:rFonts w:cs="Arial"/>
                <w:lang w:eastAsia="ko-KR"/>
              </w:rPr>
              <w:t>Compromise</w:t>
            </w:r>
          </w:p>
          <w:p w14:paraId="7381F1D3" w14:textId="77777777" w:rsidR="004F1762" w:rsidRDefault="004F1762" w:rsidP="00486C08">
            <w:pPr>
              <w:rPr>
                <w:rFonts w:cs="Arial"/>
                <w:lang w:eastAsia="ko-KR"/>
              </w:rPr>
            </w:pPr>
          </w:p>
          <w:p w14:paraId="5B271214" w14:textId="77777777" w:rsidR="004F1762" w:rsidRDefault="004F1762" w:rsidP="00486C08">
            <w:pPr>
              <w:rPr>
                <w:rFonts w:cs="Arial"/>
                <w:lang w:eastAsia="ko-KR"/>
              </w:rPr>
            </w:pPr>
            <w:r>
              <w:rPr>
                <w:rFonts w:cs="Arial"/>
                <w:lang w:eastAsia="ko-KR"/>
              </w:rPr>
              <w:t>Ivo, Thu, 1119</w:t>
            </w:r>
          </w:p>
          <w:p w14:paraId="04ED6ECC" w14:textId="77777777" w:rsidR="004F1762" w:rsidRDefault="004F1762" w:rsidP="00486C08">
            <w:pPr>
              <w:rPr>
                <w:rFonts w:cs="Arial"/>
                <w:lang w:eastAsia="ko-KR"/>
              </w:rPr>
            </w:pPr>
            <w:r>
              <w:rPr>
                <w:rFonts w:cs="Arial"/>
                <w:lang w:eastAsia="ko-KR"/>
              </w:rPr>
              <w:t>fine</w:t>
            </w:r>
          </w:p>
          <w:p w14:paraId="23C0404F" w14:textId="77777777" w:rsidR="004F1762" w:rsidRDefault="004F1762" w:rsidP="00486C08">
            <w:pPr>
              <w:rPr>
                <w:rFonts w:cs="Arial"/>
                <w:lang w:eastAsia="ko-KR"/>
              </w:rPr>
            </w:pPr>
          </w:p>
        </w:tc>
      </w:tr>
      <w:tr w:rsidR="004F1762" w:rsidRPr="0074658B" w14:paraId="6E269EB4"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180BCA9"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72D28897" w14:textId="2E3E14C9" w:rsidR="004F1762" w:rsidRDefault="00880C6A" w:rsidP="00486C08">
            <w:pPr>
              <w:rPr>
                <w:rFonts w:cs="Arial"/>
              </w:rPr>
            </w:pPr>
            <w:r>
              <w:rPr>
                <w:rFonts w:cs="Arial"/>
              </w:rPr>
              <w:t>This gets extended deadline</w:t>
            </w: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1CF09F6" w14:textId="6F078106" w:rsidR="004F1762" w:rsidRDefault="004F1762" w:rsidP="00486C08">
            <w:pPr>
              <w:overflowPunct/>
              <w:autoSpaceDE/>
              <w:adjustRightInd/>
              <w:rPr>
                <w:rFonts w:cs="Arial"/>
                <w:lang w:val="en-US"/>
              </w:rPr>
            </w:pPr>
            <w:r w:rsidRPr="004F1762">
              <w:t>C1-212544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EBDD4A5" w14:textId="77777777" w:rsidR="004F1762" w:rsidRDefault="004F1762" w:rsidP="00486C08">
            <w:pPr>
              <w:rPr>
                <w:rFonts w:cs="Arial"/>
              </w:rPr>
            </w:pPr>
            <w:r>
              <w:rPr>
                <w:rFonts w:cs="Arial"/>
              </w:rPr>
              <w:t>Applicability of MINT when UE selected PLMN D but has not registered in PLMN D yet</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939335" w14:textId="77777777" w:rsidR="004F1762" w:rsidRDefault="004F1762" w:rsidP="00486C08">
            <w:pPr>
              <w:rPr>
                <w:rFonts w:cs="Arial"/>
              </w:rPr>
            </w:pPr>
            <w:r>
              <w:rPr>
                <w:rFonts w:cs="Arial"/>
              </w:rPr>
              <w:t>Ericsson,Qualcomm Incorporated, Apple, Convida Wireless, Samsung, Nokia, Nokia Shanghai Bell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834D38"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E2F921A" w14:textId="363ADF58" w:rsidR="004F1762" w:rsidRDefault="004F1762" w:rsidP="00486C08">
            <w:pPr>
              <w:rPr>
                <w:rFonts w:cs="Arial"/>
                <w:lang w:eastAsia="ko-KR"/>
              </w:rPr>
            </w:pPr>
            <w:ins w:id="133" w:author="PeLe" w:date="2021-04-22T14:05:00Z">
              <w:r>
                <w:rPr>
                  <w:rFonts w:cs="Arial"/>
                  <w:lang w:eastAsia="ko-KR"/>
                </w:rPr>
                <w:t>Revision of C1-212283</w:t>
              </w:r>
            </w:ins>
          </w:p>
          <w:p w14:paraId="0B9708EA" w14:textId="3C3DB999" w:rsidR="00304425" w:rsidRDefault="00304425" w:rsidP="00486C08">
            <w:pPr>
              <w:rPr>
                <w:rFonts w:cs="Arial"/>
                <w:lang w:eastAsia="ko-KR"/>
              </w:rPr>
            </w:pPr>
          </w:p>
          <w:p w14:paraId="2705EC17" w14:textId="5AC31E4B" w:rsidR="00304425" w:rsidRDefault="00304425" w:rsidP="00486C08">
            <w:pPr>
              <w:rPr>
                <w:rFonts w:cs="Arial"/>
                <w:lang w:eastAsia="ko-KR"/>
              </w:rPr>
            </w:pPr>
            <w:r>
              <w:rPr>
                <w:rFonts w:cs="Arial"/>
                <w:lang w:eastAsia="ko-KR"/>
              </w:rPr>
              <w:t>Lalith, Thu, 1655</w:t>
            </w:r>
          </w:p>
          <w:p w14:paraId="0A6DF79E" w14:textId="659ED88C" w:rsidR="00304425" w:rsidRDefault="00304425" w:rsidP="00486C08">
            <w:pPr>
              <w:rPr>
                <w:rFonts w:cs="Arial"/>
                <w:lang w:eastAsia="ko-KR"/>
              </w:rPr>
            </w:pPr>
            <w:r>
              <w:rPr>
                <w:rFonts w:cs="Arial"/>
                <w:lang w:eastAsia="ko-KR"/>
              </w:rPr>
              <w:t>Objection</w:t>
            </w:r>
          </w:p>
          <w:p w14:paraId="4AAE0374" w14:textId="77777777" w:rsidR="00304425" w:rsidRDefault="00304425" w:rsidP="00486C08">
            <w:pPr>
              <w:rPr>
                <w:ins w:id="134" w:author="PeLe" w:date="2021-04-22T14:05:00Z"/>
                <w:rFonts w:cs="Arial"/>
                <w:lang w:eastAsia="ko-KR"/>
              </w:rPr>
            </w:pPr>
          </w:p>
          <w:p w14:paraId="73F4C936" w14:textId="10D81F25" w:rsidR="004F1762" w:rsidRDefault="004F1762" w:rsidP="00486C08">
            <w:pPr>
              <w:rPr>
                <w:ins w:id="135" w:author="PeLe" w:date="2021-04-22T14:05:00Z"/>
                <w:rFonts w:cs="Arial"/>
                <w:lang w:eastAsia="ko-KR"/>
              </w:rPr>
            </w:pPr>
            <w:ins w:id="136" w:author="PeLe" w:date="2021-04-22T14:05:00Z">
              <w:r>
                <w:rPr>
                  <w:rFonts w:cs="Arial"/>
                  <w:lang w:eastAsia="ko-KR"/>
                </w:rPr>
                <w:t>_________________________________________</w:t>
              </w:r>
            </w:ins>
          </w:p>
          <w:p w14:paraId="5B362593" w14:textId="0DEDB992" w:rsidR="004F1762" w:rsidRDefault="004F1762" w:rsidP="00486C08">
            <w:pPr>
              <w:rPr>
                <w:rFonts w:cs="Arial"/>
                <w:lang w:eastAsia="ko-KR"/>
              </w:rPr>
            </w:pPr>
            <w:r>
              <w:rPr>
                <w:rFonts w:cs="Arial"/>
                <w:lang w:eastAsia="ko-KR"/>
              </w:rPr>
              <w:t>Revision of C1-211497</w:t>
            </w:r>
          </w:p>
          <w:p w14:paraId="474C5623" w14:textId="77777777" w:rsidR="004F1762" w:rsidRDefault="004F1762" w:rsidP="00486C08">
            <w:pPr>
              <w:rPr>
                <w:rFonts w:cs="Arial"/>
                <w:lang w:eastAsia="ko-KR"/>
              </w:rPr>
            </w:pPr>
            <w:r>
              <w:rPr>
                <w:rFonts w:cs="Arial"/>
                <w:lang w:eastAsia="ko-KR"/>
              </w:rPr>
              <w:t>Architectural Requirements</w:t>
            </w:r>
          </w:p>
          <w:p w14:paraId="56915F78" w14:textId="77777777" w:rsidR="004F1762" w:rsidRDefault="004F1762" w:rsidP="00486C08">
            <w:pPr>
              <w:rPr>
                <w:rFonts w:cs="Arial"/>
                <w:lang w:eastAsia="ko-KR"/>
              </w:rPr>
            </w:pPr>
          </w:p>
          <w:p w14:paraId="220867DF" w14:textId="77777777" w:rsidR="004F1762" w:rsidRDefault="004F1762" w:rsidP="00486C08">
            <w:pPr>
              <w:rPr>
                <w:rFonts w:cs="Arial"/>
                <w:lang w:eastAsia="ko-KR"/>
              </w:rPr>
            </w:pPr>
            <w:r>
              <w:rPr>
                <w:rFonts w:cs="Arial"/>
                <w:lang w:eastAsia="ko-KR"/>
              </w:rPr>
              <w:t>Vishnu, Mon, 2212</w:t>
            </w:r>
          </w:p>
          <w:p w14:paraId="3785915B" w14:textId="77777777" w:rsidR="004F1762" w:rsidRDefault="004F1762" w:rsidP="00486C08">
            <w:pPr>
              <w:rPr>
                <w:rFonts w:cs="Arial"/>
                <w:lang w:eastAsia="ko-KR"/>
              </w:rPr>
            </w:pPr>
            <w:r>
              <w:rPr>
                <w:rFonts w:cs="Arial"/>
                <w:lang w:eastAsia="ko-KR"/>
              </w:rPr>
              <w:t>Rev required</w:t>
            </w:r>
          </w:p>
          <w:p w14:paraId="1A262481" w14:textId="77777777" w:rsidR="004F1762" w:rsidRDefault="004F1762" w:rsidP="00486C08">
            <w:pPr>
              <w:rPr>
                <w:rFonts w:cs="Arial"/>
                <w:lang w:eastAsia="ko-KR"/>
              </w:rPr>
            </w:pPr>
          </w:p>
          <w:p w14:paraId="4453378A" w14:textId="77777777" w:rsidR="004F1762" w:rsidRDefault="004F1762" w:rsidP="00486C08">
            <w:pPr>
              <w:rPr>
                <w:rFonts w:cs="Arial"/>
                <w:lang w:eastAsia="ko-KR"/>
              </w:rPr>
            </w:pPr>
            <w:r>
              <w:rPr>
                <w:rFonts w:cs="Arial"/>
                <w:lang w:eastAsia="ko-KR"/>
              </w:rPr>
              <w:t>Behrouz, Tue, 0903</w:t>
            </w:r>
          </w:p>
          <w:p w14:paraId="47867855" w14:textId="77777777" w:rsidR="004F1762" w:rsidRDefault="004F1762" w:rsidP="00486C08">
            <w:pPr>
              <w:rPr>
                <w:rFonts w:cs="Arial"/>
                <w:lang w:eastAsia="ko-KR"/>
              </w:rPr>
            </w:pPr>
            <w:r>
              <w:rPr>
                <w:rFonts w:cs="Arial"/>
                <w:lang w:eastAsia="ko-KR"/>
              </w:rPr>
              <w:t>Revision required</w:t>
            </w:r>
          </w:p>
          <w:p w14:paraId="0CC32E7F" w14:textId="77777777" w:rsidR="004F1762" w:rsidRDefault="004F1762" w:rsidP="00486C08">
            <w:pPr>
              <w:rPr>
                <w:rFonts w:cs="Arial"/>
                <w:lang w:eastAsia="ko-KR"/>
              </w:rPr>
            </w:pPr>
          </w:p>
          <w:p w14:paraId="36DB7AE8" w14:textId="77777777" w:rsidR="004F1762" w:rsidRDefault="004F1762" w:rsidP="00486C08">
            <w:pPr>
              <w:rPr>
                <w:rFonts w:cs="Arial"/>
                <w:lang w:eastAsia="ko-KR"/>
              </w:rPr>
            </w:pPr>
            <w:r>
              <w:rPr>
                <w:rFonts w:cs="Arial"/>
                <w:lang w:eastAsia="ko-KR"/>
              </w:rPr>
              <w:t>Lalith, Tue, 1104</w:t>
            </w:r>
          </w:p>
          <w:p w14:paraId="1D06D5AC" w14:textId="77777777" w:rsidR="004F1762" w:rsidRDefault="004F1762" w:rsidP="00486C08">
            <w:pPr>
              <w:rPr>
                <w:rFonts w:cs="Arial"/>
                <w:lang w:eastAsia="ko-KR"/>
              </w:rPr>
            </w:pPr>
            <w:r>
              <w:rPr>
                <w:rFonts w:cs="Arial"/>
                <w:lang w:eastAsia="ko-KR"/>
              </w:rPr>
              <w:t>Question for clarification</w:t>
            </w:r>
          </w:p>
          <w:p w14:paraId="2A3FF496" w14:textId="77777777" w:rsidR="004F1762" w:rsidRDefault="004F1762" w:rsidP="00486C08">
            <w:pPr>
              <w:rPr>
                <w:rFonts w:cs="Arial"/>
                <w:lang w:eastAsia="ko-KR"/>
              </w:rPr>
            </w:pPr>
          </w:p>
          <w:p w14:paraId="7296F4CF" w14:textId="77777777" w:rsidR="004F1762" w:rsidRDefault="004F1762" w:rsidP="00486C08">
            <w:pPr>
              <w:rPr>
                <w:rFonts w:cs="Arial"/>
                <w:lang w:eastAsia="ko-KR"/>
              </w:rPr>
            </w:pPr>
            <w:r>
              <w:rPr>
                <w:rFonts w:cs="Arial"/>
                <w:lang w:eastAsia="ko-KR"/>
              </w:rPr>
              <w:t>Ivo, Tue, 1202</w:t>
            </w:r>
          </w:p>
          <w:p w14:paraId="243A8CA2" w14:textId="77777777" w:rsidR="004F1762" w:rsidRDefault="004F1762" w:rsidP="00486C08">
            <w:pPr>
              <w:rPr>
                <w:rFonts w:cs="Arial"/>
                <w:lang w:eastAsia="ko-KR"/>
              </w:rPr>
            </w:pPr>
            <w:r>
              <w:rPr>
                <w:rFonts w:cs="Arial"/>
                <w:lang w:eastAsia="ko-KR"/>
              </w:rPr>
              <w:t>Replies</w:t>
            </w:r>
          </w:p>
          <w:p w14:paraId="7531D7D3" w14:textId="77777777" w:rsidR="004F1762" w:rsidRDefault="004F1762" w:rsidP="00486C08">
            <w:pPr>
              <w:rPr>
                <w:rFonts w:cs="Arial"/>
                <w:lang w:eastAsia="ko-KR"/>
              </w:rPr>
            </w:pPr>
          </w:p>
          <w:p w14:paraId="1431A39B" w14:textId="77777777" w:rsidR="004F1762" w:rsidRDefault="004F1762" w:rsidP="00486C08">
            <w:pPr>
              <w:rPr>
                <w:rFonts w:cs="Arial"/>
                <w:lang w:eastAsia="ko-KR"/>
              </w:rPr>
            </w:pPr>
            <w:r>
              <w:rPr>
                <w:rFonts w:cs="Arial"/>
                <w:lang w:eastAsia="ko-KR"/>
              </w:rPr>
              <w:t>Ivo. Tue, 1258</w:t>
            </w:r>
          </w:p>
          <w:p w14:paraId="4F5E1ECA" w14:textId="77777777" w:rsidR="004F1762" w:rsidRDefault="004F1762" w:rsidP="00486C08">
            <w:pPr>
              <w:rPr>
                <w:rFonts w:cs="Arial"/>
                <w:lang w:eastAsia="ko-KR"/>
              </w:rPr>
            </w:pPr>
            <w:r>
              <w:rPr>
                <w:rFonts w:cs="Arial"/>
                <w:lang w:eastAsia="ko-KR"/>
              </w:rPr>
              <w:t>Replies</w:t>
            </w:r>
          </w:p>
          <w:p w14:paraId="68D00F09" w14:textId="77777777" w:rsidR="004F1762" w:rsidRDefault="004F1762" w:rsidP="00486C08">
            <w:pPr>
              <w:rPr>
                <w:rFonts w:cs="Arial"/>
                <w:lang w:eastAsia="ko-KR"/>
              </w:rPr>
            </w:pPr>
          </w:p>
          <w:p w14:paraId="10DDBC71" w14:textId="77777777" w:rsidR="004F1762" w:rsidRDefault="004F1762" w:rsidP="00486C08">
            <w:pPr>
              <w:rPr>
                <w:rFonts w:cs="Arial"/>
                <w:lang w:eastAsia="ko-KR"/>
              </w:rPr>
            </w:pPr>
            <w:r>
              <w:rPr>
                <w:rFonts w:cs="Arial"/>
                <w:lang w:eastAsia="ko-KR"/>
              </w:rPr>
              <w:t>Hannah, Tue, 1520</w:t>
            </w:r>
          </w:p>
          <w:p w14:paraId="2592EB4E" w14:textId="77777777" w:rsidR="004F1762" w:rsidRDefault="004F1762" w:rsidP="00486C08">
            <w:pPr>
              <w:rPr>
                <w:rFonts w:cs="Arial"/>
                <w:lang w:eastAsia="ko-KR"/>
              </w:rPr>
            </w:pPr>
            <w:r>
              <w:rPr>
                <w:rFonts w:cs="Arial"/>
                <w:lang w:eastAsia="ko-KR"/>
              </w:rPr>
              <w:t>Same is Vishnu</w:t>
            </w:r>
          </w:p>
          <w:p w14:paraId="1059E847" w14:textId="77777777" w:rsidR="004F1762" w:rsidRDefault="004F1762" w:rsidP="00486C08">
            <w:pPr>
              <w:rPr>
                <w:rFonts w:cs="Arial"/>
                <w:lang w:eastAsia="ko-KR"/>
              </w:rPr>
            </w:pPr>
          </w:p>
          <w:p w14:paraId="6430B692" w14:textId="77777777" w:rsidR="004F1762" w:rsidRDefault="004F1762" w:rsidP="00486C08">
            <w:pPr>
              <w:rPr>
                <w:rFonts w:cs="Arial"/>
                <w:lang w:eastAsia="ko-KR"/>
              </w:rPr>
            </w:pPr>
            <w:r>
              <w:rPr>
                <w:rFonts w:cs="Arial"/>
                <w:lang w:eastAsia="ko-KR"/>
              </w:rPr>
              <w:t>Lalith, Tue, 1548</w:t>
            </w:r>
          </w:p>
          <w:p w14:paraId="3BD8E385" w14:textId="77777777" w:rsidR="004F1762" w:rsidRDefault="004F1762" w:rsidP="00486C08">
            <w:pPr>
              <w:rPr>
                <w:rFonts w:cs="Arial"/>
                <w:lang w:eastAsia="ko-KR"/>
              </w:rPr>
            </w:pPr>
            <w:r>
              <w:rPr>
                <w:rFonts w:cs="Arial"/>
                <w:lang w:eastAsia="ko-KR"/>
              </w:rPr>
              <w:t>Asking back</w:t>
            </w:r>
          </w:p>
          <w:p w14:paraId="0A9D2F0D" w14:textId="77777777" w:rsidR="004F1762" w:rsidRDefault="004F1762" w:rsidP="00486C08">
            <w:pPr>
              <w:rPr>
                <w:rFonts w:cs="Arial"/>
                <w:lang w:eastAsia="ko-KR"/>
              </w:rPr>
            </w:pPr>
          </w:p>
          <w:p w14:paraId="4B22AF02" w14:textId="77777777" w:rsidR="004F1762" w:rsidRDefault="004F1762" w:rsidP="00486C08">
            <w:pPr>
              <w:rPr>
                <w:rFonts w:cs="Arial"/>
                <w:lang w:eastAsia="ko-KR"/>
              </w:rPr>
            </w:pPr>
            <w:r>
              <w:rPr>
                <w:rFonts w:cs="Arial"/>
                <w:lang w:eastAsia="ko-KR"/>
              </w:rPr>
              <w:t>Ivo, Tue, 1603</w:t>
            </w:r>
          </w:p>
          <w:p w14:paraId="0CA0BCCA" w14:textId="77777777" w:rsidR="004F1762" w:rsidRDefault="004F1762" w:rsidP="00486C08">
            <w:pPr>
              <w:rPr>
                <w:rFonts w:cs="Arial"/>
                <w:lang w:eastAsia="ko-KR"/>
              </w:rPr>
            </w:pPr>
            <w:r>
              <w:rPr>
                <w:rFonts w:cs="Arial"/>
                <w:lang w:eastAsia="ko-KR"/>
              </w:rPr>
              <w:t>Explains</w:t>
            </w:r>
          </w:p>
          <w:p w14:paraId="0D775BCA" w14:textId="77777777" w:rsidR="004F1762" w:rsidRDefault="004F1762" w:rsidP="00486C08">
            <w:pPr>
              <w:rPr>
                <w:rFonts w:cs="Arial"/>
                <w:lang w:eastAsia="ko-KR"/>
              </w:rPr>
            </w:pPr>
          </w:p>
          <w:p w14:paraId="37091605" w14:textId="77777777" w:rsidR="004F1762" w:rsidRDefault="004F1762" w:rsidP="00486C08">
            <w:pPr>
              <w:rPr>
                <w:rFonts w:cs="Arial"/>
                <w:lang w:eastAsia="ko-KR"/>
              </w:rPr>
            </w:pPr>
            <w:r>
              <w:rPr>
                <w:rFonts w:cs="Arial"/>
                <w:lang w:eastAsia="ko-KR"/>
              </w:rPr>
              <w:t>Hannah, Tue, 1652</w:t>
            </w:r>
          </w:p>
          <w:p w14:paraId="729E9C26" w14:textId="77777777" w:rsidR="004F1762" w:rsidRDefault="004F1762" w:rsidP="00486C08">
            <w:pPr>
              <w:rPr>
                <w:rFonts w:cs="Arial"/>
                <w:lang w:eastAsia="ko-KR"/>
              </w:rPr>
            </w:pPr>
            <w:r>
              <w:rPr>
                <w:rFonts w:cs="Arial"/>
                <w:lang w:eastAsia="ko-KR"/>
              </w:rPr>
              <w:t>Asking back</w:t>
            </w:r>
          </w:p>
          <w:p w14:paraId="49D951F1" w14:textId="77777777" w:rsidR="004F1762" w:rsidRDefault="004F1762" w:rsidP="00486C08">
            <w:pPr>
              <w:rPr>
                <w:rFonts w:cs="Arial"/>
                <w:lang w:eastAsia="ko-KR"/>
              </w:rPr>
            </w:pPr>
          </w:p>
          <w:p w14:paraId="3129795F" w14:textId="77777777" w:rsidR="004F1762" w:rsidRDefault="004F1762" w:rsidP="00486C08">
            <w:pPr>
              <w:rPr>
                <w:rFonts w:cs="Arial"/>
                <w:lang w:eastAsia="ko-KR"/>
              </w:rPr>
            </w:pPr>
            <w:r>
              <w:rPr>
                <w:rFonts w:cs="Arial"/>
                <w:lang w:eastAsia="ko-KR"/>
              </w:rPr>
              <w:t>DISCUSION NO LONGER CAPTURED</w:t>
            </w:r>
          </w:p>
          <w:p w14:paraId="1F21FDCB" w14:textId="77777777" w:rsidR="004F1762" w:rsidRDefault="004F1762" w:rsidP="00486C08">
            <w:pPr>
              <w:rPr>
                <w:rFonts w:cs="Arial"/>
                <w:lang w:eastAsia="ko-KR"/>
              </w:rPr>
            </w:pPr>
          </w:p>
          <w:p w14:paraId="761204C6" w14:textId="77777777" w:rsidR="004F1762" w:rsidRDefault="004F1762" w:rsidP="00486C08">
            <w:pPr>
              <w:rPr>
                <w:rFonts w:cs="Arial"/>
                <w:lang w:eastAsia="ko-KR"/>
              </w:rPr>
            </w:pPr>
            <w:r>
              <w:rPr>
                <w:rFonts w:cs="Arial"/>
                <w:lang w:eastAsia="ko-KR"/>
              </w:rPr>
              <w:t>Ivo, Thu, 1131</w:t>
            </w:r>
          </w:p>
          <w:p w14:paraId="2C4E0A54" w14:textId="77777777" w:rsidR="004F1762" w:rsidRDefault="004F1762" w:rsidP="00486C08">
            <w:pPr>
              <w:rPr>
                <w:rFonts w:cs="Arial"/>
                <w:lang w:eastAsia="ko-KR"/>
              </w:rPr>
            </w:pPr>
            <w:r>
              <w:rPr>
                <w:rFonts w:cs="Arial"/>
                <w:lang w:eastAsia="ko-KR"/>
              </w:rPr>
              <w:t>Provides EN</w:t>
            </w:r>
          </w:p>
          <w:p w14:paraId="48EF0FA8" w14:textId="77777777" w:rsidR="004F1762" w:rsidRDefault="004F1762" w:rsidP="00486C08">
            <w:pPr>
              <w:rPr>
                <w:rFonts w:cs="Arial"/>
                <w:lang w:eastAsia="ko-KR"/>
              </w:rPr>
            </w:pPr>
          </w:p>
          <w:p w14:paraId="16388364" w14:textId="77777777" w:rsidR="004F1762" w:rsidRDefault="004F1762" w:rsidP="00486C08">
            <w:pPr>
              <w:rPr>
                <w:rFonts w:cs="Arial"/>
                <w:lang w:eastAsia="ko-KR"/>
              </w:rPr>
            </w:pPr>
            <w:r>
              <w:rPr>
                <w:rFonts w:cs="Arial"/>
                <w:lang w:eastAsia="ko-KR"/>
              </w:rPr>
              <w:t>Vishnu, Thu, 1200</w:t>
            </w:r>
          </w:p>
          <w:p w14:paraId="11154143" w14:textId="77777777" w:rsidR="004F1762" w:rsidRDefault="004F1762" w:rsidP="00486C08">
            <w:pPr>
              <w:rPr>
                <w:rFonts w:cs="Arial"/>
                <w:lang w:eastAsia="ko-KR"/>
              </w:rPr>
            </w:pPr>
            <w:r>
              <w:rPr>
                <w:rFonts w:cs="Arial"/>
                <w:lang w:eastAsia="ko-KR"/>
              </w:rPr>
              <w:t>Seems to be able to accept changed EN</w:t>
            </w:r>
          </w:p>
          <w:p w14:paraId="77756813" w14:textId="77777777" w:rsidR="004F1762" w:rsidRDefault="004F1762" w:rsidP="00486C08">
            <w:pPr>
              <w:rPr>
                <w:rFonts w:cs="Arial"/>
                <w:lang w:eastAsia="ko-KR"/>
              </w:rPr>
            </w:pPr>
          </w:p>
        </w:tc>
      </w:tr>
      <w:tr w:rsidR="004B5C4C" w:rsidRPr="00D95972" w14:paraId="29E81BCF" w14:textId="77777777" w:rsidTr="0074658B">
        <w:tc>
          <w:tcPr>
            <w:tcW w:w="976" w:type="dxa"/>
            <w:tcBorders>
              <w:top w:val="nil"/>
              <w:left w:val="thinThickThinSmallGap" w:sz="24" w:space="0" w:color="auto"/>
              <w:bottom w:val="nil"/>
            </w:tcBorders>
            <w:shd w:val="clear" w:color="auto" w:fill="auto"/>
          </w:tcPr>
          <w:p w14:paraId="0B82CF14" w14:textId="79F01991" w:rsidR="005D75E6" w:rsidRPr="00D95972" w:rsidRDefault="005D75E6" w:rsidP="004B5C4C">
            <w:pPr>
              <w:rPr>
                <w:rFonts w:cs="Arial"/>
              </w:rPr>
            </w:pPr>
          </w:p>
        </w:tc>
        <w:tc>
          <w:tcPr>
            <w:tcW w:w="1317" w:type="dxa"/>
            <w:gridSpan w:val="2"/>
            <w:tcBorders>
              <w:top w:val="nil"/>
              <w:bottom w:val="nil"/>
            </w:tcBorders>
            <w:shd w:val="clear" w:color="auto" w:fill="auto"/>
          </w:tcPr>
          <w:p w14:paraId="344EE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1844F1F" w14:textId="437E7450"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DC3EF3" w14:textId="5A211DBB"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B67DAFA" w14:textId="715161C8"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4A487579" w14:textId="68BE8DC3"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CF75D4" w14:textId="63EF272B" w:rsidR="004B5C4C" w:rsidRPr="00D95972" w:rsidRDefault="004B5C4C" w:rsidP="004B5C4C">
            <w:pPr>
              <w:rPr>
                <w:rFonts w:eastAsia="Batang" w:cs="Arial"/>
                <w:lang w:eastAsia="ko-KR"/>
              </w:rPr>
            </w:pPr>
          </w:p>
        </w:tc>
      </w:tr>
      <w:tr w:rsidR="004B5C4C" w:rsidRPr="00D95972" w14:paraId="007045DE" w14:textId="77777777" w:rsidTr="0074658B">
        <w:tc>
          <w:tcPr>
            <w:tcW w:w="976" w:type="dxa"/>
            <w:tcBorders>
              <w:top w:val="nil"/>
              <w:left w:val="thinThickThinSmallGap" w:sz="24" w:space="0" w:color="auto"/>
              <w:bottom w:val="nil"/>
            </w:tcBorders>
            <w:shd w:val="clear" w:color="auto" w:fill="auto"/>
          </w:tcPr>
          <w:p w14:paraId="4AA68DC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29A834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CAC2A05" w14:textId="1F31112D"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D4BDD5" w14:textId="089A36B2"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383812C" w14:textId="0784B180"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16FF6B4D" w14:textId="6540F1AF"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41541" w14:textId="77777777" w:rsidR="004B5C4C" w:rsidRPr="00D95972" w:rsidRDefault="004B5C4C" w:rsidP="004B5C4C">
            <w:pPr>
              <w:rPr>
                <w:rFonts w:eastAsia="Batang" w:cs="Arial"/>
                <w:lang w:eastAsia="ko-KR"/>
              </w:rPr>
            </w:pPr>
          </w:p>
        </w:tc>
      </w:tr>
      <w:tr w:rsidR="004B5C4C" w14:paraId="3B93D8D2"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145C74A"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CFB12A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707C0C1" w14:textId="77777777" w:rsidR="004B5C4C" w:rsidRDefault="00456E69" w:rsidP="004B5C4C">
            <w:pPr>
              <w:overflowPunct/>
              <w:autoSpaceDE/>
              <w:adjustRightInd/>
              <w:rPr>
                <w:rFonts w:cs="Arial"/>
                <w:lang w:val="en-US"/>
              </w:rPr>
            </w:pPr>
            <w:hyperlink r:id="rId78" w:history="1">
              <w:r w:rsidR="004B5C4C">
                <w:rPr>
                  <w:rStyle w:val="Hyperlink"/>
                </w:rPr>
                <w:t>C1-212138</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F7A5A0B" w14:textId="77777777" w:rsidR="004B5C4C" w:rsidRDefault="004B5C4C" w:rsidP="004B5C4C">
            <w:pPr>
              <w:rPr>
                <w:rFonts w:cs="Arial"/>
              </w:rPr>
            </w:pPr>
            <w:r>
              <w:rPr>
                <w:rFonts w:cs="Arial"/>
              </w:rPr>
              <w:t>EN resolution for Solution #29 for KI#6 related to entering deregistered state</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3DD3F19" w14:textId="77777777" w:rsidR="004B5C4C" w:rsidRDefault="004B5C4C" w:rsidP="004B5C4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9CA7985"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4C409DD" w14:textId="77777777" w:rsidR="004B5C4C" w:rsidRDefault="004B5C4C" w:rsidP="004B5C4C">
            <w:pPr>
              <w:rPr>
                <w:rFonts w:cs="Arial"/>
                <w:lang w:eastAsia="ko-KR"/>
              </w:rPr>
            </w:pPr>
            <w:r>
              <w:rPr>
                <w:rFonts w:cs="Arial"/>
                <w:lang w:eastAsia="ko-KR"/>
              </w:rPr>
              <w:t>Sol Up / #29</w:t>
            </w:r>
          </w:p>
          <w:p w14:paraId="2A30C850" w14:textId="77777777" w:rsidR="003457D9" w:rsidRDefault="003457D9" w:rsidP="004B5C4C">
            <w:pPr>
              <w:rPr>
                <w:rFonts w:cs="Arial"/>
                <w:lang w:eastAsia="ko-KR"/>
              </w:rPr>
            </w:pPr>
          </w:p>
          <w:p w14:paraId="2C8161C2" w14:textId="77777777" w:rsidR="003457D9" w:rsidRDefault="003457D9" w:rsidP="003457D9">
            <w:pPr>
              <w:rPr>
                <w:rFonts w:cs="Arial"/>
                <w:color w:val="000000"/>
              </w:rPr>
            </w:pPr>
            <w:r>
              <w:rPr>
                <w:rFonts w:cs="Arial"/>
                <w:color w:val="000000"/>
              </w:rPr>
              <w:t>Ivo, Mon, 0832</w:t>
            </w:r>
          </w:p>
          <w:p w14:paraId="2CF1368E" w14:textId="77777777" w:rsidR="003457D9" w:rsidRDefault="003457D9" w:rsidP="003457D9">
            <w:pPr>
              <w:rPr>
                <w:rFonts w:cs="Arial"/>
                <w:color w:val="000000"/>
              </w:rPr>
            </w:pPr>
            <w:r>
              <w:rPr>
                <w:rFonts w:cs="Arial"/>
                <w:color w:val="000000"/>
              </w:rPr>
              <w:t>Rev required</w:t>
            </w:r>
          </w:p>
          <w:p w14:paraId="2E6898C1" w14:textId="77777777" w:rsidR="00D14F79" w:rsidRDefault="00D14F79" w:rsidP="003457D9">
            <w:pPr>
              <w:rPr>
                <w:rFonts w:cs="Arial"/>
                <w:color w:val="000000"/>
              </w:rPr>
            </w:pPr>
          </w:p>
          <w:p w14:paraId="7844B7C6" w14:textId="77777777" w:rsidR="00D14F79" w:rsidRDefault="00D14F79" w:rsidP="003457D9">
            <w:pPr>
              <w:rPr>
                <w:rFonts w:cs="Arial"/>
                <w:color w:val="000000"/>
              </w:rPr>
            </w:pPr>
            <w:r>
              <w:rPr>
                <w:rFonts w:cs="Arial"/>
                <w:color w:val="000000"/>
              </w:rPr>
              <w:t>Lin, Mon, 1358</w:t>
            </w:r>
          </w:p>
          <w:p w14:paraId="3534F44A" w14:textId="69A2C0DA" w:rsidR="00D14F79" w:rsidRDefault="00B94B8D" w:rsidP="003457D9">
            <w:pPr>
              <w:rPr>
                <w:rFonts w:cs="Arial"/>
                <w:color w:val="000000"/>
              </w:rPr>
            </w:pPr>
            <w:r>
              <w:rPr>
                <w:rFonts w:cs="Arial"/>
                <w:color w:val="000000"/>
              </w:rPr>
              <w:t>R</w:t>
            </w:r>
            <w:r w:rsidR="00D14F79">
              <w:rPr>
                <w:rFonts w:cs="Arial"/>
                <w:color w:val="000000"/>
              </w:rPr>
              <w:t>eplies</w:t>
            </w:r>
          </w:p>
          <w:p w14:paraId="1A281F08" w14:textId="77777777" w:rsidR="00B94B8D" w:rsidRDefault="00B94B8D" w:rsidP="003457D9">
            <w:pPr>
              <w:rPr>
                <w:rFonts w:cs="Arial"/>
                <w:color w:val="000000"/>
              </w:rPr>
            </w:pPr>
          </w:p>
          <w:p w14:paraId="0A1216DE" w14:textId="77777777" w:rsidR="00B94B8D" w:rsidRDefault="00B94B8D" w:rsidP="003457D9">
            <w:pPr>
              <w:rPr>
                <w:rFonts w:cs="Arial"/>
                <w:color w:val="000000"/>
              </w:rPr>
            </w:pPr>
            <w:r>
              <w:rPr>
                <w:rFonts w:cs="Arial"/>
                <w:color w:val="000000"/>
              </w:rPr>
              <w:t>Ivo, Wed, 2325</w:t>
            </w:r>
          </w:p>
          <w:p w14:paraId="0FDC01C0" w14:textId="77777777" w:rsidR="00B94B8D" w:rsidRDefault="00B94B8D" w:rsidP="003457D9">
            <w:pPr>
              <w:rPr>
                <w:rFonts w:cs="Arial"/>
                <w:color w:val="000000"/>
              </w:rPr>
            </w:pPr>
            <w:r>
              <w:rPr>
                <w:rFonts w:cs="Arial"/>
                <w:color w:val="000000"/>
              </w:rPr>
              <w:t>Can accept the CR</w:t>
            </w:r>
          </w:p>
          <w:p w14:paraId="67A4E28B" w14:textId="055E5B2A" w:rsidR="00B94B8D" w:rsidRDefault="00B94B8D" w:rsidP="003457D9">
            <w:pPr>
              <w:rPr>
                <w:rFonts w:cs="Arial"/>
                <w:lang w:eastAsia="ko-KR"/>
              </w:rPr>
            </w:pPr>
          </w:p>
        </w:tc>
      </w:tr>
      <w:tr w:rsidR="004B5C4C" w14:paraId="1A0C1E50"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1F1C077"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2715658"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10A41E3" w14:textId="77777777" w:rsidR="004B5C4C" w:rsidRDefault="00456E69" w:rsidP="004B5C4C">
            <w:pPr>
              <w:overflowPunct/>
              <w:autoSpaceDE/>
              <w:adjustRightInd/>
              <w:rPr>
                <w:rFonts w:cs="Arial"/>
                <w:lang w:val="en-US"/>
              </w:rPr>
            </w:pPr>
            <w:hyperlink r:id="rId79" w:history="1">
              <w:r w:rsidR="004B5C4C">
                <w:rPr>
                  <w:rStyle w:val="Hyperlink"/>
                </w:rPr>
                <w:t>C1-212139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18E8C17" w14:textId="77777777" w:rsidR="004B5C4C" w:rsidRDefault="004B5C4C" w:rsidP="004B5C4C">
            <w:pPr>
              <w:rPr>
                <w:rFonts w:cs="Arial"/>
              </w:rPr>
            </w:pPr>
            <w:r>
              <w:rPr>
                <w:rFonts w:cs="Arial"/>
              </w:rPr>
              <w:t>EN resolution for Solution #6 and Solution #29 related to disaster area</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4A1141D" w14:textId="77777777" w:rsidR="004B5C4C" w:rsidRDefault="004B5C4C" w:rsidP="004B5C4C">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28D7A7E"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CEED45A" w14:textId="77777777" w:rsidR="004A3D9B" w:rsidRDefault="004A3D9B" w:rsidP="004B5C4C">
            <w:pPr>
              <w:rPr>
                <w:rFonts w:cs="Arial"/>
                <w:lang w:eastAsia="ko-KR"/>
              </w:rPr>
            </w:pPr>
            <w:r>
              <w:rPr>
                <w:rFonts w:cs="Arial"/>
                <w:lang w:eastAsia="ko-KR"/>
              </w:rPr>
              <w:t>Agreed</w:t>
            </w:r>
          </w:p>
          <w:p w14:paraId="38A12B6F" w14:textId="4EFD77EE" w:rsidR="004B5C4C" w:rsidRDefault="004B5C4C" w:rsidP="004B5C4C">
            <w:pPr>
              <w:rPr>
                <w:rFonts w:cs="Arial"/>
                <w:lang w:eastAsia="ko-KR"/>
              </w:rPr>
            </w:pPr>
            <w:r>
              <w:rPr>
                <w:rFonts w:cs="Arial"/>
                <w:lang w:eastAsia="ko-KR"/>
              </w:rPr>
              <w:t>Sol Up / #29</w:t>
            </w:r>
          </w:p>
        </w:tc>
      </w:tr>
      <w:tr w:rsidR="004B5C4C" w14:paraId="0D6AFD5A" w14:textId="77777777" w:rsidTr="005308AD">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DF3A6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7474242"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33C5BBF0" w14:textId="77777777" w:rsidR="004B5C4C" w:rsidRDefault="00456E69" w:rsidP="004B5C4C">
            <w:pPr>
              <w:overflowPunct/>
              <w:autoSpaceDE/>
              <w:adjustRightInd/>
              <w:rPr>
                <w:rFonts w:cs="Arial"/>
                <w:lang w:val="en-US"/>
              </w:rPr>
            </w:pPr>
            <w:hyperlink r:id="rId80" w:history="1">
              <w:r w:rsidR="004B5C4C">
                <w:rPr>
                  <w:rStyle w:val="Hyperlink"/>
                </w:rPr>
                <w:t>C1-212114</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43C7B77C" w14:textId="77777777" w:rsidR="004B5C4C" w:rsidRDefault="004B5C4C" w:rsidP="004B5C4C">
            <w:pPr>
              <w:rPr>
                <w:rFonts w:cs="Arial"/>
              </w:rPr>
            </w:pPr>
            <w:r>
              <w:rPr>
                <w:rFonts w:cs="Arial"/>
              </w:rPr>
              <w:t>Resolving an Editor’s note for Solution #59</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FD6ECF5"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534D55D5"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7520209A" w14:textId="77777777" w:rsidR="005308AD" w:rsidRPr="005308AD" w:rsidRDefault="005308AD" w:rsidP="004B5C4C">
            <w:pPr>
              <w:rPr>
                <w:rFonts w:cs="Arial"/>
                <w:color w:val="000000"/>
              </w:rPr>
            </w:pPr>
            <w:r w:rsidRPr="005308AD">
              <w:rPr>
                <w:rFonts w:cs="Arial"/>
                <w:color w:val="000000"/>
              </w:rPr>
              <w:t>merged into revision of C1-212231</w:t>
            </w:r>
          </w:p>
          <w:p w14:paraId="5D7544C7" w14:textId="216A0B7F" w:rsidR="005308AD" w:rsidRDefault="005308AD" w:rsidP="004B5C4C">
            <w:pPr>
              <w:rPr>
                <w:rFonts w:cs="Arial"/>
                <w:color w:val="000000"/>
              </w:rPr>
            </w:pPr>
            <w:r w:rsidRPr="005308AD">
              <w:rPr>
                <w:rFonts w:cs="Arial"/>
                <w:color w:val="000000"/>
              </w:rPr>
              <w:t>Mahmoud, Tue, 2234</w:t>
            </w:r>
          </w:p>
          <w:p w14:paraId="7C47BC42" w14:textId="77777777" w:rsidR="005308AD" w:rsidRPr="005308AD" w:rsidRDefault="005308AD" w:rsidP="004B5C4C">
            <w:pPr>
              <w:rPr>
                <w:rFonts w:cs="Arial"/>
                <w:color w:val="000000"/>
              </w:rPr>
            </w:pPr>
          </w:p>
          <w:p w14:paraId="5E5C7C60" w14:textId="6C8FA336" w:rsidR="004B5C4C" w:rsidRDefault="004B5C4C" w:rsidP="004B5C4C">
            <w:pPr>
              <w:rPr>
                <w:rFonts w:cs="Arial"/>
                <w:lang w:eastAsia="ko-KR"/>
              </w:rPr>
            </w:pPr>
            <w:r>
              <w:rPr>
                <w:rFonts w:cs="Arial"/>
                <w:lang w:eastAsia="ko-KR"/>
              </w:rPr>
              <w:t>Sol Up / #59</w:t>
            </w:r>
          </w:p>
          <w:p w14:paraId="6309F009" w14:textId="77777777" w:rsidR="003457D9" w:rsidRDefault="003457D9" w:rsidP="004B5C4C">
            <w:pPr>
              <w:rPr>
                <w:rFonts w:cs="Arial"/>
                <w:lang w:eastAsia="ko-KR"/>
              </w:rPr>
            </w:pPr>
          </w:p>
          <w:p w14:paraId="0F4A7ADD" w14:textId="77777777" w:rsidR="003457D9" w:rsidRDefault="003457D9" w:rsidP="003457D9">
            <w:pPr>
              <w:rPr>
                <w:rFonts w:cs="Arial"/>
                <w:color w:val="000000"/>
              </w:rPr>
            </w:pPr>
            <w:r>
              <w:rPr>
                <w:rFonts w:cs="Arial"/>
                <w:color w:val="000000"/>
              </w:rPr>
              <w:lastRenderedPageBreak/>
              <w:t>Ivo, Mon, 0828</w:t>
            </w:r>
          </w:p>
          <w:p w14:paraId="58E2BC9F" w14:textId="375831D9" w:rsidR="003457D9" w:rsidRDefault="003457D9" w:rsidP="003457D9">
            <w:pPr>
              <w:rPr>
                <w:rFonts w:cs="Arial"/>
                <w:lang w:eastAsia="ko-KR"/>
              </w:rPr>
            </w:pPr>
            <w:r>
              <w:rPr>
                <w:rFonts w:cs="Arial"/>
                <w:color w:val="000000"/>
              </w:rPr>
              <w:t>Rev required</w:t>
            </w:r>
          </w:p>
        </w:tc>
      </w:tr>
      <w:tr w:rsidR="004B5C4C" w14:paraId="3B91756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3DA7C9C"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FEB725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68E759C" w14:textId="77777777" w:rsidR="004B5C4C" w:rsidRDefault="00456E69" w:rsidP="004B5C4C">
            <w:pPr>
              <w:overflowPunct/>
              <w:autoSpaceDE/>
              <w:adjustRightInd/>
              <w:rPr>
                <w:rFonts w:cs="Arial"/>
                <w:lang w:val="en-US"/>
              </w:rPr>
            </w:pPr>
            <w:hyperlink r:id="rId81" w:history="1">
              <w:r w:rsidR="004B5C4C">
                <w:rPr>
                  <w:rStyle w:val="Hyperlink"/>
                </w:rPr>
                <w:t>C1-212253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429AC4" w14:textId="77777777" w:rsidR="004B5C4C" w:rsidRDefault="004B5C4C" w:rsidP="004B5C4C">
            <w:pPr>
              <w:rPr>
                <w:rFonts w:cs="Arial"/>
              </w:rPr>
            </w:pPr>
            <w:r>
              <w:rPr>
                <w:rFonts w:cs="Arial"/>
              </w:rPr>
              <w:t>Update to sol #26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0383AC8"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833BB82"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5825138" w14:textId="77777777" w:rsidR="004B5C4C" w:rsidRDefault="004B5C4C" w:rsidP="004B5C4C">
            <w:pPr>
              <w:rPr>
                <w:rFonts w:cs="Arial"/>
                <w:lang w:eastAsia="ko-KR"/>
              </w:rPr>
            </w:pPr>
            <w:r>
              <w:rPr>
                <w:rFonts w:cs="Arial"/>
                <w:lang w:eastAsia="ko-KR"/>
              </w:rPr>
              <w:t>Sol Up / #26</w:t>
            </w:r>
          </w:p>
          <w:p w14:paraId="52011187" w14:textId="77777777" w:rsidR="00113C37" w:rsidRDefault="00113C37" w:rsidP="004B5C4C">
            <w:pPr>
              <w:rPr>
                <w:rFonts w:cs="Arial"/>
                <w:lang w:eastAsia="ko-KR"/>
              </w:rPr>
            </w:pPr>
          </w:p>
          <w:p w14:paraId="0E0A5524" w14:textId="77777777" w:rsidR="00113C37" w:rsidRDefault="00113C37" w:rsidP="00113C37">
            <w:pPr>
              <w:rPr>
                <w:rFonts w:cs="Arial"/>
                <w:lang w:val="en-US" w:eastAsia="ko-KR"/>
              </w:rPr>
            </w:pPr>
            <w:r>
              <w:rPr>
                <w:rFonts w:cs="Arial"/>
                <w:lang w:val="en-US" w:eastAsia="ko-KR"/>
              </w:rPr>
              <w:t>Lena, Mon, 0540</w:t>
            </w:r>
          </w:p>
          <w:p w14:paraId="01528189" w14:textId="77777777" w:rsidR="00113C37" w:rsidRDefault="00113C37" w:rsidP="00113C37">
            <w:pPr>
              <w:rPr>
                <w:rFonts w:cs="Arial"/>
                <w:lang w:val="en-US" w:eastAsia="ko-KR"/>
              </w:rPr>
            </w:pPr>
            <w:r>
              <w:rPr>
                <w:rFonts w:cs="Arial"/>
                <w:lang w:val="en-US" w:eastAsia="ko-KR"/>
              </w:rPr>
              <w:t>Rev required</w:t>
            </w:r>
          </w:p>
          <w:p w14:paraId="141D7B06" w14:textId="77777777" w:rsidR="003457D9" w:rsidRDefault="003457D9" w:rsidP="00113C37">
            <w:pPr>
              <w:rPr>
                <w:rFonts w:cs="Arial"/>
                <w:lang w:val="en-US" w:eastAsia="ko-KR"/>
              </w:rPr>
            </w:pPr>
          </w:p>
          <w:p w14:paraId="4A05523F" w14:textId="77777777" w:rsidR="003457D9" w:rsidRDefault="003457D9" w:rsidP="003457D9">
            <w:pPr>
              <w:rPr>
                <w:rFonts w:cs="Arial"/>
                <w:color w:val="000000"/>
              </w:rPr>
            </w:pPr>
            <w:r>
              <w:rPr>
                <w:rFonts w:cs="Arial"/>
                <w:color w:val="000000"/>
              </w:rPr>
              <w:t>Ivo, Mon, 0835</w:t>
            </w:r>
          </w:p>
          <w:p w14:paraId="44EE49BA" w14:textId="048588E7" w:rsidR="003457D9" w:rsidRDefault="003457D9" w:rsidP="003457D9">
            <w:pPr>
              <w:rPr>
                <w:rFonts w:cs="Arial"/>
                <w:color w:val="000000"/>
              </w:rPr>
            </w:pPr>
            <w:r>
              <w:rPr>
                <w:rFonts w:cs="Arial"/>
                <w:color w:val="000000"/>
              </w:rPr>
              <w:t>Objection</w:t>
            </w:r>
          </w:p>
          <w:p w14:paraId="53AD548D" w14:textId="370138D6" w:rsidR="003457D9" w:rsidRDefault="003457D9" w:rsidP="003457D9">
            <w:pPr>
              <w:rPr>
                <w:rFonts w:cs="Arial"/>
                <w:lang w:eastAsia="ko-KR"/>
              </w:rPr>
            </w:pPr>
          </w:p>
        </w:tc>
      </w:tr>
      <w:tr w:rsidR="004B5C4C" w:rsidRPr="0074658B" w14:paraId="6E0B11F6"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0D6B27F"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078A9C3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B988B6D" w14:textId="77777777" w:rsidR="004B5C4C" w:rsidRDefault="00456E69" w:rsidP="004B5C4C">
            <w:pPr>
              <w:overflowPunct/>
              <w:autoSpaceDE/>
              <w:adjustRightInd/>
              <w:rPr>
                <w:rFonts w:cs="Arial"/>
                <w:lang w:val="en-US"/>
              </w:rPr>
            </w:pPr>
            <w:hyperlink r:id="rId82" w:history="1">
              <w:r w:rsidR="004B5C4C">
                <w:rPr>
                  <w:rStyle w:val="Hyperlink"/>
                </w:rPr>
                <w:t>C1-212110</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629C870" w14:textId="77777777" w:rsidR="004B5C4C" w:rsidRDefault="004B5C4C" w:rsidP="004B5C4C">
            <w:pPr>
              <w:rPr>
                <w:rFonts w:cs="Arial"/>
              </w:rPr>
            </w:pPr>
            <w:r>
              <w:rPr>
                <w:rFonts w:cs="Arial"/>
              </w:rPr>
              <w:t>EN resolution of number of PLMNs for Solution #15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FB43A3" w14:textId="77777777" w:rsidR="004B5C4C" w:rsidRDefault="004B5C4C" w:rsidP="004B5C4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15E7A9E"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092ADED" w14:textId="77777777" w:rsidR="004B5C4C" w:rsidRDefault="004B5C4C" w:rsidP="004B5C4C">
            <w:pPr>
              <w:rPr>
                <w:rFonts w:cs="Arial"/>
                <w:lang w:eastAsia="ko-KR"/>
              </w:rPr>
            </w:pPr>
            <w:r>
              <w:rPr>
                <w:rFonts w:cs="Arial"/>
                <w:lang w:eastAsia="ko-KR"/>
              </w:rPr>
              <w:t>Revision of C1-211477</w:t>
            </w:r>
          </w:p>
          <w:p w14:paraId="512BE1E3" w14:textId="77777777" w:rsidR="004B5C4C" w:rsidRDefault="004B5C4C" w:rsidP="004B5C4C">
            <w:pPr>
              <w:rPr>
                <w:rFonts w:cs="Arial"/>
                <w:lang w:eastAsia="ko-KR"/>
              </w:rPr>
            </w:pPr>
            <w:r>
              <w:rPr>
                <w:rFonts w:cs="Arial"/>
                <w:lang w:eastAsia="ko-KR"/>
              </w:rPr>
              <w:t>Sol Up / #15</w:t>
            </w:r>
          </w:p>
          <w:p w14:paraId="7352A696" w14:textId="77777777" w:rsidR="00A917E3" w:rsidRDefault="00A917E3" w:rsidP="004B5C4C">
            <w:pPr>
              <w:rPr>
                <w:rFonts w:cs="Arial"/>
                <w:lang w:eastAsia="ko-KR"/>
              </w:rPr>
            </w:pPr>
          </w:p>
          <w:p w14:paraId="44CDBF41" w14:textId="77777777" w:rsidR="00A917E3" w:rsidRDefault="00A917E3" w:rsidP="00A917E3">
            <w:pPr>
              <w:rPr>
                <w:rFonts w:cs="Arial"/>
                <w:lang w:val="en-US" w:eastAsia="ko-KR"/>
              </w:rPr>
            </w:pPr>
            <w:r>
              <w:rPr>
                <w:rFonts w:cs="Arial"/>
                <w:lang w:val="en-US" w:eastAsia="ko-KR"/>
              </w:rPr>
              <w:t>Ivo, Mon, 0925</w:t>
            </w:r>
          </w:p>
          <w:p w14:paraId="242EF6B5" w14:textId="3014E810" w:rsidR="00A917E3" w:rsidRDefault="00A917E3" w:rsidP="00A917E3">
            <w:pPr>
              <w:rPr>
                <w:rFonts w:cs="Arial"/>
                <w:lang w:val="en-US" w:eastAsia="ko-KR"/>
              </w:rPr>
            </w:pPr>
            <w:r>
              <w:rPr>
                <w:rFonts w:cs="Arial"/>
                <w:lang w:val="en-US" w:eastAsia="ko-KR"/>
              </w:rPr>
              <w:t>Rev required</w:t>
            </w:r>
          </w:p>
          <w:p w14:paraId="2D1782DC" w14:textId="7A03EB9D" w:rsidR="00C82675" w:rsidRDefault="00C82675" w:rsidP="00A917E3">
            <w:pPr>
              <w:rPr>
                <w:rFonts w:cs="Arial"/>
                <w:lang w:val="en-US" w:eastAsia="ko-KR"/>
              </w:rPr>
            </w:pPr>
          </w:p>
          <w:p w14:paraId="0372E0FF" w14:textId="65E38A72" w:rsidR="00C82675" w:rsidRDefault="00C82675" w:rsidP="00A917E3">
            <w:pPr>
              <w:rPr>
                <w:rFonts w:cs="Arial"/>
                <w:lang w:val="en-US" w:eastAsia="ko-KR"/>
              </w:rPr>
            </w:pPr>
            <w:r>
              <w:rPr>
                <w:rFonts w:cs="Arial"/>
                <w:lang w:val="en-US" w:eastAsia="ko-KR"/>
              </w:rPr>
              <w:t>Vishnu, wed, 1444</w:t>
            </w:r>
          </w:p>
          <w:p w14:paraId="65432482" w14:textId="07A32859" w:rsidR="00C82675" w:rsidRDefault="00C82675" w:rsidP="00A917E3">
            <w:pPr>
              <w:rPr>
                <w:rFonts w:cs="Arial"/>
                <w:lang w:val="en-US" w:eastAsia="ko-KR"/>
              </w:rPr>
            </w:pPr>
            <w:r>
              <w:rPr>
                <w:rFonts w:cs="Arial"/>
                <w:lang w:val="en-US" w:eastAsia="ko-KR"/>
              </w:rPr>
              <w:t>comments</w:t>
            </w:r>
          </w:p>
          <w:p w14:paraId="46275595" w14:textId="1B85B3E2" w:rsidR="00A917E3" w:rsidRDefault="00A917E3" w:rsidP="004B5C4C">
            <w:pPr>
              <w:rPr>
                <w:rFonts w:cs="Arial"/>
                <w:lang w:eastAsia="ko-KR"/>
              </w:rPr>
            </w:pPr>
          </w:p>
        </w:tc>
      </w:tr>
      <w:tr w:rsidR="004B5C4C" w14:paraId="47547B2B"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18730A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A618A65"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B0732D7" w14:textId="77777777" w:rsidR="004B5C4C" w:rsidRDefault="00456E69" w:rsidP="004B5C4C">
            <w:pPr>
              <w:overflowPunct/>
              <w:autoSpaceDE/>
              <w:adjustRightInd/>
              <w:rPr>
                <w:rFonts w:cs="Arial"/>
                <w:lang w:val="en-US"/>
              </w:rPr>
            </w:pPr>
            <w:hyperlink r:id="rId83" w:history="1">
              <w:r w:rsidR="004B5C4C">
                <w:rPr>
                  <w:rStyle w:val="Hyperlink"/>
                </w:rPr>
                <w:t>C1-212113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2E36162F" w14:textId="77777777" w:rsidR="004B5C4C" w:rsidRDefault="004B5C4C" w:rsidP="004B5C4C">
            <w:pPr>
              <w:rPr>
                <w:rFonts w:cs="Arial"/>
              </w:rPr>
            </w:pPr>
            <w:r>
              <w:rPr>
                <w:rFonts w:cs="Arial"/>
              </w:rPr>
              <w:t>Update to solution #1</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BFDC5C4"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0198CEFE"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6741D4AE" w14:textId="77777777" w:rsidR="004A3D9B" w:rsidRDefault="004A3D9B" w:rsidP="004B5C4C">
            <w:pPr>
              <w:rPr>
                <w:rFonts w:cs="Arial"/>
                <w:lang w:eastAsia="ko-KR"/>
              </w:rPr>
            </w:pPr>
            <w:r>
              <w:rPr>
                <w:rFonts w:cs="Arial"/>
                <w:lang w:eastAsia="ko-KR"/>
              </w:rPr>
              <w:t>Agreed</w:t>
            </w:r>
          </w:p>
          <w:p w14:paraId="5E499135" w14:textId="21557A4E" w:rsidR="004B5C4C" w:rsidRDefault="004B5C4C" w:rsidP="004B5C4C">
            <w:pPr>
              <w:rPr>
                <w:rFonts w:cs="Arial"/>
                <w:lang w:eastAsia="ko-KR"/>
              </w:rPr>
            </w:pPr>
            <w:r>
              <w:rPr>
                <w:rFonts w:cs="Arial"/>
                <w:lang w:eastAsia="ko-KR"/>
              </w:rPr>
              <w:t>Sol Up / #1</w:t>
            </w:r>
          </w:p>
        </w:tc>
      </w:tr>
      <w:tr w:rsidR="004B5C4C" w14:paraId="2BC882E3"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11780C1" w14:textId="1C9A7CB4"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DB341E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0F43A4D" w14:textId="77777777" w:rsidR="004B5C4C" w:rsidRDefault="00456E69" w:rsidP="004B5C4C">
            <w:pPr>
              <w:overflowPunct/>
              <w:autoSpaceDE/>
              <w:adjustRightInd/>
              <w:rPr>
                <w:rFonts w:cs="Arial"/>
                <w:lang w:val="en-US"/>
              </w:rPr>
            </w:pPr>
            <w:hyperlink r:id="rId84" w:history="1">
              <w:r w:rsidR="004B5C4C">
                <w:rPr>
                  <w:rStyle w:val="Hyperlink"/>
                </w:rPr>
                <w:t>C1-212252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46D475B" w14:textId="77777777" w:rsidR="004B5C4C" w:rsidRDefault="004B5C4C" w:rsidP="004B5C4C">
            <w:pPr>
              <w:rPr>
                <w:rFonts w:cs="Arial"/>
              </w:rPr>
            </w:pPr>
            <w:r>
              <w:rPr>
                <w:rFonts w:cs="Arial"/>
              </w:rPr>
              <w:t>Update to sol #19 for KI#4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F574E6A"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368347A"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592C1ED" w14:textId="77777777" w:rsidR="004B5C4C" w:rsidRDefault="004B5C4C" w:rsidP="004B5C4C">
            <w:pPr>
              <w:rPr>
                <w:rFonts w:cs="Arial"/>
                <w:lang w:eastAsia="ko-KR"/>
              </w:rPr>
            </w:pPr>
            <w:r>
              <w:rPr>
                <w:rFonts w:cs="Arial"/>
                <w:lang w:eastAsia="ko-KR"/>
              </w:rPr>
              <w:t>Sol Up / #19</w:t>
            </w:r>
          </w:p>
          <w:p w14:paraId="7FF6C9FD" w14:textId="77777777" w:rsidR="000D0419" w:rsidRDefault="000D0419" w:rsidP="004B5C4C">
            <w:pPr>
              <w:rPr>
                <w:rFonts w:cs="Arial"/>
                <w:lang w:eastAsia="ko-KR"/>
              </w:rPr>
            </w:pPr>
          </w:p>
          <w:p w14:paraId="48A38A9F" w14:textId="77777777" w:rsidR="000D0419" w:rsidRDefault="000D0419" w:rsidP="004B5C4C">
            <w:pPr>
              <w:rPr>
                <w:rFonts w:cs="Arial"/>
                <w:lang w:eastAsia="ko-KR"/>
              </w:rPr>
            </w:pPr>
            <w:r>
              <w:rPr>
                <w:rFonts w:cs="Arial"/>
                <w:lang w:eastAsia="ko-KR"/>
              </w:rPr>
              <w:t>Roozbeh, Mon, 0305</w:t>
            </w:r>
          </w:p>
          <w:p w14:paraId="47C0B939" w14:textId="77777777" w:rsidR="000D0419" w:rsidRDefault="000D0419" w:rsidP="004B5C4C">
            <w:pPr>
              <w:rPr>
                <w:rFonts w:cs="Arial"/>
                <w:lang w:eastAsia="ko-KR"/>
              </w:rPr>
            </w:pPr>
            <w:r>
              <w:rPr>
                <w:rFonts w:cs="Arial"/>
                <w:lang w:eastAsia="ko-KR"/>
              </w:rPr>
              <w:t>Rev required</w:t>
            </w:r>
          </w:p>
          <w:p w14:paraId="4357F088" w14:textId="77777777" w:rsidR="00113C37" w:rsidRDefault="00113C37" w:rsidP="004B5C4C">
            <w:pPr>
              <w:rPr>
                <w:rFonts w:cs="Arial"/>
                <w:lang w:eastAsia="ko-KR"/>
              </w:rPr>
            </w:pPr>
          </w:p>
          <w:p w14:paraId="1FB37C7B" w14:textId="77777777" w:rsidR="00113C37" w:rsidRDefault="00113C37" w:rsidP="00113C37">
            <w:pPr>
              <w:rPr>
                <w:rFonts w:cs="Arial"/>
                <w:lang w:val="en-US" w:eastAsia="ko-KR"/>
              </w:rPr>
            </w:pPr>
            <w:r>
              <w:rPr>
                <w:rFonts w:cs="Arial"/>
                <w:lang w:val="en-US" w:eastAsia="ko-KR"/>
              </w:rPr>
              <w:t>Lena, Mon, 0539</w:t>
            </w:r>
          </w:p>
          <w:p w14:paraId="30764817" w14:textId="77777777" w:rsidR="00113C37" w:rsidRDefault="00113C37" w:rsidP="00113C37">
            <w:pPr>
              <w:rPr>
                <w:rFonts w:cs="Arial"/>
                <w:lang w:val="en-US" w:eastAsia="ko-KR"/>
              </w:rPr>
            </w:pPr>
            <w:r>
              <w:rPr>
                <w:rFonts w:cs="Arial"/>
                <w:lang w:val="en-US" w:eastAsia="ko-KR"/>
              </w:rPr>
              <w:t>Rev required</w:t>
            </w:r>
          </w:p>
          <w:p w14:paraId="6EB3E8DB" w14:textId="77777777" w:rsidR="00800E29" w:rsidRDefault="00800E29" w:rsidP="00113C37">
            <w:pPr>
              <w:rPr>
                <w:rFonts w:cs="Arial"/>
                <w:lang w:val="en-US" w:eastAsia="ko-KR"/>
              </w:rPr>
            </w:pPr>
          </w:p>
          <w:p w14:paraId="39CBC865" w14:textId="77777777" w:rsidR="00800E29" w:rsidRDefault="00800E29" w:rsidP="00113C37">
            <w:pPr>
              <w:rPr>
                <w:rFonts w:cs="Arial"/>
                <w:lang w:val="en-US" w:eastAsia="ko-KR"/>
              </w:rPr>
            </w:pPr>
            <w:r>
              <w:rPr>
                <w:rFonts w:cs="Arial"/>
                <w:lang w:val="en-US" w:eastAsia="ko-KR"/>
              </w:rPr>
              <w:t>Pengfei, Mon, 0601</w:t>
            </w:r>
          </w:p>
          <w:p w14:paraId="7F0572F3" w14:textId="1EE653F4" w:rsidR="00800E29" w:rsidRDefault="003457D9" w:rsidP="00113C37">
            <w:pPr>
              <w:rPr>
                <w:rFonts w:cs="Arial"/>
                <w:lang w:val="en-US" w:eastAsia="ko-KR"/>
              </w:rPr>
            </w:pPr>
            <w:r>
              <w:rPr>
                <w:rFonts w:cs="Arial"/>
                <w:lang w:val="en-US" w:eastAsia="ko-KR"/>
              </w:rPr>
              <w:t>R</w:t>
            </w:r>
            <w:r w:rsidR="00800E29">
              <w:rPr>
                <w:rFonts w:cs="Arial"/>
                <w:lang w:val="en-US" w:eastAsia="ko-KR"/>
              </w:rPr>
              <w:t>eplies</w:t>
            </w:r>
          </w:p>
          <w:p w14:paraId="07864B91" w14:textId="77777777" w:rsidR="003457D9" w:rsidRDefault="003457D9" w:rsidP="00113C37">
            <w:pPr>
              <w:rPr>
                <w:rFonts w:cs="Arial"/>
                <w:lang w:val="en-US" w:eastAsia="ko-KR"/>
              </w:rPr>
            </w:pPr>
          </w:p>
          <w:p w14:paraId="460DA00A" w14:textId="4B62C451" w:rsidR="003457D9" w:rsidRDefault="003457D9" w:rsidP="003457D9">
            <w:pPr>
              <w:rPr>
                <w:rFonts w:cs="Arial"/>
                <w:color w:val="000000"/>
              </w:rPr>
            </w:pPr>
            <w:r>
              <w:rPr>
                <w:rFonts w:cs="Arial"/>
                <w:color w:val="000000"/>
              </w:rPr>
              <w:t>Ivo, Mon, 0835</w:t>
            </w:r>
          </w:p>
          <w:p w14:paraId="36B3A857" w14:textId="3A4B3AB5" w:rsidR="003457D9" w:rsidRDefault="00E722D8" w:rsidP="003457D9">
            <w:pPr>
              <w:rPr>
                <w:rFonts w:cs="Arial"/>
                <w:color w:val="000000"/>
              </w:rPr>
            </w:pPr>
            <w:r>
              <w:rPr>
                <w:rFonts w:cs="Arial"/>
                <w:color w:val="000000"/>
              </w:rPr>
              <w:t>Objection</w:t>
            </w:r>
          </w:p>
          <w:p w14:paraId="79D576AB" w14:textId="77777777" w:rsidR="00E722D8" w:rsidRDefault="00E722D8" w:rsidP="003457D9">
            <w:pPr>
              <w:rPr>
                <w:rFonts w:cs="Arial"/>
                <w:color w:val="000000"/>
              </w:rPr>
            </w:pPr>
          </w:p>
          <w:p w14:paraId="70965A31" w14:textId="77777777" w:rsidR="00E722D8" w:rsidRDefault="00E722D8" w:rsidP="003457D9">
            <w:pPr>
              <w:rPr>
                <w:rFonts w:cs="Arial"/>
                <w:color w:val="000000"/>
              </w:rPr>
            </w:pPr>
            <w:r>
              <w:rPr>
                <w:rFonts w:cs="Arial"/>
                <w:color w:val="000000"/>
              </w:rPr>
              <w:t>Pengfei, Mon, 0857</w:t>
            </w:r>
          </w:p>
          <w:p w14:paraId="5B011E95" w14:textId="77777777" w:rsidR="00E722D8" w:rsidRDefault="00E722D8" w:rsidP="003457D9">
            <w:pPr>
              <w:rPr>
                <w:rFonts w:cs="Arial"/>
                <w:color w:val="000000"/>
              </w:rPr>
            </w:pPr>
            <w:r>
              <w:rPr>
                <w:rFonts w:cs="Arial"/>
                <w:color w:val="000000"/>
              </w:rPr>
              <w:t>Asking back</w:t>
            </w:r>
          </w:p>
          <w:p w14:paraId="58BC421E" w14:textId="77777777" w:rsidR="00956906" w:rsidRDefault="00956906" w:rsidP="003457D9">
            <w:pPr>
              <w:rPr>
                <w:rFonts w:cs="Arial"/>
                <w:color w:val="000000"/>
              </w:rPr>
            </w:pPr>
          </w:p>
          <w:p w14:paraId="203583ED" w14:textId="77777777" w:rsidR="00956906" w:rsidRDefault="00956906" w:rsidP="003457D9">
            <w:pPr>
              <w:rPr>
                <w:rFonts w:cs="Arial"/>
                <w:color w:val="000000"/>
              </w:rPr>
            </w:pPr>
            <w:r>
              <w:rPr>
                <w:rFonts w:cs="Arial"/>
                <w:color w:val="000000"/>
              </w:rPr>
              <w:t>Pengfei, Mon, 0920</w:t>
            </w:r>
          </w:p>
          <w:p w14:paraId="15FDC918" w14:textId="77777777" w:rsidR="00956906" w:rsidRDefault="00956906" w:rsidP="003457D9">
            <w:pPr>
              <w:rPr>
                <w:rFonts w:cs="Arial"/>
                <w:color w:val="000000"/>
              </w:rPr>
            </w:pPr>
            <w:r>
              <w:rPr>
                <w:rFonts w:cs="Arial"/>
                <w:color w:val="000000"/>
              </w:rPr>
              <w:t>Replies to Ivo</w:t>
            </w:r>
          </w:p>
          <w:p w14:paraId="782E4BF3" w14:textId="77777777" w:rsidR="007027E1" w:rsidRDefault="007027E1" w:rsidP="003457D9">
            <w:pPr>
              <w:rPr>
                <w:rFonts w:cs="Arial"/>
                <w:color w:val="000000"/>
              </w:rPr>
            </w:pPr>
          </w:p>
          <w:p w14:paraId="38540908" w14:textId="77777777" w:rsidR="007027E1" w:rsidRDefault="007027E1" w:rsidP="003457D9">
            <w:pPr>
              <w:rPr>
                <w:rFonts w:cs="Arial"/>
                <w:color w:val="000000"/>
              </w:rPr>
            </w:pPr>
            <w:r>
              <w:rPr>
                <w:rFonts w:cs="Arial"/>
                <w:color w:val="000000"/>
              </w:rPr>
              <w:lastRenderedPageBreak/>
              <w:t>Roozbeh, Mon, 2307</w:t>
            </w:r>
          </w:p>
          <w:p w14:paraId="5AC6CB18" w14:textId="6465B9CB" w:rsidR="007027E1" w:rsidRDefault="00063005" w:rsidP="003457D9">
            <w:pPr>
              <w:rPr>
                <w:rFonts w:cs="Arial"/>
                <w:color w:val="000000"/>
              </w:rPr>
            </w:pPr>
            <w:r>
              <w:rPr>
                <w:rFonts w:cs="Arial"/>
                <w:color w:val="000000"/>
              </w:rPr>
              <w:t>C</w:t>
            </w:r>
            <w:r w:rsidR="007027E1">
              <w:rPr>
                <w:rFonts w:cs="Arial"/>
                <w:color w:val="000000"/>
              </w:rPr>
              <w:t>omments</w:t>
            </w:r>
          </w:p>
          <w:p w14:paraId="5EFC0B14" w14:textId="77777777" w:rsidR="00063005" w:rsidRDefault="00063005" w:rsidP="003457D9">
            <w:pPr>
              <w:rPr>
                <w:rFonts w:cs="Arial"/>
                <w:color w:val="000000"/>
              </w:rPr>
            </w:pPr>
          </w:p>
          <w:p w14:paraId="531F6515" w14:textId="77777777" w:rsidR="00063005" w:rsidRDefault="00063005" w:rsidP="003457D9">
            <w:pPr>
              <w:rPr>
                <w:rFonts w:cs="Arial"/>
                <w:color w:val="000000"/>
              </w:rPr>
            </w:pPr>
            <w:r>
              <w:rPr>
                <w:rFonts w:cs="Arial"/>
                <w:color w:val="000000"/>
              </w:rPr>
              <w:t>Ivo, Tue, 0259</w:t>
            </w:r>
          </w:p>
          <w:p w14:paraId="66F4F4EE" w14:textId="77777777" w:rsidR="00063005" w:rsidRDefault="00063005" w:rsidP="003457D9">
            <w:pPr>
              <w:rPr>
                <w:rFonts w:cs="Arial"/>
                <w:color w:val="000000"/>
              </w:rPr>
            </w:pPr>
            <w:r>
              <w:rPr>
                <w:rFonts w:cs="Arial"/>
                <w:color w:val="000000"/>
              </w:rPr>
              <w:t xml:space="preserve">There is an outstanding LS to SA1 </w:t>
            </w:r>
            <w:r w:rsidRPr="00063005">
              <w:rPr>
                <w:rFonts w:cs="Arial"/>
                <w:color w:val="000000"/>
              </w:rPr>
              <w:t>C1-211237</w:t>
            </w:r>
          </w:p>
          <w:p w14:paraId="6EC70A18" w14:textId="7D72BDFD" w:rsidR="00063005" w:rsidRDefault="00063005" w:rsidP="003457D9">
            <w:pPr>
              <w:rPr>
                <w:rFonts w:cs="Arial"/>
                <w:color w:val="000000"/>
              </w:rPr>
            </w:pPr>
          </w:p>
          <w:p w14:paraId="35EF8494" w14:textId="75C5D786" w:rsidR="00A331F1" w:rsidRDefault="00A331F1" w:rsidP="003457D9">
            <w:pPr>
              <w:rPr>
                <w:rFonts w:cs="Arial"/>
                <w:color w:val="000000"/>
              </w:rPr>
            </w:pPr>
            <w:r>
              <w:rPr>
                <w:rFonts w:cs="Arial"/>
                <w:color w:val="000000"/>
              </w:rPr>
              <w:t>Pengfei, Tue, 0516</w:t>
            </w:r>
          </w:p>
          <w:p w14:paraId="41EA1F40" w14:textId="06266697" w:rsidR="00A331F1" w:rsidRDefault="00A331F1" w:rsidP="003457D9">
            <w:pPr>
              <w:rPr>
                <w:rFonts w:cs="Arial"/>
                <w:color w:val="000000"/>
              </w:rPr>
            </w:pPr>
            <w:r>
              <w:rPr>
                <w:rFonts w:cs="Arial"/>
                <w:color w:val="000000"/>
              </w:rPr>
              <w:t>Replies</w:t>
            </w:r>
          </w:p>
          <w:p w14:paraId="7C43BD30" w14:textId="6D778F64" w:rsidR="00A331F1" w:rsidRDefault="00A331F1" w:rsidP="003457D9">
            <w:pPr>
              <w:rPr>
                <w:rFonts w:cs="Arial"/>
                <w:color w:val="000000"/>
              </w:rPr>
            </w:pPr>
          </w:p>
          <w:p w14:paraId="1EC4F169" w14:textId="6EFFE9C3" w:rsidR="006518AE" w:rsidRDefault="006518AE" w:rsidP="003457D9">
            <w:pPr>
              <w:rPr>
                <w:rFonts w:cs="Arial"/>
                <w:color w:val="000000"/>
              </w:rPr>
            </w:pPr>
            <w:r>
              <w:rPr>
                <w:rFonts w:cs="Arial"/>
                <w:color w:val="000000"/>
              </w:rPr>
              <w:t>Pengfei, Wed, 0409</w:t>
            </w:r>
          </w:p>
          <w:p w14:paraId="6AB7C158" w14:textId="53A6062C" w:rsidR="006518AE" w:rsidRDefault="001D3117" w:rsidP="003457D9">
            <w:pPr>
              <w:rPr>
                <w:rFonts w:cs="Arial"/>
                <w:color w:val="000000"/>
              </w:rPr>
            </w:pPr>
            <w:r>
              <w:rPr>
                <w:rFonts w:cs="Arial"/>
                <w:color w:val="000000"/>
              </w:rPr>
              <w:t>R</w:t>
            </w:r>
            <w:r w:rsidR="006518AE">
              <w:rPr>
                <w:rFonts w:cs="Arial"/>
                <w:color w:val="000000"/>
              </w:rPr>
              <w:t>evision</w:t>
            </w:r>
          </w:p>
          <w:p w14:paraId="14999D92" w14:textId="2347AD76" w:rsidR="001D3117" w:rsidRDefault="001D3117" w:rsidP="003457D9">
            <w:pPr>
              <w:rPr>
                <w:rFonts w:cs="Arial"/>
                <w:color w:val="000000"/>
              </w:rPr>
            </w:pPr>
          </w:p>
          <w:p w14:paraId="0FD65BCA" w14:textId="348AE507" w:rsidR="001D3117" w:rsidRDefault="001D3117" w:rsidP="003457D9">
            <w:pPr>
              <w:rPr>
                <w:rFonts w:cs="Arial"/>
                <w:color w:val="000000"/>
              </w:rPr>
            </w:pPr>
            <w:r>
              <w:rPr>
                <w:rFonts w:cs="Arial"/>
                <w:color w:val="000000"/>
              </w:rPr>
              <w:t>Lena, Wed, 0451</w:t>
            </w:r>
          </w:p>
          <w:p w14:paraId="4F811CDA" w14:textId="19C1E265" w:rsidR="001D3117" w:rsidRDefault="001D3117" w:rsidP="003457D9">
            <w:pPr>
              <w:rPr>
                <w:rFonts w:cs="Arial"/>
                <w:color w:val="000000"/>
              </w:rPr>
            </w:pPr>
            <w:r>
              <w:rPr>
                <w:rFonts w:cs="Arial"/>
                <w:color w:val="000000"/>
              </w:rPr>
              <w:t>Does not agree</w:t>
            </w:r>
          </w:p>
          <w:p w14:paraId="3E16EB26" w14:textId="1047DBF6" w:rsidR="00CA5E7D" w:rsidRDefault="00CA5E7D" w:rsidP="003457D9">
            <w:pPr>
              <w:rPr>
                <w:rFonts w:cs="Arial"/>
                <w:color w:val="000000"/>
              </w:rPr>
            </w:pPr>
          </w:p>
          <w:p w14:paraId="2FCE26F6" w14:textId="728853C5" w:rsidR="00CA5E7D" w:rsidRDefault="00CA5E7D" w:rsidP="003457D9">
            <w:pPr>
              <w:rPr>
                <w:rFonts w:cs="Arial"/>
                <w:color w:val="000000"/>
              </w:rPr>
            </w:pPr>
            <w:r>
              <w:rPr>
                <w:rFonts w:cs="Arial"/>
                <w:color w:val="000000"/>
              </w:rPr>
              <w:t>Pengfei, wed, 1104</w:t>
            </w:r>
          </w:p>
          <w:p w14:paraId="7302A114" w14:textId="7CE4F4FB" w:rsidR="00CA5E7D" w:rsidRDefault="00CA5E7D" w:rsidP="003457D9">
            <w:pPr>
              <w:rPr>
                <w:rFonts w:cs="Arial"/>
                <w:color w:val="000000"/>
              </w:rPr>
            </w:pPr>
            <w:r>
              <w:rPr>
                <w:rFonts w:cs="Arial"/>
                <w:color w:val="000000"/>
              </w:rPr>
              <w:t>Asking back</w:t>
            </w:r>
          </w:p>
          <w:p w14:paraId="76974DAC" w14:textId="258BAF81" w:rsidR="009F0D7F" w:rsidRDefault="009F0D7F" w:rsidP="003457D9">
            <w:pPr>
              <w:rPr>
                <w:rFonts w:cs="Arial"/>
                <w:color w:val="000000"/>
              </w:rPr>
            </w:pPr>
          </w:p>
          <w:p w14:paraId="7AD8B09E" w14:textId="3A996EFA" w:rsidR="009F0D7F" w:rsidRDefault="009F0D7F" w:rsidP="003457D9">
            <w:pPr>
              <w:rPr>
                <w:rFonts w:cs="Arial"/>
                <w:color w:val="000000"/>
              </w:rPr>
            </w:pPr>
            <w:r>
              <w:rPr>
                <w:rFonts w:cs="Arial"/>
                <w:color w:val="000000"/>
              </w:rPr>
              <w:t>Ivo, Wed, 1439</w:t>
            </w:r>
          </w:p>
          <w:p w14:paraId="2B432EC2" w14:textId="26B0007F" w:rsidR="009F0D7F" w:rsidRDefault="009F0D7F" w:rsidP="003457D9">
            <w:pPr>
              <w:rPr>
                <w:rFonts w:cs="Arial"/>
                <w:color w:val="000000"/>
              </w:rPr>
            </w:pPr>
            <w:r>
              <w:rPr>
                <w:rFonts w:cs="Arial"/>
                <w:color w:val="000000"/>
              </w:rPr>
              <w:t>There is an open LS to SA1, so EN cannot be removed</w:t>
            </w:r>
          </w:p>
          <w:p w14:paraId="490FC2CE" w14:textId="7CB13B4A" w:rsidR="003E5650" w:rsidRDefault="003E5650" w:rsidP="003457D9">
            <w:pPr>
              <w:rPr>
                <w:rFonts w:cs="Arial"/>
                <w:color w:val="000000"/>
              </w:rPr>
            </w:pPr>
          </w:p>
          <w:p w14:paraId="363C79A6" w14:textId="60758519" w:rsidR="003E5650" w:rsidRDefault="003E5650" w:rsidP="003457D9">
            <w:pPr>
              <w:rPr>
                <w:rFonts w:cs="Arial"/>
                <w:color w:val="000000"/>
              </w:rPr>
            </w:pPr>
            <w:r>
              <w:rPr>
                <w:rFonts w:cs="Arial"/>
                <w:color w:val="000000"/>
              </w:rPr>
              <w:t>Lena, wed, 2346</w:t>
            </w:r>
          </w:p>
          <w:p w14:paraId="177FFC82" w14:textId="2023D2F2" w:rsidR="003E5650" w:rsidRDefault="003E5650" w:rsidP="003457D9">
            <w:pPr>
              <w:rPr>
                <w:rFonts w:cs="Arial"/>
                <w:color w:val="000000"/>
              </w:rPr>
            </w:pPr>
            <w:r>
              <w:rPr>
                <w:rFonts w:cs="Arial"/>
                <w:color w:val="000000"/>
              </w:rPr>
              <w:t>Request to postpone, there is an open LS from SA1</w:t>
            </w:r>
          </w:p>
          <w:p w14:paraId="3FB20722" w14:textId="5E6549A4" w:rsidR="00063005" w:rsidRDefault="00063005" w:rsidP="003457D9">
            <w:pPr>
              <w:rPr>
                <w:rFonts w:cs="Arial"/>
                <w:lang w:eastAsia="ko-KR"/>
              </w:rPr>
            </w:pPr>
          </w:p>
        </w:tc>
      </w:tr>
      <w:tr w:rsidR="004B5C4C" w14:paraId="67F90922" w14:textId="77777777" w:rsidTr="00C8267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D7441B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200A9367"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C5A29F" w14:textId="77777777" w:rsidR="004B5C4C" w:rsidRDefault="00456E69" w:rsidP="004B5C4C">
            <w:pPr>
              <w:overflowPunct/>
              <w:autoSpaceDE/>
              <w:adjustRightInd/>
              <w:rPr>
                <w:rFonts w:cs="Arial"/>
                <w:lang w:val="en-US"/>
              </w:rPr>
            </w:pPr>
            <w:hyperlink r:id="rId85" w:history="1">
              <w:r w:rsidR="004B5C4C">
                <w:rPr>
                  <w:rStyle w:val="Hyperlink"/>
                </w:rPr>
                <w:t>C1-212317</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8FC7D2F" w14:textId="77777777" w:rsidR="004B5C4C" w:rsidRDefault="004B5C4C" w:rsidP="004B5C4C">
            <w:pPr>
              <w:rPr>
                <w:rFonts w:cs="Arial"/>
              </w:rPr>
            </w:pPr>
            <w:r>
              <w:rPr>
                <w:rFonts w:cs="Arial"/>
              </w:rPr>
              <w:t>Clarification of solution 38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95B6299"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1E237FC"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E136442" w14:textId="77777777" w:rsidR="004B5C4C" w:rsidRDefault="004B5C4C" w:rsidP="004B5C4C">
            <w:pPr>
              <w:rPr>
                <w:rFonts w:cs="Arial"/>
                <w:lang w:eastAsia="ko-KR"/>
              </w:rPr>
            </w:pPr>
            <w:r>
              <w:rPr>
                <w:rFonts w:cs="Arial"/>
                <w:lang w:eastAsia="ko-KR"/>
              </w:rPr>
              <w:t>Sol Up / #38</w:t>
            </w:r>
          </w:p>
          <w:p w14:paraId="7AEF4317" w14:textId="77777777" w:rsidR="001D47CB" w:rsidRDefault="001D47CB" w:rsidP="004B5C4C">
            <w:pPr>
              <w:rPr>
                <w:rFonts w:cs="Arial"/>
                <w:lang w:eastAsia="ko-KR"/>
              </w:rPr>
            </w:pPr>
          </w:p>
          <w:p w14:paraId="3DF977CB" w14:textId="77777777" w:rsidR="001D47CB" w:rsidRDefault="001D47CB" w:rsidP="004B5C4C">
            <w:pPr>
              <w:rPr>
                <w:rFonts w:cs="Arial"/>
                <w:lang w:eastAsia="ko-KR"/>
              </w:rPr>
            </w:pPr>
            <w:r>
              <w:rPr>
                <w:rFonts w:cs="Arial"/>
                <w:lang w:eastAsia="ko-KR"/>
              </w:rPr>
              <w:t>Mahmoud, Mon, 2350</w:t>
            </w:r>
          </w:p>
          <w:p w14:paraId="49B7F646" w14:textId="00E4B0D0" w:rsidR="001D47CB" w:rsidRDefault="001D47CB" w:rsidP="004B5C4C">
            <w:pPr>
              <w:rPr>
                <w:rFonts w:cs="Arial"/>
                <w:lang w:eastAsia="ko-KR"/>
              </w:rPr>
            </w:pPr>
            <w:r>
              <w:rPr>
                <w:rFonts w:cs="Arial"/>
                <w:lang w:eastAsia="ko-KR"/>
              </w:rPr>
              <w:t>Question for clarification</w:t>
            </w:r>
          </w:p>
          <w:p w14:paraId="605FDA47" w14:textId="5845B0E8" w:rsidR="00E954B8" w:rsidRDefault="00E954B8" w:rsidP="004B5C4C">
            <w:pPr>
              <w:rPr>
                <w:rFonts w:cs="Arial"/>
                <w:lang w:eastAsia="ko-KR"/>
              </w:rPr>
            </w:pPr>
          </w:p>
          <w:p w14:paraId="04A094CB" w14:textId="7FEE8BF6" w:rsidR="00E954B8" w:rsidRDefault="00E954B8" w:rsidP="004B5C4C">
            <w:pPr>
              <w:rPr>
                <w:rFonts w:cs="Arial"/>
                <w:lang w:eastAsia="ko-KR"/>
              </w:rPr>
            </w:pPr>
            <w:r>
              <w:rPr>
                <w:rFonts w:cs="Arial"/>
                <w:lang w:eastAsia="ko-KR"/>
              </w:rPr>
              <w:t>Mikael, Tue, 0042</w:t>
            </w:r>
          </w:p>
          <w:p w14:paraId="7D7C60C3" w14:textId="57242EF1" w:rsidR="00E954B8" w:rsidRDefault="00E954B8" w:rsidP="004B5C4C">
            <w:pPr>
              <w:rPr>
                <w:rFonts w:cs="Arial"/>
                <w:lang w:eastAsia="ko-KR"/>
              </w:rPr>
            </w:pPr>
            <w:r>
              <w:rPr>
                <w:rFonts w:cs="Arial"/>
                <w:lang w:eastAsia="ko-KR"/>
              </w:rPr>
              <w:t>MM/NAS, AS</w:t>
            </w:r>
          </w:p>
          <w:p w14:paraId="2229B09D" w14:textId="34694171" w:rsidR="005860F9" w:rsidRDefault="005860F9" w:rsidP="004B5C4C">
            <w:pPr>
              <w:rPr>
                <w:rFonts w:cs="Arial"/>
                <w:lang w:eastAsia="ko-KR"/>
              </w:rPr>
            </w:pPr>
          </w:p>
          <w:p w14:paraId="45004DB0" w14:textId="17EA92EE" w:rsidR="005860F9" w:rsidRDefault="005860F9" w:rsidP="004B5C4C">
            <w:pPr>
              <w:rPr>
                <w:rFonts w:cs="Arial"/>
                <w:lang w:eastAsia="ko-KR"/>
              </w:rPr>
            </w:pPr>
            <w:r>
              <w:rPr>
                <w:rFonts w:cs="Arial"/>
                <w:lang w:eastAsia="ko-KR"/>
              </w:rPr>
              <w:t>Behrouz, Tue, 0918</w:t>
            </w:r>
          </w:p>
          <w:p w14:paraId="1D137AD2" w14:textId="24EF50C9" w:rsidR="005860F9" w:rsidRDefault="002D0A75" w:rsidP="004B5C4C">
            <w:pPr>
              <w:rPr>
                <w:rFonts w:cs="Arial"/>
                <w:lang w:eastAsia="ko-KR"/>
              </w:rPr>
            </w:pPr>
            <w:r>
              <w:rPr>
                <w:rFonts w:cs="Arial"/>
                <w:lang w:eastAsia="ko-KR"/>
              </w:rPr>
              <w:t>O</w:t>
            </w:r>
            <w:r w:rsidR="005860F9">
              <w:rPr>
                <w:rFonts w:cs="Arial"/>
                <w:lang w:eastAsia="ko-KR"/>
              </w:rPr>
              <w:t>bjection</w:t>
            </w:r>
          </w:p>
          <w:p w14:paraId="21B2494F" w14:textId="0BFB02CB" w:rsidR="002D0A75" w:rsidRDefault="002D0A75" w:rsidP="004B5C4C">
            <w:pPr>
              <w:rPr>
                <w:rFonts w:cs="Arial"/>
                <w:lang w:eastAsia="ko-KR"/>
              </w:rPr>
            </w:pPr>
          </w:p>
          <w:p w14:paraId="37A6DC12" w14:textId="23DE297B" w:rsidR="002D0A75" w:rsidRDefault="002D0A75" w:rsidP="004B5C4C">
            <w:pPr>
              <w:rPr>
                <w:rFonts w:cs="Arial"/>
                <w:lang w:eastAsia="ko-KR"/>
              </w:rPr>
            </w:pPr>
            <w:r>
              <w:rPr>
                <w:rFonts w:cs="Arial"/>
                <w:lang w:eastAsia="ko-KR"/>
              </w:rPr>
              <w:t>Mikeal, Tue, 1050</w:t>
            </w:r>
          </w:p>
          <w:p w14:paraId="1CEA0A02" w14:textId="5AC33077" w:rsidR="002D0A75" w:rsidRDefault="0042779D" w:rsidP="004B5C4C">
            <w:pPr>
              <w:rPr>
                <w:rFonts w:cs="Arial"/>
                <w:lang w:eastAsia="ko-KR"/>
              </w:rPr>
            </w:pPr>
            <w:r>
              <w:rPr>
                <w:rFonts w:cs="Arial"/>
                <w:lang w:eastAsia="ko-KR"/>
              </w:rPr>
              <w:t>R</w:t>
            </w:r>
            <w:r w:rsidR="002D0A75">
              <w:rPr>
                <w:rFonts w:cs="Arial"/>
                <w:lang w:eastAsia="ko-KR"/>
              </w:rPr>
              <w:t>eplies</w:t>
            </w:r>
          </w:p>
          <w:p w14:paraId="2F9A5A9E" w14:textId="0D272897" w:rsidR="0042779D" w:rsidRDefault="0042779D" w:rsidP="004B5C4C">
            <w:pPr>
              <w:rPr>
                <w:rFonts w:cs="Arial"/>
                <w:lang w:eastAsia="ko-KR"/>
              </w:rPr>
            </w:pPr>
          </w:p>
          <w:p w14:paraId="324CD6CA" w14:textId="7135B8F8" w:rsidR="0042779D" w:rsidRDefault="0042779D" w:rsidP="004B5C4C">
            <w:pPr>
              <w:rPr>
                <w:rFonts w:cs="Arial"/>
                <w:lang w:eastAsia="ko-KR"/>
              </w:rPr>
            </w:pPr>
            <w:r>
              <w:rPr>
                <w:rFonts w:cs="Arial"/>
                <w:lang w:eastAsia="ko-KR"/>
              </w:rPr>
              <w:t>Mahmoud, Tue, 2017</w:t>
            </w:r>
          </w:p>
          <w:p w14:paraId="3505EA52" w14:textId="0E502FF2" w:rsidR="0042779D" w:rsidRDefault="00522E74" w:rsidP="004B5C4C">
            <w:pPr>
              <w:rPr>
                <w:rFonts w:cs="Arial"/>
                <w:lang w:eastAsia="ko-KR"/>
              </w:rPr>
            </w:pPr>
            <w:r>
              <w:rPr>
                <w:rFonts w:cs="Arial"/>
                <w:lang w:eastAsia="ko-KR"/>
              </w:rPr>
              <w:t>O</w:t>
            </w:r>
            <w:r w:rsidR="0042779D">
              <w:rPr>
                <w:rFonts w:cs="Arial"/>
                <w:lang w:eastAsia="ko-KR"/>
              </w:rPr>
              <w:t>bjection</w:t>
            </w:r>
          </w:p>
          <w:p w14:paraId="3FFC7D67" w14:textId="354C1E79" w:rsidR="00522E74" w:rsidRDefault="00522E74" w:rsidP="004B5C4C">
            <w:pPr>
              <w:rPr>
                <w:rFonts w:cs="Arial"/>
                <w:lang w:eastAsia="ko-KR"/>
              </w:rPr>
            </w:pPr>
          </w:p>
          <w:p w14:paraId="4439CD57" w14:textId="59C1A5A7" w:rsidR="00522E74" w:rsidRDefault="00522E74" w:rsidP="004B5C4C">
            <w:pPr>
              <w:rPr>
                <w:rFonts w:cs="Arial"/>
                <w:lang w:eastAsia="ko-KR"/>
              </w:rPr>
            </w:pPr>
            <w:r>
              <w:rPr>
                <w:rFonts w:cs="Arial"/>
                <w:lang w:eastAsia="ko-KR"/>
              </w:rPr>
              <w:t>Mikael, Tue 2124</w:t>
            </w:r>
          </w:p>
          <w:p w14:paraId="74FCDB8B" w14:textId="69045FB5" w:rsidR="00522E74" w:rsidRDefault="00522E74" w:rsidP="004B5C4C">
            <w:pPr>
              <w:rPr>
                <w:rFonts w:cs="Arial"/>
                <w:lang w:eastAsia="ko-KR"/>
              </w:rPr>
            </w:pPr>
            <w:r>
              <w:rPr>
                <w:rFonts w:cs="Arial"/>
                <w:lang w:eastAsia="ko-KR"/>
              </w:rPr>
              <w:t>Offers rewording</w:t>
            </w:r>
          </w:p>
          <w:p w14:paraId="67D89445" w14:textId="7ABCFC05" w:rsidR="005E1EB6" w:rsidRDefault="005E1EB6" w:rsidP="004B5C4C">
            <w:pPr>
              <w:rPr>
                <w:rFonts w:cs="Arial"/>
                <w:lang w:eastAsia="ko-KR"/>
              </w:rPr>
            </w:pPr>
          </w:p>
          <w:p w14:paraId="3F1D4DAB" w14:textId="72E68C67" w:rsidR="005E1EB6" w:rsidRDefault="005E1EB6" w:rsidP="004B5C4C">
            <w:pPr>
              <w:rPr>
                <w:rFonts w:cs="Arial"/>
                <w:lang w:eastAsia="ko-KR"/>
              </w:rPr>
            </w:pPr>
            <w:r>
              <w:rPr>
                <w:rFonts w:cs="Arial"/>
                <w:lang w:eastAsia="ko-KR"/>
              </w:rPr>
              <w:t>Behrouz, Wed, 0625</w:t>
            </w:r>
          </w:p>
          <w:p w14:paraId="11A54BA0" w14:textId="7351F714" w:rsidR="005E1EB6" w:rsidRDefault="00390533" w:rsidP="004B5C4C">
            <w:pPr>
              <w:rPr>
                <w:rFonts w:cs="Arial"/>
                <w:lang w:eastAsia="ko-KR"/>
              </w:rPr>
            </w:pPr>
            <w:r>
              <w:rPr>
                <w:rFonts w:cs="Arial"/>
                <w:lang w:eastAsia="ko-KR"/>
              </w:rPr>
              <w:t>R</w:t>
            </w:r>
            <w:r w:rsidR="005E1EB6">
              <w:rPr>
                <w:rFonts w:cs="Arial"/>
                <w:lang w:eastAsia="ko-KR"/>
              </w:rPr>
              <w:t>eplies</w:t>
            </w:r>
          </w:p>
          <w:p w14:paraId="4092612B" w14:textId="2A80A6C3" w:rsidR="00390533" w:rsidRDefault="00390533" w:rsidP="004B5C4C">
            <w:pPr>
              <w:rPr>
                <w:rFonts w:cs="Arial"/>
                <w:lang w:eastAsia="ko-KR"/>
              </w:rPr>
            </w:pPr>
          </w:p>
          <w:p w14:paraId="248A6148" w14:textId="7C6C43BE" w:rsidR="00390533" w:rsidRDefault="00390533" w:rsidP="004B5C4C">
            <w:pPr>
              <w:rPr>
                <w:rFonts w:cs="Arial"/>
                <w:lang w:eastAsia="ko-KR"/>
              </w:rPr>
            </w:pPr>
            <w:r>
              <w:rPr>
                <w:rFonts w:cs="Arial"/>
                <w:lang w:eastAsia="ko-KR"/>
              </w:rPr>
              <w:t>Mahmoud, Wed, 0708</w:t>
            </w:r>
          </w:p>
          <w:p w14:paraId="606FC3B6" w14:textId="49491E35" w:rsidR="00390533" w:rsidRDefault="002E080C" w:rsidP="004B5C4C">
            <w:pPr>
              <w:rPr>
                <w:rFonts w:cs="Arial"/>
                <w:lang w:eastAsia="ko-KR"/>
              </w:rPr>
            </w:pPr>
            <w:r>
              <w:rPr>
                <w:rFonts w:cs="Arial"/>
                <w:lang w:eastAsia="ko-KR"/>
              </w:rPr>
              <w:t>R</w:t>
            </w:r>
            <w:r w:rsidR="00390533">
              <w:rPr>
                <w:rFonts w:cs="Arial"/>
                <w:lang w:eastAsia="ko-KR"/>
              </w:rPr>
              <w:t>eplies</w:t>
            </w:r>
          </w:p>
          <w:p w14:paraId="398A3BBB" w14:textId="1518A94E" w:rsidR="002E080C" w:rsidRDefault="002E080C" w:rsidP="004B5C4C">
            <w:pPr>
              <w:rPr>
                <w:rFonts w:cs="Arial"/>
                <w:lang w:eastAsia="ko-KR"/>
              </w:rPr>
            </w:pPr>
          </w:p>
          <w:p w14:paraId="6E23C4D7" w14:textId="0BA56E3F" w:rsidR="002E080C" w:rsidRDefault="002E080C" w:rsidP="004B5C4C">
            <w:pPr>
              <w:rPr>
                <w:rFonts w:cs="Arial"/>
                <w:lang w:eastAsia="ko-KR"/>
              </w:rPr>
            </w:pPr>
            <w:r>
              <w:rPr>
                <w:rFonts w:cs="Arial"/>
                <w:lang w:eastAsia="ko-KR"/>
              </w:rPr>
              <w:t>Mikael, Wed, 2214</w:t>
            </w:r>
          </w:p>
          <w:p w14:paraId="648325D3" w14:textId="130A4053" w:rsidR="002E080C" w:rsidRDefault="00B94B8D" w:rsidP="004B5C4C">
            <w:pPr>
              <w:rPr>
                <w:rFonts w:cs="Arial"/>
                <w:lang w:eastAsia="ko-KR"/>
              </w:rPr>
            </w:pPr>
            <w:r>
              <w:rPr>
                <w:rFonts w:cs="Arial"/>
                <w:lang w:eastAsia="ko-KR"/>
              </w:rPr>
              <w:t>E</w:t>
            </w:r>
            <w:r w:rsidR="002E080C">
              <w:rPr>
                <w:rFonts w:cs="Arial"/>
                <w:lang w:eastAsia="ko-KR"/>
              </w:rPr>
              <w:t>xplains</w:t>
            </w:r>
          </w:p>
          <w:p w14:paraId="3936B397" w14:textId="0B527EE8" w:rsidR="00B94B8D" w:rsidRDefault="00B94B8D" w:rsidP="004B5C4C">
            <w:pPr>
              <w:rPr>
                <w:rFonts w:cs="Arial"/>
                <w:lang w:eastAsia="ko-KR"/>
              </w:rPr>
            </w:pPr>
          </w:p>
          <w:p w14:paraId="76DB5116" w14:textId="02DF8E90" w:rsidR="00B94B8D" w:rsidRDefault="00B94B8D" w:rsidP="004B5C4C">
            <w:pPr>
              <w:rPr>
                <w:rFonts w:cs="Arial"/>
                <w:lang w:eastAsia="ko-KR"/>
              </w:rPr>
            </w:pPr>
            <w:r>
              <w:rPr>
                <w:rFonts w:cs="Arial"/>
                <w:lang w:eastAsia="ko-KR"/>
              </w:rPr>
              <w:t>Behrouz, wed, 2315</w:t>
            </w:r>
          </w:p>
          <w:p w14:paraId="556CDB64" w14:textId="7FC73CDF" w:rsidR="00B94B8D" w:rsidRDefault="007979B9" w:rsidP="004B5C4C">
            <w:pPr>
              <w:rPr>
                <w:rFonts w:cs="Arial"/>
                <w:lang w:eastAsia="ko-KR"/>
              </w:rPr>
            </w:pPr>
            <w:r>
              <w:rPr>
                <w:rFonts w:cs="Arial"/>
                <w:lang w:eastAsia="ko-KR"/>
              </w:rPr>
              <w:t>C</w:t>
            </w:r>
            <w:r w:rsidR="00B94B8D">
              <w:rPr>
                <w:rFonts w:cs="Arial"/>
                <w:lang w:eastAsia="ko-KR"/>
              </w:rPr>
              <w:t>omments</w:t>
            </w:r>
          </w:p>
          <w:p w14:paraId="453B9228" w14:textId="19773DF6" w:rsidR="007979B9" w:rsidRDefault="007979B9" w:rsidP="004B5C4C">
            <w:pPr>
              <w:rPr>
                <w:rFonts w:cs="Arial"/>
                <w:lang w:eastAsia="ko-KR"/>
              </w:rPr>
            </w:pPr>
          </w:p>
          <w:p w14:paraId="0E90BF17" w14:textId="244AB347" w:rsidR="007979B9" w:rsidRDefault="007979B9" w:rsidP="004B5C4C">
            <w:pPr>
              <w:rPr>
                <w:rFonts w:cs="Arial"/>
                <w:lang w:eastAsia="ko-KR"/>
              </w:rPr>
            </w:pPr>
            <w:r>
              <w:rPr>
                <w:rFonts w:cs="Arial"/>
                <w:lang w:eastAsia="ko-KR"/>
              </w:rPr>
              <w:t>Mahmoud, Thu, 0134</w:t>
            </w:r>
          </w:p>
          <w:p w14:paraId="60CC5DE4" w14:textId="6CEF2A48" w:rsidR="007979B9" w:rsidRDefault="007979B9" w:rsidP="004B5C4C">
            <w:pPr>
              <w:rPr>
                <w:rFonts w:cs="Arial"/>
                <w:lang w:eastAsia="ko-KR"/>
              </w:rPr>
            </w:pPr>
            <w:r>
              <w:rPr>
                <w:rFonts w:cs="Arial"/>
                <w:lang w:eastAsia="ko-KR"/>
              </w:rPr>
              <w:t>Can not agree to the NOTE</w:t>
            </w:r>
          </w:p>
          <w:p w14:paraId="2E360B16" w14:textId="6A541971" w:rsidR="00E75359" w:rsidRDefault="00E75359" w:rsidP="004B5C4C">
            <w:pPr>
              <w:rPr>
                <w:rFonts w:cs="Arial"/>
                <w:lang w:eastAsia="ko-KR"/>
              </w:rPr>
            </w:pPr>
          </w:p>
          <w:p w14:paraId="3760E4B6" w14:textId="20702C3E" w:rsidR="00E75359" w:rsidRDefault="00E75359" w:rsidP="004B5C4C">
            <w:pPr>
              <w:rPr>
                <w:rFonts w:cs="Arial"/>
                <w:lang w:eastAsia="ko-KR"/>
              </w:rPr>
            </w:pPr>
            <w:r>
              <w:rPr>
                <w:rFonts w:cs="Arial"/>
                <w:lang w:eastAsia="ko-KR"/>
              </w:rPr>
              <w:t>Behrouz, Thu, 0901</w:t>
            </w:r>
          </w:p>
          <w:p w14:paraId="0A5E0EE8" w14:textId="1570AC7C" w:rsidR="00E75359" w:rsidRDefault="00E75359" w:rsidP="004B5C4C">
            <w:pPr>
              <w:rPr>
                <w:rFonts w:cs="Arial"/>
                <w:lang w:eastAsia="ko-KR"/>
              </w:rPr>
            </w:pPr>
            <w:r>
              <w:rPr>
                <w:rFonts w:cs="Arial"/>
                <w:lang w:eastAsia="ko-KR"/>
              </w:rPr>
              <w:t>Comments</w:t>
            </w:r>
          </w:p>
          <w:p w14:paraId="7A72EC8D" w14:textId="77777777" w:rsidR="00E75359" w:rsidRDefault="00E75359" w:rsidP="004B5C4C">
            <w:pPr>
              <w:rPr>
                <w:rFonts w:cs="Arial"/>
                <w:lang w:eastAsia="ko-KR"/>
              </w:rPr>
            </w:pPr>
          </w:p>
          <w:p w14:paraId="3E8AA56D" w14:textId="4149DD34" w:rsidR="001D47CB" w:rsidRDefault="001D47CB" w:rsidP="004B5C4C">
            <w:pPr>
              <w:rPr>
                <w:rFonts w:cs="Arial"/>
                <w:lang w:eastAsia="ko-KR"/>
              </w:rPr>
            </w:pPr>
          </w:p>
        </w:tc>
      </w:tr>
      <w:tr w:rsidR="00A54EFD" w14:paraId="339A3194" w14:textId="77777777" w:rsidTr="00F075D7">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85AC735" w14:textId="0EDD70CE" w:rsidR="00B94B8D" w:rsidRDefault="00B94B8D" w:rsidP="00B811E6">
            <w:pPr>
              <w:rPr>
                <w:rFonts w:cs="Arial"/>
              </w:rPr>
            </w:pPr>
          </w:p>
        </w:tc>
        <w:tc>
          <w:tcPr>
            <w:tcW w:w="1317" w:type="dxa"/>
            <w:gridSpan w:val="2"/>
            <w:tcBorders>
              <w:top w:val="nil"/>
              <w:left w:val="single" w:sz="6" w:space="0" w:color="auto"/>
              <w:bottom w:val="nil"/>
              <w:right w:val="single" w:sz="6" w:space="0" w:color="auto"/>
            </w:tcBorders>
          </w:tcPr>
          <w:p w14:paraId="0D991BA4" w14:textId="77777777" w:rsidR="00A54EFD" w:rsidRDefault="00A54EFD" w:rsidP="00B811E6">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5C61ED2" w14:textId="6A4E4150" w:rsidR="00A54EFD" w:rsidRDefault="00A54EFD" w:rsidP="00B811E6">
            <w:pPr>
              <w:overflowPunct/>
              <w:autoSpaceDE/>
              <w:adjustRightInd/>
              <w:rPr>
                <w:rFonts w:cs="Arial"/>
                <w:lang w:val="en-US"/>
              </w:rPr>
            </w:pPr>
            <w:r w:rsidRPr="00A54EFD">
              <w:t>C1-21240</w:t>
            </w:r>
            <w:r w:rsidR="00C82675">
              <w:t>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C9939A0" w14:textId="77777777" w:rsidR="00A54EFD" w:rsidRDefault="00A54EFD" w:rsidP="00B811E6">
            <w:pPr>
              <w:rPr>
                <w:rFonts w:cs="Arial"/>
              </w:rPr>
            </w:pPr>
            <w:r>
              <w:rPr>
                <w:rFonts w:cs="Arial"/>
              </w:rPr>
              <w:t>KI#5 Updates to solution#23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D449912" w14:textId="77777777" w:rsidR="00A54EFD" w:rsidRDefault="00A54EFD" w:rsidP="00B811E6">
            <w:pPr>
              <w:rPr>
                <w:rFonts w:cs="Arial"/>
              </w:rPr>
            </w:pPr>
            <w:r>
              <w:rPr>
                <w:rFonts w:cs="Arial"/>
              </w:rPr>
              <w:t>Samsung</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BB14199" w14:textId="77777777" w:rsidR="00A54EFD" w:rsidRDefault="00A54EFD" w:rsidP="00B811E6">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F8C2DF0" w14:textId="77777777" w:rsidR="00A54EFD" w:rsidRDefault="00A54EFD" w:rsidP="00B811E6">
            <w:pPr>
              <w:rPr>
                <w:ins w:id="137" w:author="PeLe" w:date="2021-04-21T17:50:00Z"/>
                <w:rFonts w:cs="Arial"/>
                <w:lang w:eastAsia="ko-KR"/>
              </w:rPr>
            </w:pPr>
            <w:ins w:id="138" w:author="PeLe" w:date="2021-04-21T17:50:00Z">
              <w:r>
                <w:rPr>
                  <w:rFonts w:cs="Arial"/>
                  <w:lang w:eastAsia="ko-KR"/>
                </w:rPr>
                <w:t>Revision of C1-212148</w:t>
              </w:r>
            </w:ins>
          </w:p>
          <w:p w14:paraId="339E283F" w14:textId="557AB55A" w:rsidR="00A54EFD" w:rsidRDefault="00A54EFD" w:rsidP="00B811E6">
            <w:pPr>
              <w:rPr>
                <w:ins w:id="139" w:author="PeLe" w:date="2021-04-21T17:50:00Z"/>
                <w:rFonts w:cs="Arial"/>
                <w:lang w:eastAsia="ko-KR"/>
              </w:rPr>
            </w:pPr>
            <w:ins w:id="140" w:author="PeLe" w:date="2021-04-21T17:50:00Z">
              <w:r>
                <w:rPr>
                  <w:rFonts w:cs="Arial"/>
                  <w:lang w:eastAsia="ko-KR"/>
                </w:rPr>
                <w:t>_________________________________________</w:t>
              </w:r>
            </w:ins>
          </w:p>
          <w:p w14:paraId="6A2E605F" w14:textId="6F76977A" w:rsidR="00A54EFD" w:rsidRDefault="00A54EFD" w:rsidP="00B811E6">
            <w:pPr>
              <w:rPr>
                <w:rFonts w:cs="Arial"/>
                <w:lang w:eastAsia="ko-KR"/>
              </w:rPr>
            </w:pPr>
            <w:r>
              <w:rPr>
                <w:rFonts w:cs="Arial"/>
                <w:lang w:eastAsia="ko-KR"/>
              </w:rPr>
              <w:t>Sol Up / #23</w:t>
            </w:r>
          </w:p>
          <w:p w14:paraId="10341BE5" w14:textId="77777777" w:rsidR="00A54EFD" w:rsidRDefault="00A54EFD" w:rsidP="00B811E6">
            <w:pPr>
              <w:rPr>
                <w:rFonts w:cs="Arial"/>
                <w:lang w:eastAsia="ko-KR"/>
              </w:rPr>
            </w:pPr>
          </w:p>
          <w:p w14:paraId="3A1ECB93" w14:textId="77777777" w:rsidR="00A54EFD" w:rsidRDefault="00A54EFD" w:rsidP="00B811E6">
            <w:pPr>
              <w:rPr>
                <w:rFonts w:cs="Arial"/>
                <w:lang w:val="en-US" w:eastAsia="ko-KR"/>
              </w:rPr>
            </w:pPr>
            <w:r>
              <w:rPr>
                <w:rFonts w:cs="Arial"/>
                <w:lang w:val="en-US" w:eastAsia="ko-KR"/>
              </w:rPr>
              <w:t>Lena, Mon, 0540</w:t>
            </w:r>
          </w:p>
          <w:p w14:paraId="4A74A6C3" w14:textId="77777777" w:rsidR="00A54EFD" w:rsidRDefault="00A54EFD" w:rsidP="00B811E6">
            <w:pPr>
              <w:rPr>
                <w:rFonts w:cs="Arial"/>
                <w:lang w:val="en-US" w:eastAsia="ko-KR"/>
              </w:rPr>
            </w:pPr>
            <w:r>
              <w:rPr>
                <w:rFonts w:cs="Arial"/>
                <w:lang w:val="en-US" w:eastAsia="ko-KR"/>
              </w:rPr>
              <w:t>Rev required</w:t>
            </w:r>
          </w:p>
          <w:p w14:paraId="782E50F1" w14:textId="77777777" w:rsidR="00A54EFD" w:rsidRDefault="00A54EFD" w:rsidP="00B811E6">
            <w:pPr>
              <w:rPr>
                <w:rFonts w:cs="Arial"/>
                <w:lang w:val="en-US" w:eastAsia="ko-KR"/>
              </w:rPr>
            </w:pPr>
          </w:p>
          <w:p w14:paraId="23E4200B" w14:textId="77777777" w:rsidR="00A54EFD" w:rsidRDefault="00A54EFD" w:rsidP="00B811E6">
            <w:pPr>
              <w:rPr>
                <w:rFonts w:cs="Arial"/>
                <w:color w:val="000000"/>
              </w:rPr>
            </w:pPr>
            <w:r>
              <w:rPr>
                <w:rFonts w:cs="Arial"/>
                <w:color w:val="000000"/>
              </w:rPr>
              <w:t>Ivo, Mon, 0834</w:t>
            </w:r>
          </w:p>
          <w:p w14:paraId="01AE0E75" w14:textId="77777777" w:rsidR="00A54EFD" w:rsidRDefault="00A54EFD" w:rsidP="00B811E6">
            <w:pPr>
              <w:rPr>
                <w:rFonts w:cs="Arial"/>
                <w:color w:val="000000"/>
              </w:rPr>
            </w:pPr>
            <w:r>
              <w:rPr>
                <w:rFonts w:cs="Arial"/>
                <w:color w:val="000000"/>
              </w:rPr>
              <w:t>Rev required</w:t>
            </w:r>
          </w:p>
          <w:p w14:paraId="0D6D446C" w14:textId="77777777" w:rsidR="00A54EFD" w:rsidRDefault="00A54EFD" w:rsidP="00B811E6">
            <w:pPr>
              <w:rPr>
                <w:rFonts w:cs="Arial"/>
                <w:color w:val="000000"/>
              </w:rPr>
            </w:pPr>
          </w:p>
          <w:p w14:paraId="33E69344" w14:textId="77777777" w:rsidR="00A54EFD" w:rsidRDefault="00A54EFD" w:rsidP="00B811E6">
            <w:pPr>
              <w:rPr>
                <w:rFonts w:cs="Arial"/>
                <w:color w:val="000000"/>
              </w:rPr>
            </w:pPr>
            <w:r>
              <w:rPr>
                <w:rFonts w:cs="Arial"/>
                <w:color w:val="000000"/>
              </w:rPr>
              <w:t>Lalith, Tue, 0734/0737</w:t>
            </w:r>
          </w:p>
          <w:p w14:paraId="2FAC72BE" w14:textId="77777777" w:rsidR="00A54EFD" w:rsidRDefault="00A54EFD" w:rsidP="00B811E6">
            <w:pPr>
              <w:rPr>
                <w:rFonts w:cs="Arial"/>
                <w:color w:val="000000"/>
              </w:rPr>
            </w:pPr>
            <w:r>
              <w:rPr>
                <w:rFonts w:cs="Arial"/>
                <w:color w:val="000000"/>
              </w:rPr>
              <w:t>Fine with ivo proposal</w:t>
            </w:r>
          </w:p>
          <w:p w14:paraId="05BAB11A" w14:textId="77777777" w:rsidR="00A54EFD" w:rsidRDefault="00A54EFD" w:rsidP="00B811E6">
            <w:pPr>
              <w:rPr>
                <w:rFonts w:cs="Arial"/>
                <w:color w:val="000000"/>
              </w:rPr>
            </w:pPr>
          </w:p>
          <w:p w14:paraId="6628F042" w14:textId="77777777" w:rsidR="00A54EFD" w:rsidRDefault="00A54EFD" w:rsidP="00B811E6">
            <w:pPr>
              <w:rPr>
                <w:rFonts w:cs="Arial"/>
                <w:color w:val="000000"/>
              </w:rPr>
            </w:pPr>
            <w:r>
              <w:rPr>
                <w:rFonts w:cs="Arial"/>
                <w:color w:val="000000"/>
              </w:rPr>
              <w:t>Ivo, Tue, 2153</w:t>
            </w:r>
          </w:p>
          <w:p w14:paraId="4B960E8F" w14:textId="77777777" w:rsidR="00A54EFD" w:rsidRDefault="00A54EFD" w:rsidP="00B811E6">
            <w:pPr>
              <w:rPr>
                <w:rFonts w:cs="Arial"/>
                <w:color w:val="000000"/>
              </w:rPr>
            </w:pPr>
            <w:r>
              <w:rPr>
                <w:rFonts w:cs="Arial"/>
                <w:color w:val="000000"/>
              </w:rPr>
              <w:t>Some wording proposed</w:t>
            </w:r>
          </w:p>
          <w:p w14:paraId="56B96415" w14:textId="77777777" w:rsidR="00A54EFD" w:rsidRDefault="00A54EFD" w:rsidP="00B811E6">
            <w:pPr>
              <w:rPr>
                <w:rFonts w:cs="Arial"/>
                <w:color w:val="000000"/>
              </w:rPr>
            </w:pPr>
          </w:p>
          <w:p w14:paraId="21415532" w14:textId="77777777" w:rsidR="00A54EFD" w:rsidRDefault="00A54EFD" w:rsidP="00B811E6">
            <w:pPr>
              <w:rPr>
                <w:rFonts w:cs="Arial"/>
                <w:color w:val="000000"/>
              </w:rPr>
            </w:pPr>
            <w:r>
              <w:rPr>
                <w:rFonts w:cs="Arial"/>
                <w:color w:val="000000"/>
              </w:rPr>
              <w:t>Lena, Wed, 0433</w:t>
            </w:r>
          </w:p>
          <w:p w14:paraId="626E114A" w14:textId="77777777" w:rsidR="00A54EFD" w:rsidRPr="00522E74" w:rsidRDefault="00A54EFD" w:rsidP="00B811E6">
            <w:pPr>
              <w:rPr>
                <w:rFonts w:cs="Arial"/>
                <w:color w:val="000000"/>
              </w:rPr>
            </w:pPr>
            <w:r>
              <w:rPr>
                <w:rFonts w:cs="Arial"/>
                <w:color w:val="000000"/>
              </w:rPr>
              <w:t>Fine with Ivo’s proposal</w:t>
            </w:r>
          </w:p>
        </w:tc>
      </w:tr>
      <w:tr w:rsidR="00F075D7" w14:paraId="7EA9E1E2" w14:textId="77777777" w:rsidTr="005E00F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CFEE482" w14:textId="77777777" w:rsidR="00F075D7" w:rsidRDefault="00F075D7" w:rsidP="00D96870">
            <w:pPr>
              <w:rPr>
                <w:rFonts w:cs="Arial"/>
              </w:rPr>
            </w:pPr>
          </w:p>
        </w:tc>
        <w:tc>
          <w:tcPr>
            <w:tcW w:w="1317" w:type="dxa"/>
            <w:gridSpan w:val="2"/>
            <w:tcBorders>
              <w:top w:val="nil"/>
              <w:left w:val="single" w:sz="6" w:space="0" w:color="auto"/>
              <w:bottom w:val="nil"/>
              <w:right w:val="single" w:sz="6" w:space="0" w:color="auto"/>
            </w:tcBorders>
          </w:tcPr>
          <w:p w14:paraId="699131D4" w14:textId="77777777" w:rsidR="00F075D7" w:rsidRDefault="00F075D7" w:rsidP="00D9687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3193B8" w14:textId="1A978423" w:rsidR="00F075D7" w:rsidRDefault="00F075D7" w:rsidP="00D96870">
            <w:pPr>
              <w:overflowPunct/>
              <w:autoSpaceDE/>
              <w:adjustRightInd/>
              <w:rPr>
                <w:rFonts w:cs="Arial"/>
                <w:lang w:val="en-US"/>
              </w:rPr>
            </w:pPr>
            <w:r w:rsidRPr="00F075D7">
              <w:t>C1-212453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2FCBD6E" w14:textId="77777777" w:rsidR="00F075D7" w:rsidRDefault="00F075D7" w:rsidP="00D96870">
            <w:pPr>
              <w:rPr>
                <w:rFonts w:cs="Arial"/>
              </w:rPr>
            </w:pPr>
            <w:r>
              <w:rPr>
                <w:rFonts w:cs="Arial"/>
              </w:rPr>
              <w:t>Update to solution #17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4FBF8A8" w14:textId="77777777" w:rsidR="00F075D7" w:rsidRDefault="00F075D7" w:rsidP="00D96870">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17F31C2" w14:textId="77777777" w:rsidR="00F075D7" w:rsidRDefault="00F075D7" w:rsidP="00D96870">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2A8BA82" w14:textId="77777777" w:rsidR="00F075D7" w:rsidRDefault="00F075D7" w:rsidP="00D96870">
            <w:pPr>
              <w:rPr>
                <w:ins w:id="141" w:author="PeLe" w:date="2021-04-22T10:27:00Z"/>
                <w:rFonts w:cs="Arial"/>
                <w:lang w:eastAsia="ko-KR"/>
              </w:rPr>
            </w:pPr>
            <w:ins w:id="142" w:author="PeLe" w:date="2021-04-22T10:27:00Z">
              <w:r>
                <w:rPr>
                  <w:rFonts w:cs="Arial"/>
                  <w:lang w:eastAsia="ko-KR"/>
                </w:rPr>
                <w:t>Revision of C1-212115</w:t>
              </w:r>
            </w:ins>
          </w:p>
          <w:p w14:paraId="5625FDFF" w14:textId="0A8DF2D0" w:rsidR="00F075D7" w:rsidRDefault="00F075D7" w:rsidP="00D96870">
            <w:pPr>
              <w:rPr>
                <w:ins w:id="143" w:author="PeLe" w:date="2021-04-22T10:27:00Z"/>
                <w:rFonts w:cs="Arial"/>
                <w:lang w:eastAsia="ko-KR"/>
              </w:rPr>
            </w:pPr>
            <w:ins w:id="144" w:author="PeLe" w:date="2021-04-22T10:27:00Z">
              <w:r>
                <w:rPr>
                  <w:rFonts w:cs="Arial"/>
                  <w:lang w:eastAsia="ko-KR"/>
                </w:rPr>
                <w:t>_________________________________________</w:t>
              </w:r>
            </w:ins>
          </w:p>
          <w:p w14:paraId="07A4822C" w14:textId="41B4F4F4" w:rsidR="00F075D7" w:rsidRDefault="00F075D7" w:rsidP="00D96870">
            <w:pPr>
              <w:rPr>
                <w:rFonts w:cs="Arial"/>
                <w:lang w:eastAsia="ko-KR"/>
              </w:rPr>
            </w:pPr>
            <w:r>
              <w:rPr>
                <w:rFonts w:cs="Arial"/>
                <w:lang w:eastAsia="ko-KR"/>
              </w:rPr>
              <w:lastRenderedPageBreak/>
              <w:t>Sol Up / #17</w:t>
            </w:r>
          </w:p>
          <w:p w14:paraId="4D228948" w14:textId="77777777" w:rsidR="00F075D7" w:rsidRDefault="00F075D7" w:rsidP="00D96870">
            <w:pPr>
              <w:rPr>
                <w:rFonts w:cs="Arial"/>
                <w:lang w:eastAsia="ko-KR"/>
              </w:rPr>
            </w:pPr>
          </w:p>
          <w:p w14:paraId="40F97672" w14:textId="77777777" w:rsidR="00F075D7" w:rsidRDefault="00F075D7" w:rsidP="00D96870">
            <w:pPr>
              <w:rPr>
                <w:rFonts w:cs="Arial"/>
                <w:color w:val="000000"/>
              </w:rPr>
            </w:pPr>
            <w:r>
              <w:rPr>
                <w:rFonts w:cs="Arial"/>
                <w:color w:val="000000"/>
              </w:rPr>
              <w:t>Ivo, Mon, 0828</w:t>
            </w:r>
          </w:p>
          <w:p w14:paraId="3D41C922" w14:textId="77777777" w:rsidR="00F075D7" w:rsidRDefault="00F075D7" w:rsidP="00D96870">
            <w:pPr>
              <w:rPr>
                <w:rFonts w:cs="Arial"/>
                <w:color w:val="000000"/>
              </w:rPr>
            </w:pPr>
            <w:r>
              <w:rPr>
                <w:rFonts w:cs="Arial"/>
                <w:color w:val="000000"/>
              </w:rPr>
              <w:t>Objection</w:t>
            </w:r>
          </w:p>
          <w:p w14:paraId="1FCDEF66" w14:textId="77777777" w:rsidR="00F075D7" w:rsidRDefault="00F075D7" w:rsidP="00D96870">
            <w:pPr>
              <w:rPr>
                <w:rFonts w:cs="Arial"/>
                <w:color w:val="000000"/>
              </w:rPr>
            </w:pPr>
          </w:p>
          <w:p w14:paraId="3A65F1EC" w14:textId="77777777" w:rsidR="00F075D7" w:rsidRDefault="00F075D7" w:rsidP="00D96870">
            <w:pPr>
              <w:rPr>
                <w:rFonts w:cs="Arial"/>
                <w:color w:val="000000"/>
              </w:rPr>
            </w:pPr>
            <w:r>
              <w:rPr>
                <w:rFonts w:cs="Arial"/>
                <w:color w:val="000000"/>
              </w:rPr>
              <w:t>Mahmoud, Mon, 2317</w:t>
            </w:r>
          </w:p>
          <w:p w14:paraId="73FECAB7" w14:textId="77777777" w:rsidR="00F075D7" w:rsidRDefault="00F075D7" w:rsidP="00D96870">
            <w:pPr>
              <w:rPr>
                <w:rFonts w:cs="Arial"/>
                <w:color w:val="000000"/>
              </w:rPr>
            </w:pPr>
            <w:r>
              <w:rPr>
                <w:rFonts w:cs="Arial"/>
                <w:color w:val="000000"/>
              </w:rPr>
              <w:t>Replies</w:t>
            </w:r>
          </w:p>
          <w:p w14:paraId="10B3C279" w14:textId="77777777" w:rsidR="00F075D7" w:rsidRDefault="00F075D7" w:rsidP="00D96870">
            <w:pPr>
              <w:rPr>
                <w:rFonts w:cs="Arial"/>
                <w:color w:val="000000"/>
              </w:rPr>
            </w:pPr>
          </w:p>
          <w:p w14:paraId="5B385653" w14:textId="77777777" w:rsidR="00F075D7" w:rsidRDefault="00F075D7" w:rsidP="00D96870">
            <w:pPr>
              <w:rPr>
                <w:rFonts w:cs="Arial"/>
                <w:color w:val="000000"/>
              </w:rPr>
            </w:pPr>
            <w:r>
              <w:rPr>
                <w:rFonts w:cs="Arial"/>
                <w:color w:val="000000"/>
              </w:rPr>
              <w:t>Ivo, Tue, 0239</w:t>
            </w:r>
          </w:p>
          <w:p w14:paraId="1B549B1A" w14:textId="77777777" w:rsidR="00F075D7" w:rsidRDefault="00F075D7" w:rsidP="00D96870">
            <w:pPr>
              <w:rPr>
                <w:rFonts w:cs="Arial"/>
                <w:color w:val="000000"/>
              </w:rPr>
            </w:pPr>
            <w:r>
              <w:rPr>
                <w:rFonts w:cs="Arial"/>
                <w:color w:val="000000"/>
              </w:rPr>
              <w:t>Explains</w:t>
            </w:r>
          </w:p>
          <w:p w14:paraId="17CEEBF8" w14:textId="77777777" w:rsidR="00F075D7" w:rsidRDefault="00F075D7" w:rsidP="00D96870">
            <w:pPr>
              <w:rPr>
                <w:rFonts w:cs="Arial"/>
                <w:color w:val="000000"/>
              </w:rPr>
            </w:pPr>
          </w:p>
          <w:p w14:paraId="783F536B" w14:textId="77777777" w:rsidR="00F075D7" w:rsidRDefault="00F075D7" w:rsidP="00D96870">
            <w:pPr>
              <w:rPr>
                <w:rFonts w:cs="Arial"/>
                <w:color w:val="000000"/>
              </w:rPr>
            </w:pPr>
            <w:r>
              <w:rPr>
                <w:rFonts w:cs="Arial"/>
                <w:color w:val="000000"/>
              </w:rPr>
              <w:t>Mahmoud, Tue, 0632</w:t>
            </w:r>
          </w:p>
          <w:p w14:paraId="30703745" w14:textId="77777777" w:rsidR="00F075D7" w:rsidRDefault="00F075D7" w:rsidP="00D96870">
            <w:pPr>
              <w:rPr>
                <w:rFonts w:cs="Arial"/>
                <w:color w:val="000000"/>
              </w:rPr>
            </w:pPr>
            <w:r>
              <w:rPr>
                <w:rFonts w:cs="Arial"/>
                <w:color w:val="000000"/>
              </w:rPr>
              <w:t>Replies</w:t>
            </w:r>
          </w:p>
          <w:p w14:paraId="5C050E3C" w14:textId="77777777" w:rsidR="00F075D7" w:rsidRDefault="00F075D7" w:rsidP="00D96870">
            <w:pPr>
              <w:rPr>
                <w:rFonts w:cs="Arial"/>
                <w:color w:val="000000"/>
              </w:rPr>
            </w:pPr>
          </w:p>
          <w:p w14:paraId="48FFE82A" w14:textId="77777777" w:rsidR="00F075D7" w:rsidRDefault="00F075D7" w:rsidP="00D96870">
            <w:pPr>
              <w:rPr>
                <w:rFonts w:eastAsia="Batang" w:cs="Arial"/>
                <w:lang w:eastAsia="ko-KR"/>
              </w:rPr>
            </w:pPr>
            <w:r>
              <w:rPr>
                <w:rFonts w:eastAsia="Batang" w:cs="Arial"/>
                <w:lang w:eastAsia="ko-KR"/>
              </w:rPr>
              <w:t>Ivo, Wed, 2306</w:t>
            </w:r>
          </w:p>
          <w:p w14:paraId="1C7A8154" w14:textId="77777777" w:rsidR="00F075D7" w:rsidRDefault="00F075D7" w:rsidP="00D96870">
            <w:pPr>
              <w:rPr>
                <w:rFonts w:eastAsia="Batang" w:cs="Arial"/>
                <w:lang w:eastAsia="ko-KR"/>
              </w:rPr>
            </w:pPr>
            <w:r>
              <w:rPr>
                <w:rFonts w:eastAsia="Batang" w:cs="Arial"/>
                <w:lang w:eastAsia="ko-KR"/>
              </w:rPr>
              <w:t>comments</w:t>
            </w:r>
          </w:p>
          <w:p w14:paraId="22C046D7" w14:textId="77777777" w:rsidR="00F075D7" w:rsidRDefault="00F075D7" w:rsidP="00D96870">
            <w:pPr>
              <w:rPr>
                <w:rFonts w:cs="Arial"/>
                <w:color w:val="000000"/>
              </w:rPr>
            </w:pPr>
          </w:p>
          <w:p w14:paraId="456A58FB" w14:textId="77777777" w:rsidR="00F075D7" w:rsidRDefault="00F075D7" w:rsidP="00D96870">
            <w:pPr>
              <w:rPr>
                <w:rFonts w:cs="Arial"/>
                <w:color w:val="000000"/>
              </w:rPr>
            </w:pPr>
            <w:r>
              <w:rPr>
                <w:rFonts w:cs="Arial"/>
                <w:color w:val="000000"/>
              </w:rPr>
              <w:t>Mahmoud, Thu, 0132</w:t>
            </w:r>
          </w:p>
          <w:p w14:paraId="1BE47BD6" w14:textId="77777777" w:rsidR="00F075D7" w:rsidRDefault="00F075D7" w:rsidP="00D96870">
            <w:pPr>
              <w:rPr>
                <w:rFonts w:cs="Arial"/>
                <w:color w:val="000000"/>
              </w:rPr>
            </w:pPr>
            <w:r>
              <w:rPr>
                <w:rFonts w:cs="Arial"/>
                <w:color w:val="000000"/>
              </w:rPr>
              <w:t>replies</w:t>
            </w:r>
          </w:p>
          <w:p w14:paraId="276F94BD" w14:textId="77777777" w:rsidR="00F075D7" w:rsidRDefault="00F075D7" w:rsidP="00D96870">
            <w:pPr>
              <w:rPr>
                <w:rFonts w:cs="Arial"/>
                <w:lang w:eastAsia="ko-KR"/>
              </w:rPr>
            </w:pPr>
          </w:p>
        </w:tc>
      </w:tr>
      <w:tr w:rsidR="005E00FF" w14:paraId="54C73B69" w14:textId="77777777" w:rsidTr="005E00F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B0AE3D5" w14:textId="77777777" w:rsidR="005E00FF" w:rsidRDefault="005E00FF" w:rsidP="00D96870">
            <w:pPr>
              <w:rPr>
                <w:rFonts w:cs="Arial"/>
              </w:rPr>
            </w:pPr>
          </w:p>
        </w:tc>
        <w:tc>
          <w:tcPr>
            <w:tcW w:w="1317" w:type="dxa"/>
            <w:gridSpan w:val="2"/>
            <w:tcBorders>
              <w:top w:val="nil"/>
              <w:left w:val="single" w:sz="6" w:space="0" w:color="auto"/>
              <w:bottom w:val="nil"/>
              <w:right w:val="single" w:sz="6" w:space="0" w:color="auto"/>
            </w:tcBorders>
          </w:tcPr>
          <w:p w14:paraId="7BD33612" w14:textId="77777777" w:rsidR="005E00FF" w:rsidRDefault="005E00FF" w:rsidP="00D9687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0CE4C9E" w14:textId="64506498" w:rsidR="005E00FF" w:rsidRDefault="005E00FF" w:rsidP="00D96870">
            <w:pPr>
              <w:overflowPunct/>
              <w:autoSpaceDE/>
              <w:adjustRightInd/>
              <w:rPr>
                <w:rFonts w:cs="Arial"/>
                <w:lang w:val="en-US"/>
              </w:rPr>
            </w:pPr>
            <w:r w:rsidRPr="005E00FF">
              <w:t>C1-212471</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55E41CF" w14:textId="77777777" w:rsidR="005E00FF" w:rsidRDefault="005E00FF" w:rsidP="00D96870">
            <w:pPr>
              <w:rPr>
                <w:rFonts w:cs="Arial"/>
              </w:rPr>
            </w:pPr>
            <w:r>
              <w:rPr>
                <w:rFonts w:cs="Arial"/>
              </w:rPr>
              <w:t>Modification to Solution #57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F7823" w14:textId="77777777" w:rsidR="005E00FF" w:rsidRDefault="005E00FF" w:rsidP="00D96870">
            <w:pPr>
              <w:rPr>
                <w:rFonts w:cs="Arial"/>
              </w:rPr>
            </w:pPr>
            <w:r>
              <w:rPr>
                <w:rFonts w:cs="Arial"/>
              </w:rPr>
              <w:t>Lenovo, Motorola Mobility</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880E407" w14:textId="77777777" w:rsidR="005E00FF" w:rsidRDefault="005E00FF" w:rsidP="00D96870">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11B49FC" w14:textId="77777777" w:rsidR="005E00FF" w:rsidRDefault="005E00FF" w:rsidP="00D96870">
            <w:pPr>
              <w:rPr>
                <w:ins w:id="145" w:author="PeLe" w:date="2021-04-22T11:13:00Z"/>
                <w:rFonts w:cs="Arial"/>
                <w:lang w:eastAsia="ko-KR"/>
              </w:rPr>
            </w:pPr>
            <w:ins w:id="146" w:author="PeLe" w:date="2021-04-22T11:13:00Z">
              <w:r>
                <w:rPr>
                  <w:rFonts w:cs="Arial"/>
                  <w:lang w:eastAsia="ko-KR"/>
                </w:rPr>
                <w:t>Revision of C1-212111</w:t>
              </w:r>
            </w:ins>
          </w:p>
          <w:p w14:paraId="7C573568" w14:textId="38A8DC61" w:rsidR="005E00FF" w:rsidRDefault="005E00FF" w:rsidP="00D96870">
            <w:pPr>
              <w:rPr>
                <w:ins w:id="147" w:author="PeLe" w:date="2021-04-22T11:13:00Z"/>
                <w:rFonts w:cs="Arial"/>
                <w:lang w:eastAsia="ko-KR"/>
              </w:rPr>
            </w:pPr>
            <w:ins w:id="148" w:author="PeLe" w:date="2021-04-22T11:13:00Z">
              <w:r>
                <w:rPr>
                  <w:rFonts w:cs="Arial"/>
                  <w:lang w:eastAsia="ko-KR"/>
                </w:rPr>
                <w:t>_________________________________________</w:t>
              </w:r>
            </w:ins>
          </w:p>
          <w:p w14:paraId="03B8D091" w14:textId="7B3005B0" w:rsidR="005E00FF" w:rsidRDefault="005E00FF" w:rsidP="00D96870">
            <w:pPr>
              <w:rPr>
                <w:rFonts w:cs="Arial"/>
                <w:lang w:eastAsia="ko-KR"/>
              </w:rPr>
            </w:pPr>
            <w:r>
              <w:rPr>
                <w:rFonts w:cs="Arial"/>
                <w:lang w:eastAsia="ko-KR"/>
              </w:rPr>
              <w:t>Sol Up / #57</w:t>
            </w:r>
          </w:p>
          <w:p w14:paraId="6425ED11" w14:textId="77777777" w:rsidR="005E00FF" w:rsidRDefault="005E00FF" w:rsidP="00D96870">
            <w:pPr>
              <w:rPr>
                <w:rFonts w:cs="Arial"/>
                <w:lang w:eastAsia="ko-KR"/>
              </w:rPr>
            </w:pPr>
          </w:p>
          <w:p w14:paraId="1E048D54" w14:textId="77777777" w:rsidR="005E00FF" w:rsidRDefault="005E00FF" w:rsidP="00D96870">
            <w:pPr>
              <w:rPr>
                <w:rFonts w:cs="Arial"/>
                <w:lang w:val="en-US" w:eastAsia="ko-KR"/>
              </w:rPr>
            </w:pPr>
            <w:r>
              <w:rPr>
                <w:rFonts w:cs="Arial"/>
                <w:lang w:val="en-US" w:eastAsia="ko-KR"/>
              </w:rPr>
              <w:t>Lena, Mon, 0539</w:t>
            </w:r>
          </w:p>
          <w:p w14:paraId="2FAE956D" w14:textId="77777777" w:rsidR="005E00FF" w:rsidRDefault="005E00FF" w:rsidP="00D96870">
            <w:pPr>
              <w:rPr>
                <w:rFonts w:cs="Arial"/>
                <w:lang w:val="en-US" w:eastAsia="ko-KR"/>
              </w:rPr>
            </w:pPr>
            <w:r>
              <w:rPr>
                <w:rFonts w:cs="Arial"/>
                <w:lang w:val="en-US" w:eastAsia="ko-KR"/>
              </w:rPr>
              <w:t>Rev required</w:t>
            </w:r>
          </w:p>
          <w:p w14:paraId="57A73C21" w14:textId="77777777" w:rsidR="005E00FF" w:rsidRDefault="005E00FF" w:rsidP="00D96870">
            <w:pPr>
              <w:rPr>
                <w:rFonts w:cs="Arial"/>
                <w:lang w:val="en-US" w:eastAsia="ko-KR"/>
              </w:rPr>
            </w:pPr>
          </w:p>
          <w:p w14:paraId="45BAAD68" w14:textId="77777777" w:rsidR="005E00FF" w:rsidRDefault="005E00FF" w:rsidP="00D96870">
            <w:pPr>
              <w:rPr>
                <w:rFonts w:cs="Arial"/>
                <w:color w:val="000000"/>
              </w:rPr>
            </w:pPr>
            <w:r>
              <w:rPr>
                <w:rFonts w:cs="Arial"/>
                <w:color w:val="000000"/>
              </w:rPr>
              <w:t>Ivo, Mon, 0827</w:t>
            </w:r>
          </w:p>
          <w:p w14:paraId="259B4C72" w14:textId="77777777" w:rsidR="005E00FF" w:rsidRDefault="005E00FF" w:rsidP="00D96870">
            <w:pPr>
              <w:rPr>
                <w:rFonts w:cs="Arial"/>
                <w:color w:val="000000"/>
              </w:rPr>
            </w:pPr>
            <w:r>
              <w:rPr>
                <w:rFonts w:cs="Arial"/>
                <w:color w:val="000000"/>
              </w:rPr>
              <w:t>Rev required</w:t>
            </w:r>
          </w:p>
          <w:p w14:paraId="51D066D6" w14:textId="77777777" w:rsidR="005E00FF" w:rsidRDefault="005E00FF" w:rsidP="00D96870">
            <w:pPr>
              <w:rPr>
                <w:rFonts w:cs="Arial"/>
                <w:color w:val="000000"/>
              </w:rPr>
            </w:pPr>
          </w:p>
          <w:p w14:paraId="43060D23" w14:textId="77777777" w:rsidR="005E00FF" w:rsidRDefault="005E00FF" w:rsidP="00D96870">
            <w:pPr>
              <w:rPr>
                <w:rFonts w:cs="Arial"/>
                <w:color w:val="000000"/>
              </w:rPr>
            </w:pPr>
            <w:r>
              <w:rPr>
                <w:rFonts w:cs="Arial"/>
                <w:color w:val="000000"/>
              </w:rPr>
              <w:t>Roozbeh, Mon, 2253</w:t>
            </w:r>
          </w:p>
          <w:p w14:paraId="5A32D90C" w14:textId="77777777" w:rsidR="005E00FF" w:rsidRDefault="005E00FF" w:rsidP="00D96870">
            <w:pPr>
              <w:rPr>
                <w:rFonts w:cs="Arial"/>
                <w:color w:val="000000"/>
              </w:rPr>
            </w:pPr>
            <w:r>
              <w:rPr>
                <w:rFonts w:cs="Arial"/>
                <w:color w:val="000000"/>
              </w:rPr>
              <w:t>Asking back</w:t>
            </w:r>
          </w:p>
          <w:p w14:paraId="6BBD7953" w14:textId="77777777" w:rsidR="005E00FF" w:rsidRDefault="005E00FF" w:rsidP="00D96870">
            <w:pPr>
              <w:rPr>
                <w:rFonts w:cs="Arial"/>
                <w:color w:val="000000"/>
              </w:rPr>
            </w:pPr>
          </w:p>
          <w:p w14:paraId="5EE4486E" w14:textId="77777777" w:rsidR="005E00FF" w:rsidRDefault="005E00FF" w:rsidP="00D96870">
            <w:pPr>
              <w:rPr>
                <w:rFonts w:cs="Arial"/>
                <w:color w:val="000000"/>
              </w:rPr>
            </w:pPr>
            <w:r>
              <w:rPr>
                <w:rFonts w:cs="Arial"/>
                <w:color w:val="000000"/>
              </w:rPr>
              <w:t>Roozbeh, Tue, 0045</w:t>
            </w:r>
          </w:p>
          <w:p w14:paraId="76BB97B9" w14:textId="77777777" w:rsidR="005E00FF" w:rsidRDefault="005E00FF" w:rsidP="00D96870">
            <w:pPr>
              <w:rPr>
                <w:rFonts w:cs="Arial"/>
                <w:color w:val="000000"/>
              </w:rPr>
            </w:pPr>
            <w:r>
              <w:rPr>
                <w:rFonts w:cs="Arial"/>
                <w:color w:val="000000"/>
              </w:rPr>
              <w:t>Explains</w:t>
            </w:r>
          </w:p>
          <w:p w14:paraId="15B88667" w14:textId="77777777" w:rsidR="005E00FF" w:rsidRDefault="005E00FF" w:rsidP="00D96870">
            <w:pPr>
              <w:rPr>
                <w:rFonts w:cs="Arial"/>
                <w:color w:val="000000"/>
              </w:rPr>
            </w:pPr>
          </w:p>
          <w:p w14:paraId="6308CA00" w14:textId="77777777" w:rsidR="005E00FF" w:rsidRDefault="005E00FF" w:rsidP="00D96870">
            <w:pPr>
              <w:rPr>
                <w:rFonts w:cs="Arial"/>
                <w:color w:val="000000"/>
              </w:rPr>
            </w:pPr>
            <w:r>
              <w:rPr>
                <w:rFonts w:cs="Arial"/>
                <w:color w:val="000000"/>
              </w:rPr>
              <w:t>Ivo, Tue, 1446</w:t>
            </w:r>
          </w:p>
          <w:p w14:paraId="633A3EC2" w14:textId="77777777" w:rsidR="005E00FF" w:rsidRDefault="005E00FF" w:rsidP="00D96870">
            <w:pPr>
              <w:rPr>
                <w:rFonts w:cs="Arial"/>
                <w:color w:val="000000"/>
              </w:rPr>
            </w:pPr>
            <w:r>
              <w:rPr>
                <w:rFonts w:cs="Arial"/>
                <w:color w:val="000000"/>
              </w:rPr>
              <w:t>Replies</w:t>
            </w:r>
          </w:p>
          <w:p w14:paraId="4C8693BC" w14:textId="77777777" w:rsidR="005E00FF" w:rsidRDefault="005E00FF" w:rsidP="00D96870">
            <w:pPr>
              <w:rPr>
                <w:rFonts w:cs="Arial"/>
                <w:color w:val="000000"/>
              </w:rPr>
            </w:pPr>
          </w:p>
          <w:p w14:paraId="61DE656B" w14:textId="77777777" w:rsidR="005E00FF" w:rsidRDefault="005E00FF" w:rsidP="00D96870">
            <w:pPr>
              <w:rPr>
                <w:rFonts w:cs="Arial"/>
                <w:color w:val="000000"/>
              </w:rPr>
            </w:pPr>
            <w:r>
              <w:rPr>
                <w:rFonts w:cs="Arial"/>
                <w:color w:val="000000"/>
              </w:rPr>
              <w:t>Roozbeh, Tue, 2156</w:t>
            </w:r>
          </w:p>
          <w:p w14:paraId="2BE596B5" w14:textId="77777777" w:rsidR="005E00FF" w:rsidRDefault="005E00FF" w:rsidP="00D96870">
            <w:pPr>
              <w:rPr>
                <w:rFonts w:cs="Arial"/>
                <w:color w:val="000000"/>
              </w:rPr>
            </w:pPr>
            <w:r>
              <w:rPr>
                <w:rFonts w:cs="Arial"/>
                <w:color w:val="000000"/>
              </w:rPr>
              <w:t>Revision</w:t>
            </w:r>
          </w:p>
          <w:p w14:paraId="21D3799E" w14:textId="77777777" w:rsidR="005E00FF" w:rsidRDefault="005E00FF" w:rsidP="00D96870">
            <w:pPr>
              <w:rPr>
                <w:rFonts w:cs="Arial"/>
                <w:color w:val="000000"/>
              </w:rPr>
            </w:pPr>
          </w:p>
          <w:p w14:paraId="48ED7066" w14:textId="77777777" w:rsidR="005E00FF" w:rsidRDefault="005E00FF" w:rsidP="00D96870">
            <w:pPr>
              <w:rPr>
                <w:rFonts w:cs="Arial"/>
                <w:color w:val="000000"/>
              </w:rPr>
            </w:pPr>
            <w:r>
              <w:rPr>
                <w:rFonts w:cs="Arial"/>
                <w:color w:val="000000"/>
              </w:rPr>
              <w:t>Lena, Tue, 2310</w:t>
            </w:r>
          </w:p>
          <w:p w14:paraId="57FDD644" w14:textId="77777777" w:rsidR="005E00FF" w:rsidRDefault="005E00FF" w:rsidP="00D96870">
            <w:pPr>
              <w:rPr>
                <w:rFonts w:cs="Arial"/>
                <w:color w:val="000000"/>
              </w:rPr>
            </w:pPr>
            <w:r>
              <w:rPr>
                <w:rFonts w:cs="Arial"/>
                <w:color w:val="000000"/>
              </w:rPr>
              <w:t>Rev required</w:t>
            </w:r>
          </w:p>
          <w:p w14:paraId="4011C70B" w14:textId="77777777" w:rsidR="005E00FF" w:rsidRDefault="005E00FF" w:rsidP="00D96870">
            <w:pPr>
              <w:rPr>
                <w:rFonts w:cs="Arial"/>
                <w:color w:val="000000"/>
              </w:rPr>
            </w:pPr>
          </w:p>
          <w:p w14:paraId="050DD0C2" w14:textId="77777777" w:rsidR="005E00FF" w:rsidRDefault="005E00FF" w:rsidP="00D96870">
            <w:pPr>
              <w:rPr>
                <w:rFonts w:cs="Arial"/>
                <w:color w:val="000000"/>
              </w:rPr>
            </w:pPr>
            <w:r>
              <w:rPr>
                <w:rFonts w:cs="Arial"/>
                <w:color w:val="000000"/>
              </w:rPr>
              <w:t>Roozbeh, Wed ,0245</w:t>
            </w:r>
          </w:p>
          <w:p w14:paraId="7E0E5B32" w14:textId="77777777" w:rsidR="005E00FF" w:rsidRDefault="005E00FF" w:rsidP="00D96870">
            <w:pPr>
              <w:rPr>
                <w:rFonts w:cs="Arial"/>
                <w:color w:val="000000"/>
              </w:rPr>
            </w:pPr>
            <w:r>
              <w:rPr>
                <w:rFonts w:cs="Arial"/>
                <w:color w:val="000000"/>
              </w:rPr>
              <w:t>New rev</w:t>
            </w:r>
          </w:p>
          <w:p w14:paraId="07CD7A43" w14:textId="77777777" w:rsidR="005E00FF" w:rsidRDefault="005E00FF" w:rsidP="00D96870">
            <w:pPr>
              <w:rPr>
                <w:rFonts w:cs="Arial"/>
                <w:lang w:eastAsia="ko-KR"/>
              </w:rPr>
            </w:pPr>
          </w:p>
          <w:p w14:paraId="70D821CC" w14:textId="77777777" w:rsidR="005E00FF" w:rsidRDefault="005E00FF" w:rsidP="00D96870">
            <w:pPr>
              <w:rPr>
                <w:rFonts w:cs="Arial"/>
                <w:lang w:eastAsia="ko-KR"/>
              </w:rPr>
            </w:pPr>
            <w:r>
              <w:rPr>
                <w:rFonts w:cs="Arial"/>
                <w:lang w:eastAsia="ko-KR"/>
              </w:rPr>
              <w:t>Lena, Wed, 0303</w:t>
            </w:r>
          </w:p>
          <w:p w14:paraId="2E957790" w14:textId="77777777" w:rsidR="005E00FF" w:rsidRDefault="005E00FF" w:rsidP="00D96870">
            <w:pPr>
              <w:rPr>
                <w:rFonts w:cs="Arial"/>
                <w:lang w:eastAsia="ko-KR"/>
              </w:rPr>
            </w:pPr>
            <w:r>
              <w:rPr>
                <w:rFonts w:cs="Arial"/>
                <w:lang w:eastAsia="ko-KR"/>
              </w:rPr>
              <w:t>Ok</w:t>
            </w:r>
          </w:p>
          <w:p w14:paraId="37188AE2" w14:textId="77777777" w:rsidR="005E00FF" w:rsidRDefault="005E00FF" w:rsidP="00D96870">
            <w:pPr>
              <w:rPr>
                <w:rFonts w:cs="Arial"/>
                <w:lang w:eastAsia="ko-KR"/>
              </w:rPr>
            </w:pPr>
          </w:p>
          <w:p w14:paraId="4394C316" w14:textId="77777777" w:rsidR="005E00FF" w:rsidRDefault="005E00FF" w:rsidP="00D96870">
            <w:pPr>
              <w:rPr>
                <w:rFonts w:cs="Arial"/>
                <w:lang w:eastAsia="ko-KR"/>
              </w:rPr>
            </w:pPr>
            <w:r>
              <w:rPr>
                <w:rFonts w:cs="Arial"/>
                <w:lang w:eastAsia="ko-KR"/>
              </w:rPr>
              <w:t>Ivo, Wed, 2219</w:t>
            </w:r>
          </w:p>
          <w:p w14:paraId="3D0D0BAB" w14:textId="77777777" w:rsidR="005E00FF" w:rsidRDefault="005E00FF" w:rsidP="00D96870">
            <w:pPr>
              <w:rPr>
                <w:rFonts w:cs="Arial"/>
                <w:lang w:eastAsia="ko-KR"/>
              </w:rPr>
            </w:pPr>
            <w:r>
              <w:rPr>
                <w:rFonts w:cs="Arial"/>
                <w:lang w:eastAsia="ko-KR"/>
              </w:rPr>
              <w:t>Comments</w:t>
            </w:r>
          </w:p>
          <w:p w14:paraId="38856F72" w14:textId="77777777" w:rsidR="005E00FF" w:rsidRDefault="005E00FF" w:rsidP="00D96870">
            <w:pPr>
              <w:rPr>
                <w:rFonts w:cs="Arial"/>
                <w:lang w:eastAsia="ko-KR"/>
              </w:rPr>
            </w:pPr>
          </w:p>
          <w:p w14:paraId="72113776" w14:textId="77777777" w:rsidR="005E00FF" w:rsidRDefault="005E00FF" w:rsidP="00D96870">
            <w:pPr>
              <w:rPr>
                <w:rFonts w:cs="Arial"/>
                <w:lang w:eastAsia="ko-KR"/>
              </w:rPr>
            </w:pPr>
            <w:r>
              <w:rPr>
                <w:rFonts w:cs="Arial"/>
                <w:lang w:eastAsia="ko-KR"/>
              </w:rPr>
              <w:t>Roozbeh, wed, 2321</w:t>
            </w:r>
          </w:p>
          <w:p w14:paraId="19899BE9" w14:textId="77777777" w:rsidR="005E00FF" w:rsidRDefault="005E00FF" w:rsidP="00D96870">
            <w:pPr>
              <w:rPr>
                <w:rFonts w:cs="Arial"/>
                <w:lang w:eastAsia="ko-KR"/>
              </w:rPr>
            </w:pPr>
            <w:r>
              <w:rPr>
                <w:rFonts w:cs="Arial"/>
                <w:lang w:eastAsia="ko-KR"/>
              </w:rPr>
              <w:t>revision</w:t>
            </w:r>
          </w:p>
          <w:p w14:paraId="4F2EFECE" w14:textId="77777777" w:rsidR="005E00FF" w:rsidRDefault="005E00FF" w:rsidP="00D96870">
            <w:pPr>
              <w:rPr>
                <w:rFonts w:cs="Arial"/>
                <w:lang w:eastAsia="ko-KR"/>
              </w:rPr>
            </w:pPr>
          </w:p>
          <w:p w14:paraId="58F1F169" w14:textId="77777777" w:rsidR="005E00FF" w:rsidRDefault="005E00FF" w:rsidP="00D96870">
            <w:pPr>
              <w:rPr>
                <w:rFonts w:cs="Arial"/>
                <w:lang w:eastAsia="ko-KR"/>
              </w:rPr>
            </w:pPr>
          </w:p>
        </w:tc>
      </w:tr>
      <w:tr w:rsidR="00BD4560" w14:paraId="18EEB9B0" w14:textId="77777777" w:rsidTr="00BD4560">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4F0EECA" w14:textId="77777777" w:rsidR="00BD4560" w:rsidRDefault="00BD4560" w:rsidP="00486C08">
            <w:pPr>
              <w:rPr>
                <w:rFonts w:cs="Arial"/>
              </w:rPr>
            </w:pPr>
          </w:p>
        </w:tc>
        <w:tc>
          <w:tcPr>
            <w:tcW w:w="1317" w:type="dxa"/>
            <w:gridSpan w:val="2"/>
            <w:tcBorders>
              <w:top w:val="nil"/>
              <w:left w:val="single" w:sz="6" w:space="0" w:color="auto"/>
              <w:bottom w:val="nil"/>
              <w:right w:val="single" w:sz="6" w:space="0" w:color="auto"/>
            </w:tcBorders>
          </w:tcPr>
          <w:p w14:paraId="5A05BDE8" w14:textId="77777777" w:rsidR="00BD4560" w:rsidRDefault="00BD4560"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953574E" w14:textId="3216C51F" w:rsidR="00BD4560" w:rsidRDefault="00BD4560" w:rsidP="00486C08">
            <w:pPr>
              <w:overflowPunct/>
              <w:autoSpaceDE/>
              <w:adjustRightInd/>
              <w:rPr>
                <w:rFonts w:cs="Arial"/>
                <w:lang w:val="en-US"/>
              </w:rPr>
            </w:pPr>
            <w:r>
              <w:rPr>
                <w:rFonts w:cs="Arial"/>
                <w:lang w:val="en-US"/>
              </w:rPr>
              <w:t>C1-212506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D4925FF" w14:textId="77777777" w:rsidR="00BD4560" w:rsidRDefault="00BD4560" w:rsidP="00486C08">
            <w:pPr>
              <w:rPr>
                <w:rFonts w:cs="Arial"/>
              </w:rPr>
            </w:pPr>
            <w:r>
              <w:rPr>
                <w:rFonts w:cs="Arial"/>
              </w:rPr>
              <w:t>MINT: Update of Solution #2 to KI#1 and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A439F98" w14:textId="77777777" w:rsidR="00BD4560" w:rsidRDefault="00BD4560" w:rsidP="00486C08">
            <w:pPr>
              <w:rPr>
                <w:rFonts w:cs="Arial"/>
              </w:rPr>
            </w:pPr>
            <w:r>
              <w:rPr>
                <w:rFonts w:cs="Arial"/>
              </w:rPr>
              <w:t>ZTE / Hannah</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4E8315" w14:textId="77777777" w:rsidR="00BD4560" w:rsidRDefault="00BD4560"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728B4A0" w14:textId="2032B90F" w:rsidR="00BD4560" w:rsidRDefault="00BD4560" w:rsidP="00486C08">
            <w:pPr>
              <w:rPr>
                <w:rFonts w:cs="Arial"/>
                <w:lang w:eastAsia="ko-KR"/>
              </w:rPr>
            </w:pPr>
            <w:r>
              <w:rPr>
                <w:rFonts w:cs="Arial"/>
                <w:lang w:eastAsia="ko-KR"/>
              </w:rPr>
              <w:t>Revision of C1-212118</w:t>
            </w:r>
          </w:p>
          <w:p w14:paraId="12FDC9FD" w14:textId="77777777" w:rsidR="00BD4560" w:rsidRDefault="00BD4560" w:rsidP="00486C08">
            <w:pPr>
              <w:rPr>
                <w:rFonts w:cs="Arial"/>
                <w:lang w:eastAsia="ko-KR"/>
              </w:rPr>
            </w:pPr>
          </w:p>
          <w:p w14:paraId="3BF912B5" w14:textId="77777777" w:rsidR="00BD4560" w:rsidRDefault="00BD4560" w:rsidP="00486C08">
            <w:pPr>
              <w:rPr>
                <w:rFonts w:cs="Arial"/>
                <w:lang w:eastAsia="ko-KR"/>
              </w:rPr>
            </w:pPr>
          </w:p>
          <w:p w14:paraId="4F6F64C5" w14:textId="279FBB36" w:rsidR="00BD4560" w:rsidRDefault="00BD4560" w:rsidP="00486C08">
            <w:pPr>
              <w:rPr>
                <w:rFonts w:cs="Arial"/>
                <w:lang w:eastAsia="ko-KR"/>
              </w:rPr>
            </w:pPr>
            <w:r>
              <w:rPr>
                <w:rFonts w:cs="Arial"/>
                <w:lang w:eastAsia="ko-KR"/>
              </w:rPr>
              <w:t>--------------------------</w:t>
            </w:r>
          </w:p>
          <w:p w14:paraId="79747F01" w14:textId="77777777" w:rsidR="00BD4560" w:rsidRDefault="00BD4560" w:rsidP="00486C08">
            <w:pPr>
              <w:rPr>
                <w:rFonts w:cs="Arial"/>
                <w:lang w:eastAsia="ko-KR"/>
              </w:rPr>
            </w:pPr>
          </w:p>
          <w:p w14:paraId="52076FA8" w14:textId="7F79A9D0" w:rsidR="00BD4560" w:rsidRDefault="00BD4560" w:rsidP="00486C08">
            <w:pPr>
              <w:rPr>
                <w:rFonts w:cs="Arial"/>
                <w:lang w:eastAsia="ko-KR"/>
              </w:rPr>
            </w:pPr>
            <w:r>
              <w:rPr>
                <w:rFonts w:cs="Arial"/>
                <w:lang w:eastAsia="ko-KR"/>
              </w:rPr>
              <w:t>Sol Up / #2</w:t>
            </w:r>
          </w:p>
          <w:p w14:paraId="02534E43" w14:textId="77777777" w:rsidR="00BD4560" w:rsidRDefault="00BD4560" w:rsidP="00486C08">
            <w:pPr>
              <w:rPr>
                <w:rFonts w:cs="Arial"/>
                <w:lang w:eastAsia="ko-KR"/>
              </w:rPr>
            </w:pPr>
          </w:p>
          <w:p w14:paraId="50EE05BA" w14:textId="77777777" w:rsidR="00BD4560" w:rsidRDefault="00BD4560" w:rsidP="00486C08">
            <w:pPr>
              <w:rPr>
                <w:rFonts w:cs="Arial"/>
                <w:color w:val="000000"/>
              </w:rPr>
            </w:pPr>
            <w:r>
              <w:rPr>
                <w:rFonts w:cs="Arial"/>
                <w:color w:val="000000"/>
              </w:rPr>
              <w:t>Ivo, Mon, 0832</w:t>
            </w:r>
          </w:p>
          <w:p w14:paraId="565EA2EA" w14:textId="77777777" w:rsidR="00BD4560" w:rsidRDefault="00BD4560" w:rsidP="00486C08">
            <w:pPr>
              <w:rPr>
                <w:rFonts w:cs="Arial"/>
                <w:color w:val="000000"/>
              </w:rPr>
            </w:pPr>
            <w:r>
              <w:rPr>
                <w:rFonts w:cs="Arial"/>
                <w:color w:val="000000"/>
              </w:rPr>
              <w:t>Rev required</w:t>
            </w:r>
          </w:p>
          <w:p w14:paraId="079CBC89" w14:textId="77777777" w:rsidR="00BD4560" w:rsidRDefault="00BD4560" w:rsidP="00486C08">
            <w:pPr>
              <w:rPr>
                <w:rFonts w:cs="Arial"/>
                <w:color w:val="000000"/>
              </w:rPr>
            </w:pPr>
          </w:p>
          <w:p w14:paraId="22F978DC" w14:textId="77777777" w:rsidR="00BD4560" w:rsidRDefault="00BD4560" w:rsidP="00486C08">
            <w:pPr>
              <w:rPr>
                <w:rFonts w:cs="Arial"/>
                <w:color w:val="000000"/>
              </w:rPr>
            </w:pPr>
            <w:r>
              <w:rPr>
                <w:rFonts w:cs="Arial"/>
                <w:color w:val="000000"/>
              </w:rPr>
              <w:t>Hannah, Mon, 0903</w:t>
            </w:r>
          </w:p>
          <w:p w14:paraId="579E6663" w14:textId="77777777" w:rsidR="00BD4560" w:rsidRDefault="00BD4560" w:rsidP="00486C08">
            <w:pPr>
              <w:rPr>
                <w:rFonts w:cs="Arial"/>
                <w:color w:val="000000"/>
              </w:rPr>
            </w:pPr>
            <w:r>
              <w:rPr>
                <w:rFonts w:cs="Arial"/>
                <w:color w:val="000000"/>
              </w:rPr>
              <w:t>Replies</w:t>
            </w:r>
          </w:p>
          <w:p w14:paraId="72CAD554" w14:textId="77777777" w:rsidR="00BD4560" w:rsidRDefault="00BD4560" w:rsidP="00486C08">
            <w:pPr>
              <w:rPr>
                <w:rFonts w:cs="Arial"/>
                <w:color w:val="000000"/>
              </w:rPr>
            </w:pPr>
          </w:p>
          <w:p w14:paraId="6A66F0E6" w14:textId="77777777" w:rsidR="00BD4560" w:rsidRDefault="00BD4560" w:rsidP="00486C08">
            <w:pPr>
              <w:rPr>
                <w:rFonts w:cs="Arial"/>
                <w:color w:val="000000"/>
              </w:rPr>
            </w:pPr>
            <w:r>
              <w:rPr>
                <w:rFonts w:cs="Arial"/>
                <w:color w:val="000000"/>
              </w:rPr>
              <w:t>Sudeep, Mon, 1125</w:t>
            </w:r>
          </w:p>
          <w:p w14:paraId="0A348B4A" w14:textId="77777777" w:rsidR="00BD4560" w:rsidRDefault="00BD4560" w:rsidP="00486C08">
            <w:pPr>
              <w:rPr>
                <w:rFonts w:cs="Arial"/>
                <w:color w:val="000000"/>
              </w:rPr>
            </w:pPr>
            <w:r>
              <w:rPr>
                <w:rFonts w:cs="Arial"/>
                <w:color w:val="000000"/>
              </w:rPr>
              <w:t>Rev required</w:t>
            </w:r>
          </w:p>
          <w:p w14:paraId="1CD0404B" w14:textId="77777777" w:rsidR="00BD4560" w:rsidRDefault="00BD4560" w:rsidP="00486C08">
            <w:pPr>
              <w:rPr>
                <w:rFonts w:cs="Arial"/>
                <w:color w:val="000000"/>
              </w:rPr>
            </w:pPr>
          </w:p>
          <w:p w14:paraId="7C3F4FBD" w14:textId="77777777" w:rsidR="00BD4560" w:rsidRDefault="00BD4560" w:rsidP="00486C08">
            <w:pPr>
              <w:rPr>
                <w:rFonts w:cs="Arial"/>
                <w:color w:val="000000"/>
              </w:rPr>
            </w:pPr>
            <w:r>
              <w:rPr>
                <w:rFonts w:cs="Arial"/>
                <w:color w:val="000000"/>
              </w:rPr>
              <w:t>Hannah, Mon, 1341</w:t>
            </w:r>
          </w:p>
          <w:p w14:paraId="23E30557" w14:textId="77777777" w:rsidR="00BD4560" w:rsidRDefault="00BD4560" w:rsidP="00486C08">
            <w:pPr>
              <w:rPr>
                <w:rFonts w:cs="Arial"/>
                <w:color w:val="000000"/>
              </w:rPr>
            </w:pPr>
            <w:r>
              <w:rPr>
                <w:rFonts w:cs="Arial"/>
                <w:color w:val="000000"/>
              </w:rPr>
              <w:t>Replies</w:t>
            </w:r>
          </w:p>
          <w:p w14:paraId="5750A1DC" w14:textId="77777777" w:rsidR="00BD4560" w:rsidRDefault="00BD4560" w:rsidP="00486C08">
            <w:pPr>
              <w:rPr>
                <w:rFonts w:cs="Arial"/>
                <w:color w:val="000000"/>
              </w:rPr>
            </w:pPr>
          </w:p>
          <w:p w14:paraId="4B5E6B29" w14:textId="77777777" w:rsidR="00BD4560" w:rsidRDefault="00BD4560" w:rsidP="00486C08">
            <w:pPr>
              <w:rPr>
                <w:rFonts w:cs="Arial"/>
                <w:color w:val="000000"/>
              </w:rPr>
            </w:pPr>
            <w:r>
              <w:rPr>
                <w:rFonts w:cs="Arial"/>
                <w:color w:val="000000"/>
              </w:rPr>
              <w:t>Ivo, Tue, 0248</w:t>
            </w:r>
          </w:p>
          <w:p w14:paraId="0041CF80" w14:textId="77777777" w:rsidR="00BD4560" w:rsidRDefault="00BD4560" w:rsidP="00486C08">
            <w:pPr>
              <w:rPr>
                <w:rFonts w:cs="Arial"/>
                <w:color w:val="000000"/>
              </w:rPr>
            </w:pPr>
            <w:r>
              <w:rPr>
                <w:rFonts w:cs="Arial"/>
                <w:color w:val="000000"/>
              </w:rPr>
              <w:t>Explains</w:t>
            </w:r>
          </w:p>
          <w:p w14:paraId="77C21F8A" w14:textId="77777777" w:rsidR="00BD4560" w:rsidRDefault="00BD4560" w:rsidP="00486C08">
            <w:pPr>
              <w:rPr>
                <w:rFonts w:cs="Arial"/>
                <w:color w:val="000000"/>
              </w:rPr>
            </w:pPr>
          </w:p>
          <w:p w14:paraId="6D40DA42" w14:textId="77777777" w:rsidR="00BD4560" w:rsidRDefault="00BD4560" w:rsidP="00486C08">
            <w:pPr>
              <w:rPr>
                <w:rFonts w:cs="Arial"/>
                <w:color w:val="000000"/>
              </w:rPr>
            </w:pPr>
            <w:r>
              <w:rPr>
                <w:rFonts w:cs="Arial"/>
                <w:color w:val="000000"/>
              </w:rPr>
              <w:t>Hannah, Tue, 0825</w:t>
            </w:r>
          </w:p>
          <w:p w14:paraId="6C01F835" w14:textId="77777777" w:rsidR="00BD4560" w:rsidRDefault="00BD4560" w:rsidP="00486C08">
            <w:pPr>
              <w:rPr>
                <w:rFonts w:cs="Arial"/>
                <w:color w:val="000000"/>
              </w:rPr>
            </w:pPr>
            <w:r>
              <w:rPr>
                <w:rFonts w:cs="Arial"/>
                <w:color w:val="000000"/>
              </w:rPr>
              <w:t>Explains</w:t>
            </w:r>
          </w:p>
          <w:p w14:paraId="229BE831" w14:textId="77777777" w:rsidR="00BD4560" w:rsidRDefault="00BD4560" w:rsidP="00486C08">
            <w:pPr>
              <w:rPr>
                <w:rFonts w:cs="Arial"/>
                <w:color w:val="000000"/>
              </w:rPr>
            </w:pPr>
          </w:p>
          <w:p w14:paraId="522758AC" w14:textId="77777777" w:rsidR="00BD4560" w:rsidRDefault="00BD4560" w:rsidP="00486C08">
            <w:pPr>
              <w:rPr>
                <w:rFonts w:cs="Arial"/>
                <w:color w:val="000000"/>
              </w:rPr>
            </w:pPr>
            <w:r>
              <w:rPr>
                <w:rFonts w:cs="Arial"/>
                <w:color w:val="000000"/>
              </w:rPr>
              <w:t>Hannah, Tue, 1052</w:t>
            </w:r>
          </w:p>
          <w:p w14:paraId="4A819327" w14:textId="77777777" w:rsidR="00BD4560" w:rsidRDefault="00BD4560" w:rsidP="00486C08">
            <w:pPr>
              <w:rPr>
                <w:rFonts w:cs="Arial"/>
                <w:color w:val="000000"/>
              </w:rPr>
            </w:pPr>
            <w:r>
              <w:rPr>
                <w:rFonts w:cs="Arial"/>
                <w:color w:val="000000"/>
              </w:rPr>
              <w:t>Revision</w:t>
            </w:r>
          </w:p>
          <w:p w14:paraId="67F722BF" w14:textId="77777777" w:rsidR="00BD4560" w:rsidRDefault="00BD4560" w:rsidP="00486C08">
            <w:pPr>
              <w:rPr>
                <w:rFonts w:cs="Arial"/>
                <w:color w:val="000000"/>
              </w:rPr>
            </w:pPr>
          </w:p>
          <w:p w14:paraId="0EFCE297" w14:textId="77777777" w:rsidR="00BD4560" w:rsidRDefault="00BD4560" w:rsidP="00486C08">
            <w:pPr>
              <w:rPr>
                <w:rFonts w:cs="Arial"/>
                <w:color w:val="000000"/>
              </w:rPr>
            </w:pPr>
            <w:r>
              <w:rPr>
                <w:rFonts w:cs="Arial"/>
                <w:color w:val="000000"/>
              </w:rPr>
              <w:lastRenderedPageBreak/>
              <w:t>Ivo, Tue, 2035</w:t>
            </w:r>
          </w:p>
          <w:p w14:paraId="168D6F3C" w14:textId="77777777" w:rsidR="00BD4560" w:rsidRDefault="00BD4560" w:rsidP="00486C08">
            <w:pPr>
              <w:rPr>
                <w:rFonts w:cs="Arial"/>
                <w:color w:val="000000"/>
              </w:rPr>
            </w:pPr>
            <w:r>
              <w:rPr>
                <w:rFonts w:cs="Arial"/>
                <w:color w:val="000000"/>
              </w:rPr>
              <w:t>Not ok</w:t>
            </w:r>
          </w:p>
          <w:p w14:paraId="4AF10300" w14:textId="77777777" w:rsidR="00BD4560" w:rsidRDefault="00BD4560" w:rsidP="00486C08">
            <w:pPr>
              <w:rPr>
                <w:rFonts w:cs="Arial"/>
                <w:color w:val="000000"/>
              </w:rPr>
            </w:pPr>
          </w:p>
          <w:p w14:paraId="1B0CE54D" w14:textId="77777777" w:rsidR="00BD4560" w:rsidRDefault="00BD4560" w:rsidP="00486C08">
            <w:pPr>
              <w:rPr>
                <w:rFonts w:cs="Arial"/>
                <w:color w:val="000000"/>
              </w:rPr>
            </w:pPr>
            <w:r>
              <w:rPr>
                <w:rFonts w:cs="Arial"/>
                <w:color w:val="000000"/>
              </w:rPr>
              <w:t>Hannah, wed, 0811</w:t>
            </w:r>
          </w:p>
          <w:p w14:paraId="58C58DB1" w14:textId="77777777" w:rsidR="00BD4560" w:rsidRDefault="00BD4560" w:rsidP="00486C08">
            <w:pPr>
              <w:rPr>
                <w:rFonts w:cs="Arial"/>
                <w:color w:val="000000"/>
              </w:rPr>
            </w:pPr>
            <w:r>
              <w:rPr>
                <w:rFonts w:cs="Arial"/>
                <w:color w:val="000000"/>
              </w:rPr>
              <w:t>Replies</w:t>
            </w:r>
          </w:p>
          <w:p w14:paraId="2DD9AD86" w14:textId="77777777" w:rsidR="00BD4560" w:rsidRDefault="00BD4560" w:rsidP="00486C08">
            <w:pPr>
              <w:rPr>
                <w:rFonts w:cs="Arial"/>
                <w:color w:val="000000"/>
              </w:rPr>
            </w:pPr>
          </w:p>
          <w:p w14:paraId="12E2A894" w14:textId="77777777" w:rsidR="00BD4560" w:rsidRDefault="00BD4560" w:rsidP="00486C08">
            <w:pPr>
              <w:rPr>
                <w:rFonts w:cs="Arial"/>
                <w:color w:val="000000"/>
              </w:rPr>
            </w:pPr>
            <w:r>
              <w:rPr>
                <w:rFonts w:cs="Arial"/>
                <w:color w:val="000000"/>
              </w:rPr>
              <w:t>Sudeep, wed, 1250</w:t>
            </w:r>
          </w:p>
          <w:p w14:paraId="1C69E067" w14:textId="77777777" w:rsidR="00BD4560" w:rsidRDefault="00BD4560" w:rsidP="00486C08">
            <w:pPr>
              <w:rPr>
                <w:rFonts w:cs="Arial"/>
                <w:color w:val="000000"/>
              </w:rPr>
            </w:pPr>
            <w:r>
              <w:rPr>
                <w:rFonts w:cs="Arial"/>
                <w:color w:val="000000"/>
              </w:rPr>
              <w:t>Replies</w:t>
            </w:r>
          </w:p>
          <w:p w14:paraId="24D29075" w14:textId="77777777" w:rsidR="00BD4560" w:rsidRDefault="00BD4560" w:rsidP="00486C08">
            <w:pPr>
              <w:rPr>
                <w:rFonts w:cs="Arial"/>
                <w:color w:val="000000"/>
              </w:rPr>
            </w:pPr>
          </w:p>
          <w:p w14:paraId="3CFCA575" w14:textId="77777777" w:rsidR="00BD4560" w:rsidRDefault="00BD4560" w:rsidP="00486C08">
            <w:pPr>
              <w:rPr>
                <w:rFonts w:cs="Arial"/>
                <w:color w:val="000000"/>
              </w:rPr>
            </w:pPr>
            <w:r>
              <w:rPr>
                <w:rFonts w:cs="Arial"/>
                <w:color w:val="000000"/>
              </w:rPr>
              <w:t>Ivo, Wed, 1434</w:t>
            </w:r>
          </w:p>
          <w:p w14:paraId="436441E2" w14:textId="77777777" w:rsidR="00BD4560" w:rsidRDefault="00BD4560" w:rsidP="00486C08">
            <w:pPr>
              <w:rPr>
                <w:rFonts w:cs="Arial"/>
                <w:color w:val="000000"/>
              </w:rPr>
            </w:pPr>
            <w:r>
              <w:rPr>
                <w:rFonts w:cs="Arial"/>
                <w:color w:val="000000"/>
              </w:rPr>
              <w:t>Replies</w:t>
            </w:r>
          </w:p>
          <w:p w14:paraId="784066C5" w14:textId="77777777" w:rsidR="00BD4560" w:rsidRDefault="00BD4560" w:rsidP="00486C08">
            <w:pPr>
              <w:rPr>
                <w:rFonts w:cs="Arial"/>
                <w:color w:val="000000"/>
              </w:rPr>
            </w:pPr>
          </w:p>
          <w:p w14:paraId="59B39471" w14:textId="77777777" w:rsidR="00BD4560" w:rsidRDefault="00BD4560" w:rsidP="00486C08">
            <w:pPr>
              <w:rPr>
                <w:rFonts w:cs="Arial"/>
                <w:color w:val="000000"/>
              </w:rPr>
            </w:pPr>
            <w:r>
              <w:rPr>
                <w:rFonts w:cs="Arial"/>
                <w:color w:val="000000"/>
              </w:rPr>
              <w:t>Hannah, Wed, 1608/1619</w:t>
            </w:r>
          </w:p>
          <w:p w14:paraId="59529D13" w14:textId="77777777" w:rsidR="00BD4560" w:rsidRDefault="00BD4560" w:rsidP="00486C08">
            <w:pPr>
              <w:rPr>
                <w:rFonts w:cs="Arial"/>
                <w:color w:val="000000"/>
              </w:rPr>
            </w:pPr>
            <w:r>
              <w:rPr>
                <w:rFonts w:cs="Arial"/>
                <w:color w:val="000000"/>
              </w:rPr>
              <w:t>Comments</w:t>
            </w:r>
          </w:p>
          <w:p w14:paraId="5160BC91" w14:textId="77777777" w:rsidR="00BD4560" w:rsidRDefault="00BD4560" w:rsidP="00486C08">
            <w:pPr>
              <w:rPr>
                <w:rFonts w:cs="Arial"/>
                <w:color w:val="000000"/>
              </w:rPr>
            </w:pPr>
          </w:p>
          <w:p w14:paraId="072ED847" w14:textId="77777777" w:rsidR="00BD4560" w:rsidRDefault="00BD4560" w:rsidP="00486C08">
            <w:pPr>
              <w:rPr>
                <w:rFonts w:cs="Arial"/>
                <w:color w:val="000000"/>
              </w:rPr>
            </w:pPr>
            <w:r>
              <w:rPr>
                <w:rFonts w:cs="Arial"/>
                <w:color w:val="000000"/>
              </w:rPr>
              <w:t>Sudeep, wed, 2020</w:t>
            </w:r>
          </w:p>
          <w:p w14:paraId="2B2BC7DA" w14:textId="77777777" w:rsidR="00BD4560" w:rsidRDefault="00BD4560" w:rsidP="00486C08">
            <w:pPr>
              <w:rPr>
                <w:rFonts w:cs="Arial"/>
                <w:color w:val="000000"/>
              </w:rPr>
            </w:pPr>
            <w:r>
              <w:rPr>
                <w:rFonts w:cs="Arial"/>
                <w:color w:val="000000"/>
              </w:rPr>
              <w:t>Rev required</w:t>
            </w:r>
          </w:p>
          <w:p w14:paraId="499EC88B" w14:textId="77777777" w:rsidR="00BD4560" w:rsidRDefault="00BD4560" w:rsidP="00486C08">
            <w:pPr>
              <w:rPr>
                <w:rFonts w:cs="Arial"/>
                <w:color w:val="000000"/>
              </w:rPr>
            </w:pPr>
          </w:p>
          <w:p w14:paraId="6B8047DF" w14:textId="77777777" w:rsidR="00BD4560" w:rsidRDefault="00BD4560" w:rsidP="00486C08">
            <w:pPr>
              <w:rPr>
                <w:rFonts w:cs="Arial"/>
                <w:color w:val="000000"/>
              </w:rPr>
            </w:pPr>
            <w:r>
              <w:rPr>
                <w:rFonts w:cs="Arial"/>
                <w:color w:val="000000"/>
              </w:rPr>
              <w:t>Ivo, wed, 2318</w:t>
            </w:r>
          </w:p>
          <w:p w14:paraId="33522BE0" w14:textId="77777777" w:rsidR="00BD4560" w:rsidRDefault="00BD4560" w:rsidP="00486C08">
            <w:pPr>
              <w:rPr>
                <w:rFonts w:cs="Arial"/>
                <w:color w:val="000000"/>
              </w:rPr>
            </w:pPr>
            <w:r>
              <w:rPr>
                <w:rFonts w:cs="Arial"/>
                <w:color w:val="000000"/>
              </w:rPr>
              <w:t>Commens on “trust”</w:t>
            </w:r>
          </w:p>
          <w:p w14:paraId="7269FF92" w14:textId="77777777" w:rsidR="00BD4560" w:rsidRDefault="00BD4560" w:rsidP="00486C08">
            <w:pPr>
              <w:rPr>
                <w:rFonts w:cs="Arial"/>
                <w:color w:val="000000"/>
              </w:rPr>
            </w:pPr>
          </w:p>
          <w:p w14:paraId="677E8404" w14:textId="77777777" w:rsidR="00BD4560" w:rsidRDefault="00BD4560" w:rsidP="00486C08">
            <w:pPr>
              <w:rPr>
                <w:rFonts w:cs="Arial"/>
                <w:color w:val="000000"/>
              </w:rPr>
            </w:pPr>
            <w:r>
              <w:rPr>
                <w:rFonts w:cs="Arial"/>
                <w:color w:val="000000"/>
              </w:rPr>
              <w:t>Hannah, thu, 0514/0525/0653/</w:t>
            </w:r>
          </w:p>
          <w:p w14:paraId="7B9B7094" w14:textId="77777777" w:rsidR="00BD4560" w:rsidRDefault="00BD4560" w:rsidP="00486C08">
            <w:pPr>
              <w:rPr>
                <w:rFonts w:cs="Arial"/>
                <w:color w:val="000000"/>
              </w:rPr>
            </w:pPr>
            <w:r>
              <w:rPr>
                <w:rFonts w:cs="Arial"/>
                <w:color w:val="000000"/>
              </w:rPr>
              <w:t>Replies</w:t>
            </w:r>
          </w:p>
          <w:p w14:paraId="153AE9E2" w14:textId="77777777" w:rsidR="00BD4560" w:rsidRDefault="00BD4560" w:rsidP="00486C08">
            <w:pPr>
              <w:rPr>
                <w:rFonts w:cs="Arial"/>
                <w:color w:val="000000"/>
              </w:rPr>
            </w:pPr>
          </w:p>
          <w:p w14:paraId="102B505B" w14:textId="77777777" w:rsidR="00BD4560" w:rsidRDefault="00BD4560" w:rsidP="00486C08">
            <w:pPr>
              <w:rPr>
                <w:rFonts w:cs="Arial"/>
                <w:color w:val="000000"/>
              </w:rPr>
            </w:pPr>
            <w:r>
              <w:rPr>
                <w:rFonts w:cs="Arial"/>
                <w:color w:val="000000"/>
              </w:rPr>
              <w:t>Sudepp, 0751</w:t>
            </w:r>
          </w:p>
          <w:p w14:paraId="68B670F2" w14:textId="77777777" w:rsidR="00BD4560" w:rsidRDefault="00BD4560" w:rsidP="00486C08">
            <w:pPr>
              <w:rPr>
                <w:rFonts w:cs="Arial"/>
                <w:color w:val="000000"/>
              </w:rPr>
            </w:pPr>
            <w:r>
              <w:rPr>
                <w:rFonts w:cs="Arial"/>
                <w:color w:val="000000"/>
              </w:rPr>
              <w:t>Rev required</w:t>
            </w:r>
          </w:p>
          <w:p w14:paraId="3A17F577" w14:textId="77777777" w:rsidR="00BD4560" w:rsidRDefault="00BD4560" w:rsidP="00486C08">
            <w:pPr>
              <w:rPr>
                <w:rFonts w:cs="Arial"/>
                <w:color w:val="000000"/>
              </w:rPr>
            </w:pPr>
          </w:p>
          <w:p w14:paraId="4430B23E" w14:textId="77777777" w:rsidR="00BD4560" w:rsidRDefault="00BD4560" w:rsidP="00486C08">
            <w:pPr>
              <w:rPr>
                <w:rFonts w:cs="Arial"/>
                <w:color w:val="000000"/>
              </w:rPr>
            </w:pPr>
            <w:r>
              <w:rPr>
                <w:rFonts w:cs="Arial"/>
                <w:color w:val="000000"/>
              </w:rPr>
              <w:t>Hannah, 0908/0917</w:t>
            </w:r>
          </w:p>
          <w:p w14:paraId="1B32D077" w14:textId="77777777" w:rsidR="00BD4560" w:rsidRDefault="00BD4560" w:rsidP="00486C08">
            <w:pPr>
              <w:rPr>
                <w:rFonts w:cs="Arial"/>
                <w:color w:val="000000"/>
              </w:rPr>
            </w:pPr>
            <w:r>
              <w:rPr>
                <w:rFonts w:cs="Arial"/>
                <w:color w:val="000000"/>
              </w:rPr>
              <w:t>Replies, revision</w:t>
            </w:r>
          </w:p>
          <w:p w14:paraId="077413D7" w14:textId="77777777" w:rsidR="00BD4560" w:rsidRDefault="00BD4560" w:rsidP="00486C08">
            <w:pPr>
              <w:rPr>
                <w:rFonts w:cs="Arial"/>
                <w:color w:val="000000"/>
              </w:rPr>
            </w:pPr>
          </w:p>
          <w:p w14:paraId="0B29D1D6" w14:textId="77777777" w:rsidR="00BD4560" w:rsidRDefault="00BD4560" w:rsidP="00486C08">
            <w:pPr>
              <w:rPr>
                <w:rFonts w:cs="Arial"/>
                <w:color w:val="000000"/>
              </w:rPr>
            </w:pPr>
            <w:r>
              <w:rPr>
                <w:rFonts w:cs="Arial"/>
                <w:color w:val="000000"/>
              </w:rPr>
              <w:t>Sudeep, Thu, 0954</w:t>
            </w:r>
          </w:p>
          <w:p w14:paraId="5E63B118" w14:textId="77777777" w:rsidR="00BD4560" w:rsidRDefault="00BD4560" w:rsidP="00486C08">
            <w:pPr>
              <w:rPr>
                <w:rFonts w:cs="Arial"/>
                <w:color w:val="000000"/>
              </w:rPr>
            </w:pPr>
            <w:r>
              <w:rPr>
                <w:rFonts w:cs="Arial"/>
                <w:color w:val="000000"/>
              </w:rPr>
              <w:t>Comments</w:t>
            </w:r>
          </w:p>
          <w:p w14:paraId="318DC1F5" w14:textId="77777777" w:rsidR="00BD4560" w:rsidRDefault="00BD4560" w:rsidP="00486C08">
            <w:pPr>
              <w:rPr>
                <w:rFonts w:cs="Arial"/>
                <w:color w:val="000000"/>
              </w:rPr>
            </w:pPr>
          </w:p>
          <w:p w14:paraId="26569E7C" w14:textId="77777777" w:rsidR="00BD4560" w:rsidRDefault="00BD4560" w:rsidP="00486C08">
            <w:pPr>
              <w:rPr>
                <w:rFonts w:cs="Arial"/>
                <w:color w:val="000000"/>
              </w:rPr>
            </w:pPr>
            <w:r>
              <w:rPr>
                <w:rFonts w:cs="Arial"/>
                <w:color w:val="000000"/>
              </w:rPr>
              <w:t>Hannah, Thu, 1014</w:t>
            </w:r>
          </w:p>
          <w:p w14:paraId="640AC3A7" w14:textId="77777777" w:rsidR="00BD4560" w:rsidRDefault="00BD4560" w:rsidP="00486C08">
            <w:pPr>
              <w:rPr>
                <w:rFonts w:cs="Arial"/>
                <w:color w:val="000000"/>
              </w:rPr>
            </w:pPr>
            <w:r>
              <w:rPr>
                <w:rFonts w:cs="Arial"/>
                <w:color w:val="000000"/>
              </w:rPr>
              <w:t>Replies</w:t>
            </w:r>
          </w:p>
          <w:p w14:paraId="0C00B7E3" w14:textId="77777777" w:rsidR="00BD4560" w:rsidRDefault="00BD4560" w:rsidP="00486C08">
            <w:pPr>
              <w:rPr>
                <w:rFonts w:cs="Arial"/>
                <w:color w:val="000000"/>
              </w:rPr>
            </w:pPr>
          </w:p>
          <w:p w14:paraId="129B2741" w14:textId="77777777" w:rsidR="00BD4560" w:rsidRDefault="00BD4560" w:rsidP="00486C08">
            <w:pPr>
              <w:rPr>
                <w:rFonts w:cs="Arial"/>
                <w:color w:val="000000"/>
              </w:rPr>
            </w:pPr>
            <w:r>
              <w:rPr>
                <w:rFonts w:cs="Arial"/>
                <w:color w:val="000000"/>
              </w:rPr>
              <w:t>Sudeep, Thu, 1021</w:t>
            </w:r>
          </w:p>
          <w:p w14:paraId="653DAD65" w14:textId="77777777" w:rsidR="00BD4560" w:rsidRDefault="00BD4560" w:rsidP="00486C08">
            <w:pPr>
              <w:rPr>
                <w:rFonts w:cs="Arial"/>
                <w:color w:val="000000"/>
              </w:rPr>
            </w:pPr>
            <w:r>
              <w:rPr>
                <w:rFonts w:cs="Arial"/>
                <w:color w:val="000000"/>
              </w:rPr>
              <w:t>ongoing</w:t>
            </w:r>
          </w:p>
          <w:p w14:paraId="0A31F228" w14:textId="77777777" w:rsidR="00BD4560" w:rsidRDefault="00BD4560" w:rsidP="00486C08">
            <w:pPr>
              <w:rPr>
                <w:rFonts w:cs="Arial"/>
                <w:color w:val="000000"/>
              </w:rPr>
            </w:pPr>
          </w:p>
          <w:p w14:paraId="3923A2AD" w14:textId="77777777" w:rsidR="00BD4560" w:rsidRDefault="00BD4560" w:rsidP="00486C08">
            <w:pPr>
              <w:rPr>
                <w:rFonts w:cs="Arial"/>
                <w:color w:val="000000"/>
              </w:rPr>
            </w:pPr>
            <w:r>
              <w:rPr>
                <w:rFonts w:cs="Arial"/>
                <w:color w:val="000000"/>
              </w:rPr>
              <w:t>Hannah, Thu, 1117</w:t>
            </w:r>
          </w:p>
          <w:p w14:paraId="27249EE4" w14:textId="77777777" w:rsidR="00BD4560" w:rsidRDefault="00BD4560" w:rsidP="00486C08">
            <w:pPr>
              <w:rPr>
                <w:rFonts w:cs="Arial"/>
                <w:color w:val="000000"/>
              </w:rPr>
            </w:pPr>
            <w:r>
              <w:rPr>
                <w:rFonts w:cs="Arial"/>
                <w:color w:val="000000"/>
              </w:rPr>
              <w:t>ok</w:t>
            </w:r>
          </w:p>
          <w:p w14:paraId="42F054B7" w14:textId="77777777" w:rsidR="00BD4560" w:rsidRDefault="00BD4560" w:rsidP="00486C08">
            <w:pPr>
              <w:rPr>
                <w:rFonts w:cs="Arial"/>
                <w:lang w:eastAsia="ko-KR"/>
              </w:rPr>
            </w:pPr>
          </w:p>
        </w:tc>
      </w:tr>
      <w:tr w:rsidR="004F1762" w14:paraId="273473B5"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363F0A3"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3C136DB0"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063D5EC" w14:textId="414100EB" w:rsidR="004F1762" w:rsidRDefault="00456E69" w:rsidP="00486C08">
            <w:pPr>
              <w:overflowPunct/>
              <w:autoSpaceDE/>
              <w:adjustRightInd/>
              <w:rPr>
                <w:rFonts w:cs="Arial"/>
                <w:lang w:val="en-US"/>
              </w:rPr>
            </w:pPr>
            <w:hyperlink r:id="rId86" w:history="1">
              <w:r w:rsidR="004F1762">
                <w:rPr>
                  <w:rFonts w:cs="Arial"/>
                  <w:lang w:val="en-US"/>
                </w:rPr>
                <w:t>C1-212526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112A889" w14:textId="77777777" w:rsidR="004F1762" w:rsidRDefault="004F1762" w:rsidP="00486C08">
            <w:pPr>
              <w:rPr>
                <w:rFonts w:cs="Arial"/>
              </w:rPr>
            </w:pPr>
            <w:r>
              <w:rPr>
                <w:rFonts w:cs="Arial"/>
              </w:rPr>
              <w:t>Editor's note in solution#59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3D85587" w14:textId="77777777" w:rsidR="004F1762" w:rsidRDefault="004F1762" w:rsidP="00486C08">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D55FA00"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577E2FB" w14:textId="3CFEF327" w:rsidR="004F1762" w:rsidRDefault="004F1762" w:rsidP="00486C08">
            <w:pPr>
              <w:rPr>
                <w:rFonts w:cs="Arial"/>
                <w:lang w:eastAsia="ko-KR"/>
              </w:rPr>
            </w:pPr>
            <w:ins w:id="149" w:author="PeLe" w:date="2021-04-22T13:50:00Z">
              <w:r>
                <w:rPr>
                  <w:rFonts w:eastAsia="Batang" w:cs="Arial"/>
                  <w:lang w:eastAsia="ko-KR"/>
                </w:rPr>
                <w:t>Revision of C1-212231</w:t>
              </w:r>
            </w:ins>
          </w:p>
          <w:p w14:paraId="5BC41754" w14:textId="77777777" w:rsidR="004F1762" w:rsidRDefault="004F1762" w:rsidP="00486C08">
            <w:pPr>
              <w:rPr>
                <w:rFonts w:cs="Arial"/>
                <w:lang w:eastAsia="ko-KR"/>
              </w:rPr>
            </w:pPr>
          </w:p>
          <w:p w14:paraId="39082445" w14:textId="77777777" w:rsidR="004F1762" w:rsidRDefault="004F1762" w:rsidP="00486C08">
            <w:pPr>
              <w:rPr>
                <w:rFonts w:cs="Arial"/>
                <w:lang w:eastAsia="ko-KR"/>
              </w:rPr>
            </w:pPr>
          </w:p>
          <w:p w14:paraId="073346CC" w14:textId="77777777" w:rsidR="004F1762" w:rsidRDefault="004F1762" w:rsidP="00486C08">
            <w:pPr>
              <w:rPr>
                <w:rFonts w:cs="Arial"/>
                <w:lang w:eastAsia="ko-KR"/>
              </w:rPr>
            </w:pPr>
          </w:p>
          <w:p w14:paraId="21B5F6EB" w14:textId="5A4B47AB" w:rsidR="004F1762" w:rsidRDefault="004F1762" w:rsidP="00486C08">
            <w:pPr>
              <w:rPr>
                <w:rFonts w:cs="Arial"/>
                <w:lang w:eastAsia="ko-KR"/>
              </w:rPr>
            </w:pPr>
            <w:r>
              <w:rPr>
                <w:rFonts w:cs="Arial"/>
                <w:lang w:eastAsia="ko-KR"/>
              </w:rPr>
              <w:t>-------------------------------------------------</w:t>
            </w:r>
          </w:p>
          <w:p w14:paraId="7165D7A6" w14:textId="77777777" w:rsidR="004F1762" w:rsidRDefault="004F1762" w:rsidP="00486C08">
            <w:pPr>
              <w:rPr>
                <w:rFonts w:cs="Arial"/>
                <w:lang w:eastAsia="ko-KR"/>
              </w:rPr>
            </w:pPr>
          </w:p>
          <w:p w14:paraId="67A3EA12" w14:textId="77777777" w:rsidR="004F1762" w:rsidRDefault="004F1762" w:rsidP="00486C08">
            <w:pPr>
              <w:rPr>
                <w:rFonts w:cs="Arial"/>
                <w:lang w:eastAsia="ko-KR"/>
              </w:rPr>
            </w:pPr>
          </w:p>
          <w:p w14:paraId="6664C9A9" w14:textId="0C1047EC" w:rsidR="004F1762" w:rsidRDefault="004F1762" w:rsidP="00486C08">
            <w:pPr>
              <w:rPr>
                <w:rFonts w:cs="Arial"/>
                <w:lang w:eastAsia="ko-KR"/>
              </w:rPr>
            </w:pPr>
            <w:r>
              <w:rPr>
                <w:rFonts w:cs="Arial"/>
                <w:lang w:eastAsia="ko-KR"/>
              </w:rPr>
              <w:t>Sol Up / #59</w:t>
            </w:r>
          </w:p>
          <w:p w14:paraId="43993561" w14:textId="77777777" w:rsidR="004F1762" w:rsidRDefault="004F1762" w:rsidP="00486C08">
            <w:pPr>
              <w:rPr>
                <w:rFonts w:cs="Arial"/>
                <w:lang w:eastAsia="ko-KR"/>
              </w:rPr>
            </w:pPr>
          </w:p>
          <w:p w14:paraId="67A1B409" w14:textId="77777777" w:rsidR="004F1762" w:rsidRDefault="004F1762" w:rsidP="00486C08">
            <w:pPr>
              <w:rPr>
                <w:rFonts w:cs="Arial"/>
                <w:lang w:eastAsia="ko-KR"/>
              </w:rPr>
            </w:pPr>
            <w:r>
              <w:rPr>
                <w:rFonts w:cs="Arial"/>
                <w:lang w:eastAsia="ko-KR"/>
              </w:rPr>
              <w:t>Mahmoud, Tue, 2236</w:t>
            </w:r>
          </w:p>
          <w:p w14:paraId="4184A964" w14:textId="77777777" w:rsidR="004F1762" w:rsidRDefault="004F1762" w:rsidP="00486C08">
            <w:pPr>
              <w:rPr>
                <w:rFonts w:cs="Arial"/>
                <w:lang w:eastAsia="ko-KR"/>
              </w:rPr>
            </w:pPr>
            <w:r>
              <w:rPr>
                <w:rFonts w:cs="Arial"/>
                <w:lang w:eastAsia="ko-KR"/>
              </w:rPr>
              <w:t>Rev required, co-sign</w:t>
            </w:r>
          </w:p>
          <w:p w14:paraId="19633F4A" w14:textId="77777777" w:rsidR="004F1762" w:rsidRDefault="004F1762" w:rsidP="00486C08">
            <w:pPr>
              <w:rPr>
                <w:rFonts w:cs="Arial"/>
                <w:lang w:eastAsia="ko-KR"/>
              </w:rPr>
            </w:pPr>
          </w:p>
          <w:p w14:paraId="0F7FCB2F" w14:textId="77777777" w:rsidR="004F1762" w:rsidRDefault="004F1762" w:rsidP="00486C08">
            <w:pPr>
              <w:rPr>
                <w:rFonts w:cs="Arial"/>
                <w:lang w:eastAsia="ko-KR"/>
              </w:rPr>
            </w:pPr>
            <w:r>
              <w:rPr>
                <w:rFonts w:cs="Arial"/>
                <w:lang w:eastAsia="ko-KR"/>
              </w:rPr>
              <w:t>Ivo, Wed, 1427</w:t>
            </w:r>
          </w:p>
          <w:p w14:paraId="34A2809F" w14:textId="77777777" w:rsidR="004F1762" w:rsidRDefault="004F1762" w:rsidP="00486C08">
            <w:pPr>
              <w:rPr>
                <w:rFonts w:cs="Arial"/>
                <w:lang w:eastAsia="ko-KR"/>
              </w:rPr>
            </w:pPr>
            <w:r>
              <w:rPr>
                <w:rFonts w:cs="Arial"/>
                <w:lang w:eastAsia="ko-KR"/>
              </w:rPr>
              <w:t>Revision</w:t>
            </w:r>
          </w:p>
          <w:p w14:paraId="592D3697" w14:textId="77777777" w:rsidR="004F1762" w:rsidRDefault="004F1762" w:rsidP="00486C08">
            <w:pPr>
              <w:rPr>
                <w:rFonts w:cs="Arial"/>
                <w:lang w:eastAsia="ko-KR"/>
              </w:rPr>
            </w:pPr>
          </w:p>
          <w:p w14:paraId="36942F19" w14:textId="77777777" w:rsidR="004F1762" w:rsidRDefault="004F1762" w:rsidP="00486C08">
            <w:pPr>
              <w:rPr>
                <w:rFonts w:cs="Arial"/>
                <w:lang w:eastAsia="ko-KR"/>
              </w:rPr>
            </w:pPr>
            <w:r>
              <w:rPr>
                <w:rFonts w:cs="Arial"/>
                <w:lang w:eastAsia="ko-KR"/>
              </w:rPr>
              <w:t>Mahmoud, Thu, 0751</w:t>
            </w:r>
          </w:p>
          <w:p w14:paraId="6DDFAFAA" w14:textId="77777777" w:rsidR="004F1762" w:rsidRDefault="004F1762" w:rsidP="00486C08">
            <w:pPr>
              <w:rPr>
                <w:rFonts w:cs="Arial"/>
                <w:lang w:eastAsia="ko-KR"/>
              </w:rPr>
            </w:pPr>
            <w:r>
              <w:rPr>
                <w:rFonts w:cs="Arial"/>
                <w:lang w:eastAsia="ko-KR"/>
              </w:rPr>
              <w:t>fine</w:t>
            </w:r>
          </w:p>
          <w:p w14:paraId="396307F1" w14:textId="77777777" w:rsidR="004F1762" w:rsidRDefault="004F1762" w:rsidP="00486C08">
            <w:pPr>
              <w:rPr>
                <w:rFonts w:cs="Arial"/>
                <w:lang w:eastAsia="ko-KR"/>
              </w:rPr>
            </w:pPr>
          </w:p>
        </w:tc>
      </w:tr>
      <w:tr w:rsidR="004F1762" w14:paraId="7DC25D51"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D44F38A"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193FD1AC"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05B7379" w14:textId="1E75D8CE" w:rsidR="004F1762" w:rsidRDefault="004F1762" w:rsidP="00486C08">
            <w:pPr>
              <w:overflowPunct/>
              <w:autoSpaceDE/>
              <w:adjustRightInd/>
              <w:rPr>
                <w:rFonts w:cs="Arial"/>
                <w:lang w:val="en-US"/>
              </w:rPr>
            </w:pPr>
            <w:r w:rsidRPr="004F1762">
              <w:t>C1-212527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F69C772" w14:textId="77777777" w:rsidR="004F1762" w:rsidRDefault="004F1762" w:rsidP="00486C08">
            <w:pPr>
              <w:rPr>
                <w:rFonts w:cs="Arial"/>
              </w:rPr>
            </w:pPr>
            <w:r>
              <w:rPr>
                <w:rFonts w:cs="Arial"/>
              </w:rPr>
              <w:t>Editor's notes on registration from legacy UEs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1515C3" w14:textId="77777777" w:rsidR="004F1762" w:rsidRDefault="004F1762" w:rsidP="00486C08">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BF0C045"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BF48D27" w14:textId="77777777" w:rsidR="004F1762" w:rsidRDefault="004F1762" w:rsidP="00486C08">
            <w:pPr>
              <w:rPr>
                <w:ins w:id="150" w:author="PeLe" w:date="2021-04-22T13:52:00Z"/>
                <w:rFonts w:cs="Arial"/>
                <w:lang w:eastAsia="ko-KR"/>
              </w:rPr>
            </w:pPr>
            <w:ins w:id="151" w:author="PeLe" w:date="2021-04-22T13:52:00Z">
              <w:r>
                <w:rPr>
                  <w:rFonts w:cs="Arial"/>
                  <w:lang w:eastAsia="ko-KR"/>
                </w:rPr>
                <w:t>Revision of C1-212232</w:t>
              </w:r>
            </w:ins>
          </w:p>
          <w:p w14:paraId="055DC7D1" w14:textId="79C74024" w:rsidR="004F1762" w:rsidRDefault="004F1762" w:rsidP="00486C08">
            <w:pPr>
              <w:rPr>
                <w:ins w:id="152" w:author="PeLe" w:date="2021-04-22T13:52:00Z"/>
                <w:rFonts w:cs="Arial"/>
                <w:lang w:eastAsia="ko-KR"/>
              </w:rPr>
            </w:pPr>
            <w:ins w:id="153" w:author="PeLe" w:date="2021-04-22T13:52:00Z">
              <w:r>
                <w:rPr>
                  <w:rFonts w:cs="Arial"/>
                  <w:lang w:eastAsia="ko-KR"/>
                </w:rPr>
                <w:t>_________________________________________</w:t>
              </w:r>
            </w:ins>
          </w:p>
          <w:p w14:paraId="2E0CD628" w14:textId="2A0B0F7C" w:rsidR="004F1762" w:rsidRDefault="004F1762" w:rsidP="00486C08">
            <w:pPr>
              <w:rPr>
                <w:rFonts w:cs="Arial"/>
                <w:lang w:eastAsia="ko-KR"/>
              </w:rPr>
            </w:pPr>
            <w:r>
              <w:rPr>
                <w:rFonts w:cs="Arial"/>
                <w:lang w:eastAsia="ko-KR"/>
              </w:rPr>
              <w:t>Sol Up / #20</w:t>
            </w:r>
          </w:p>
          <w:p w14:paraId="3D80941F" w14:textId="77777777" w:rsidR="004F1762" w:rsidRDefault="004F1762" w:rsidP="00486C08">
            <w:pPr>
              <w:rPr>
                <w:rFonts w:cs="Arial"/>
                <w:lang w:eastAsia="ko-KR"/>
              </w:rPr>
            </w:pPr>
          </w:p>
          <w:p w14:paraId="08BF5011" w14:textId="77777777" w:rsidR="004F1762" w:rsidRDefault="004F1762" w:rsidP="00486C08">
            <w:pPr>
              <w:rPr>
                <w:rFonts w:cs="Arial"/>
                <w:lang w:eastAsia="ko-KR"/>
              </w:rPr>
            </w:pPr>
            <w:r>
              <w:rPr>
                <w:rFonts w:cs="Arial"/>
                <w:lang w:eastAsia="ko-KR"/>
              </w:rPr>
              <w:t>Mahmoud, Mon, 2056</w:t>
            </w:r>
          </w:p>
          <w:p w14:paraId="2E6F57BF" w14:textId="77777777" w:rsidR="004F1762" w:rsidRDefault="004F1762" w:rsidP="00486C08">
            <w:pPr>
              <w:rPr>
                <w:rFonts w:cs="Arial"/>
                <w:lang w:eastAsia="ko-KR"/>
              </w:rPr>
            </w:pPr>
            <w:r>
              <w:rPr>
                <w:rFonts w:cs="Arial"/>
                <w:lang w:eastAsia="ko-KR"/>
              </w:rPr>
              <w:t>Rev required</w:t>
            </w:r>
          </w:p>
          <w:p w14:paraId="0085FD60" w14:textId="77777777" w:rsidR="004F1762" w:rsidRDefault="004F1762" w:rsidP="00486C08">
            <w:pPr>
              <w:rPr>
                <w:rFonts w:cs="Arial"/>
                <w:lang w:eastAsia="ko-KR"/>
              </w:rPr>
            </w:pPr>
          </w:p>
          <w:p w14:paraId="2F560E30" w14:textId="77777777" w:rsidR="004F1762" w:rsidRDefault="004F1762" w:rsidP="00486C08">
            <w:pPr>
              <w:rPr>
                <w:rFonts w:cs="Arial"/>
                <w:lang w:eastAsia="ko-KR"/>
              </w:rPr>
            </w:pPr>
            <w:r>
              <w:rPr>
                <w:rFonts w:cs="Arial"/>
                <w:lang w:eastAsia="ko-KR"/>
              </w:rPr>
              <w:t>Ivo, Mon, 2130</w:t>
            </w:r>
          </w:p>
          <w:p w14:paraId="136B17C4" w14:textId="77777777" w:rsidR="004F1762" w:rsidRDefault="004F1762" w:rsidP="00486C08">
            <w:pPr>
              <w:rPr>
                <w:rFonts w:cs="Arial"/>
                <w:lang w:eastAsia="ko-KR"/>
              </w:rPr>
            </w:pPr>
            <w:r>
              <w:rPr>
                <w:rFonts w:cs="Arial"/>
                <w:lang w:eastAsia="ko-KR"/>
              </w:rPr>
              <w:t>Revision</w:t>
            </w:r>
          </w:p>
          <w:p w14:paraId="0E7B6E65" w14:textId="77777777" w:rsidR="004F1762" w:rsidRDefault="004F1762" w:rsidP="00486C08">
            <w:pPr>
              <w:rPr>
                <w:rFonts w:cs="Arial"/>
                <w:lang w:eastAsia="ko-KR"/>
              </w:rPr>
            </w:pPr>
          </w:p>
          <w:p w14:paraId="3046CCA8" w14:textId="77777777" w:rsidR="004F1762" w:rsidRDefault="004F1762" w:rsidP="00486C08">
            <w:pPr>
              <w:rPr>
                <w:rFonts w:cs="Arial"/>
                <w:lang w:eastAsia="ko-KR"/>
              </w:rPr>
            </w:pPr>
            <w:r>
              <w:rPr>
                <w:rFonts w:cs="Arial"/>
                <w:lang w:eastAsia="ko-KR"/>
              </w:rPr>
              <w:t>Vishnu, Mon, 2132</w:t>
            </w:r>
          </w:p>
          <w:p w14:paraId="27260E74" w14:textId="77777777" w:rsidR="004F1762" w:rsidRDefault="004F1762" w:rsidP="00486C08">
            <w:pPr>
              <w:rPr>
                <w:rFonts w:cs="Arial"/>
                <w:lang w:eastAsia="ko-KR"/>
              </w:rPr>
            </w:pPr>
            <w:r>
              <w:rPr>
                <w:rFonts w:cs="Arial"/>
                <w:lang w:eastAsia="ko-KR"/>
              </w:rPr>
              <w:t>Revision required</w:t>
            </w:r>
          </w:p>
          <w:p w14:paraId="7A0549EC" w14:textId="77777777" w:rsidR="004F1762" w:rsidRDefault="004F1762" w:rsidP="00486C08">
            <w:pPr>
              <w:rPr>
                <w:rFonts w:cs="Arial"/>
                <w:lang w:eastAsia="ko-KR"/>
              </w:rPr>
            </w:pPr>
          </w:p>
          <w:p w14:paraId="37F1D9C2" w14:textId="77777777" w:rsidR="004F1762" w:rsidRDefault="004F1762" w:rsidP="00486C08">
            <w:pPr>
              <w:rPr>
                <w:rFonts w:cs="Arial"/>
                <w:lang w:eastAsia="ko-KR"/>
              </w:rPr>
            </w:pPr>
            <w:r>
              <w:rPr>
                <w:rFonts w:cs="Arial"/>
                <w:lang w:eastAsia="ko-KR"/>
              </w:rPr>
              <w:t>Ivo, Mon, 2151</w:t>
            </w:r>
          </w:p>
          <w:p w14:paraId="543BC2D0" w14:textId="77777777" w:rsidR="004F1762" w:rsidRDefault="004F1762" w:rsidP="00486C08">
            <w:pPr>
              <w:rPr>
                <w:rFonts w:cs="Arial"/>
                <w:lang w:eastAsia="ko-KR"/>
              </w:rPr>
            </w:pPr>
            <w:r>
              <w:rPr>
                <w:rFonts w:cs="Arial"/>
                <w:lang w:eastAsia="ko-KR"/>
              </w:rPr>
              <w:t>Explains</w:t>
            </w:r>
          </w:p>
          <w:p w14:paraId="13AD8F84" w14:textId="77777777" w:rsidR="004F1762" w:rsidRDefault="004F1762" w:rsidP="00486C08">
            <w:pPr>
              <w:rPr>
                <w:rFonts w:cs="Arial"/>
                <w:lang w:eastAsia="ko-KR"/>
              </w:rPr>
            </w:pPr>
          </w:p>
          <w:p w14:paraId="0467684A" w14:textId="77777777" w:rsidR="004F1762" w:rsidRDefault="004F1762" w:rsidP="00486C08">
            <w:pPr>
              <w:rPr>
                <w:rFonts w:cs="Arial"/>
                <w:lang w:eastAsia="ko-KR"/>
              </w:rPr>
            </w:pPr>
            <w:r>
              <w:rPr>
                <w:rFonts w:cs="Arial"/>
                <w:lang w:eastAsia="ko-KR"/>
              </w:rPr>
              <w:t>Vishnu, tue, 2149</w:t>
            </w:r>
          </w:p>
          <w:p w14:paraId="0E188E3E" w14:textId="77777777" w:rsidR="004F1762" w:rsidRDefault="004F1762" w:rsidP="00486C08">
            <w:pPr>
              <w:rPr>
                <w:rFonts w:cs="Arial"/>
                <w:lang w:eastAsia="ko-KR"/>
              </w:rPr>
            </w:pPr>
            <w:r>
              <w:rPr>
                <w:rFonts w:cs="Arial"/>
                <w:lang w:eastAsia="ko-KR"/>
              </w:rPr>
              <w:t>Comments</w:t>
            </w:r>
          </w:p>
          <w:p w14:paraId="5F158C34" w14:textId="77777777" w:rsidR="004F1762" w:rsidRDefault="004F1762" w:rsidP="00486C08">
            <w:pPr>
              <w:rPr>
                <w:rFonts w:cs="Arial"/>
                <w:lang w:eastAsia="ko-KR"/>
              </w:rPr>
            </w:pPr>
          </w:p>
          <w:p w14:paraId="58B0A31F" w14:textId="77777777" w:rsidR="004F1762" w:rsidRDefault="004F1762" w:rsidP="00486C08">
            <w:pPr>
              <w:rPr>
                <w:rFonts w:cs="Arial"/>
                <w:lang w:eastAsia="ko-KR"/>
              </w:rPr>
            </w:pPr>
            <w:r>
              <w:rPr>
                <w:rFonts w:cs="Arial"/>
                <w:lang w:eastAsia="ko-KR"/>
              </w:rPr>
              <w:t>Ivo, Wed, 1103</w:t>
            </w:r>
          </w:p>
          <w:p w14:paraId="0B6EBC40" w14:textId="77777777" w:rsidR="004F1762" w:rsidRDefault="004F1762" w:rsidP="00486C08">
            <w:pPr>
              <w:rPr>
                <w:rFonts w:cs="Arial"/>
                <w:lang w:eastAsia="ko-KR"/>
              </w:rPr>
            </w:pPr>
            <w:r>
              <w:rPr>
                <w:rFonts w:cs="Arial"/>
                <w:lang w:eastAsia="ko-KR"/>
              </w:rPr>
              <w:t>Revision</w:t>
            </w:r>
          </w:p>
          <w:p w14:paraId="32388A83" w14:textId="77777777" w:rsidR="004F1762" w:rsidRDefault="004F1762" w:rsidP="00486C08">
            <w:pPr>
              <w:rPr>
                <w:rFonts w:cs="Arial"/>
                <w:lang w:eastAsia="ko-KR"/>
              </w:rPr>
            </w:pPr>
          </w:p>
          <w:p w14:paraId="3E26A453" w14:textId="77777777" w:rsidR="004F1762" w:rsidRDefault="004F1762" w:rsidP="00486C08">
            <w:pPr>
              <w:rPr>
                <w:rFonts w:cs="Arial"/>
                <w:lang w:eastAsia="ko-KR"/>
              </w:rPr>
            </w:pPr>
            <w:r>
              <w:rPr>
                <w:rFonts w:cs="Arial"/>
                <w:lang w:eastAsia="ko-KR"/>
              </w:rPr>
              <w:t>Mahmoud, Thu, 0756</w:t>
            </w:r>
          </w:p>
          <w:p w14:paraId="6B7ACABC" w14:textId="77777777" w:rsidR="004F1762" w:rsidRDefault="004F1762" w:rsidP="00486C08">
            <w:pPr>
              <w:rPr>
                <w:rFonts w:cs="Arial"/>
                <w:lang w:eastAsia="ko-KR"/>
              </w:rPr>
            </w:pPr>
            <w:r>
              <w:rPr>
                <w:rFonts w:cs="Arial"/>
                <w:lang w:eastAsia="ko-KR"/>
              </w:rPr>
              <w:t>Fine</w:t>
            </w:r>
          </w:p>
          <w:p w14:paraId="60C06C2E" w14:textId="77777777" w:rsidR="004F1762" w:rsidRDefault="004F1762" w:rsidP="00486C08">
            <w:pPr>
              <w:rPr>
                <w:rFonts w:cs="Arial"/>
                <w:lang w:eastAsia="ko-KR"/>
              </w:rPr>
            </w:pPr>
          </w:p>
          <w:p w14:paraId="5103117A" w14:textId="77777777" w:rsidR="004F1762" w:rsidRDefault="004F1762" w:rsidP="00486C08">
            <w:pPr>
              <w:rPr>
                <w:rFonts w:cs="Arial"/>
                <w:lang w:eastAsia="ko-KR"/>
              </w:rPr>
            </w:pPr>
          </w:p>
        </w:tc>
      </w:tr>
      <w:tr w:rsidR="004F1762" w:rsidRPr="0074658B" w14:paraId="3398D05D" w14:textId="77777777" w:rsidTr="004F153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9434917"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0557D518"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596B61D" w14:textId="4E3B8728" w:rsidR="004F1762" w:rsidRDefault="004F1762" w:rsidP="00486C08">
            <w:pPr>
              <w:overflowPunct/>
              <w:autoSpaceDE/>
              <w:adjustRightInd/>
              <w:rPr>
                <w:rFonts w:cs="Arial"/>
                <w:lang w:val="en-US"/>
              </w:rPr>
            </w:pPr>
            <w:r w:rsidRPr="004F1762">
              <w:t>C1-212516</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1D53972" w14:textId="77777777" w:rsidR="004F1762" w:rsidRDefault="004F1762" w:rsidP="00486C08">
            <w:pPr>
              <w:rPr>
                <w:rFonts w:cs="Arial"/>
              </w:rPr>
            </w:pPr>
            <w:r>
              <w:rPr>
                <w:rFonts w:cs="Arial"/>
              </w:rPr>
              <w:t>EN resolution for Solution #29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C09AC1E" w14:textId="77777777" w:rsidR="004F1762" w:rsidRDefault="004F1762" w:rsidP="00486C08">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1A1CF5B5"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C049297" w14:textId="77777777" w:rsidR="004F1762" w:rsidRDefault="004F1762" w:rsidP="00486C08">
            <w:pPr>
              <w:rPr>
                <w:ins w:id="154" w:author="PeLe" w:date="2021-04-22T13:55:00Z"/>
                <w:rFonts w:cs="Arial"/>
                <w:lang w:eastAsia="ko-KR"/>
              </w:rPr>
            </w:pPr>
            <w:ins w:id="155" w:author="PeLe" w:date="2021-04-22T13:55:00Z">
              <w:r>
                <w:rPr>
                  <w:rFonts w:cs="Arial"/>
                  <w:lang w:eastAsia="ko-KR"/>
                </w:rPr>
                <w:t>Revision of C1-212137</w:t>
              </w:r>
            </w:ins>
          </w:p>
          <w:p w14:paraId="538B7AC8" w14:textId="28F221BA" w:rsidR="004F1762" w:rsidRDefault="004F1762" w:rsidP="00486C08">
            <w:pPr>
              <w:rPr>
                <w:ins w:id="156" w:author="PeLe" w:date="2021-04-22T13:55:00Z"/>
                <w:rFonts w:cs="Arial"/>
                <w:lang w:eastAsia="ko-KR"/>
              </w:rPr>
            </w:pPr>
            <w:ins w:id="157" w:author="PeLe" w:date="2021-04-22T13:55:00Z">
              <w:r>
                <w:rPr>
                  <w:rFonts w:cs="Arial"/>
                  <w:lang w:eastAsia="ko-KR"/>
                </w:rPr>
                <w:t>_________________________________________</w:t>
              </w:r>
            </w:ins>
          </w:p>
          <w:p w14:paraId="640AEF80" w14:textId="5CBCD6DB" w:rsidR="004F1762" w:rsidRDefault="004F1762" w:rsidP="00486C08">
            <w:pPr>
              <w:rPr>
                <w:rFonts w:cs="Arial"/>
                <w:lang w:eastAsia="ko-KR"/>
              </w:rPr>
            </w:pPr>
            <w:r>
              <w:rPr>
                <w:rFonts w:cs="Arial"/>
                <w:lang w:eastAsia="ko-KR"/>
              </w:rPr>
              <w:t>Revision of C1-211446</w:t>
            </w:r>
          </w:p>
          <w:p w14:paraId="1292FE09" w14:textId="77777777" w:rsidR="004F1762" w:rsidRDefault="004F1762" w:rsidP="00486C08">
            <w:pPr>
              <w:rPr>
                <w:rFonts w:cs="Arial"/>
                <w:lang w:eastAsia="ko-KR"/>
              </w:rPr>
            </w:pPr>
            <w:r>
              <w:rPr>
                <w:rFonts w:cs="Arial"/>
                <w:lang w:eastAsia="ko-KR"/>
              </w:rPr>
              <w:t>Sol Up / #29</w:t>
            </w:r>
          </w:p>
          <w:p w14:paraId="2C284E67" w14:textId="77777777" w:rsidR="004F1762" w:rsidRDefault="004F1762" w:rsidP="00486C08">
            <w:pPr>
              <w:rPr>
                <w:rFonts w:cs="Arial"/>
                <w:lang w:eastAsia="ko-KR"/>
              </w:rPr>
            </w:pPr>
          </w:p>
          <w:p w14:paraId="21548290" w14:textId="77777777" w:rsidR="004F1762" w:rsidRDefault="004F1762" w:rsidP="00486C08">
            <w:pPr>
              <w:rPr>
                <w:rFonts w:cs="Arial"/>
                <w:color w:val="000000"/>
              </w:rPr>
            </w:pPr>
            <w:r>
              <w:rPr>
                <w:rFonts w:cs="Arial"/>
                <w:color w:val="000000"/>
              </w:rPr>
              <w:t>Ivo, Mon, 0832</w:t>
            </w:r>
          </w:p>
          <w:p w14:paraId="42218A2E" w14:textId="77777777" w:rsidR="004F1762" w:rsidRDefault="004F1762" w:rsidP="00486C08">
            <w:pPr>
              <w:rPr>
                <w:rFonts w:cs="Arial"/>
                <w:color w:val="000000"/>
              </w:rPr>
            </w:pPr>
            <w:r>
              <w:rPr>
                <w:rFonts w:cs="Arial"/>
                <w:color w:val="000000"/>
              </w:rPr>
              <w:t>Rev required</w:t>
            </w:r>
          </w:p>
          <w:p w14:paraId="1BBEE593" w14:textId="77777777" w:rsidR="004F1762" w:rsidRDefault="004F1762" w:rsidP="00486C08">
            <w:pPr>
              <w:rPr>
                <w:rFonts w:cs="Arial"/>
                <w:color w:val="000000"/>
              </w:rPr>
            </w:pPr>
          </w:p>
          <w:p w14:paraId="0579EA3C" w14:textId="77777777" w:rsidR="004F1762" w:rsidRDefault="004F1762" w:rsidP="00486C08">
            <w:pPr>
              <w:rPr>
                <w:rFonts w:cs="Arial"/>
                <w:color w:val="000000"/>
              </w:rPr>
            </w:pPr>
            <w:r>
              <w:rPr>
                <w:rFonts w:cs="Arial"/>
                <w:color w:val="000000"/>
              </w:rPr>
              <w:t>Lin, Tue, 0259</w:t>
            </w:r>
          </w:p>
          <w:p w14:paraId="311BAB42" w14:textId="77777777" w:rsidR="004F1762" w:rsidRDefault="004F1762" w:rsidP="00486C08">
            <w:pPr>
              <w:rPr>
                <w:rFonts w:cs="Arial"/>
                <w:lang w:eastAsia="ko-KR"/>
              </w:rPr>
            </w:pPr>
            <w:r>
              <w:rPr>
                <w:rFonts w:cs="Arial"/>
                <w:color w:val="000000"/>
              </w:rPr>
              <w:t>rev</w:t>
            </w:r>
          </w:p>
          <w:p w14:paraId="0D85C3F1" w14:textId="77777777" w:rsidR="004F1762" w:rsidRDefault="004F1762" w:rsidP="00486C08">
            <w:pPr>
              <w:rPr>
                <w:rFonts w:cs="Arial"/>
                <w:lang w:eastAsia="ko-KR"/>
              </w:rPr>
            </w:pPr>
          </w:p>
          <w:p w14:paraId="5FBABA88" w14:textId="77777777" w:rsidR="004F1762" w:rsidRDefault="004F1762" w:rsidP="00486C08">
            <w:pPr>
              <w:rPr>
                <w:rFonts w:cs="Arial"/>
                <w:lang w:eastAsia="ko-KR"/>
              </w:rPr>
            </w:pPr>
            <w:r>
              <w:rPr>
                <w:rFonts w:cs="Arial"/>
                <w:lang w:eastAsia="ko-KR"/>
              </w:rPr>
              <w:t>Ivo, Tue, 2037</w:t>
            </w:r>
          </w:p>
          <w:p w14:paraId="1992E646" w14:textId="77777777" w:rsidR="004F1762" w:rsidRDefault="004F1762" w:rsidP="00486C08">
            <w:pPr>
              <w:rPr>
                <w:rFonts w:cs="Arial"/>
                <w:lang w:eastAsia="ko-KR"/>
              </w:rPr>
            </w:pPr>
            <w:r>
              <w:rPr>
                <w:rFonts w:cs="Arial"/>
                <w:lang w:eastAsia="ko-KR"/>
              </w:rPr>
              <w:t>ok</w:t>
            </w:r>
          </w:p>
        </w:tc>
      </w:tr>
      <w:tr w:rsidR="004F153A" w14:paraId="7F5F5748" w14:textId="77777777" w:rsidTr="00C97D2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45FDB5C" w14:textId="77777777" w:rsidR="004F153A" w:rsidRDefault="004F153A" w:rsidP="00486C08">
            <w:pPr>
              <w:rPr>
                <w:rFonts w:cs="Arial"/>
              </w:rPr>
            </w:pPr>
          </w:p>
        </w:tc>
        <w:tc>
          <w:tcPr>
            <w:tcW w:w="1317" w:type="dxa"/>
            <w:gridSpan w:val="2"/>
            <w:tcBorders>
              <w:top w:val="nil"/>
              <w:left w:val="single" w:sz="6" w:space="0" w:color="auto"/>
              <w:bottom w:val="nil"/>
              <w:right w:val="single" w:sz="6" w:space="0" w:color="auto"/>
            </w:tcBorders>
          </w:tcPr>
          <w:p w14:paraId="6C6F0BBF" w14:textId="77777777" w:rsidR="004F153A" w:rsidRDefault="004F153A"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B22887B" w14:textId="2E448344" w:rsidR="004F153A" w:rsidRDefault="004F153A" w:rsidP="00486C08">
            <w:pPr>
              <w:overflowPunct/>
              <w:autoSpaceDE/>
              <w:adjustRightInd/>
              <w:rPr>
                <w:rFonts w:cs="Arial"/>
                <w:lang w:val="en-US"/>
              </w:rPr>
            </w:pPr>
            <w:r w:rsidRPr="004F153A">
              <w:t>C1-212580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6DADEAD" w14:textId="77777777" w:rsidR="004F153A" w:rsidRDefault="004F153A" w:rsidP="00486C08">
            <w:pPr>
              <w:rPr>
                <w:rFonts w:cs="Arial"/>
              </w:rPr>
            </w:pPr>
            <w:r>
              <w:rPr>
                <w:rFonts w:cs="Arial"/>
              </w:rPr>
              <w:t>Editor's note in solution #20</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59D86C3" w14:textId="77777777" w:rsidR="004F153A" w:rsidRDefault="004F153A" w:rsidP="00486C08">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747C0AE" w14:textId="77777777" w:rsidR="004F153A" w:rsidRDefault="004F153A"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73E5E27" w14:textId="77777777" w:rsidR="004F153A" w:rsidRDefault="004F153A" w:rsidP="00486C08">
            <w:pPr>
              <w:rPr>
                <w:ins w:id="158" w:author="PeLe" w:date="2021-04-22T14:32:00Z"/>
                <w:rFonts w:cs="Arial"/>
                <w:lang w:eastAsia="ko-KR"/>
              </w:rPr>
            </w:pPr>
            <w:ins w:id="159" w:author="PeLe" w:date="2021-04-22T14:32:00Z">
              <w:r>
                <w:rPr>
                  <w:rFonts w:cs="Arial"/>
                  <w:lang w:eastAsia="ko-KR"/>
                </w:rPr>
                <w:t>Revision of C1-212227</w:t>
              </w:r>
            </w:ins>
          </w:p>
          <w:p w14:paraId="03A6615D" w14:textId="20F1CC7B" w:rsidR="004F153A" w:rsidRDefault="004F153A" w:rsidP="00486C08">
            <w:pPr>
              <w:rPr>
                <w:ins w:id="160" w:author="PeLe" w:date="2021-04-22T14:32:00Z"/>
                <w:rFonts w:cs="Arial"/>
                <w:lang w:eastAsia="ko-KR"/>
              </w:rPr>
            </w:pPr>
            <w:ins w:id="161" w:author="PeLe" w:date="2021-04-22T14:32:00Z">
              <w:r>
                <w:rPr>
                  <w:rFonts w:cs="Arial"/>
                  <w:lang w:eastAsia="ko-KR"/>
                </w:rPr>
                <w:t>_________________________________________</w:t>
              </w:r>
            </w:ins>
          </w:p>
          <w:p w14:paraId="26B7A4E2" w14:textId="156CA298" w:rsidR="004F153A" w:rsidRDefault="004F153A" w:rsidP="00486C08">
            <w:pPr>
              <w:rPr>
                <w:rFonts w:cs="Arial"/>
                <w:lang w:eastAsia="ko-KR"/>
              </w:rPr>
            </w:pPr>
            <w:r>
              <w:rPr>
                <w:rFonts w:cs="Arial"/>
                <w:lang w:eastAsia="ko-KR"/>
              </w:rPr>
              <w:t>Sol Up / #20</w:t>
            </w:r>
          </w:p>
          <w:p w14:paraId="6E3D4B7D" w14:textId="77777777" w:rsidR="004F153A" w:rsidRDefault="004F153A" w:rsidP="00486C08">
            <w:pPr>
              <w:rPr>
                <w:rFonts w:cs="Arial"/>
                <w:lang w:eastAsia="ko-KR"/>
              </w:rPr>
            </w:pPr>
          </w:p>
          <w:p w14:paraId="4085EF00" w14:textId="77777777" w:rsidR="004F153A" w:rsidRDefault="004F153A" w:rsidP="00486C08">
            <w:pPr>
              <w:rPr>
                <w:rFonts w:cs="Arial"/>
                <w:lang w:eastAsia="ko-KR"/>
              </w:rPr>
            </w:pPr>
            <w:r>
              <w:rPr>
                <w:rFonts w:cs="Arial"/>
                <w:lang w:eastAsia="ko-KR"/>
              </w:rPr>
              <w:t>Vishnu, Mon, 2112</w:t>
            </w:r>
          </w:p>
          <w:p w14:paraId="6D2E9EC0" w14:textId="77777777" w:rsidR="004F153A" w:rsidRDefault="004F153A" w:rsidP="00486C08">
            <w:pPr>
              <w:rPr>
                <w:rFonts w:cs="Arial"/>
                <w:lang w:eastAsia="ko-KR"/>
              </w:rPr>
            </w:pPr>
            <w:r>
              <w:rPr>
                <w:rFonts w:cs="Arial"/>
                <w:lang w:eastAsia="ko-KR"/>
              </w:rPr>
              <w:t>Rev required</w:t>
            </w:r>
          </w:p>
          <w:p w14:paraId="308D1E18" w14:textId="77777777" w:rsidR="004F153A" w:rsidRDefault="004F153A" w:rsidP="00486C08">
            <w:pPr>
              <w:rPr>
                <w:rFonts w:cs="Arial"/>
                <w:lang w:eastAsia="ko-KR"/>
              </w:rPr>
            </w:pPr>
          </w:p>
          <w:p w14:paraId="30C83964" w14:textId="77777777" w:rsidR="004F153A" w:rsidRDefault="004F153A" w:rsidP="00486C08">
            <w:pPr>
              <w:rPr>
                <w:rFonts w:cs="Arial"/>
                <w:lang w:eastAsia="ko-KR"/>
              </w:rPr>
            </w:pPr>
            <w:r>
              <w:rPr>
                <w:rFonts w:cs="Arial"/>
                <w:lang w:eastAsia="ko-KR"/>
              </w:rPr>
              <w:t>Ivo, Tue, 1322</w:t>
            </w:r>
          </w:p>
          <w:p w14:paraId="0C4E6D6D" w14:textId="77777777" w:rsidR="004F153A" w:rsidRDefault="004F153A" w:rsidP="00486C08">
            <w:pPr>
              <w:rPr>
                <w:rFonts w:cs="Arial"/>
                <w:lang w:eastAsia="ko-KR"/>
              </w:rPr>
            </w:pPr>
            <w:r>
              <w:rPr>
                <w:rFonts w:cs="Arial"/>
                <w:lang w:eastAsia="ko-KR"/>
              </w:rPr>
              <w:t>Asking back</w:t>
            </w:r>
          </w:p>
          <w:p w14:paraId="37C895A3" w14:textId="77777777" w:rsidR="004F153A" w:rsidRDefault="004F153A" w:rsidP="00486C08">
            <w:pPr>
              <w:rPr>
                <w:rFonts w:cs="Arial"/>
                <w:lang w:eastAsia="ko-KR"/>
              </w:rPr>
            </w:pPr>
          </w:p>
          <w:p w14:paraId="25215A0B" w14:textId="77777777" w:rsidR="004F153A" w:rsidRDefault="004F153A" w:rsidP="00486C08">
            <w:pPr>
              <w:rPr>
                <w:rFonts w:cs="Arial"/>
                <w:lang w:eastAsia="ko-KR"/>
              </w:rPr>
            </w:pPr>
            <w:r>
              <w:rPr>
                <w:rFonts w:cs="Arial"/>
                <w:lang w:eastAsia="ko-KR"/>
              </w:rPr>
              <w:t>Vishnu, wed, 1041</w:t>
            </w:r>
          </w:p>
          <w:p w14:paraId="0B882AF2" w14:textId="77777777" w:rsidR="004F153A" w:rsidRDefault="004F153A" w:rsidP="00486C08">
            <w:pPr>
              <w:rPr>
                <w:rFonts w:cs="Arial"/>
                <w:lang w:eastAsia="ko-KR"/>
              </w:rPr>
            </w:pPr>
            <w:r>
              <w:rPr>
                <w:rFonts w:cs="Arial"/>
                <w:lang w:eastAsia="ko-KR"/>
              </w:rPr>
              <w:t>Comment</w:t>
            </w:r>
          </w:p>
          <w:p w14:paraId="01E43C51" w14:textId="77777777" w:rsidR="004F153A" w:rsidRDefault="004F153A" w:rsidP="00486C08">
            <w:pPr>
              <w:rPr>
                <w:rFonts w:cs="Arial"/>
                <w:lang w:eastAsia="ko-KR"/>
              </w:rPr>
            </w:pPr>
          </w:p>
          <w:p w14:paraId="2BEA9DF5" w14:textId="77777777" w:rsidR="004F153A" w:rsidRDefault="004F153A" w:rsidP="00486C08">
            <w:pPr>
              <w:rPr>
                <w:rFonts w:cs="Arial"/>
                <w:lang w:eastAsia="ko-KR"/>
              </w:rPr>
            </w:pPr>
            <w:r>
              <w:rPr>
                <w:rFonts w:cs="Arial"/>
                <w:lang w:eastAsia="ko-KR"/>
              </w:rPr>
              <w:t>Ivo, wed, 1050</w:t>
            </w:r>
          </w:p>
          <w:p w14:paraId="62BA9220" w14:textId="77777777" w:rsidR="004F153A" w:rsidRDefault="004F153A" w:rsidP="00486C08">
            <w:pPr>
              <w:rPr>
                <w:rFonts w:cs="Arial"/>
                <w:lang w:eastAsia="ko-KR"/>
              </w:rPr>
            </w:pPr>
            <w:r>
              <w:rPr>
                <w:rFonts w:cs="Arial"/>
                <w:lang w:eastAsia="ko-KR"/>
              </w:rPr>
              <w:t>rev</w:t>
            </w:r>
          </w:p>
          <w:p w14:paraId="2A84C977" w14:textId="77777777" w:rsidR="004F153A" w:rsidRDefault="004F153A" w:rsidP="00486C08">
            <w:pPr>
              <w:rPr>
                <w:rFonts w:cs="Arial"/>
                <w:lang w:eastAsia="ko-KR"/>
              </w:rPr>
            </w:pPr>
          </w:p>
          <w:p w14:paraId="4331AD07" w14:textId="77777777" w:rsidR="004F153A" w:rsidRDefault="004F153A" w:rsidP="00486C08">
            <w:pPr>
              <w:rPr>
                <w:rFonts w:cs="Arial"/>
                <w:lang w:eastAsia="ko-KR"/>
              </w:rPr>
            </w:pPr>
            <w:r>
              <w:rPr>
                <w:rFonts w:cs="Arial"/>
                <w:lang w:eastAsia="ko-KR"/>
              </w:rPr>
              <w:t>Behrouz, thu, 0634</w:t>
            </w:r>
          </w:p>
          <w:p w14:paraId="63C7B45E" w14:textId="77777777" w:rsidR="004F153A" w:rsidRDefault="004F153A" w:rsidP="00486C08">
            <w:pPr>
              <w:rPr>
                <w:rFonts w:cs="Arial"/>
                <w:lang w:eastAsia="ko-KR"/>
              </w:rPr>
            </w:pPr>
            <w:r>
              <w:rPr>
                <w:rFonts w:cs="Arial"/>
                <w:lang w:eastAsia="ko-KR"/>
              </w:rPr>
              <w:t>comments</w:t>
            </w:r>
          </w:p>
        </w:tc>
      </w:tr>
      <w:tr w:rsidR="00C97D2C" w:rsidRPr="0074658B" w14:paraId="0E4962BE" w14:textId="77777777" w:rsidTr="00C97D2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005C259" w14:textId="77777777" w:rsidR="00C97D2C" w:rsidRDefault="00C97D2C" w:rsidP="00486C08">
            <w:pPr>
              <w:rPr>
                <w:rFonts w:cs="Arial"/>
              </w:rPr>
            </w:pPr>
          </w:p>
        </w:tc>
        <w:tc>
          <w:tcPr>
            <w:tcW w:w="1317" w:type="dxa"/>
            <w:gridSpan w:val="2"/>
            <w:tcBorders>
              <w:top w:val="nil"/>
              <w:left w:val="single" w:sz="6" w:space="0" w:color="auto"/>
              <w:bottom w:val="nil"/>
              <w:right w:val="single" w:sz="6" w:space="0" w:color="auto"/>
            </w:tcBorders>
          </w:tcPr>
          <w:p w14:paraId="07FDB557" w14:textId="77777777" w:rsidR="00C97D2C" w:rsidRDefault="00C97D2C"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227863" w14:textId="12CC3AE3" w:rsidR="00C97D2C" w:rsidRDefault="00C97D2C" w:rsidP="00486C08">
            <w:pPr>
              <w:overflowPunct/>
              <w:autoSpaceDE/>
              <w:adjustRightInd/>
              <w:rPr>
                <w:rFonts w:cs="Arial"/>
                <w:lang w:val="en-US"/>
              </w:rPr>
            </w:pPr>
            <w:r w:rsidRPr="00C97D2C">
              <w:t>C1-212543</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4714721" w14:textId="77777777" w:rsidR="00C97D2C" w:rsidRDefault="00C97D2C" w:rsidP="00486C08">
            <w:pPr>
              <w:rPr>
                <w:rFonts w:cs="Arial"/>
              </w:rPr>
            </w:pPr>
            <w:r>
              <w:rPr>
                <w:rFonts w:cs="Arial"/>
              </w:rPr>
              <w:t>EN resolution of arranging PLMN in an area for Solution #24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8C29CAB" w14:textId="77777777" w:rsidR="00C97D2C" w:rsidRDefault="00C97D2C" w:rsidP="00486C08">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D014A9A" w14:textId="77777777" w:rsidR="00C97D2C" w:rsidRDefault="00C97D2C"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3F84E85E" w14:textId="77777777" w:rsidR="00C97D2C" w:rsidRDefault="00C97D2C" w:rsidP="00486C08">
            <w:pPr>
              <w:rPr>
                <w:ins w:id="162" w:author="PeLe" w:date="2021-04-22T14:40:00Z"/>
                <w:rFonts w:cs="Arial"/>
                <w:lang w:eastAsia="ko-KR"/>
              </w:rPr>
            </w:pPr>
            <w:ins w:id="163" w:author="PeLe" w:date="2021-04-22T14:40:00Z">
              <w:r>
                <w:rPr>
                  <w:rFonts w:cs="Arial"/>
                  <w:lang w:eastAsia="ko-KR"/>
                </w:rPr>
                <w:t>Revision of C1-212107</w:t>
              </w:r>
            </w:ins>
          </w:p>
          <w:p w14:paraId="3A8D2811" w14:textId="5446E9D1" w:rsidR="00C97D2C" w:rsidRDefault="00C97D2C" w:rsidP="00486C08">
            <w:pPr>
              <w:rPr>
                <w:ins w:id="164" w:author="PeLe" w:date="2021-04-22T14:40:00Z"/>
                <w:rFonts w:cs="Arial"/>
                <w:lang w:eastAsia="ko-KR"/>
              </w:rPr>
            </w:pPr>
            <w:ins w:id="165" w:author="PeLe" w:date="2021-04-22T14:40:00Z">
              <w:r>
                <w:rPr>
                  <w:rFonts w:cs="Arial"/>
                  <w:lang w:eastAsia="ko-KR"/>
                </w:rPr>
                <w:t>_________________________________________</w:t>
              </w:r>
            </w:ins>
          </w:p>
          <w:p w14:paraId="0597C0CD" w14:textId="3FFBD0FC" w:rsidR="00C97D2C" w:rsidRDefault="00C97D2C" w:rsidP="00486C08">
            <w:pPr>
              <w:rPr>
                <w:rFonts w:cs="Arial"/>
                <w:lang w:eastAsia="ko-KR"/>
              </w:rPr>
            </w:pPr>
            <w:r>
              <w:rPr>
                <w:rFonts w:cs="Arial"/>
                <w:lang w:eastAsia="ko-KR"/>
              </w:rPr>
              <w:t>Revision of C1-211486</w:t>
            </w:r>
          </w:p>
          <w:p w14:paraId="29CC3D8F" w14:textId="77777777" w:rsidR="00C97D2C" w:rsidRDefault="00C97D2C" w:rsidP="00486C08">
            <w:pPr>
              <w:rPr>
                <w:rFonts w:cs="Arial"/>
                <w:lang w:eastAsia="ko-KR"/>
              </w:rPr>
            </w:pPr>
            <w:r>
              <w:rPr>
                <w:rFonts w:cs="Arial"/>
                <w:lang w:eastAsia="ko-KR"/>
              </w:rPr>
              <w:t>Sol Up / #24</w:t>
            </w:r>
          </w:p>
          <w:p w14:paraId="1B625C8F" w14:textId="77777777" w:rsidR="00C97D2C" w:rsidRDefault="00C97D2C" w:rsidP="00486C08">
            <w:pPr>
              <w:rPr>
                <w:rFonts w:cs="Arial"/>
                <w:lang w:eastAsia="ko-KR"/>
              </w:rPr>
            </w:pPr>
          </w:p>
          <w:p w14:paraId="2785A9F9" w14:textId="77777777" w:rsidR="00C97D2C" w:rsidRDefault="00C97D2C" w:rsidP="00486C08">
            <w:pPr>
              <w:rPr>
                <w:rFonts w:cs="Arial"/>
                <w:color w:val="000000"/>
              </w:rPr>
            </w:pPr>
            <w:r>
              <w:rPr>
                <w:rFonts w:cs="Arial"/>
                <w:color w:val="000000"/>
              </w:rPr>
              <w:t>Ivo, Mon, 0827</w:t>
            </w:r>
          </w:p>
          <w:p w14:paraId="4DD68EFF" w14:textId="77777777" w:rsidR="00C97D2C" w:rsidRDefault="00C97D2C" w:rsidP="00486C08">
            <w:pPr>
              <w:rPr>
                <w:rFonts w:cs="Arial"/>
                <w:color w:val="000000"/>
              </w:rPr>
            </w:pPr>
            <w:r>
              <w:rPr>
                <w:rFonts w:cs="Arial"/>
                <w:color w:val="000000"/>
              </w:rPr>
              <w:t>Rev required</w:t>
            </w:r>
          </w:p>
          <w:p w14:paraId="3B38A8CD" w14:textId="77777777" w:rsidR="00C97D2C" w:rsidRDefault="00C97D2C" w:rsidP="00486C08">
            <w:pPr>
              <w:rPr>
                <w:rFonts w:cs="Arial"/>
                <w:color w:val="000000"/>
              </w:rPr>
            </w:pPr>
          </w:p>
          <w:p w14:paraId="07B083FD" w14:textId="77777777" w:rsidR="00C97D2C" w:rsidRDefault="00C97D2C" w:rsidP="00486C08">
            <w:pPr>
              <w:rPr>
                <w:rFonts w:cs="Arial"/>
                <w:color w:val="000000"/>
              </w:rPr>
            </w:pPr>
            <w:r>
              <w:rPr>
                <w:rFonts w:cs="Arial"/>
                <w:color w:val="000000"/>
              </w:rPr>
              <w:t>Vishnu, Wed, 1339</w:t>
            </w:r>
          </w:p>
          <w:p w14:paraId="19C42747" w14:textId="77777777" w:rsidR="00C97D2C" w:rsidRDefault="00C97D2C" w:rsidP="00486C08">
            <w:pPr>
              <w:rPr>
                <w:rFonts w:cs="Arial"/>
                <w:color w:val="000000"/>
              </w:rPr>
            </w:pPr>
            <w:r>
              <w:rPr>
                <w:rFonts w:cs="Arial"/>
                <w:color w:val="000000"/>
              </w:rPr>
              <w:t>Revision</w:t>
            </w:r>
          </w:p>
          <w:p w14:paraId="15238246" w14:textId="77777777" w:rsidR="00C97D2C" w:rsidRDefault="00C97D2C" w:rsidP="00486C08">
            <w:pPr>
              <w:rPr>
                <w:rFonts w:cs="Arial"/>
                <w:lang w:eastAsia="ko-KR"/>
              </w:rPr>
            </w:pPr>
          </w:p>
        </w:tc>
      </w:tr>
      <w:tr w:rsidR="00C97D2C" w:rsidRPr="0074658B" w14:paraId="6535A17E" w14:textId="77777777" w:rsidTr="002C7E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0EC52B3" w14:textId="77777777" w:rsidR="00C97D2C" w:rsidRDefault="00C97D2C" w:rsidP="00486C08">
            <w:pPr>
              <w:rPr>
                <w:rFonts w:cs="Arial"/>
              </w:rPr>
            </w:pPr>
          </w:p>
        </w:tc>
        <w:tc>
          <w:tcPr>
            <w:tcW w:w="1317" w:type="dxa"/>
            <w:gridSpan w:val="2"/>
            <w:tcBorders>
              <w:top w:val="nil"/>
              <w:left w:val="single" w:sz="6" w:space="0" w:color="auto"/>
              <w:bottom w:val="nil"/>
              <w:right w:val="single" w:sz="6" w:space="0" w:color="auto"/>
            </w:tcBorders>
          </w:tcPr>
          <w:p w14:paraId="052D5CB9" w14:textId="77777777" w:rsidR="00C97D2C" w:rsidRDefault="00C97D2C"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84ACFD4" w14:textId="2635114E" w:rsidR="00C97D2C" w:rsidRDefault="00C97D2C" w:rsidP="00486C08">
            <w:pPr>
              <w:overflowPunct/>
              <w:autoSpaceDE/>
              <w:adjustRightInd/>
              <w:rPr>
                <w:rFonts w:cs="Arial"/>
                <w:lang w:val="en-US"/>
              </w:rPr>
            </w:pPr>
            <w:r w:rsidRPr="00C97D2C">
              <w:t>C1-212568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913D407" w14:textId="77777777" w:rsidR="00C97D2C" w:rsidRDefault="00C97D2C" w:rsidP="00486C08">
            <w:pPr>
              <w:rPr>
                <w:rFonts w:cs="Arial"/>
              </w:rPr>
            </w:pPr>
            <w:r>
              <w:rPr>
                <w:rFonts w:cs="Arial"/>
              </w:rPr>
              <w:t>EN resolution of misuse of registration type in Solution #19 KI #4</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8B9EC7A" w14:textId="77777777" w:rsidR="00C97D2C" w:rsidRDefault="00C97D2C" w:rsidP="00486C08">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1FFA8" w14:textId="77777777" w:rsidR="00C97D2C" w:rsidRDefault="00C97D2C"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14E0D70" w14:textId="77777777" w:rsidR="00C97D2C" w:rsidRDefault="00C97D2C" w:rsidP="00486C08">
            <w:pPr>
              <w:rPr>
                <w:ins w:id="166" w:author="PeLe" w:date="2021-04-22T14:43:00Z"/>
                <w:rFonts w:cs="Arial"/>
                <w:lang w:eastAsia="ko-KR"/>
              </w:rPr>
            </w:pPr>
            <w:ins w:id="167" w:author="PeLe" w:date="2021-04-22T14:43:00Z">
              <w:r>
                <w:rPr>
                  <w:rFonts w:cs="Arial"/>
                  <w:lang w:eastAsia="ko-KR"/>
                </w:rPr>
                <w:t>Revision of C1-212104</w:t>
              </w:r>
            </w:ins>
          </w:p>
          <w:p w14:paraId="70781022" w14:textId="490FE196" w:rsidR="00C97D2C" w:rsidRDefault="00C97D2C" w:rsidP="00486C08">
            <w:pPr>
              <w:rPr>
                <w:ins w:id="168" w:author="PeLe" w:date="2021-04-22T14:43:00Z"/>
                <w:rFonts w:cs="Arial"/>
                <w:lang w:eastAsia="ko-KR"/>
              </w:rPr>
            </w:pPr>
            <w:ins w:id="169" w:author="PeLe" w:date="2021-04-22T14:43:00Z">
              <w:r>
                <w:rPr>
                  <w:rFonts w:cs="Arial"/>
                  <w:lang w:eastAsia="ko-KR"/>
                </w:rPr>
                <w:t>_________________________________________</w:t>
              </w:r>
            </w:ins>
          </w:p>
          <w:p w14:paraId="3AA982E9" w14:textId="5CE5A1AB" w:rsidR="00C97D2C" w:rsidRDefault="00C97D2C" w:rsidP="00486C08">
            <w:pPr>
              <w:rPr>
                <w:rFonts w:cs="Arial"/>
                <w:lang w:eastAsia="ko-KR"/>
              </w:rPr>
            </w:pPr>
            <w:r>
              <w:rPr>
                <w:rFonts w:cs="Arial"/>
                <w:lang w:eastAsia="ko-KR"/>
              </w:rPr>
              <w:t>Revision of C1-211480</w:t>
            </w:r>
          </w:p>
          <w:p w14:paraId="140FE4F0" w14:textId="77777777" w:rsidR="00C97D2C" w:rsidRDefault="00C97D2C" w:rsidP="00486C08">
            <w:pPr>
              <w:rPr>
                <w:rFonts w:cs="Arial"/>
                <w:lang w:eastAsia="ko-KR"/>
              </w:rPr>
            </w:pPr>
            <w:r>
              <w:rPr>
                <w:rFonts w:cs="Arial"/>
                <w:lang w:eastAsia="ko-KR"/>
              </w:rPr>
              <w:t>Sol Up / #19</w:t>
            </w:r>
          </w:p>
          <w:p w14:paraId="40CE78D2" w14:textId="77777777" w:rsidR="00C97D2C" w:rsidRDefault="00C97D2C" w:rsidP="00486C08">
            <w:pPr>
              <w:rPr>
                <w:rFonts w:cs="Arial"/>
                <w:lang w:eastAsia="ko-KR"/>
              </w:rPr>
            </w:pPr>
          </w:p>
          <w:p w14:paraId="4BFDDB84" w14:textId="77777777" w:rsidR="00C97D2C" w:rsidRDefault="00C97D2C" w:rsidP="00486C08">
            <w:pPr>
              <w:rPr>
                <w:rFonts w:cs="Arial"/>
                <w:color w:val="000000"/>
              </w:rPr>
            </w:pPr>
            <w:r>
              <w:rPr>
                <w:rFonts w:cs="Arial"/>
                <w:color w:val="000000"/>
              </w:rPr>
              <w:t>Ivo, Mon, 0827</w:t>
            </w:r>
          </w:p>
          <w:p w14:paraId="64DB3EE0" w14:textId="77777777" w:rsidR="00C97D2C" w:rsidRDefault="00C97D2C" w:rsidP="00486C08">
            <w:pPr>
              <w:rPr>
                <w:rFonts w:cs="Arial"/>
                <w:color w:val="000000"/>
              </w:rPr>
            </w:pPr>
            <w:r>
              <w:rPr>
                <w:rFonts w:cs="Arial"/>
                <w:color w:val="000000"/>
              </w:rPr>
              <w:t>Rev required</w:t>
            </w:r>
          </w:p>
          <w:p w14:paraId="4A08151B" w14:textId="77777777" w:rsidR="00C97D2C" w:rsidRDefault="00C97D2C" w:rsidP="00486C08">
            <w:pPr>
              <w:rPr>
                <w:rFonts w:cs="Arial"/>
                <w:color w:val="000000"/>
              </w:rPr>
            </w:pPr>
          </w:p>
          <w:p w14:paraId="331E7EB5" w14:textId="77777777" w:rsidR="00C97D2C" w:rsidRDefault="00C97D2C" w:rsidP="00486C08">
            <w:pPr>
              <w:rPr>
                <w:rFonts w:cs="Arial"/>
                <w:color w:val="000000"/>
              </w:rPr>
            </w:pPr>
            <w:r>
              <w:rPr>
                <w:rFonts w:cs="Arial"/>
                <w:color w:val="000000"/>
              </w:rPr>
              <w:t>Vishnu, wed, 1431</w:t>
            </w:r>
          </w:p>
          <w:p w14:paraId="33EFADB0" w14:textId="77777777" w:rsidR="00C97D2C" w:rsidRDefault="00C97D2C" w:rsidP="00486C08">
            <w:pPr>
              <w:rPr>
                <w:rFonts w:cs="Arial"/>
                <w:color w:val="000000"/>
              </w:rPr>
            </w:pPr>
            <w:r>
              <w:rPr>
                <w:rFonts w:cs="Arial"/>
                <w:color w:val="000000"/>
              </w:rPr>
              <w:t>Replies</w:t>
            </w:r>
          </w:p>
          <w:p w14:paraId="0CE6FACE" w14:textId="77777777" w:rsidR="00C97D2C" w:rsidRDefault="00C97D2C" w:rsidP="00486C08">
            <w:pPr>
              <w:rPr>
                <w:rFonts w:cs="Arial"/>
                <w:color w:val="000000"/>
              </w:rPr>
            </w:pPr>
          </w:p>
          <w:p w14:paraId="1430575A" w14:textId="77777777" w:rsidR="00C97D2C" w:rsidRDefault="00C97D2C" w:rsidP="00486C08">
            <w:pPr>
              <w:rPr>
                <w:rFonts w:cs="Arial"/>
                <w:color w:val="000000"/>
              </w:rPr>
            </w:pPr>
            <w:r>
              <w:rPr>
                <w:rFonts w:cs="Arial"/>
                <w:color w:val="000000"/>
              </w:rPr>
              <w:t>Pengfei, Wed, 1525</w:t>
            </w:r>
          </w:p>
          <w:p w14:paraId="1D93D91C" w14:textId="77777777" w:rsidR="00C97D2C" w:rsidRDefault="00C97D2C" w:rsidP="00486C08">
            <w:pPr>
              <w:rPr>
                <w:rFonts w:cs="Arial"/>
                <w:color w:val="000000"/>
              </w:rPr>
            </w:pPr>
            <w:r>
              <w:rPr>
                <w:rFonts w:cs="Arial"/>
                <w:color w:val="000000"/>
              </w:rPr>
              <w:t>Provides his view in a revision</w:t>
            </w:r>
          </w:p>
          <w:p w14:paraId="4BFCD09A" w14:textId="77777777" w:rsidR="00C97D2C" w:rsidRDefault="00C97D2C" w:rsidP="00486C08">
            <w:pPr>
              <w:rPr>
                <w:rFonts w:cs="Arial"/>
                <w:lang w:eastAsia="ko-KR"/>
              </w:rPr>
            </w:pPr>
          </w:p>
          <w:p w14:paraId="3CDB7E16" w14:textId="77777777" w:rsidR="00C97D2C" w:rsidRDefault="00C97D2C" w:rsidP="00486C08">
            <w:pPr>
              <w:rPr>
                <w:rFonts w:cs="Arial"/>
                <w:lang w:eastAsia="ko-KR"/>
              </w:rPr>
            </w:pPr>
            <w:r>
              <w:rPr>
                <w:rFonts w:cs="Arial"/>
                <w:lang w:eastAsia="ko-KR"/>
              </w:rPr>
              <w:t>Behourz, Thu, 0724</w:t>
            </w:r>
          </w:p>
          <w:p w14:paraId="4B80D92C" w14:textId="77777777" w:rsidR="00C97D2C" w:rsidRDefault="00C97D2C" w:rsidP="00486C08">
            <w:pPr>
              <w:rPr>
                <w:rFonts w:cs="Arial"/>
                <w:lang w:eastAsia="ko-KR"/>
              </w:rPr>
            </w:pPr>
            <w:r>
              <w:rPr>
                <w:rFonts w:cs="Arial"/>
                <w:lang w:eastAsia="ko-KR"/>
              </w:rPr>
              <w:t>Rev required</w:t>
            </w:r>
          </w:p>
          <w:p w14:paraId="29185C41" w14:textId="77777777" w:rsidR="00C97D2C" w:rsidRDefault="00C97D2C" w:rsidP="00486C08">
            <w:pPr>
              <w:rPr>
                <w:rFonts w:cs="Arial"/>
                <w:lang w:eastAsia="ko-KR"/>
              </w:rPr>
            </w:pPr>
          </w:p>
          <w:p w14:paraId="2697F957" w14:textId="77777777" w:rsidR="00C97D2C" w:rsidRDefault="00C97D2C" w:rsidP="00486C08">
            <w:pPr>
              <w:rPr>
                <w:rFonts w:cs="Arial"/>
                <w:lang w:eastAsia="ko-KR"/>
              </w:rPr>
            </w:pPr>
            <w:r>
              <w:rPr>
                <w:rFonts w:cs="Arial"/>
                <w:lang w:eastAsia="ko-KR"/>
              </w:rPr>
              <w:t>Vishnu, Thu, 1147</w:t>
            </w:r>
          </w:p>
          <w:p w14:paraId="2F453C46" w14:textId="77777777" w:rsidR="00C97D2C" w:rsidRDefault="00C97D2C" w:rsidP="00486C08">
            <w:pPr>
              <w:rPr>
                <w:rFonts w:cs="Arial"/>
                <w:lang w:eastAsia="ko-KR"/>
              </w:rPr>
            </w:pPr>
            <w:r>
              <w:rPr>
                <w:rFonts w:cs="Arial"/>
                <w:lang w:eastAsia="ko-KR"/>
              </w:rPr>
              <w:t>revision</w:t>
            </w:r>
          </w:p>
          <w:p w14:paraId="0E260FB7" w14:textId="77777777" w:rsidR="00C97D2C" w:rsidRDefault="00C97D2C" w:rsidP="00486C08">
            <w:pPr>
              <w:rPr>
                <w:rFonts w:cs="Arial"/>
                <w:lang w:eastAsia="ko-KR"/>
              </w:rPr>
            </w:pPr>
          </w:p>
        </w:tc>
      </w:tr>
      <w:tr w:rsidR="002C7E8B" w14:paraId="20649DCD" w14:textId="77777777" w:rsidTr="002C7E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10B729D" w14:textId="77777777" w:rsidR="002C7E8B" w:rsidRDefault="002C7E8B" w:rsidP="001F16BD">
            <w:pPr>
              <w:rPr>
                <w:rFonts w:cs="Arial"/>
              </w:rPr>
            </w:pPr>
          </w:p>
        </w:tc>
        <w:tc>
          <w:tcPr>
            <w:tcW w:w="1317" w:type="dxa"/>
            <w:gridSpan w:val="2"/>
            <w:tcBorders>
              <w:top w:val="nil"/>
              <w:left w:val="single" w:sz="6" w:space="0" w:color="auto"/>
              <w:bottom w:val="nil"/>
              <w:right w:val="single" w:sz="6" w:space="0" w:color="auto"/>
            </w:tcBorders>
          </w:tcPr>
          <w:p w14:paraId="3F38D464" w14:textId="77777777" w:rsidR="002C7E8B" w:rsidRDefault="002C7E8B" w:rsidP="001F16B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238D4A0" w14:textId="775F9FA5" w:rsidR="002C7E8B" w:rsidRDefault="002C7E8B" w:rsidP="001F16BD">
            <w:pPr>
              <w:overflowPunct/>
              <w:autoSpaceDE/>
              <w:adjustRightInd/>
              <w:rPr>
                <w:rFonts w:cs="Arial"/>
                <w:lang w:val="en-US"/>
              </w:rPr>
            </w:pPr>
            <w:r w:rsidRPr="002C7E8B">
              <w:t>C1-212492</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941BEDD" w14:textId="77777777" w:rsidR="002C7E8B" w:rsidRDefault="002C7E8B" w:rsidP="001F16BD">
            <w:pPr>
              <w:rPr>
                <w:rFonts w:cs="Arial"/>
              </w:rPr>
            </w:pPr>
            <w:r>
              <w:rPr>
                <w:rFonts w:cs="Arial"/>
              </w:rPr>
              <w:t>Update solution#26 for KI#5</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4A43FBBA" w14:textId="77777777" w:rsidR="002C7E8B" w:rsidRDefault="002C7E8B" w:rsidP="001F16BD">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D1CFE71" w14:textId="77777777" w:rsidR="002C7E8B" w:rsidRDefault="002C7E8B" w:rsidP="001F16BD">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68CA7E2" w14:textId="77777777" w:rsidR="002C7E8B" w:rsidRDefault="002C7E8B" w:rsidP="001F16BD">
            <w:pPr>
              <w:rPr>
                <w:ins w:id="170" w:author="PeLe" w:date="2021-04-22T15:06:00Z"/>
                <w:rFonts w:cs="Arial"/>
                <w:lang w:eastAsia="ko-KR"/>
              </w:rPr>
            </w:pPr>
            <w:ins w:id="171" w:author="PeLe" w:date="2021-04-22T15:06:00Z">
              <w:r>
                <w:rPr>
                  <w:rFonts w:cs="Arial"/>
                  <w:lang w:eastAsia="ko-KR"/>
                </w:rPr>
                <w:t>Revision of C1-212256</w:t>
              </w:r>
            </w:ins>
          </w:p>
          <w:p w14:paraId="0172CD4E" w14:textId="2C3ACB0E" w:rsidR="002C7E8B" w:rsidRDefault="002C7E8B" w:rsidP="001F16BD">
            <w:pPr>
              <w:rPr>
                <w:ins w:id="172" w:author="PeLe" w:date="2021-04-22T15:06:00Z"/>
                <w:rFonts w:cs="Arial"/>
                <w:lang w:eastAsia="ko-KR"/>
              </w:rPr>
            </w:pPr>
            <w:ins w:id="173" w:author="PeLe" w:date="2021-04-22T15:06:00Z">
              <w:r>
                <w:rPr>
                  <w:rFonts w:cs="Arial"/>
                  <w:lang w:eastAsia="ko-KR"/>
                </w:rPr>
                <w:t>_________________________________________</w:t>
              </w:r>
            </w:ins>
          </w:p>
          <w:p w14:paraId="4C59EFCB" w14:textId="2A7C6671" w:rsidR="002C7E8B" w:rsidRDefault="002C7E8B" w:rsidP="001F16BD">
            <w:pPr>
              <w:rPr>
                <w:rFonts w:cs="Arial"/>
                <w:lang w:eastAsia="ko-KR"/>
              </w:rPr>
            </w:pPr>
            <w:r>
              <w:rPr>
                <w:rFonts w:cs="Arial"/>
                <w:lang w:eastAsia="ko-KR"/>
              </w:rPr>
              <w:t>Sol Up / #26</w:t>
            </w:r>
          </w:p>
          <w:p w14:paraId="3151282C" w14:textId="77777777" w:rsidR="002C7E8B" w:rsidRDefault="002C7E8B" w:rsidP="001F16BD">
            <w:pPr>
              <w:rPr>
                <w:rFonts w:cs="Arial"/>
                <w:lang w:eastAsia="ko-KR"/>
              </w:rPr>
            </w:pPr>
          </w:p>
          <w:p w14:paraId="117EE944" w14:textId="77777777" w:rsidR="002C7E8B" w:rsidRDefault="002C7E8B" w:rsidP="001F16BD">
            <w:pPr>
              <w:rPr>
                <w:rFonts w:cs="Arial"/>
                <w:lang w:val="en-US" w:eastAsia="ko-KR"/>
              </w:rPr>
            </w:pPr>
            <w:r>
              <w:rPr>
                <w:rFonts w:cs="Arial"/>
                <w:lang w:val="en-US" w:eastAsia="ko-KR"/>
              </w:rPr>
              <w:t>Lena, Mon, 0540</w:t>
            </w:r>
          </w:p>
          <w:p w14:paraId="4CC7A1E8" w14:textId="77777777" w:rsidR="002C7E8B" w:rsidRDefault="002C7E8B" w:rsidP="001F16BD">
            <w:pPr>
              <w:rPr>
                <w:rFonts w:cs="Arial"/>
                <w:lang w:val="en-US" w:eastAsia="ko-KR"/>
              </w:rPr>
            </w:pPr>
            <w:r>
              <w:rPr>
                <w:rFonts w:cs="Arial"/>
                <w:lang w:val="en-US" w:eastAsia="ko-KR"/>
              </w:rPr>
              <w:t>Rev required</w:t>
            </w:r>
          </w:p>
          <w:p w14:paraId="219B10B5" w14:textId="77777777" w:rsidR="002C7E8B" w:rsidRDefault="002C7E8B" w:rsidP="001F16BD">
            <w:pPr>
              <w:rPr>
                <w:rFonts w:cs="Arial"/>
                <w:lang w:val="en-US" w:eastAsia="ko-KR"/>
              </w:rPr>
            </w:pPr>
          </w:p>
          <w:p w14:paraId="54DCB7E9" w14:textId="77777777" w:rsidR="002C7E8B" w:rsidRDefault="002C7E8B" w:rsidP="001F16BD">
            <w:pPr>
              <w:rPr>
                <w:rFonts w:cs="Arial"/>
                <w:color w:val="000000"/>
              </w:rPr>
            </w:pPr>
            <w:r>
              <w:rPr>
                <w:rFonts w:cs="Arial"/>
                <w:color w:val="000000"/>
              </w:rPr>
              <w:t>Ivo, Mon, 0835</w:t>
            </w:r>
          </w:p>
          <w:p w14:paraId="32883C6A" w14:textId="77777777" w:rsidR="002C7E8B" w:rsidRDefault="002C7E8B" w:rsidP="001F16BD">
            <w:pPr>
              <w:rPr>
                <w:rFonts w:cs="Arial"/>
                <w:color w:val="000000"/>
              </w:rPr>
            </w:pPr>
            <w:r>
              <w:rPr>
                <w:rFonts w:cs="Arial"/>
                <w:color w:val="000000"/>
              </w:rPr>
              <w:t>Rev required</w:t>
            </w:r>
          </w:p>
          <w:p w14:paraId="2F826F06" w14:textId="77777777" w:rsidR="002C7E8B" w:rsidRDefault="002C7E8B" w:rsidP="001F16BD">
            <w:pPr>
              <w:rPr>
                <w:rFonts w:cs="Arial"/>
                <w:color w:val="000000"/>
              </w:rPr>
            </w:pPr>
          </w:p>
          <w:p w14:paraId="39E9FBB7" w14:textId="77777777" w:rsidR="002C7E8B" w:rsidRDefault="002C7E8B" w:rsidP="001F16BD">
            <w:pPr>
              <w:rPr>
                <w:rFonts w:cs="Arial"/>
                <w:color w:val="000000"/>
              </w:rPr>
            </w:pPr>
            <w:r>
              <w:rPr>
                <w:rFonts w:cs="Arial"/>
                <w:color w:val="000000"/>
              </w:rPr>
              <w:t>Lufeng, Mon, 0856</w:t>
            </w:r>
          </w:p>
          <w:p w14:paraId="606A80B5" w14:textId="77777777" w:rsidR="002C7E8B" w:rsidRDefault="002C7E8B" w:rsidP="001F16BD">
            <w:pPr>
              <w:rPr>
                <w:rFonts w:cs="Arial"/>
                <w:color w:val="000000"/>
              </w:rPr>
            </w:pPr>
            <w:r>
              <w:rPr>
                <w:rFonts w:cs="Arial"/>
                <w:color w:val="000000"/>
              </w:rPr>
              <w:t>Replies</w:t>
            </w:r>
          </w:p>
          <w:p w14:paraId="70D888CD" w14:textId="77777777" w:rsidR="002C7E8B" w:rsidRDefault="002C7E8B" w:rsidP="001F16BD">
            <w:pPr>
              <w:rPr>
                <w:rFonts w:cs="Arial"/>
                <w:color w:val="000000"/>
              </w:rPr>
            </w:pPr>
          </w:p>
          <w:p w14:paraId="3E0513A3" w14:textId="77777777" w:rsidR="002C7E8B" w:rsidRDefault="002C7E8B" w:rsidP="001F16BD">
            <w:pPr>
              <w:rPr>
                <w:rFonts w:cs="Arial"/>
                <w:color w:val="000000"/>
              </w:rPr>
            </w:pPr>
            <w:r>
              <w:rPr>
                <w:rFonts w:cs="Arial"/>
                <w:color w:val="000000"/>
              </w:rPr>
              <w:t>Lufen, Mon, 1018</w:t>
            </w:r>
          </w:p>
          <w:p w14:paraId="63CF3518" w14:textId="77777777" w:rsidR="002C7E8B" w:rsidRDefault="002C7E8B" w:rsidP="001F16BD">
            <w:pPr>
              <w:rPr>
                <w:rFonts w:cs="Arial"/>
                <w:color w:val="000000"/>
              </w:rPr>
            </w:pPr>
            <w:r>
              <w:rPr>
                <w:rFonts w:cs="Arial"/>
                <w:color w:val="000000"/>
              </w:rPr>
              <w:t>revision</w:t>
            </w:r>
          </w:p>
          <w:p w14:paraId="1F34D49A" w14:textId="77777777" w:rsidR="002C7E8B" w:rsidRDefault="002C7E8B" w:rsidP="001F16BD">
            <w:pPr>
              <w:rPr>
                <w:rFonts w:cs="Arial"/>
                <w:lang w:eastAsia="ko-KR"/>
              </w:rPr>
            </w:pPr>
          </w:p>
          <w:p w14:paraId="48CCED97" w14:textId="77777777" w:rsidR="002C7E8B" w:rsidRDefault="002C7E8B" w:rsidP="001F16BD">
            <w:pPr>
              <w:rPr>
                <w:rFonts w:cs="Arial"/>
                <w:lang w:eastAsia="ko-KR"/>
              </w:rPr>
            </w:pPr>
            <w:r>
              <w:rPr>
                <w:rFonts w:cs="Arial"/>
                <w:lang w:eastAsia="ko-KR"/>
              </w:rPr>
              <w:t>Sudeep, Mon, 1152</w:t>
            </w:r>
          </w:p>
          <w:p w14:paraId="78C384EE" w14:textId="77777777" w:rsidR="002C7E8B" w:rsidRDefault="002C7E8B" w:rsidP="001F16BD">
            <w:pPr>
              <w:rPr>
                <w:rFonts w:cs="Arial"/>
                <w:lang w:eastAsia="ko-KR"/>
              </w:rPr>
            </w:pPr>
            <w:r>
              <w:rPr>
                <w:rFonts w:cs="Arial"/>
                <w:lang w:eastAsia="ko-KR"/>
              </w:rPr>
              <w:t>Comments</w:t>
            </w:r>
          </w:p>
          <w:p w14:paraId="7FCF9ECF" w14:textId="77777777" w:rsidR="002C7E8B" w:rsidRDefault="002C7E8B" w:rsidP="001F16BD">
            <w:pPr>
              <w:rPr>
                <w:rFonts w:cs="Arial"/>
                <w:lang w:eastAsia="ko-KR"/>
              </w:rPr>
            </w:pPr>
          </w:p>
          <w:p w14:paraId="5B0C713F" w14:textId="77777777" w:rsidR="002C7E8B" w:rsidRDefault="002C7E8B" w:rsidP="001F16BD">
            <w:pPr>
              <w:rPr>
                <w:rFonts w:cs="Arial"/>
                <w:lang w:eastAsia="ko-KR"/>
              </w:rPr>
            </w:pPr>
            <w:r>
              <w:rPr>
                <w:rFonts w:cs="Arial"/>
                <w:lang w:eastAsia="ko-KR"/>
              </w:rPr>
              <w:t>Lufen, Mon, 1829</w:t>
            </w:r>
          </w:p>
          <w:p w14:paraId="07615615" w14:textId="77777777" w:rsidR="002C7E8B" w:rsidRDefault="002C7E8B" w:rsidP="001F16BD">
            <w:pPr>
              <w:rPr>
                <w:rFonts w:cs="Arial"/>
                <w:lang w:eastAsia="ko-KR"/>
              </w:rPr>
            </w:pPr>
            <w:r>
              <w:rPr>
                <w:rFonts w:cs="Arial"/>
                <w:lang w:eastAsia="ko-KR"/>
              </w:rPr>
              <w:lastRenderedPageBreak/>
              <w:t>Replies</w:t>
            </w:r>
          </w:p>
          <w:p w14:paraId="3C300F16" w14:textId="77777777" w:rsidR="002C7E8B" w:rsidRDefault="002C7E8B" w:rsidP="001F16BD">
            <w:pPr>
              <w:rPr>
                <w:rFonts w:cs="Arial"/>
                <w:lang w:eastAsia="ko-KR"/>
              </w:rPr>
            </w:pPr>
          </w:p>
          <w:p w14:paraId="1ABFA652" w14:textId="77777777" w:rsidR="002C7E8B" w:rsidRDefault="002C7E8B" w:rsidP="001F16BD">
            <w:pPr>
              <w:rPr>
                <w:rFonts w:cs="Arial"/>
                <w:lang w:eastAsia="ko-KR"/>
              </w:rPr>
            </w:pPr>
            <w:r>
              <w:rPr>
                <w:rFonts w:cs="Arial"/>
                <w:lang w:eastAsia="ko-KR"/>
              </w:rPr>
              <w:t>Ivo, Tue, 2204</w:t>
            </w:r>
          </w:p>
          <w:p w14:paraId="455C5DC6" w14:textId="77777777" w:rsidR="002C7E8B" w:rsidRDefault="002C7E8B" w:rsidP="001F16BD">
            <w:pPr>
              <w:rPr>
                <w:rFonts w:cs="Arial"/>
                <w:lang w:eastAsia="ko-KR"/>
              </w:rPr>
            </w:pPr>
            <w:r>
              <w:rPr>
                <w:rFonts w:cs="Arial"/>
                <w:lang w:eastAsia="ko-KR"/>
              </w:rPr>
              <w:t>Suggestions</w:t>
            </w:r>
          </w:p>
          <w:p w14:paraId="0386416F" w14:textId="77777777" w:rsidR="002C7E8B" w:rsidRDefault="002C7E8B" w:rsidP="001F16BD">
            <w:pPr>
              <w:rPr>
                <w:rFonts w:cs="Arial"/>
                <w:lang w:eastAsia="ko-KR"/>
              </w:rPr>
            </w:pPr>
          </w:p>
          <w:p w14:paraId="50890442" w14:textId="77777777" w:rsidR="002C7E8B" w:rsidRDefault="002C7E8B" w:rsidP="001F16BD">
            <w:pPr>
              <w:rPr>
                <w:rFonts w:cs="Arial"/>
                <w:lang w:eastAsia="ko-KR"/>
              </w:rPr>
            </w:pPr>
            <w:r>
              <w:rPr>
                <w:rFonts w:cs="Arial"/>
                <w:lang w:eastAsia="ko-KR"/>
              </w:rPr>
              <w:t>Lufeng, Wed, 0342</w:t>
            </w:r>
          </w:p>
          <w:p w14:paraId="33753603" w14:textId="77777777" w:rsidR="002C7E8B" w:rsidRDefault="002C7E8B" w:rsidP="001F16BD">
            <w:pPr>
              <w:rPr>
                <w:rFonts w:cs="Arial"/>
                <w:lang w:eastAsia="ko-KR"/>
              </w:rPr>
            </w:pPr>
            <w:r>
              <w:rPr>
                <w:rFonts w:cs="Arial"/>
                <w:lang w:eastAsia="ko-KR"/>
              </w:rPr>
              <w:t>Revision</w:t>
            </w:r>
          </w:p>
          <w:p w14:paraId="32A5E95B" w14:textId="77777777" w:rsidR="002C7E8B" w:rsidRDefault="002C7E8B" w:rsidP="001F16BD">
            <w:pPr>
              <w:rPr>
                <w:rFonts w:cs="Arial"/>
                <w:lang w:eastAsia="ko-KR"/>
              </w:rPr>
            </w:pPr>
          </w:p>
          <w:p w14:paraId="21F620DA" w14:textId="77777777" w:rsidR="002C7E8B" w:rsidRDefault="002C7E8B" w:rsidP="001F16BD">
            <w:pPr>
              <w:rPr>
                <w:rFonts w:cs="Arial"/>
                <w:lang w:eastAsia="ko-KR"/>
              </w:rPr>
            </w:pPr>
            <w:r>
              <w:rPr>
                <w:rFonts w:cs="Arial"/>
                <w:lang w:eastAsia="ko-KR"/>
              </w:rPr>
              <w:t>Lena, wed, 0450</w:t>
            </w:r>
          </w:p>
          <w:p w14:paraId="7A570809" w14:textId="77777777" w:rsidR="002C7E8B" w:rsidRDefault="002C7E8B" w:rsidP="001F16BD">
            <w:pPr>
              <w:rPr>
                <w:rFonts w:cs="Arial"/>
                <w:lang w:eastAsia="ko-KR"/>
              </w:rPr>
            </w:pPr>
            <w:r>
              <w:rPr>
                <w:rFonts w:cs="Arial"/>
                <w:lang w:eastAsia="ko-KR"/>
              </w:rPr>
              <w:t>Rev required</w:t>
            </w:r>
          </w:p>
          <w:p w14:paraId="77DC2DFD" w14:textId="77777777" w:rsidR="002C7E8B" w:rsidRDefault="002C7E8B" w:rsidP="001F16BD">
            <w:pPr>
              <w:rPr>
                <w:rFonts w:cs="Arial"/>
                <w:lang w:eastAsia="ko-KR"/>
              </w:rPr>
            </w:pPr>
          </w:p>
          <w:p w14:paraId="54DD3254" w14:textId="77777777" w:rsidR="002C7E8B" w:rsidRDefault="002C7E8B" w:rsidP="001F16BD">
            <w:pPr>
              <w:rPr>
                <w:rFonts w:cs="Arial"/>
                <w:lang w:eastAsia="ko-KR"/>
              </w:rPr>
            </w:pPr>
            <w:r>
              <w:rPr>
                <w:rFonts w:cs="Arial"/>
                <w:lang w:eastAsia="ko-KR"/>
              </w:rPr>
              <w:t>Lufeng, Wed, 0848</w:t>
            </w:r>
          </w:p>
          <w:p w14:paraId="44E09E40" w14:textId="77777777" w:rsidR="002C7E8B" w:rsidRDefault="002C7E8B" w:rsidP="001F16BD">
            <w:pPr>
              <w:rPr>
                <w:rFonts w:cs="Arial"/>
                <w:lang w:eastAsia="ko-KR"/>
              </w:rPr>
            </w:pPr>
            <w:r>
              <w:rPr>
                <w:rFonts w:cs="Arial"/>
                <w:lang w:eastAsia="ko-KR"/>
              </w:rPr>
              <w:t>comments</w:t>
            </w:r>
          </w:p>
          <w:p w14:paraId="7823E001" w14:textId="77777777" w:rsidR="002C7E8B" w:rsidRDefault="002C7E8B" w:rsidP="001F16BD">
            <w:pPr>
              <w:rPr>
                <w:rFonts w:cs="Arial"/>
                <w:lang w:eastAsia="ko-KR"/>
              </w:rPr>
            </w:pPr>
          </w:p>
          <w:p w14:paraId="13556FA4" w14:textId="77777777" w:rsidR="002C7E8B" w:rsidRDefault="002C7E8B" w:rsidP="001F16BD">
            <w:pPr>
              <w:rPr>
                <w:rFonts w:cs="Arial"/>
                <w:lang w:eastAsia="ko-KR"/>
              </w:rPr>
            </w:pPr>
            <w:r>
              <w:rPr>
                <w:rFonts w:cs="Arial"/>
                <w:lang w:eastAsia="ko-KR"/>
              </w:rPr>
              <w:t>Ivo, Wed, 1448</w:t>
            </w:r>
          </w:p>
          <w:p w14:paraId="4FA8A1FF" w14:textId="77777777" w:rsidR="002C7E8B" w:rsidRDefault="002C7E8B" w:rsidP="001F16BD">
            <w:pPr>
              <w:rPr>
                <w:rFonts w:cs="Arial"/>
                <w:lang w:eastAsia="ko-KR"/>
              </w:rPr>
            </w:pPr>
            <w:r>
              <w:rPr>
                <w:rFonts w:cs="Arial"/>
                <w:lang w:eastAsia="ko-KR"/>
              </w:rPr>
              <w:t>Asking</w:t>
            </w:r>
          </w:p>
          <w:p w14:paraId="135B8F0D" w14:textId="77777777" w:rsidR="002C7E8B" w:rsidRDefault="002C7E8B" w:rsidP="001F16BD">
            <w:pPr>
              <w:rPr>
                <w:rFonts w:cs="Arial"/>
                <w:lang w:eastAsia="ko-KR"/>
              </w:rPr>
            </w:pPr>
          </w:p>
          <w:p w14:paraId="3A8BB047" w14:textId="77777777" w:rsidR="002C7E8B" w:rsidRDefault="002C7E8B" w:rsidP="001F16BD">
            <w:pPr>
              <w:rPr>
                <w:rFonts w:cs="Arial"/>
                <w:lang w:eastAsia="ko-KR"/>
              </w:rPr>
            </w:pPr>
            <w:r>
              <w:rPr>
                <w:rFonts w:cs="Arial"/>
                <w:lang w:eastAsia="ko-KR"/>
              </w:rPr>
              <w:t>Lena, thu, 0001</w:t>
            </w:r>
          </w:p>
          <w:p w14:paraId="1BF6635F" w14:textId="77777777" w:rsidR="002C7E8B" w:rsidRDefault="002C7E8B" w:rsidP="001F16BD">
            <w:pPr>
              <w:rPr>
                <w:rFonts w:cs="Arial"/>
                <w:lang w:eastAsia="ko-KR"/>
              </w:rPr>
            </w:pPr>
            <w:r>
              <w:rPr>
                <w:rFonts w:cs="Arial"/>
                <w:lang w:eastAsia="ko-KR"/>
              </w:rPr>
              <w:t>Comments</w:t>
            </w:r>
          </w:p>
          <w:p w14:paraId="564EE33D" w14:textId="77777777" w:rsidR="002C7E8B" w:rsidRDefault="002C7E8B" w:rsidP="001F16BD">
            <w:pPr>
              <w:rPr>
                <w:rFonts w:cs="Arial"/>
                <w:lang w:eastAsia="ko-KR"/>
              </w:rPr>
            </w:pPr>
          </w:p>
          <w:p w14:paraId="2B70900D" w14:textId="77777777" w:rsidR="002C7E8B" w:rsidRDefault="002C7E8B" w:rsidP="001F16BD">
            <w:pPr>
              <w:rPr>
                <w:rFonts w:cs="Arial"/>
                <w:lang w:eastAsia="ko-KR"/>
              </w:rPr>
            </w:pPr>
            <w:r>
              <w:rPr>
                <w:rFonts w:cs="Arial"/>
                <w:lang w:eastAsia="ko-KR"/>
              </w:rPr>
              <w:t>Lufeng, Thu, 0551</w:t>
            </w:r>
          </w:p>
          <w:p w14:paraId="185303FD" w14:textId="77777777" w:rsidR="002C7E8B" w:rsidRDefault="002C7E8B" w:rsidP="001F16BD">
            <w:pPr>
              <w:rPr>
                <w:rFonts w:cs="Arial"/>
                <w:lang w:eastAsia="ko-KR"/>
              </w:rPr>
            </w:pPr>
            <w:r>
              <w:rPr>
                <w:rFonts w:cs="Arial"/>
                <w:lang w:eastAsia="ko-KR"/>
              </w:rPr>
              <w:t>Replies, revision</w:t>
            </w:r>
          </w:p>
          <w:p w14:paraId="43CCBC67" w14:textId="77777777" w:rsidR="002C7E8B" w:rsidRDefault="002C7E8B" w:rsidP="001F16BD">
            <w:pPr>
              <w:rPr>
                <w:rFonts w:cs="Arial"/>
                <w:lang w:eastAsia="ko-KR"/>
              </w:rPr>
            </w:pPr>
          </w:p>
        </w:tc>
      </w:tr>
      <w:tr w:rsidR="002C7E8B" w14:paraId="0374A80B" w14:textId="77777777" w:rsidTr="00D6335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0E59CE4" w14:textId="77777777" w:rsidR="002C7E8B" w:rsidRDefault="002C7E8B" w:rsidP="001F16BD">
            <w:pPr>
              <w:rPr>
                <w:rFonts w:cs="Arial"/>
              </w:rPr>
            </w:pPr>
          </w:p>
        </w:tc>
        <w:tc>
          <w:tcPr>
            <w:tcW w:w="1317" w:type="dxa"/>
            <w:gridSpan w:val="2"/>
            <w:tcBorders>
              <w:top w:val="nil"/>
              <w:left w:val="single" w:sz="6" w:space="0" w:color="auto"/>
              <w:bottom w:val="nil"/>
              <w:right w:val="single" w:sz="6" w:space="0" w:color="auto"/>
            </w:tcBorders>
          </w:tcPr>
          <w:p w14:paraId="23C0983E" w14:textId="77777777" w:rsidR="002C7E8B" w:rsidRDefault="002C7E8B" w:rsidP="001F16BD">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E9D4BF4" w14:textId="637CA702" w:rsidR="002C7E8B" w:rsidRDefault="00456E69" w:rsidP="001F16BD">
            <w:pPr>
              <w:overflowPunct/>
              <w:autoSpaceDE/>
              <w:adjustRightInd/>
              <w:rPr>
                <w:rFonts w:cs="Arial"/>
                <w:lang w:val="en-US"/>
              </w:rPr>
            </w:pPr>
            <w:hyperlink r:id="rId87" w:history="1">
              <w:r w:rsidR="00D6335F">
                <w:rPr>
                  <w:rFonts w:cs="Arial"/>
                  <w:lang w:val="en-US"/>
                </w:rPr>
                <w:t>C1-212493</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377A9C7" w14:textId="77777777" w:rsidR="002C7E8B" w:rsidRDefault="002C7E8B" w:rsidP="001F16BD">
            <w:pPr>
              <w:rPr>
                <w:rFonts w:cs="Arial"/>
              </w:rPr>
            </w:pPr>
            <w:r>
              <w:rPr>
                <w:rFonts w:cs="Arial"/>
              </w:rPr>
              <w:t>Update solution#56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0B924D8" w14:textId="77777777" w:rsidR="002C7E8B" w:rsidRDefault="002C7E8B" w:rsidP="001F16BD">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9C71502" w14:textId="77777777" w:rsidR="002C7E8B" w:rsidRDefault="002C7E8B" w:rsidP="001F16BD">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00572154" w14:textId="6433CA16" w:rsidR="002C7E8B" w:rsidRDefault="002C7E8B" w:rsidP="001F16BD">
            <w:pPr>
              <w:rPr>
                <w:rFonts w:cs="Arial"/>
                <w:lang w:eastAsia="ko-KR"/>
              </w:rPr>
            </w:pPr>
            <w:r>
              <w:rPr>
                <w:rFonts w:cs="Arial"/>
                <w:lang w:eastAsia="ko-KR"/>
              </w:rPr>
              <w:t xml:space="preserve">Revision of </w:t>
            </w:r>
            <w:ins w:id="174" w:author="PeLe" w:date="2021-04-22T15:16:00Z">
              <w:r>
                <w:rPr>
                  <w:rFonts w:eastAsia="Batang" w:cs="Arial"/>
                  <w:lang w:eastAsia="ko-KR"/>
                </w:rPr>
                <w:t>C1-212257</w:t>
              </w:r>
            </w:ins>
          </w:p>
          <w:p w14:paraId="691885CD" w14:textId="77777777" w:rsidR="002C7E8B" w:rsidRDefault="002C7E8B" w:rsidP="001F16BD">
            <w:pPr>
              <w:rPr>
                <w:rFonts w:cs="Arial"/>
                <w:lang w:eastAsia="ko-KR"/>
              </w:rPr>
            </w:pPr>
          </w:p>
          <w:p w14:paraId="4E040376" w14:textId="77777777" w:rsidR="002C7E8B" w:rsidRDefault="002C7E8B" w:rsidP="001F16BD">
            <w:pPr>
              <w:rPr>
                <w:rFonts w:cs="Arial"/>
                <w:lang w:eastAsia="ko-KR"/>
              </w:rPr>
            </w:pPr>
          </w:p>
          <w:p w14:paraId="74CF11C3" w14:textId="68C7873D" w:rsidR="002C7E8B" w:rsidRDefault="002C7E8B" w:rsidP="001F16BD">
            <w:pPr>
              <w:rPr>
                <w:rFonts w:cs="Arial"/>
                <w:lang w:eastAsia="ko-KR"/>
              </w:rPr>
            </w:pPr>
            <w:r>
              <w:rPr>
                <w:rFonts w:cs="Arial"/>
                <w:lang w:eastAsia="ko-KR"/>
              </w:rPr>
              <w:t>------------------------------</w:t>
            </w:r>
          </w:p>
          <w:p w14:paraId="0421B88E" w14:textId="77777777" w:rsidR="002C7E8B" w:rsidRDefault="002C7E8B" w:rsidP="001F16BD">
            <w:pPr>
              <w:rPr>
                <w:rFonts w:cs="Arial"/>
                <w:lang w:eastAsia="ko-KR"/>
              </w:rPr>
            </w:pPr>
          </w:p>
          <w:p w14:paraId="457DE3D1" w14:textId="46E96DAF" w:rsidR="002C7E8B" w:rsidRDefault="002C7E8B" w:rsidP="001F16BD">
            <w:pPr>
              <w:rPr>
                <w:rFonts w:cs="Arial"/>
                <w:lang w:eastAsia="ko-KR"/>
              </w:rPr>
            </w:pPr>
            <w:r>
              <w:rPr>
                <w:rFonts w:cs="Arial"/>
                <w:lang w:eastAsia="ko-KR"/>
              </w:rPr>
              <w:t>Sol Up / #56</w:t>
            </w:r>
          </w:p>
          <w:p w14:paraId="0999920F" w14:textId="77777777" w:rsidR="002C7E8B" w:rsidRDefault="002C7E8B" w:rsidP="001F16BD">
            <w:pPr>
              <w:rPr>
                <w:rFonts w:cs="Arial"/>
                <w:lang w:eastAsia="ko-KR"/>
              </w:rPr>
            </w:pPr>
          </w:p>
          <w:p w14:paraId="638507B6" w14:textId="77777777" w:rsidR="002C7E8B" w:rsidRDefault="002C7E8B" w:rsidP="001F16BD">
            <w:pPr>
              <w:rPr>
                <w:rFonts w:cs="Arial"/>
                <w:color w:val="000000"/>
              </w:rPr>
            </w:pPr>
            <w:r>
              <w:rPr>
                <w:rFonts w:cs="Arial"/>
                <w:color w:val="000000"/>
              </w:rPr>
              <w:t>Ivo, Mon, 0835</w:t>
            </w:r>
          </w:p>
          <w:p w14:paraId="0185CF27" w14:textId="77777777" w:rsidR="002C7E8B" w:rsidRDefault="002C7E8B" w:rsidP="001F16BD">
            <w:pPr>
              <w:rPr>
                <w:rFonts w:cs="Arial"/>
                <w:color w:val="000000"/>
              </w:rPr>
            </w:pPr>
            <w:r>
              <w:rPr>
                <w:rFonts w:cs="Arial"/>
                <w:color w:val="000000"/>
              </w:rPr>
              <w:t>Rev required</w:t>
            </w:r>
          </w:p>
          <w:p w14:paraId="0568AC37" w14:textId="77777777" w:rsidR="002C7E8B" w:rsidRDefault="002C7E8B" w:rsidP="001F16BD">
            <w:pPr>
              <w:rPr>
                <w:rFonts w:cs="Arial"/>
                <w:color w:val="000000"/>
              </w:rPr>
            </w:pPr>
          </w:p>
          <w:p w14:paraId="1BA3716E" w14:textId="77777777" w:rsidR="002C7E8B" w:rsidRDefault="002C7E8B" w:rsidP="001F16BD">
            <w:pPr>
              <w:rPr>
                <w:rFonts w:cs="Arial"/>
                <w:color w:val="000000"/>
              </w:rPr>
            </w:pPr>
            <w:r>
              <w:rPr>
                <w:rFonts w:cs="Arial"/>
                <w:color w:val="000000"/>
              </w:rPr>
              <w:t>Lufeng, Tue, 0341</w:t>
            </w:r>
          </w:p>
          <w:p w14:paraId="684357D1" w14:textId="77777777" w:rsidR="002C7E8B" w:rsidRDefault="002C7E8B" w:rsidP="001F16BD">
            <w:pPr>
              <w:rPr>
                <w:rFonts w:cs="Arial"/>
                <w:color w:val="000000"/>
              </w:rPr>
            </w:pPr>
            <w:r>
              <w:rPr>
                <w:rFonts w:cs="Arial"/>
                <w:color w:val="000000"/>
              </w:rPr>
              <w:t>Replies</w:t>
            </w:r>
          </w:p>
          <w:p w14:paraId="7A8CD915" w14:textId="77777777" w:rsidR="002C7E8B" w:rsidRDefault="002C7E8B" w:rsidP="001F16BD">
            <w:pPr>
              <w:rPr>
                <w:rFonts w:cs="Arial"/>
                <w:color w:val="000000"/>
              </w:rPr>
            </w:pPr>
          </w:p>
          <w:p w14:paraId="0870EF39" w14:textId="77777777" w:rsidR="002C7E8B" w:rsidRDefault="002C7E8B" w:rsidP="001F16BD">
            <w:pPr>
              <w:rPr>
                <w:rFonts w:cs="Arial"/>
                <w:color w:val="000000"/>
              </w:rPr>
            </w:pPr>
            <w:r>
              <w:rPr>
                <w:rFonts w:cs="Arial"/>
                <w:color w:val="000000"/>
              </w:rPr>
              <w:t>Ivo, Tue, 2207</w:t>
            </w:r>
          </w:p>
          <w:p w14:paraId="6F960318" w14:textId="77777777" w:rsidR="002C7E8B" w:rsidRDefault="002C7E8B" w:rsidP="001F16BD">
            <w:pPr>
              <w:rPr>
                <w:rFonts w:cs="Arial"/>
                <w:color w:val="000000"/>
              </w:rPr>
            </w:pPr>
            <w:r>
              <w:rPr>
                <w:rFonts w:cs="Arial"/>
                <w:color w:val="000000"/>
              </w:rPr>
              <w:t>Comments</w:t>
            </w:r>
          </w:p>
          <w:p w14:paraId="6901A20F" w14:textId="77777777" w:rsidR="002C7E8B" w:rsidRDefault="002C7E8B" w:rsidP="001F16BD">
            <w:pPr>
              <w:rPr>
                <w:rFonts w:cs="Arial"/>
                <w:color w:val="000000"/>
              </w:rPr>
            </w:pPr>
          </w:p>
          <w:p w14:paraId="7EB2FA7A" w14:textId="77777777" w:rsidR="002C7E8B" w:rsidRDefault="002C7E8B" w:rsidP="001F16BD">
            <w:pPr>
              <w:rPr>
                <w:rFonts w:cs="Arial"/>
                <w:color w:val="000000"/>
              </w:rPr>
            </w:pPr>
            <w:r>
              <w:rPr>
                <w:rFonts w:cs="Arial"/>
                <w:color w:val="000000"/>
              </w:rPr>
              <w:t>Lufeng, wed, 0445</w:t>
            </w:r>
          </w:p>
          <w:p w14:paraId="33402324" w14:textId="77777777" w:rsidR="002C7E8B" w:rsidRDefault="002C7E8B" w:rsidP="001F16BD">
            <w:pPr>
              <w:rPr>
                <w:rFonts w:cs="Arial"/>
                <w:color w:val="000000"/>
              </w:rPr>
            </w:pPr>
            <w:r>
              <w:rPr>
                <w:rFonts w:cs="Arial"/>
                <w:color w:val="000000"/>
              </w:rPr>
              <w:t>Revision</w:t>
            </w:r>
          </w:p>
          <w:p w14:paraId="3E90E9A1" w14:textId="77777777" w:rsidR="002C7E8B" w:rsidRDefault="002C7E8B" w:rsidP="001F16BD">
            <w:pPr>
              <w:rPr>
                <w:rFonts w:cs="Arial"/>
                <w:color w:val="000000"/>
              </w:rPr>
            </w:pPr>
          </w:p>
          <w:p w14:paraId="585F9F40" w14:textId="77777777" w:rsidR="002C7E8B" w:rsidRDefault="002C7E8B" w:rsidP="001F16BD">
            <w:pPr>
              <w:rPr>
                <w:rFonts w:cs="Arial"/>
                <w:color w:val="000000"/>
              </w:rPr>
            </w:pPr>
            <w:r>
              <w:rPr>
                <w:rFonts w:cs="Arial"/>
                <w:color w:val="000000"/>
              </w:rPr>
              <w:t>Ivo, wed, 2330</w:t>
            </w:r>
          </w:p>
          <w:p w14:paraId="676D4B51" w14:textId="77777777" w:rsidR="002C7E8B" w:rsidRDefault="002C7E8B" w:rsidP="001F16BD">
            <w:pPr>
              <w:rPr>
                <w:rFonts w:cs="Arial"/>
                <w:color w:val="000000"/>
              </w:rPr>
            </w:pPr>
            <w:r>
              <w:rPr>
                <w:rFonts w:cs="Arial"/>
                <w:color w:val="000000"/>
              </w:rPr>
              <w:t>fine</w:t>
            </w:r>
          </w:p>
          <w:p w14:paraId="66EF3FEF" w14:textId="77777777" w:rsidR="002C7E8B" w:rsidRDefault="002C7E8B" w:rsidP="001F16BD">
            <w:pPr>
              <w:rPr>
                <w:rFonts w:cs="Arial"/>
                <w:lang w:eastAsia="ko-KR"/>
              </w:rPr>
            </w:pPr>
          </w:p>
        </w:tc>
      </w:tr>
      <w:tr w:rsidR="004B5C4C" w:rsidRPr="00D95972" w14:paraId="11420C68" w14:textId="77777777" w:rsidTr="00D6335F">
        <w:tc>
          <w:tcPr>
            <w:tcW w:w="976" w:type="dxa"/>
            <w:tcBorders>
              <w:top w:val="nil"/>
              <w:left w:val="thinThickThinSmallGap" w:sz="24" w:space="0" w:color="auto"/>
              <w:bottom w:val="nil"/>
            </w:tcBorders>
            <w:shd w:val="clear" w:color="auto" w:fill="auto"/>
          </w:tcPr>
          <w:p w14:paraId="135E13B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B26EAF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F0FA70B" w14:textId="401FE7BF"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883121"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1D19A8D"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2122EBB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B992D0" w14:textId="3D95E2DD" w:rsidR="004B5C4C" w:rsidRPr="00D95972" w:rsidRDefault="004B5C4C" w:rsidP="004B5C4C">
            <w:pPr>
              <w:rPr>
                <w:rFonts w:eastAsia="Batang" w:cs="Arial"/>
                <w:lang w:eastAsia="ko-KR"/>
              </w:rPr>
            </w:pPr>
          </w:p>
        </w:tc>
      </w:tr>
      <w:tr w:rsidR="004B5C4C" w:rsidRPr="00D95972" w14:paraId="3CDEA6BA" w14:textId="77777777" w:rsidTr="004A3D9B">
        <w:tc>
          <w:tcPr>
            <w:tcW w:w="976" w:type="dxa"/>
            <w:tcBorders>
              <w:top w:val="nil"/>
              <w:left w:val="thinThickThinSmallGap" w:sz="24" w:space="0" w:color="auto"/>
              <w:bottom w:val="nil"/>
            </w:tcBorders>
            <w:shd w:val="clear" w:color="auto" w:fill="auto"/>
          </w:tcPr>
          <w:p w14:paraId="5EC85FE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81458A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4F99741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07F232"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4E33F75"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D06366E"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30C60" w14:textId="77777777" w:rsidR="004B5C4C" w:rsidRPr="00D95972" w:rsidRDefault="004B5C4C" w:rsidP="004B5C4C">
            <w:pPr>
              <w:rPr>
                <w:rFonts w:eastAsia="Batang" w:cs="Arial"/>
                <w:lang w:eastAsia="ko-KR"/>
              </w:rPr>
            </w:pPr>
          </w:p>
        </w:tc>
      </w:tr>
      <w:tr w:rsidR="004B5C4C" w14:paraId="53290F1A"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9CE4BE6"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A42605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6F77B742" w14:textId="77777777" w:rsidR="004B5C4C" w:rsidRDefault="00456E69" w:rsidP="004B5C4C">
            <w:pPr>
              <w:overflowPunct/>
              <w:autoSpaceDE/>
              <w:adjustRightInd/>
              <w:rPr>
                <w:rFonts w:cs="Arial"/>
                <w:lang w:val="en-US"/>
              </w:rPr>
            </w:pPr>
            <w:hyperlink r:id="rId88" w:history="1">
              <w:r w:rsidR="004B5C4C">
                <w:rPr>
                  <w:rStyle w:val="Hyperlink"/>
                </w:rPr>
                <w:t>C1-212335</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EBE5942" w14:textId="77777777" w:rsidR="004B5C4C" w:rsidRDefault="004B5C4C" w:rsidP="004B5C4C">
            <w:pPr>
              <w:rPr>
                <w:rFonts w:cs="Arial"/>
              </w:rPr>
            </w:pPr>
            <w:r>
              <w:rPr>
                <w:rFonts w:cs="Arial"/>
              </w:rPr>
              <w:t>Discussion on the result of moderated discussion</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47732399" w14:textId="77777777" w:rsidR="004B5C4C" w:rsidRDefault="004B5C4C" w:rsidP="004B5C4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72990A1" w14:textId="77777777" w:rsidR="004B5C4C" w:rsidRDefault="004B5C4C" w:rsidP="004B5C4C">
            <w:pPr>
              <w:rPr>
                <w:rFonts w:cs="Arial"/>
              </w:rPr>
            </w:pPr>
            <w:r>
              <w:rPr>
                <w:rFonts w:cs="Arial"/>
              </w:rPr>
              <w:t>discussion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1B294824" w14:textId="77777777" w:rsidR="004A3D9B" w:rsidRDefault="004A3D9B" w:rsidP="004B5C4C">
            <w:pPr>
              <w:rPr>
                <w:rFonts w:cs="Arial"/>
                <w:lang w:eastAsia="ko-KR"/>
              </w:rPr>
            </w:pPr>
            <w:r>
              <w:rPr>
                <w:rFonts w:cs="Arial"/>
                <w:lang w:eastAsia="ko-KR"/>
              </w:rPr>
              <w:t>Noted</w:t>
            </w:r>
          </w:p>
          <w:p w14:paraId="330A8D0E" w14:textId="638908F3" w:rsidR="004B5C4C" w:rsidRDefault="004B5C4C" w:rsidP="004B5C4C">
            <w:pPr>
              <w:rPr>
                <w:rFonts w:cs="Arial"/>
                <w:lang w:eastAsia="ko-KR"/>
              </w:rPr>
            </w:pPr>
            <w:r>
              <w:rPr>
                <w:rFonts w:cs="Arial"/>
                <w:lang w:eastAsia="ko-KR"/>
              </w:rPr>
              <w:t>Conclusion</w:t>
            </w:r>
          </w:p>
          <w:p w14:paraId="3667E63B" w14:textId="77777777" w:rsidR="004A158F" w:rsidRDefault="004A158F" w:rsidP="004B5C4C">
            <w:pPr>
              <w:rPr>
                <w:rFonts w:cs="Arial"/>
                <w:lang w:eastAsia="ko-KR"/>
              </w:rPr>
            </w:pPr>
          </w:p>
          <w:p w14:paraId="01AA637F" w14:textId="77777777" w:rsidR="004A158F" w:rsidRDefault="004A158F" w:rsidP="004B5C4C">
            <w:pPr>
              <w:rPr>
                <w:rFonts w:cs="Arial"/>
                <w:lang w:eastAsia="ko-KR"/>
              </w:rPr>
            </w:pPr>
            <w:r>
              <w:rPr>
                <w:rFonts w:cs="Arial"/>
                <w:lang w:eastAsia="ko-KR"/>
              </w:rPr>
              <w:t>Sung, MON, 0458</w:t>
            </w:r>
          </w:p>
          <w:p w14:paraId="32F8CA04" w14:textId="50ACD037" w:rsidR="004A158F" w:rsidRDefault="004A158F" w:rsidP="004B5C4C">
            <w:pPr>
              <w:rPr>
                <w:rFonts w:cs="Arial"/>
                <w:lang w:eastAsia="ko-KR"/>
              </w:rPr>
            </w:pPr>
            <w:r>
              <w:rPr>
                <w:rFonts w:cs="Arial"/>
                <w:lang w:eastAsia="ko-KR"/>
              </w:rPr>
              <w:t>RAN sharing should not be precluded</w:t>
            </w:r>
          </w:p>
          <w:p w14:paraId="10BCADAB" w14:textId="315F2AE0" w:rsidR="003457D9" w:rsidRDefault="003457D9" w:rsidP="004B5C4C">
            <w:pPr>
              <w:rPr>
                <w:rFonts w:cs="Arial"/>
                <w:lang w:eastAsia="ko-KR"/>
              </w:rPr>
            </w:pPr>
          </w:p>
          <w:p w14:paraId="2AFC9E3B" w14:textId="229A66A6" w:rsidR="003457D9" w:rsidRDefault="003457D9" w:rsidP="004B5C4C">
            <w:pPr>
              <w:rPr>
                <w:rFonts w:cs="Arial"/>
                <w:lang w:eastAsia="ko-KR"/>
              </w:rPr>
            </w:pPr>
            <w:r>
              <w:rPr>
                <w:rFonts w:cs="Arial"/>
                <w:lang w:eastAsia="ko-KR"/>
              </w:rPr>
              <w:t>Ivo, Mon, 0836</w:t>
            </w:r>
          </w:p>
          <w:p w14:paraId="1860A993" w14:textId="3E30E0EC" w:rsidR="003457D9" w:rsidRDefault="003457D9" w:rsidP="004B5C4C">
            <w:pPr>
              <w:rPr>
                <w:rFonts w:cs="Arial"/>
                <w:lang w:eastAsia="ko-KR"/>
              </w:rPr>
            </w:pPr>
            <w:r>
              <w:rPr>
                <w:rFonts w:cs="Arial"/>
                <w:lang w:eastAsia="ko-KR"/>
              </w:rPr>
              <w:t xml:space="preserve">Revision rquired, </w:t>
            </w:r>
          </w:p>
          <w:p w14:paraId="009E477C" w14:textId="5F289569" w:rsidR="004A158F" w:rsidRDefault="004A158F" w:rsidP="004B5C4C">
            <w:pPr>
              <w:rPr>
                <w:rFonts w:cs="Arial"/>
                <w:lang w:eastAsia="ko-KR"/>
              </w:rPr>
            </w:pPr>
          </w:p>
        </w:tc>
      </w:tr>
      <w:tr w:rsidR="004B5C4C" w14:paraId="58ECFD42"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3534F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393E7300" w14:textId="5987CB77" w:rsidR="004B5C4C" w:rsidRDefault="00E364B9" w:rsidP="004B5C4C">
            <w:pPr>
              <w:rPr>
                <w:rFonts w:cs="Arial"/>
              </w:rPr>
            </w:pPr>
            <w:r>
              <w:rPr>
                <w:rFonts w:cs="Arial"/>
              </w:rPr>
              <w:t>Gets extended deadline</w:t>
            </w: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BCE9D78" w14:textId="77777777" w:rsidR="004B5C4C" w:rsidRDefault="00456E69" w:rsidP="004B5C4C">
            <w:pPr>
              <w:overflowPunct/>
              <w:autoSpaceDE/>
              <w:adjustRightInd/>
              <w:rPr>
                <w:rFonts w:cs="Arial"/>
                <w:lang w:val="en-US"/>
              </w:rPr>
            </w:pPr>
            <w:hyperlink r:id="rId89" w:history="1">
              <w:r w:rsidR="004B5C4C">
                <w:rPr>
                  <w:rStyle w:val="Hyperlink"/>
                </w:rPr>
                <w:t>C1-212336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07BCF99" w14:textId="77777777" w:rsidR="004B5C4C" w:rsidRDefault="004B5C4C" w:rsidP="004B5C4C">
            <w:pPr>
              <w:rPr>
                <w:rFonts w:cs="Arial"/>
              </w:rPr>
            </w:pPr>
            <w:r>
              <w:rPr>
                <w:rFonts w:cs="Arial"/>
              </w:rPr>
              <w:t>Conclusions for overall aspects</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8D7F39B" w14:textId="77777777" w:rsidR="004B5C4C" w:rsidRDefault="004B5C4C" w:rsidP="004B5C4C">
            <w:pPr>
              <w:rPr>
                <w:rFonts w:cs="Arial"/>
              </w:rPr>
            </w:pPr>
            <w:r>
              <w:rPr>
                <w:rFonts w:cs="Arial"/>
              </w:rPr>
              <w:t>LG Electronics / SangMin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FA93EAD"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E6FE640" w14:textId="77777777" w:rsidR="004B5C4C" w:rsidRDefault="004B5C4C" w:rsidP="004B5C4C">
            <w:pPr>
              <w:rPr>
                <w:rFonts w:cs="Arial"/>
                <w:lang w:eastAsia="ko-KR"/>
              </w:rPr>
            </w:pPr>
            <w:r>
              <w:rPr>
                <w:rFonts w:cs="Arial"/>
                <w:lang w:eastAsia="ko-KR"/>
              </w:rPr>
              <w:t xml:space="preserve">Conclusion </w:t>
            </w:r>
          </w:p>
          <w:p w14:paraId="24C09A5B" w14:textId="77777777" w:rsidR="00113C37" w:rsidRDefault="00113C37" w:rsidP="004B5C4C">
            <w:pPr>
              <w:rPr>
                <w:rFonts w:cs="Arial"/>
                <w:lang w:eastAsia="ko-KR"/>
              </w:rPr>
            </w:pPr>
          </w:p>
          <w:p w14:paraId="0BEE5A39" w14:textId="77777777" w:rsidR="00113C37" w:rsidRDefault="00113C37" w:rsidP="00113C37">
            <w:pPr>
              <w:rPr>
                <w:rFonts w:cs="Arial"/>
                <w:lang w:val="en-US" w:eastAsia="ko-KR"/>
              </w:rPr>
            </w:pPr>
            <w:r>
              <w:rPr>
                <w:rFonts w:cs="Arial"/>
                <w:lang w:val="en-US" w:eastAsia="ko-KR"/>
              </w:rPr>
              <w:t>Lena, Mon, 0540</w:t>
            </w:r>
          </w:p>
          <w:p w14:paraId="21B14C36" w14:textId="77777777" w:rsidR="00113C37" w:rsidRDefault="00113C37" w:rsidP="00113C37">
            <w:pPr>
              <w:rPr>
                <w:rFonts w:cs="Arial"/>
                <w:lang w:val="en-US" w:eastAsia="ko-KR"/>
              </w:rPr>
            </w:pPr>
            <w:r>
              <w:rPr>
                <w:rFonts w:cs="Arial"/>
                <w:lang w:val="en-US" w:eastAsia="ko-KR"/>
              </w:rPr>
              <w:t>Ok with proposals, but Rev required</w:t>
            </w:r>
          </w:p>
          <w:p w14:paraId="1A5D985A" w14:textId="77777777" w:rsidR="003765B5" w:rsidRDefault="003765B5" w:rsidP="00113C37">
            <w:pPr>
              <w:rPr>
                <w:rFonts w:cs="Arial"/>
                <w:lang w:val="en-US" w:eastAsia="ko-KR"/>
              </w:rPr>
            </w:pPr>
          </w:p>
          <w:p w14:paraId="0F636C80" w14:textId="77777777" w:rsidR="003765B5" w:rsidRDefault="003765B5" w:rsidP="00113C37">
            <w:pPr>
              <w:rPr>
                <w:rFonts w:cs="Arial"/>
                <w:lang w:val="en-US" w:eastAsia="ko-KR"/>
              </w:rPr>
            </w:pPr>
            <w:r>
              <w:rPr>
                <w:rFonts w:cs="Arial"/>
                <w:lang w:val="en-US" w:eastAsia="ko-KR"/>
              </w:rPr>
              <w:t>Ivo, Mon, 0837</w:t>
            </w:r>
          </w:p>
          <w:p w14:paraId="15CDA58E" w14:textId="2FE8CB03" w:rsidR="003765B5" w:rsidRDefault="003765B5" w:rsidP="00113C37">
            <w:pPr>
              <w:rPr>
                <w:rFonts w:cs="Arial"/>
                <w:lang w:val="en-US" w:eastAsia="ko-KR"/>
              </w:rPr>
            </w:pPr>
            <w:r>
              <w:rPr>
                <w:rFonts w:cs="Arial"/>
                <w:lang w:val="en-US" w:eastAsia="ko-KR"/>
              </w:rPr>
              <w:t>Rev required</w:t>
            </w:r>
          </w:p>
          <w:p w14:paraId="10C0F48E" w14:textId="5572A37B" w:rsidR="00481868" w:rsidRDefault="00481868" w:rsidP="00113C37">
            <w:pPr>
              <w:rPr>
                <w:rFonts w:cs="Arial"/>
                <w:lang w:val="en-US" w:eastAsia="ko-KR"/>
              </w:rPr>
            </w:pPr>
          </w:p>
          <w:p w14:paraId="29F692DB" w14:textId="73C36A0B" w:rsidR="00481868" w:rsidRDefault="00481868" w:rsidP="00113C37">
            <w:pPr>
              <w:rPr>
                <w:rFonts w:cs="Arial"/>
                <w:lang w:val="en-US" w:eastAsia="ko-KR"/>
              </w:rPr>
            </w:pPr>
            <w:r>
              <w:rPr>
                <w:rFonts w:cs="Arial"/>
                <w:lang w:val="en-US" w:eastAsia="ko-KR"/>
              </w:rPr>
              <w:t>Lin, Mon, 1728</w:t>
            </w:r>
          </w:p>
          <w:p w14:paraId="2AC81B03" w14:textId="09884E88" w:rsidR="00481868" w:rsidRDefault="00481868" w:rsidP="00113C37">
            <w:pPr>
              <w:rPr>
                <w:rFonts w:cs="Arial"/>
                <w:lang w:val="en-US" w:eastAsia="ko-KR"/>
              </w:rPr>
            </w:pPr>
            <w:r>
              <w:rPr>
                <w:rFonts w:cs="Arial"/>
                <w:lang w:val="en-US" w:eastAsia="ko-KR"/>
              </w:rPr>
              <w:t>Rev required</w:t>
            </w:r>
          </w:p>
          <w:p w14:paraId="4D396ACE" w14:textId="2EC351E7" w:rsidR="00C82675" w:rsidRDefault="00C82675" w:rsidP="00113C37">
            <w:pPr>
              <w:rPr>
                <w:rFonts w:cs="Arial"/>
                <w:lang w:val="en-US" w:eastAsia="ko-KR"/>
              </w:rPr>
            </w:pPr>
          </w:p>
          <w:p w14:paraId="1629E86E" w14:textId="7AD5C481" w:rsidR="00C82675" w:rsidRDefault="00C82675" w:rsidP="00113C37">
            <w:pPr>
              <w:rPr>
                <w:rFonts w:cs="Arial"/>
                <w:lang w:val="en-US" w:eastAsia="ko-KR"/>
              </w:rPr>
            </w:pPr>
            <w:r>
              <w:rPr>
                <w:rFonts w:cs="Arial"/>
                <w:lang w:val="en-US" w:eastAsia="ko-KR"/>
              </w:rPr>
              <w:t>SangMin, Wed, 1549</w:t>
            </w:r>
          </w:p>
          <w:p w14:paraId="75E08BC3" w14:textId="1C1EEA77" w:rsidR="00C82675" w:rsidRDefault="003E5650" w:rsidP="00113C37">
            <w:pPr>
              <w:rPr>
                <w:rFonts w:cs="Arial"/>
                <w:lang w:val="en-US" w:eastAsia="ko-KR"/>
              </w:rPr>
            </w:pPr>
            <w:r>
              <w:rPr>
                <w:rFonts w:cs="Arial"/>
                <w:lang w:val="en-US" w:eastAsia="ko-KR"/>
              </w:rPr>
              <w:t>R</w:t>
            </w:r>
            <w:r w:rsidR="00C82675">
              <w:rPr>
                <w:rFonts w:cs="Arial"/>
                <w:lang w:val="en-US" w:eastAsia="ko-KR"/>
              </w:rPr>
              <w:t>evision</w:t>
            </w:r>
          </w:p>
          <w:p w14:paraId="1B27E681" w14:textId="69158E9A" w:rsidR="003E5650" w:rsidRDefault="003E5650" w:rsidP="00113C37">
            <w:pPr>
              <w:rPr>
                <w:rFonts w:cs="Arial"/>
                <w:lang w:val="en-US" w:eastAsia="ko-KR"/>
              </w:rPr>
            </w:pPr>
          </w:p>
          <w:p w14:paraId="7B0C8CB3" w14:textId="7B1F3954" w:rsidR="003E5650" w:rsidRDefault="003E5650" w:rsidP="00113C37">
            <w:pPr>
              <w:rPr>
                <w:rFonts w:cs="Arial"/>
                <w:lang w:val="en-US" w:eastAsia="ko-KR"/>
              </w:rPr>
            </w:pPr>
            <w:r>
              <w:rPr>
                <w:rFonts w:cs="Arial"/>
                <w:lang w:val="en-US" w:eastAsia="ko-KR"/>
              </w:rPr>
              <w:t>Ivo, wed, 2345</w:t>
            </w:r>
          </w:p>
          <w:p w14:paraId="77E7506F" w14:textId="739434C5" w:rsidR="003E5650" w:rsidRDefault="003E5650" w:rsidP="00113C37">
            <w:pPr>
              <w:rPr>
                <w:rFonts w:cs="Arial"/>
                <w:lang w:val="en-US" w:eastAsia="ko-KR"/>
              </w:rPr>
            </w:pPr>
            <w:r>
              <w:rPr>
                <w:rFonts w:cs="Arial"/>
                <w:lang w:val="en-US" w:eastAsia="ko-KR"/>
              </w:rPr>
              <w:t>Some rewording</w:t>
            </w:r>
          </w:p>
          <w:p w14:paraId="17B971CA" w14:textId="404F0E8D" w:rsidR="003B041D" w:rsidRDefault="003B041D" w:rsidP="00113C37">
            <w:pPr>
              <w:rPr>
                <w:rFonts w:cs="Arial"/>
                <w:lang w:val="en-US" w:eastAsia="ko-KR"/>
              </w:rPr>
            </w:pPr>
          </w:p>
          <w:p w14:paraId="33EE0B98" w14:textId="269099F5" w:rsidR="003B041D" w:rsidRPr="003B041D" w:rsidRDefault="003B041D" w:rsidP="00113C37">
            <w:pPr>
              <w:rPr>
                <w:rFonts w:cs="Arial"/>
                <w:color w:val="FF0000"/>
                <w:lang w:val="en-US" w:eastAsia="ko-KR"/>
              </w:rPr>
            </w:pPr>
            <w:r w:rsidRPr="003B041D">
              <w:rPr>
                <w:rFonts w:cs="Arial"/>
                <w:color w:val="FF0000"/>
                <w:lang w:val="en-US" w:eastAsia="ko-KR"/>
              </w:rPr>
              <w:t>Lena, thu, 0029</w:t>
            </w:r>
          </w:p>
          <w:p w14:paraId="146F2240" w14:textId="13045770" w:rsidR="003B041D" w:rsidRPr="003B041D" w:rsidRDefault="003B041D" w:rsidP="00113C37">
            <w:pPr>
              <w:rPr>
                <w:rFonts w:cs="Arial"/>
                <w:color w:val="FF0000"/>
                <w:lang w:val="en-US" w:eastAsia="ko-KR"/>
              </w:rPr>
            </w:pPr>
            <w:r w:rsidRPr="003B041D">
              <w:rPr>
                <w:rFonts w:cs="Arial"/>
                <w:color w:val="FF0000"/>
                <w:lang w:val="en-US" w:eastAsia="ko-KR"/>
              </w:rPr>
              <w:t>Qualcomm has conclusion for KI#7 (2070), will that be removed fro 2336</w:t>
            </w:r>
          </w:p>
          <w:p w14:paraId="4F4E67BA" w14:textId="777C145D" w:rsidR="003E5650" w:rsidRDefault="003E5650" w:rsidP="00113C37">
            <w:pPr>
              <w:rPr>
                <w:rFonts w:cs="Arial"/>
                <w:lang w:val="en-US" w:eastAsia="ko-KR"/>
              </w:rPr>
            </w:pPr>
          </w:p>
          <w:p w14:paraId="6E26248D" w14:textId="60DE4823" w:rsidR="00317971" w:rsidRDefault="00317971" w:rsidP="00113C37">
            <w:pPr>
              <w:rPr>
                <w:rFonts w:cs="Arial"/>
                <w:lang w:val="en-US" w:eastAsia="ko-KR"/>
              </w:rPr>
            </w:pPr>
            <w:r>
              <w:rPr>
                <w:rFonts w:cs="Arial"/>
                <w:lang w:val="en-US" w:eastAsia="ko-KR"/>
              </w:rPr>
              <w:t>Mahmoud, Thu, 0804</w:t>
            </w:r>
          </w:p>
          <w:p w14:paraId="4A82626C" w14:textId="2524264D" w:rsidR="00317971" w:rsidRDefault="00317971" w:rsidP="00113C37">
            <w:pPr>
              <w:rPr>
                <w:rFonts w:cs="Arial"/>
                <w:lang w:val="en-US" w:eastAsia="ko-KR"/>
              </w:rPr>
            </w:pPr>
            <w:r>
              <w:rPr>
                <w:rFonts w:cs="Arial"/>
                <w:lang w:val="en-US" w:eastAsia="ko-KR"/>
              </w:rPr>
              <w:t>KI#4 has an own pCR, to be removed for 2336</w:t>
            </w:r>
          </w:p>
          <w:p w14:paraId="76DE0E85" w14:textId="3FDFFE26" w:rsidR="00317971" w:rsidRDefault="00317971" w:rsidP="00113C37">
            <w:pPr>
              <w:rPr>
                <w:rFonts w:cs="Arial"/>
                <w:lang w:val="en-US" w:eastAsia="ko-KR"/>
              </w:rPr>
            </w:pPr>
          </w:p>
          <w:p w14:paraId="0F25DF22" w14:textId="5573A5B7" w:rsidR="00317971" w:rsidRDefault="00317971" w:rsidP="00113C37">
            <w:pPr>
              <w:rPr>
                <w:rFonts w:cs="Arial"/>
                <w:lang w:val="en-US" w:eastAsia="ko-KR"/>
              </w:rPr>
            </w:pPr>
            <w:r>
              <w:rPr>
                <w:rFonts w:cs="Arial"/>
                <w:lang w:val="en-US" w:eastAsia="ko-KR"/>
              </w:rPr>
              <w:t>Sung, Thu, 0811</w:t>
            </w:r>
          </w:p>
          <w:p w14:paraId="50A93A3E" w14:textId="67DA9558" w:rsidR="00317971" w:rsidRDefault="00317971" w:rsidP="00113C37">
            <w:pPr>
              <w:rPr>
                <w:rFonts w:cs="Arial"/>
                <w:lang w:val="en-US" w:eastAsia="ko-KR"/>
              </w:rPr>
            </w:pPr>
            <w:r>
              <w:rPr>
                <w:rFonts w:cs="Arial"/>
                <w:lang w:val="en-US" w:eastAsia="ko-KR"/>
              </w:rPr>
              <w:t>Comments</w:t>
            </w:r>
          </w:p>
          <w:p w14:paraId="3B57B134" w14:textId="77777777" w:rsidR="00317971" w:rsidRDefault="00317971" w:rsidP="00113C37">
            <w:pPr>
              <w:rPr>
                <w:rFonts w:cs="Arial"/>
                <w:lang w:val="en-US" w:eastAsia="ko-KR"/>
              </w:rPr>
            </w:pPr>
          </w:p>
          <w:p w14:paraId="2F377329" w14:textId="1FC993DA" w:rsidR="00317971" w:rsidRDefault="0048693C" w:rsidP="00113C37">
            <w:pPr>
              <w:rPr>
                <w:rFonts w:cs="Arial"/>
                <w:lang w:val="en-US" w:eastAsia="ko-KR"/>
              </w:rPr>
            </w:pPr>
            <w:r>
              <w:rPr>
                <w:rFonts w:cs="Arial"/>
                <w:lang w:val="en-US" w:eastAsia="ko-KR"/>
              </w:rPr>
              <w:t>SangMin, Thu, 0957</w:t>
            </w:r>
          </w:p>
          <w:p w14:paraId="1339E61E" w14:textId="5E50F047" w:rsidR="0048693C" w:rsidRDefault="0048693C" w:rsidP="00113C37">
            <w:pPr>
              <w:rPr>
                <w:rFonts w:cs="Arial"/>
                <w:lang w:val="en-US" w:eastAsia="ko-KR"/>
              </w:rPr>
            </w:pPr>
            <w:r>
              <w:rPr>
                <w:rFonts w:cs="Arial"/>
                <w:lang w:val="en-US" w:eastAsia="ko-KR"/>
              </w:rPr>
              <w:t>Will update</w:t>
            </w:r>
          </w:p>
          <w:p w14:paraId="621EC768" w14:textId="51D4C509" w:rsidR="0048693C" w:rsidRDefault="0048693C" w:rsidP="00113C37">
            <w:pPr>
              <w:rPr>
                <w:rFonts w:cs="Arial"/>
                <w:lang w:val="en-US" w:eastAsia="ko-KR"/>
              </w:rPr>
            </w:pPr>
          </w:p>
          <w:p w14:paraId="6A97C574" w14:textId="3FB2EC22" w:rsidR="0048693C" w:rsidRDefault="0048693C" w:rsidP="00113C37">
            <w:pPr>
              <w:rPr>
                <w:rFonts w:cs="Arial"/>
                <w:lang w:val="en-US" w:eastAsia="ko-KR"/>
              </w:rPr>
            </w:pPr>
            <w:r>
              <w:rPr>
                <w:rFonts w:cs="Arial"/>
                <w:lang w:val="en-US" w:eastAsia="ko-KR"/>
              </w:rPr>
              <w:t>SangMin, Thu, 1004</w:t>
            </w:r>
          </w:p>
          <w:p w14:paraId="4E19989C" w14:textId="4E4240A0" w:rsidR="0048693C" w:rsidRDefault="0048693C" w:rsidP="00113C37">
            <w:pPr>
              <w:rPr>
                <w:rFonts w:cs="Arial"/>
                <w:lang w:val="en-US" w:eastAsia="ko-KR"/>
              </w:rPr>
            </w:pPr>
            <w:r>
              <w:rPr>
                <w:rFonts w:cs="Arial"/>
                <w:lang w:val="en-US" w:eastAsia="ko-KR"/>
              </w:rPr>
              <w:lastRenderedPageBreak/>
              <w:t>Wants to progress 2336 and specific pCR conclusion for cases where they are not overlapping</w:t>
            </w:r>
          </w:p>
          <w:p w14:paraId="5EB61E27" w14:textId="0BAFAAD1" w:rsidR="0048693C" w:rsidRDefault="0048693C" w:rsidP="00113C37">
            <w:pPr>
              <w:rPr>
                <w:rFonts w:cs="Arial"/>
                <w:lang w:val="en-US" w:eastAsia="ko-KR"/>
              </w:rPr>
            </w:pPr>
          </w:p>
          <w:p w14:paraId="6D38D5EF" w14:textId="0BAA8385" w:rsidR="0048693C" w:rsidRDefault="0048693C" w:rsidP="00113C37">
            <w:pPr>
              <w:rPr>
                <w:rFonts w:cs="Arial"/>
                <w:lang w:val="en-US" w:eastAsia="ko-KR"/>
              </w:rPr>
            </w:pPr>
            <w:r>
              <w:rPr>
                <w:rFonts w:cs="Arial"/>
                <w:lang w:val="en-US" w:eastAsia="ko-KR"/>
              </w:rPr>
              <w:t>Sung, Thu, 1033</w:t>
            </w:r>
          </w:p>
          <w:p w14:paraId="278445AE" w14:textId="6021CA02" w:rsidR="0048693C" w:rsidRDefault="002C7E8B" w:rsidP="00113C37">
            <w:pPr>
              <w:rPr>
                <w:rFonts w:cs="Arial"/>
                <w:lang w:val="en-US" w:eastAsia="ko-KR"/>
              </w:rPr>
            </w:pPr>
            <w:r>
              <w:rPr>
                <w:rFonts w:cs="Arial"/>
                <w:lang w:val="en-US" w:eastAsia="ko-KR"/>
              </w:rPr>
              <w:t>C</w:t>
            </w:r>
            <w:r w:rsidR="0048693C">
              <w:rPr>
                <w:rFonts w:cs="Arial"/>
                <w:lang w:val="en-US" w:eastAsia="ko-KR"/>
              </w:rPr>
              <w:t>omment</w:t>
            </w:r>
          </w:p>
          <w:p w14:paraId="1C885E7E" w14:textId="0B4FA950" w:rsidR="002C7E8B" w:rsidRDefault="002C7E8B" w:rsidP="00113C37">
            <w:pPr>
              <w:rPr>
                <w:rFonts w:cs="Arial"/>
                <w:lang w:val="en-US" w:eastAsia="ko-KR"/>
              </w:rPr>
            </w:pPr>
          </w:p>
          <w:p w14:paraId="0A1F1BD6" w14:textId="61E31777" w:rsidR="002C7E8B" w:rsidRDefault="002C7E8B" w:rsidP="00113C37">
            <w:pPr>
              <w:rPr>
                <w:rFonts w:cs="Arial"/>
                <w:lang w:val="en-US" w:eastAsia="ko-KR"/>
              </w:rPr>
            </w:pPr>
            <w:r>
              <w:rPr>
                <w:rFonts w:cs="Arial"/>
                <w:lang w:val="en-US" w:eastAsia="ko-KR"/>
              </w:rPr>
              <w:t>SangMin, Thu, 1505</w:t>
            </w:r>
          </w:p>
          <w:p w14:paraId="6008281D" w14:textId="77777777" w:rsidR="002C7E8B" w:rsidRDefault="002C7E8B" w:rsidP="00113C37">
            <w:pPr>
              <w:rPr>
                <w:rFonts w:cs="Arial"/>
                <w:lang w:val="en-US" w:eastAsia="ko-KR"/>
              </w:rPr>
            </w:pPr>
          </w:p>
          <w:p w14:paraId="0AD643A0" w14:textId="2B37C6AD" w:rsidR="003765B5" w:rsidRDefault="003765B5" w:rsidP="00113C37">
            <w:pPr>
              <w:rPr>
                <w:rFonts w:cs="Arial"/>
                <w:lang w:eastAsia="ko-KR"/>
              </w:rPr>
            </w:pPr>
          </w:p>
        </w:tc>
      </w:tr>
      <w:tr w:rsidR="004B5C4C" w14:paraId="298475B8" w14:textId="77777777" w:rsidTr="0030442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FF56F00" w14:textId="4A114D23"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5B01B9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101FE387" w14:textId="77777777" w:rsidR="004B5C4C" w:rsidRDefault="00456E69" w:rsidP="004B5C4C">
            <w:pPr>
              <w:overflowPunct/>
              <w:autoSpaceDE/>
              <w:adjustRightInd/>
              <w:rPr>
                <w:rFonts w:cs="Arial"/>
                <w:lang w:val="en-US"/>
              </w:rPr>
            </w:pPr>
            <w:hyperlink r:id="rId90" w:history="1">
              <w:r w:rsidR="004B5C4C">
                <w:rPr>
                  <w:rStyle w:val="Hyperlink"/>
                </w:rPr>
                <w:t>C1-212091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326859D5" w14:textId="77777777" w:rsidR="004B5C4C" w:rsidRDefault="004B5C4C" w:rsidP="004B5C4C">
            <w:pPr>
              <w:rPr>
                <w:rFonts w:cs="Arial"/>
              </w:rPr>
            </w:pPr>
            <w:r>
              <w:rPr>
                <w:rFonts w:cs="Arial"/>
              </w:rPr>
              <w:t>Evaluation of solutions 19 and 20 for KI#4</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84B0529" w14:textId="77777777" w:rsidR="004B5C4C" w:rsidRDefault="004B5C4C" w:rsidP="004B5C4C">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2111EC5C"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B31B949" w14:textId="77777777" w:rsidR="008D7F08" w:rsidRDefault="008D7F08" w:rsidP="004B5C4C">
            <w:pPr>
              <w:rPr>
                <w:rFonts w:cs="Arial"/>
                <w:lang w:eastAsia="ko-KR"/>
              </w:rPr>
            </w:pPr>
            <w:r>
              <w:rPr>
                <w:rFonts w:cs="Arial"/>
                <w:lang w:eastAsia="ko-KR"/>
              </w:rPr>
              <w:t>Postponed</w:t>
            </w:r>
          </w:p>
          <w:p w14:paraId="4728DF70" w14:textId="655A7B1B" w:rsidR="006E0A73" w:rsidRDefault="004B5C4C" w:rsidP="004B5C4C">
            <w:pPr>
              <w:rPr>
                <w:rFonts w:cs="Arial"/>
                <w:lang w:eastAsia="ko-KR"/>
              </w:rPr>
            </w:pPr>
            <w:r>
              <w:rPr>
                <w:rFonts w:cs="Arial"/>
                <w:lang w:eastAsia="ko-KR"/>
              </w:rPr>
              <w:t>Eval / #4</w:t>
            </w:r>
          </w:p>
          <w:p w14:paraId="5A0D6F7E" w14:textId="77777777" w:rsidR="00113C37" w:rsidRDefault="00113C37" w:rsidP="004B5C4C">
            <w:pPr>
              <w:rPr>
                <w:rFonts w:cs="Arial"/>
                <w:lang w:eastAsia="ko-KR"/>
              </w:rPr>
            </w:pPr>
          </w:p>
          <w:p w14:paraId="507B1967" w14:textId="77777777" w:rsidR="00113C37" w:rsidRDefault="00113C37" w:rsidP="00113C37">
            <w:pPr>
              <w:rPr>
                <w:rFonts w:cs="Arial"/>
                <w:lang w:val="en-US" w:eastAsia="ko-KR"/>
              </w:rPr>
            </w:pPr>
            <w:r>
              <w:rPr>
                <w:rFonts w:cs="Arial"/>
                <w:lang w:val="en-US" w:eastAsia="ko-KR"/>
              </w:rPr>
              <w:t>Lena, Mon, 0539</w:t>
            </w:r>
          </w:p>
          <w:p w14:paraId="104D2FF6" w14:textId="77777777" w:rsidR="00113C37" w:rsidRDefault="00113C37" w:rsidP="00113C37">
            <w:pPr>
              <w:rPr>
                <w:rFonts w:cs="Arial"/>
                <w:lang w:val="en-US" w:eastAsia="ko-KR"/>
              </w:rPr>
            </w:pPr>
            <w:r>
              <w:rPr>
                <w:rFonts w:cs="Arial"/>
                <w:lang w:val="en-US" w:eastAsia="ko-KR"/>
              </w:rPr>
              <w:t>Rev required</w:t>
            </w:r>
          </w:p>
          <w:p w14:paraId="2FB63455" w14:textId="77777777" w:rsidR="00956293" w:rsidRDefault="00956293" w:rsidP="00113C37">
            <w:pPr>
              <w:rPr>
                <w:rFonts w:cs="Arial"/>
                <w:lang w:val="en-US" w:eastAsia="ko-KR"/>
              </w:rPr>
            </w:pPr>
          </w:p>
          <w:p w14:paraId="448218AE" w14:textId="77777777" w:rsidR="00956293" w:rsidRDefault="00956293" w:rsidP="00113C37">
            <w:pPr>
              <w:rPr>
                <w:rFonts w:cs="Arial"/>
                <w:lang w:val="en-US" w:eastAsia="ko-KR"/>
              </w:rPr>
            </w:pPr>
            <w:r>
              <w:rPr>
                <w:rFonts w:cs="Arial"/>
                <w:lang w:val="en-US" w:eastAsia="ko-KR"/>
              </w:rPr>
              <w:t>Ivo, Mon, 0828</w:t>
            </w:r>
          </w:p>
          <w:p w14:paraId="7E8E9B2A" w14:textId="77777777" w:rsidR="00956293" w:rsidRDefault="00956293" w:rsidP="00113C37">
            <w:pPr>
              <w:rPr>
                <w:rFonts w:cs="Arial"/>
                <w:lang w:val="en-US" w:eastAsia="ko-KR"/>
              </w:rPr>
            </w:pPr>
            <w:r>
              <w:rPr>
                <w:rFonts w:cs="Arial"/>
                <w:lang w:val="en-US" w:eastAsia="ko-KR"/>
              </w:rPr>
              <w:t>Rev required</w:t>
            </w:r>
          </w:p>
          <w:p w14:paraId="276F85C5" w14:textId="77777777" w:rsidR="00956293" w:rsidRDefault="00956293" w:rsidP="00113C37">
            <w:pPr>
              <w:rPr>
                <w:rFonts w:cs="Arial"/>
                <w:lang w:eastAsia="ko-KR"/>
              </w:rPr>
            </w:pPr>
          </w:p>
          <w:p w14:paraId="2C1B25F3" w14:textId="77777777" w:rsidR="00C10D48" w:rsidRDefault="00C10D48" w:rsidP="00113C37">
            <w:pPr>
              <w:rPr>
                <w:rFonts w:cs="Arial"/>
                <w:lang w:eastAsia="ko-KR"/>
              </w:rPr>
            </w:pPr>
            <w:r>
              <w:rPr>
                <w:rFonts w:cs="Arial"/>
                <w:lang w:eastAsia="ko-KR"/>
              </w:rPr>
              <w:t>Sudeep, Mon, 1024</w:t>
            </w:r>
          </w:p>
          <w:p w14:paraId="3F8038A5" w14:textId="77777777" w:rsidR="00C10D48" w:rsidRDefault="00C10D48" w:rsidP="00113C37">
            <w:pPr>
              <w:rPr>
                <w:rFonts w:cs="Arial"/>
                <w:lang w:eastAsia="ko-KR"/>
              </w:rPr>
            </w:pPr>
            <w:r>
              <w:rPr>
                <w:rFonts w:cs="Arial"/>
                <w:lang w:eastAsia="ko-KR"/>
              </w:rPr>
              <w:t>Rev required</w:t>
            </w:r>
          </w:p>
          <w:p w14:paraId="582E6EC2" w14:textId="77777777" w:rsidR="00653D66" w:rsidRDefault="00653D66" w:rsidP="00113C37">
            <w:pPr>
              <w:rPr>
                <w:rFonts w:cs="Arial"/>
                <w:lang w:eastAsia="ko-KR"/>
              </w:rPr>
            </w:pPr>
          </w:p>
          <w:p w14:paraId="6C9690AD" w14:textId="77777777" w:rsidR="00653D66" w:rsidRDefault="00653D66" w:rsidP="00113C37">
            <w:pPr>
              <w:rPr>
                <w:rFonts w:cs="Arial"/>
                <w:lang w:eastAsia="ko-KR"/>
              </w:rPr>
            </w:pPr>
            <w:r>
              <w:rPr>
                <w:rFonts w:cs="Arial"/>
                <w:lang w:eastAsia="ko-KR"/>
              </w:rPr>
              <w:t>Behrouz, Thu, 0559</w:t>
            </w:r>
          </w:p>
          <w:p w14:paraId="47A53F91" w14:textId="44572403" w:rsidR="00653D66" w:rsidRDefault="00653D66" w:rsidP="00113C37">
            <w:pPr>
              <w:rPr>
                <w:rFonts w:cs="Arial"/>
                <w:lang w:eastAsia="ko-KR"/>
              </w:rPr>
            </w:pPr>
            <w:r>
              <w:rPr>
                <w:rFonts w:cs="Arial"/>
                <w:lang w:eastAsia="ko-KR"/>
              </w:rPr>
              <w:t>replies</w:t>
            </w:r>
          </w:p>
        </w:tc>
      </w:tr>
      <w:tr w:rsidR="004B5C4C" w14:paraId="7A33BCD1" w14:textId="77777777" w:rsidTr="0030442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7D3E4C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46FD23B3"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84F6FB4" w14:textId="77777777" w:rsidR="004B5C4C" w:rsidRDefault="00456E69" w:rsidP="004B5C4C">
            <w:pPr>
              <w:overflowPunct/>
              <w:autoSpaceDE/>
              <w:adjustRightInd/>
              <w:rPr>
                <w:rFonts w:cs="Arial"/>
                <w:lang w:val="en-US"/>
              </w:rPr>
            </w:pPr>
            <w:hyperlink r:id="rId91" w:history="1">
              <w:r w:rsidR="004B5C4C">
                <w:rPr>
                  <w:rStyle w:val="Hyperlink"/>
                </w:rPr>
                <w:t>C1-212106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1A7D38E4" w14:textId="77777777" w:rsidR="004B5C4C" w:rsidRDefault="004B5C4C" w:rsidP="004B5C4C">
            <w:pPr>
              <w:rPr>
                <w:rFonts w:cs="Arial"/>
              </w:rPr>
            </w:pPr>
            <w:r>
              <w:rPr>
                <w:rFonts w:cs="Arial"/>
              </w:rPr>
              <w:t>Evaluation of solutions for KI#5</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0FC36E7" w14:textId="77777777" w:rsidR="004B5C4C" w:rsidRDefault="004B5C4C" w:rsidP="004B5C4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6D31EF8"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4FE739AB" w14:textId="77777777" w:rsidR="00304425" w:rsidRDefault="00304425" w:rsidP="004B5C4C">
            <w:pPr>
              <w:rPr>
                <w:rFonts w:cs="Arial"/>
                <w:lang w:eastAsia="ko-KR"/>
              </w:rPr>
            </w:pPr>
            <w:r>
              <w:rPr>
                <w:rFonts w:cs="Arial"/>
                <w:lang w:eastAsia="ko-KR"/>
              </w:rPr>
              <w:t>Postponed</w:t>
            </w:r>
          </w:p>
          <w:p w14:paraId="438FAE66" w14:textId="0BF84E79" w:rsidR="004B5C4C" w:rsidRDefault="004B5C4C" w:rsidP="004B5C4C">
            <w:pPr>
              <w:rPr>
                <w:rFonts w:cs="Arial"/>
                <w:lang w:eastAsia="ko-KR"/>
              </w:rPr>
            </w:pPr>
            <w:r>
              <w:rPr>
                <w:rFonts w:cs="Arial"/>
                <w:lang w:eastAsia="ko-KR"/>
              </w:rPr>
              <w:t>Eval / Conclusion / #5</w:t>
            </w:r>
          </w:p>
          <w:p w14:paraId="56D133D5" w14:textId="77777777" w:rsidR="00113C37" w:rsidRDefault="00113C37" w:rsidP="00113C37">
            <w:pPr>
              <w:rPr>
                <w:rFonts w:cs="Arial"/>
                <w:color w:val="000000"/>
              </w:rPr>
            </w:pPr>
          </w:p>
          <w:p w14:paraId="7A226627" w14:textId="20F7A066" w:rsidR="00113C37" w:rsidRDefault="00113C37" w:rsidP="00113C37">
            <w:pPr>
              <w:rPr>
                <w:rFonts w:cs="Arial"/>
                <w:color w:val="000000"/>
              </w:rPr>
            </w:pPr>
            <w:r>
              <w:rPr>
                <w:rFonts w:cs="Arial"/>
                <w:color w:val="000000"/>
              </w:rPr>
              <w:t>Lena, Mon, 0539</w:t>
            </w:r>
          </w:p>
          <w:p w14:paraId="14B5E3FA" w14:textId="037F188D" w:rsidR="00113C37" w:rsidRDefault="00113C37" w:rsidP="00113C37">
            <w:pPr>
              <w:rPr>
                <w:rFonts w:eastAsia="Batang" w:cs="Arial"/>
                <w:lang w:eastAsia="ko-KR"/>
              </w:rPr>
            </w:pPr>
            <w:r>
              <w:rPr>
                <w:rFonts w:eastAsia="Batang" w:cs="Arial"/>
                <w:lang w:eastAsia="ko-KR"/>
              </w:rPr>
              <w:t>Rev required</w:t>
            </w:r>
          </w:p>
          <w:p w14:paraId="3DDD9C82" w14:textId="79CA0569" w:rsidR="003457D9" w:rsidRDefault="003457D9" w:rsidP="00113C37">
            <w:pPr>
              <w:rPr>
                <w:rFonts w:eastAsia="Batang" w:cs="Arial"/>
                <w:lang w:eastAsia="ko-KR"/>
              </w:rPr>
            </w:pPr>
          </w:p>
          <w:p w14:paraId="34DBEDE2" w14:textId="77777777" w:rsidR="003457D9" w:rsidRDefault="003457D9" w:rsidP="003457D9">
            <w:pPr>
              <w:rPr>
                <w:rFonts w:cs="Arial"/>
                <w:color w:val="000000"/>
              </w:rPr>
            </w:pPr>
            <w:r>
              <w:rPr>
                <w:rFonts w:cs="Arial"/>
                <w:color w:val="000000"/>
              </w:rPr>
              <w:t>Ivo, Mon, 0827</w:t>
            </w:r>
          </w:p>
          <w:p w14:paraId="563E7358" w14:textId="7441B4B1" w:rsidR="003457D9" w:rsidRDefault="003457D9" w:rsidP="003457D9">
            <w:pPr>
              <w:rPr>
                <w:rFonts w:eastAsia="Batang" w:cs="Arial"/>
                <w:lang w:eastAsia="ko-KR"/>
              </w:rPr>
            </w:pPr>
            <w:r>
              <w:rPr>
                <w:rFonts w:cs="Arial"/>
                <w:color w:val="000000"/>
              </w:rPr>
              <w:t>Rev required</w:t>
            </w:r>
          </w:p>
          <w:p w14:paraId="1C58153E" w14:textId="2E3F0AD7" w:rsidR="00113C37" w:rsidRDefault="00113C37" w:rsidP="004B5C4C">
            <w:pPr>
              <w:rPr>
                <w:rFonts w:cs="Arial"/>
                <w:lang w:eastAsia="ko-KR"/>
              </w:rPr>
            </w:pPr>
          </w:p>
        </w:tc>
      </w:tr>
      <w:tr w:rsidR="004B5C4C" w14:paraId="0B58B5B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DDFA134"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738045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3B0C074D" w14:textId="77777777" w:rsidR="004B5C4C" w:rsidRDefault="00456E69" w:rsidP="004B5C4C">
            <w:pPr>
              <w:overflowPunct/>
              <w:autoSpaceDE/>
              <w:adjustRightInd/>
              <w:rPr>
                <w:rFonts w:cs="Arial"/>
                <w:lang w:val="en-US"/>
              </w:rPr>
            </w:pPr>
            <w:hyperlink r:id="rId92" w:history="1">
              <w:r w:rsidR="004B5C4C">
                <w:rPr>
                  <w:rStyle w:val="Hyperlink"/>
                </w:rPr>
                <w:t>C1-212116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780F2B5" w14:textId="77777777" w:rsidR="004B5C4C" w:rsidRDefault="004B5C4C" w:rsidP="004B5C4C">
            <w:pPr>
              <w:rPr>
                <w:rFonts w:cs="Arial"/>
              </w:rPr>
            </w:pPr>
            <w:r>
              <w:rPr>
                <w:rFonts w:cs="Arial"/>
              </w:rPr>
              <w:t>Update to the evaluations of solutions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8EBEC83" w14:textId="77777777" w:rsidR="004B5C4C" w:rsidRDefault="004B5C4C" w:rsidP="004B5C4C">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5DDD2080"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F3DB378" w14:textId="77777777" w:rsidR="004B5C4C" w:rsidRDefault="004B5C4C" w:rsidP="004B5C4C">
            <w:pPr>
              <w:rPr>
                <w:rFonts w:cs="Arial"/>
                <w:lang w:eastAsia="ko-KR"/>
              </w:rPr>
            </w:pPr>
            <w:r>
              <w:rPr>
                <w:rFonts w:cs="Arial"/>
                <w:lang w:eastAsia="ko-KR"/>
              </w:rPr>
              <w:t>Eval / #6</w:t>
            </w:r>
          </w:p>
          <w:p w14:paraId="5A989F38" w14:textId="77777777" w:rsidR="003457D9" w:rsidRDefault="003457D9" w:rsidP="004B5C4C">
            <w:pPr>
              <w:rPr>
                <w:rFonts w:cs="Arial"/>
                <w:lang w:eastAsia="ko-KR"/>
              </w:rPr>
            </w:pPr>
          </w:p>
          <w:p w14:paraId="2C210E5F" w14:textId="77777777" w:rsidR="003457D9" w:rsidRDefault="003457D9" w:rsidP="003457D9">
            <w:pPr>
              <w:rPr>
                <w:rFonts w:cs="Arial"/>
                <w:color w:val="000000"/>
              </w:rPr>
            </w:pPr>
            <w:r>
              <w:rPr>
                <w:rFonts w:cs="Arial"/>
                <w:color w:val="000000"/>
              </w:rPr>
              <w:t>Ivo, Mon, 0828</w:t>
            </w:r>
          </w:p>
          <w:p w14:paraId="431C5C03" w14:textId="61B78EBE" w:rsidR="003457D9" w:rsidRDefault="003457D9" w:rsidP="003457D9">
            <w:pPr>
              <w:rPr>
                <w:rFonts w:cs="Arial"/>
                <w:color w:val="000000"/>
              </w:rPr>
            </w:pPr>
            <w:r>
              <w:rPr>
                <w:rFonts w:cs="Arial"/>
                <w:color w:val="000000"/>
              </w:rPr>
              <w:t>Objection</w:t>
            </w:r>
          </w:p>
          <w:p w14:paraId="59EBEEC8" w14:textId="4B344DBD" w:rsidR="00911D82" w:rsidRDefault="00911D82" w:rsidP="003457D9">
            <w:pPr>
              <w:rPr>
                <w:rFonts w:cs="Arial"/>
                <w:color w:val="000000"/>
              </w:rPr>
            </w:pPr>
          </w:p>
          <w:p w14:paraId="309738C2" w14:textId="41A2A1CC" w:rsidR="00911D82" w:rsidRDefault="00911D82" w:rsidP="003457D9">
            <w:pPr>
              <w:rPr>
                <w:rFonts w:cs="Arial"/>
                <w:color w:val="000000"/>
              </w:rPr>
            </w:pPr>
            <w:r>
              <w:rPr>
                <w:rFonts w:cs="Arial"/>
                <w:color w:val="000000"/>
              </w:rPr>
              <w:t>Mahmoud, Tue, 2329</w:t>
            </w:r>
          </w:p>
          <w:p w14:paraId="1725E607" w14:textId="4A2DB4C4" w:rsidR="00911D82" w:rsidRDefault="00B94B8D" w:rsidP="003457D9">
            <w:pPr>
              <w:rPr>
                <w:rFonts w:cs="Arial"/>
                <w:color w:val="000000"/>
              </w:rPr>
            </w:pPr>
            <w:r>
              <w:rPr>
                <w:rFonts w:cs="Arial"/>
                <w:color w:val="000000"/>
              </w:rPr>
              <w:t>R</w:t>
            </w:r>
            <w:r w:rsidR="00911D82">
              <w:rPr>
                <w:rFonts w:cs="Arial"/>
                <w:color w:val="000000"/>
              </w:rPr>
              <w:t>eplies</w:t>
            </w:r>
          </w:p>
          <w:p w14:paraId="352039C5" w14:textId="567C9267" w:rsidR="00B94B8D" w:rsidRDefault="00B94B8D" w:rsidP="003457D9">
            <w:pPr>
              <w:rPr>
                <w:rFonts w:cs="Arial"/>
                <w:color w:val="000000"/>
              </w:rPr>
            </w:pPr>
          </w:p>
          <w:p w14:paraId="74C33D09" w14:textId="77777777" w:rsidR="00B94B8D" w:rsidRDefault="00B94B8D" w:rsidP="00B94B8D">
            <w:pPr>
              <w:rPr>
                <w:rFonts w:eastAsia="Batang" w:cs="Arial"/>
                <w:lang w:eastAsia="ko-KR"/>
              </w:rPr>
            </w:pPr>
            <w:r>
              <w:rPr>
                <w:rFonts w:eastAsia="Batang" w:cs="Arial"/>
                <w:lang w:eastAsia="ko-KR"/>
              </w:rPr>
              <w:t>Ivo, Wed, 2306</w:t>
            </w:r>
          </w:p>
          <w:p w14:paraId="01096807" w14:textId="77777777" w:rsidR="00B94B8D" w:rsidRDefault="00B94B8D" w:rsidP="00B94B8D">
            <w:pPr>
              <w:rPr>
                <w:rFonts w:eastAsia="Batang" w:cs="Arial"/>
                <w:lang w:eastAsia="ko-KR"/>
              </w:rPr>
            </w:pPr>
            <w:r>
              <w:rPr>
                <w:rFonts w:eastAsia="Batang" w:cs="Arial"/>
                <w:lang w:eastAsia="ko-KR"/>
              </w:rPr>
              <w:t>comments</w:t>
            </w:r>
          </w:p>
          <w:p w14:paraId="04095309" w14:textId="7F36D8D7" w:rsidR="00B94B8D" w:rsidRDefault="00B94B8D" w:rsidP="003457D9">
            <w:pPr>
              <w:rPr>
                <w:rFonts w:cs="Arial"/>
                <w:color w:val="000000"/>
              </w:rPr>
            </w:pPr>
          </w:p>
          <w:p w14:paraId="7629BB3F" w14:textId="3FABFC0C" w:rsidR="00BB16FC" w:rsidRDefault="00BB16FC" w:rsidP="003457D9">
            <w:pPr>
              <w:rPr>
                <w:rFonts w:cs="Arial"/>
                <w:color w:val="000000"/>
              </w:rPr>
            </w:pPr>
            <w:r>
              <w:rPr>
                <w:rFonts w:cs="Arial"/>
                <w:color w:val="000000"/>
              </w:rPr>
              <w:t>Mahmoud, Thu, 0137</w:t>
            </w:r>
          </w:p>
          <w:p w14:paraId="43F13EC9" w14:textId="30A7B957" w:rsidR="00BB16FC" w:rsidRDefault="00BB16FC" w:rsidP="003457D9">
            <w:pPr>
              <w:rPr>
                <w:rFonts w:cs="Arial"/>
                <w:color w:val="000000"/>
              </w:rPr>
            </w:pPr>
            <w:r>
              <w:rPr>
                <w:rFonts w:cs="Arial"/>
                <w:color w:val="000000"/>
              </w:rPr>
              <w:lastRenderedPageBreak/>
              <w:t>defending</w:t>
            </w:r>
          </w:p>
          <w:p w14:paraId="0734B036" w14:textId="7954BE7B" w:rsidR="003457D9" w:rsidRDefault="003457D9" w:rsidP="003457D9">
            <w:pPr>
              <w:rPr>
                <w:rFonts w:cs="Arial"/>
                <w:lang w:eastAsia="ko-KR"/>
              </w:rPr>
            </w:pPr>
          </w:p>
        </w:tc>
      </w:tr>
      <w:tr w:rsidR="004B5C4C" w14:paraId="5ED36AD4" w14:textId="77777777" w:rsidTr="008D183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803A1B3"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6E5F4789"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auto"/>
            <w:hideMark/>
          </w:tcPr>
          <w:p w14:paraId="5848481B" w14:textId="77777777" w:rsidR="004B5C4C" w:rsidRDefault="00456E69" w:rsidP="004B5C4C">
            <w:pPr>
              <w:overflowPunct/>
              <w:autoSpaceDE/>
              <w:adjustRightInd/>
              <w:rPr>
                <w:rFonts w:cs="Arial"/>
                <w:lang w:val="en-US"/>
              </w:rPr>
            </w:pPr>
            <w:hyperlink r:id="rId93" w:history="1">
              <w:r w:rsidR="004B5C4C">
                <w:rPr>
                  <w:rStyle w:val="Hyperlink"/>
                </w:rPr>
                <w:t>C1-212269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auto"/>
            <w:hideMark/>
          </w:tcPr>
          <w:p w14:paraId="68031F07" w14:textId="77777777" w:rsidR="004B5C4C" w:rsidRDefault="004B5C4C" w:rsidP="004B5C4C">
            <w:pPr>
              <w:rPr>
                <w:rFonts w:cs="Arial"/>
              </w:rPr>
            </w:pPr>
            <w:r>
              <w:rPr>
                <w:rFonts w:cs="Arial"/>
              </w:rPr>
              <w:t>MINT: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auto"/>
            <w:hideMark/>
          </w:tcPr>
          <w:p w14:paraId="5ACA4CF9" w14:textId="77777777" w:rsidR="004B5C4C" w:rsidRDefault="004B5C4C" w:rsidP="004B5C4C">
            <w:pPr>
              <w:rPr>
                <w:rFonts w:cs="Arial"/>
              </w:rPr>
            </w:pPr>
            <w:r>
              <w:rPr>
                <w:rFonts w:cs="Arial"/>
              </w:rPr>
              <w:t>vivo</w:t>
            </w:r>
          </w:p>
        </w:tc>
        <w:tc>
          <w:tcPr>
            <w:tcW w:w="826" w:type="dxa"/>
            <w:tcBorders>
              <w:top w:val="single" w:sz="4" w:space="0" w:color="auto"/>
              <w:left w:val="single" w:sz="6" w:space="0" w:color="auto"/>
              <w:bottom w:val="single" w:sz="4" w:space="0" w:color="auto"/>
              <w:right w:val="single" w:sz="6" w:space="0" w:color="auto"/>
            </w:tcBorders>
            <w:shd w:val="clear" w:color="auto" w:fill="auto"/>
            <w:hideMark/>
          </w:tcPr>
          <w:p w14:paraId="1DF7C8D9"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auto"/>
            <w:hideMark/>
          </w:tcPr>
          <w:p w14:paraId="1CA27C0A" w14:textId="77777777" w:rsidR="008D1835" w:rsidRDefault="008D1835" w:rsidP="004B5C4C">
            <w:pPr>
              <w:rPr>
                <w:rFonts w:cs="Arial"/>
                <w:lang w:eastAsia="ko-KR"/>
              </w:rPr>
            </w:pPr>
            <w:r>
              <w:rPr>
                <w:rFonts w:cs="Arial"/>
                <w:lang w:eastAsia="ko-KR"/>
              </w:rPr>
              <w:t>Merged into C1-212141</w:t>
            </w:r>
          </w:p>
          <w:p w14:paraId="02A2878D" w14:textId="3EF00C92" w:rsidR="008D1835" w:rsidRDefault="008D1835" w:rsidP="004B5C4C">
            <w:pPr>
              <w:rPr>
                <w:rFonts w:cs="Arial"/>
                <w:lang w:eastAsia="ko-KR"/>
              </w:rPr>
            </w:pPr>
            <w:r>
              <w:rPr>
                <w:rFonts w:cs="Arial"/>
                <w:lang w:eastAsia="ko-KR"/>
              </w:rPr>
              <w:t>Yizhong, tue, 0427</w:t>
            </w:r>
          </w:p>
          <w:p w14:paraId="7A2FC0D6" w14:textId="77777777" w:rsidR="008D1835" w:rsidRDefault="008D1835" w:rsidP="004B5C4C">
            <w:pPr>
              <w:rPr>
                <w:rFonts w:cs="Arial"/>
                <w:lang w:eastAsia="ko-KR"/>
              </w:rPr>
            </w:pPr>
          </w:p>
          <w:p w14:paraId="2957FB0E" w14:textId="207D513E" w:rsidR="004B5C4C" w:rsidRDefault="004B5C4C" w:rsidP="004B5C4C">
            <w:pPr>
              <w:rPr>
                <w:rFonts w:cs="Arial"/>
                <w:lang w:eastAsia="ko-KR"/>
              </w:rPr>
            </w:pPr>
            <w:r>
              <w:rPr>
                <w:rFonts w:cs="Arial"/>
                <w:lang w:eastAsia="ko-KR"/>
              </w:rPr>
              <w:t>Conclusion / #6</w:t>
            </w:r>
          </w:p>
          <w:p w14:paraId="53837A15" w14:textId="77777777" w:rsidR="00113C37" w:rsidRDefault="00113C37" w:rsidP="004B5C4C">
            <w:pPr>
              <w:rPr>
                <w:rFonts w:cs="Arial"/>
                <w:lang w:eastAsia="ko-KR"/>
              </w:rPr>
            </w:pPr>
          </w:p>
          <w:p w14:paraId="75EF6A31" w14:textId="1D04E310" w:rsidR="00113C37" w:rsidRDefault="00113C37" w:rsidP="00113C37">
            <w:pPr>
              <w:rPr>
                <w:rFonts w:cs="Arial"/>
                <w:lang w:val="en-US" w:eastAsia="ko-KR"/>
              </w:rPr>
            </w:pPr>
            <w:r>
              <w:rPr>
                <w:rFonts w:cs="Arial"/>
                <w:lang w:val="en-US" w:eastAsia="ko-KR"/>
              </w:rPr>
              <w:t>Lena, Mon, 0540</w:t>
            </w:r>
          </w:p>
          <w:p w14:paraId="536D425D" w14:textId="77777777" w:rsidR="00113C37" w:rsidRDefault="00113C37" w:rsidP="00113C37">
            <w:pPr>
              <w:rPr>
                <w:rFonts w:cs="Arial"/>
                <w:lang w:val="en-US" w:eastAsia="ko-KR"/>
              </w:rPr>
            </w:pPr>
            <w:r>
              <w:rPr>
                <w:rFonts w:cs="Arial"/>
                <w:lang w:val="en-US" w:eastAsia="ko-KR"/>
              </w:rPr>
              <w:t>Rev required</w:t>
            </w:r>
          </w:p>
          <w:p w14:paraId="575AF5BC" w14:textId="77777777" w:rsidR="003457D9" w:rsidRDefault="003457D9" w:rsidP="00113C37">
            <w:pPr>
              <w:rPr>
                <w:rFonts w:cs="Arial"/>
                <w:lang w:val="en-US" w:eastAsia="ko-KR"/>
              </w:rPr>
            </w:pPr>
          </w:p>
          <w:p w14:paraId="57920C74" w14:textId="77777777" w:rsidR="003457D9" w:rsidRDefault="003457D9" w:rsidP="003457D9">
            <w:pPr>
              <w:rPr>
                <w:rFonts w:cs="Arial"/>
                <w:color w:val="000000"/>
              </w:rPr>
            </w:pPr>
            <w:r>
              <w:rPr>
                <w:rFonts w:cs="Arial"/>
                <w:color w:val="000000"/>
              </w:rPr>
              <w:t>Ivo, Mon, 0835</w:t>
            </w:r>
          </w:p>
          <w:p w14:paraId="0A12369C" w14:textId="1BB48BFD" w:rsidR="003457D9" w:rsidRDefault="003457D9" w:rsidP="003457D9">
            <w:pPr>
              <w:rPr>
                <w:rFonts w:cs="Arial"/>
                <w:color w:val="000000"/>
              </w:rPr>
            </w:pPr>
            <w:r>
              <w:rPr>
                <w:rFonts w:cs="Arial"/>
                <w:color w:val="000000"/>
              </w:rPr>
              <w:t>Objection</w:t>
            </w:r>
          </w:p>
          <w:p w14:paraId="786B169D" w14:textId="3F4F7D98" w:rsidR="00D14F79" w:rsidRDefault="00D14F79" w:rsidP="003457D9">
            <w:pPr>
              <w:rPr>
                <w:rFonts w:cs="Arial"/>
                <w:color w:val="000000"/>
              </w:rPr>
            </w:pPr>
          </w:p>
          <w:p w14:paraId="67921419" w14:textId="5F9A5A2A" w:rsidR="00D14F79" w:rsidRDefault="00D14F79" w:rsidP="003457D9">
            <w:pPr>
              <w:rPr>
                <w:rFonts w:cs="Arial"/>
                <w:color w:val="000000"/>
              </w:rPr>
            </w:pPr>
            <w:r>
              <w:rPr>
                <w:rFonts w:cs="Arial"/>
                <w:color w:val="000000"/>
              </w:rPr>
              <w:t>Yizhong, Mon, 1348</w:t>
            </w:r>
          </w:p>
          <w:p w14:paraId="3F81D453" w14:textId="08D0ECCC" w:rsidR="00D14F79" w:rsidRDefault="00D14F79" w:rsidP="003457D9">
            <w:pPr>
              <w:rPr>
                <w:rFonts w:cs="Arial"/>
                <w:color w:val="000000"/>
              </w:rPr>
            </w:pPr>
            <w:r>
              <w:rPr>
                <w:rFonts w:cs="Arial"/>
                <w:color w:val="000000"/>
              </w:rPr>
              <w:t>Explains</w:t>
            </w:r>
          </w:p>
          <w:p w14:paraId="6BA2A9C8" w14:textId="5218FC90" w:rsidR="00D14F79" w:rsidRDefault="00D14F79" w:rsidP="003457D9">
            <w:pPr>
              <w:rPr>
                <w:rFonts w:cs="Arial"/>
                <w:color w:val="000000"/>
              </w:rPr>
            </w:pPr>
          </w:p>
          <w:p w14:paraId="239E11D5" w14:textId="38BFCCCF" w:rsidR="00D14F79" w:rsidRDefault="00D14F79" w:rsidP="003457D9">
            <w:pPr>
              <w:rPr>
                <w:rFonts w:cs="Arial"/>
                <w:color w:val="000000"/>
              </w:rPr>
            </w:pPr>
            <w:r>
              <w:rPr>
                <w:rFonts w:cs="Arial"/>
                <w:color w:val="000000"/>
              </w:rPr>
              <w:t>Yizhong, Mon, 1358</w:t>
            </w:r>
          </w:p>
          <w:p w14:paraId="3120F126" w14:textId="50283695" w:rsidR="00D14F79" w:rsidRDefault="00481868" w:rsidP="003457D9">
            <w:pPr>
              <w:rPr>
                <w:rFonts w:cs="Arial"/>
                <w:color w:val="000000"/>
              </w:rPr>
            </w:pPr>
            <w:r>
              <w:rPr>
                <w:rFonts w:cs="Arial"/>
                <w:color w:val="000000"/>
              </w:rPr>
              <w:t>R</w:t>
            </w:r>
            <w:r w:rsidR="00D14F79">
              <w:rPr>
                <w:rFonts w:cs="Arial"/>
                <w:color w:val="000000"/>
              </w:rPr>
              <w:t>eplies</w:t>
            </w:r>
          </w:p>
          <w:p w14:paraId="6C187B21" w14:textId="31C2DEC7" w:rsidR="00481868" w:rsidRDefault="00481868" w:rsidP="003457D9">
            <w:pPr>
              <w:rPr>
                <w:rFonts w:cs="Arial"/>
                <w:color w:val="000000"/>
              </w:rPr>
            </w:pPr>
          </w:p>
          <w:p w14:paraId="1BE9514F" w14:textId="56F69A8B" w:rsidR="00481868" w:rsidRDefault="00481868" w:rsidP="003457D9">
            <w:pPr>
              <w:rPr>
                <w:rFonts w:cs="Arial"/>
                <w:color w:val="000000"/>
              </w:rPr>
            </w:pPr>
            <w:r>
              <w:rPr>
                <w:rFonts w:cs="Arial"/>
                <w:color w:val="000000"/>
              </w:rPr>
              <w:t>Lin, Mon, 1654</w:t>
            </w:r>
          </w:p>
          <w:p w14:paraId="4D93B6AA" w14:textId="112060B0" w:rsidR="00481868" w:rsidRDefault="00481868" w:rsidP="003457D9">
            <w:pPr>
              <w:rPr>
                <w:rFonts w:cs="Arial"/>
                <w:color w:val="000000"/>
              </w:rPr>
            </w:pPr>
            <w:r>
              <w:rPr>
                <w:rFonts w:cs="Arial"/>
                <w:color w:val="000000"/>
              </w:rPr>
              <w:t xml:space="preserve">Merge required, merge with </w:t>
            </w:r>
            <w:r w:rsidRPr="00481868">
              <w:rPr>
                <w:rFonts w:cs="Arial"/>
                <w:color w:val="000000"/>
              </w:rPr>
              <w:t>C1-212141</w:t>
            </w:r>
          </w:p>
          <w:p w14:paraId="2229F06B" w14:textId="3DF9005A" w:rsidR="00481868" w:rsidRDefault="00481868" w:rsidP="003457D9">
            <w:pPr>
              <w:rPr>
                <w:rFonts w:cs="Arial"/>
                <w:color w:val="000000"/>
              </w:rPr>
            </w:pPr>
          </w:p>
          <w:p w14:paraId="148F617A" w14:textId="2233F017" w:rsidR="00481868" w:rsidRDefault="00481868" w:rsidP="003457D9">
            <w:pPr>
              <w:rPr>
                <w:rFonts w:cs="Arial"/>
                <w:color w:val="000000"/>
              </w:rPr>
            </w:pPr>
            <w:r>
              <w:rPr>
                <w:rFonts w:cs="Arial"/>
                <w:color w:val="000000"/>
              </w:rPr>
              <w:t>Ivo, Mon, 1734</w:t>
            </w:r>
          </w:p>
          <w:p w14:paraId="3D8E7214" w14:textId="5B76912E" w:rsidR="00481868" w:rsidRDefault="00481868" w:rsidP="003457D9">
            <w:pPr>
              <w:rPr>
                <w:rFonts w:cs="Arial"/>
                <w:color w:val="000000"/>
              </w:rPr>
            </w:pPr>
            <w:r>
              <w:rPr>
                <w:rFonts w:cs="Arial"/>
                <w:color w:val="000000"/>
              </w:rPr>
              <w:t>Answering Yizhong</w:t>
            </w:r>
          </w:p>
          <w:p w14:paraId="6EAC694D" w14:textId="675095C6" w:rsidR="007027E1" w:rsidRDefault="007027E1" w:rsidP="003457D9">
            <w:pPr>
              <w:rPr>
                <w:rFonts w:cs="Arial"/>
                <w:color w:val="000000"/>
              </w:rPr>
            </w:pPr>
          </w:p>
          <w:p w14:paraId="198EAEDD" w14:textId="097966DE" w:rsidR="007027E1" w:rsidRDefault="007027E1" w:rsidP="003457D9">
            <w:pPr>
              <w:rPr>
                <w:rFonts w:cs="Arial"/>
                <w:color w:val="000000"/>
              </w:rPr>
            </w:pPr>
            <w:r>
              <w:rPr>
                <w:rFonts w:cs="Arial"/>
                <w:color w:val="000000"/>
              </w:rPr>
              <w:t>Mahmoud, Mon, 2250</w:t>
            </w:r>
          </w:p>
          <w:p w14:paraId="116C0022" w14:textId="5AF75D40" w:rsidR="007027E1" w:rsidRDefault="007027E1" w:rsidP="003457D9">
            <w:pPr>
              <w:rPr>
                <w:rFonts w:cs="Arial"/>
                <w:color w:val="000000"/>
              </w:rPr>
            </w:pPr>
            <w:r>
              <w:rPr>
                <w:rFonts w:cs="Arial"/>
                <w:color w:val="000000"/>
              </w:rPr>
              <w:t>To be merged into 2141</w:t>
            </w:r>
          </w:p>
          <w:p w14:paraId="45E0DEE2" w14:textId="12881820" w:rsidR="003457D9" w:rsidRDefault="003457D9" w:rsidP="003457D9">
            <w:pPr>
              <w:rPr>
                <w:rFonts w:cs="Arial"/>
                <w:lang w:eastAsia="ko-KR"/>
              </w:rPr>
            </w:pPr>
          </w:p>
        </w:tc>
      </w:tr>
      <w:tr w:rsidR="00456E69" w14:paraId="17EAE703" w14:textId="77777777" w:rsidTr="00EF63F8">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9C0B012"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102F714B"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0719FA0E" w14:textId="77777777" w:rsidR="004B5C4C" w:rsidRDefault="00456E69" w:rsidP="004B5C4C">
            <w:pPr>
              <w:overflowPunct/>
              <w:autoSpaceDE/>
              <w:adjustRightInd/>
              <w:rPr>
                <w:rFonts w:cs="Arial"/>
                <w:lang w:val="en-US"/>
              </w:rPr>
            </w:pPr>
            <w:hyperlink r:id="rId94" w:history="1">
              <w:r w:rsidR="004B5C4C">
                <w:rPr>
                  <w:rStyle w:val="Hyperlink"/>
                </w:rPr>
                <w:t>C1-212089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0A9A9A38" w14:textId="77777777" w:rsidR="004B5C4C" w:rsidRDefault="004B5C4C" w:rsidP="004B5C4C">
            <w:pPr>
              <w:rPr>
                <w:rFonts w:cs="Arial"/>
              </w:rPr>
            </w:pPr>
            <w:r>
              <w:rPr>
                <w:rFonts w:cs="Arial"/>
              </w:rPr>
              <w:t>Evaluation of "Timer based" solutions for KI#7</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681B137C" w14:textId="77777777" w:rsidR="004B5C4C" w:rsidRDefault="004B5C4C" w:rsidP="004B5C4C">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1C75E46"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57498FA1" w14:textId="77777777" w:rsidR="00F5062A" w:rsidRDefault="00F5062A" w:rsidP="004B5C4C">
            <w:pPr>
              <w:rPr>
                <w:rFonts w:cs="Arial"/>
                <w:lang w:eastAsia="ko-KR"/>
              </w:rPr>
            </w:pPr>
            <w:r>
              <w:rPr>
                <w:rFonts w:cs="Arial"/>
                <w:lang w:eastAsia="ko-KR"/>
              </w:rPr>
              <w:t>Postponed</w:t>
            </w:r>
          </w:p>
          <w:p w14:paraId="6E76F2D6" w14:textId="18001C47" w:rsidR="004B5C4C" w:rsidRDefault="004B5C4C" w:rsidP="004B5C4C">
            <w:pPr>
              <w:rPr>
                <w:rFonts w:cs="Arial"/>
                <w:lang w:eastAsia="ko-KR"/>
              </w:rPr>
            </w:pPr>
            <w:r>
              <w:rPr>
                <w:rFonts w:cs="Arial"/>
                <w:lang w:eastAsia="ko-KR"/>
              </w:rPr>
              <w:t>Eval / #7</w:t>
            </w:r>
          </w:p>
          <w:p w14:paraId="644EE098" w14:textId="77777777" w:rsidR="00113C37" w:rsidRDefault="00113C37" w:rsidP="00113C37">
            <w:pPr>
              <w:rPr>
                <w:rFonts w:cs="Arial"/>
                <w:color w:val="000000"/>
              </w:rPr>
            </w:pPr>
            <w:r>
              <w:rPr>
                <w:rFonts w:cs="Arial"/>
                <w:color w:val="000000"/>
              </w:rPr>
              <w:t>Lena, Mon, 0539</w:t>
            </w:r>
          </w:p>
          <w:p w14:paraId="410B13F1" w14:textId="61C43C74" w:rsidR="00113C37" w:rsidRDefault="00113C37" w:rsidP="00113C37">
            <w:pPr>
              <w:rPr>
                <w:rFonts w:eastAsia="Batang" w:cs="Arial"/>
                <w:lang w:eastAsia="ko-KR"/>
              </w:rPr>
            </w:pPr>
            <w:r>
              <w:rPr>
                <w:rFonts w:eastAsia="Batang" w:cs="Arial"/>
                <w:lang w:eastAsia="ko-KR"/>
              </w:rPr>
              <w:t>Rev required</w:t>
            </w:r>
          </w:p>
          <w:p w14:paraId="40501518" w14:textId="5B460339" w:rsidR="00372DB0" w:rsidRDefault="00372DB0" w:rsidP="00113C37">
            <w:pPr>
              <w:rPr>
                <w:rFonts w:eastAsia="Batang" w:cs="Arial"/>
                <w:lang w:eastAsia="ko-KR"/>
              </w:rPr>
            </w:pPr>
          </w:p>
          <w:p w14:paraId="27F682D1" w14:textId="4A5B5625" w:rsidR="00372DB0" w:rsidRDefault="00372DB0" w:rsidP="00113C37">
            <w:pPr>
              <w:rPr>
                <w:rFonts w:eastAsia="Batang" w:cs="Arial"/>
                <w:lang w:eastAsia="ko-KR"/>
              </w:rPr>
            </w:pPr>
            <w:r>
              <w:rPr>
                <w:rFonts w:eastAsia="Batang" w:cs="Arial"/>
                <w:lang w:eastAsia="ko-KR"/>
              </w:rPr>
              <w:t>Behrouz, Tue, 0729</w:t>
            </w:r>
          </w:p>
          <w:p w14:paraId="2D049FE9" w14:textId="671ACE96" w:rsidR="00372DB0" w:rsidRDefault="00F004BD" w:rsidP="00113C37">
            <w:pPr>
              <w:rPr>
                <w:rFonts w:eastAsia="Batang" w:cs="Arial"/>
                <w:lang w:eastAsia="ko-KR"/>
              </w:rPr>
            </w:pPr>
            <w:r>
              <w:rPr>
                <w:rFonts w:eastAsia="Batang" w:cs="Arial"/>
                <w:lang w:eastAsia="ko-KR"/>
              </w:rPr>
              <w:t>R</w:t>
            </w:r>
            <w:r w:rsidR="00372DB0">
              <w:rPr>
                <w:rFonts w:eastAsia="Batang" w:cs="Arial"/>
                <w:lang w:eastAsia="ko-KR"/>
              </w:rPr>
              <w:t>eplies</w:t>
            </w:r>
          </w:p>
          <w:p w14:paraId="6AFC8DAD" w14:textId="0A744EC0" w:rsidR="00F004BD" w:rsidRDefault="00F004BD" w:rsidP="00113C37">
            <w:pPr>
              <w:rPr>
                <w:rFonts w:eastAsia="Batang" w:cs="Arial"/>
                <w:lang w:eastAsia="ko-KR"/>
              </w:rPr>
            </w:pPr>
          </w:p>
          <w:p w14:paraId="2AFDD1B3" w14:textId="150C40F7" w:rsidR="00F004BD" w:rsidRDefault="00F004BD" w:rsidP="00113C37">
            <w:pPr>
              <w:rPr>
                <w:rFonts w:eastAsia="Batang" w:cs="Arial"/>
                <w:lang w:eastAsia="ko-KR"/>
              </w:rPr>
            </w:pPr>
            <w:r>
              <w:rPr>
                <w:rFonts w:eastAsia="Batang" w:cs="Arial"/>
                <w:lang w:eastAsia="ko-KR"/>
              </w:rPr>
              <w:t>Mikael, Tue, 0850</w:t>
            </w:r>
          </w:p>
          <w:p w14:paraId="12250AB1" w14:textId="32ABE808" w:rsidR="00F004BD" w:rsidRDefault="00F004BD" w:rsidP="00113C37">
            <w:pPr>
              <w:rPr>
                <w:rFonts w:eastAsia="Batang" w:cs="Arial"/>
                <w:lang w:eastAsia="ko-KR"/>
              </w:rPr>
            </w:pPr>
            <w:r>
              <w:rPr>
                <w:rFonts w:eastAsia="Batang" w:cs="Arial"/>
                <w:lang w:eastAsia="ko-KR"/>
              </w:rPr>
              <w:t>Revision required</w:t>
            </w:r>
          </w:p>
          <w:p w14:paraId="07F14996" w14:textId="77777777" w:rsidR="00F004BD" w:rsidRDefault="00F004BD" w:rsidP="00113C37">
            <w:pPr>
              <w:rPr>
                <w:rFonts w:eastAsia="Batang" w:cs="Arial"/>
                <w:lang w:eastAsia="ko-KR"/>
              </w:rPr>
            </w:pPr>
          </w:p>
          <w:p w14:paraId="64D47A90" w14:textId="77777777" w:rsidR="00113C37" w:rsidRDefault="000E77BC" w:rsidP="004B5C4C">
            <w:pPr>
              <w:rPr>
                <w:rFonts w:cs="Arial"/>
                <w:lang w:eastAsia="ko-KR"/>
              </w:rPr>
            </w:pPr>
            <w:r>
              <w:rPr>
                <w:rFonts w:cs="Arial"/>
                <w:lang w:eastAsia="ko-KR"/>
              </w:rPr>
              <w:t>Vishnu, Tue, 1353</w:t>
            </w:r>
          </w:p>
          <w:p w14:paraId="53F978E4" w14:textId="79725D56" w:rsidR="000E77BC" w:rsidRDefault="000E77BC" w:rsidP="004B5C4C">
            <w:pPr>
              <w:rPr>
                <w:rFonts w:cs="Arial"/>
                <w:lang w:eastAsia="ko-KR"/>
              </w:rPr>
            </w:pPr>
            <w:r>
              <w:rPr>
                <w:rFonts w:cs="Arial"/>
                <w:lang w:eastAsia="ko-KR"/>
              </w:rPr>
              <w:t>Rev required</w:t>
            </w:r>
          </w:p>
          <w:p w14:paraId="3373A148" w14:textId="75FF1681" w:rsidR="00B063FC" w:rsidRDefault="00B063FC" w:rsidP="004B5C4C">
            <w:pPr>
              <w:rPr>
                <w:rFonts w:cs="Arial"/>
                <w:lang w:eastAsia="ko-KR"/>
              </w:rPr>
            </w:pPr>
          </w:p>
          <w:p w14:paraId="560F3A6A" w14:textId="5FE8AA89" w:rsidR="00B063FC" w:rsidRDefault="006518AE" w:rsidP="004B5C4C">
            <w:pPr>
              <w:rPr>
                <w:rFonts w:cs="Arial"/>
                <w:lang w:eastAsia="ko-KR"/>
              </w:rPr>
            </w:pPr>
            <w:r>
              <w:rPr>
                <w:rFonts w:cs="Arial"/>
                <w:lang w:eastAsia="ko-KR"/>
              </w:rPr>
              <w:lastRenderedPageBreak/>
              <w:t>Lena, Wed, 0309</w:t>
            </w:r>
          </w:p>
          <w:p w14:paraId="7BE32E8B" w14:textId="032BD2A7" w:rsidR="006518AE" w:rsidRDefault="006518AE" w:rsidP="004B5C4C">
            <w:pPr>
              <w:rPr>
                <w:rFonts w:cs="Arial"/>
                <w:lang w:eastAsia="ko-KR"/>
              </w:rPr>
            </w:pPr>
            <w:r>
              <w:rPr>
                <w:rFonts w:cs="Arial"/>
                <w:lang w:eastAsia="ko-KR"/>
              </w:rPr>
              <w:t>Comments</w:t>
            </w:r>
          </w:p>
          <w:p w14:paraId="772EEEC2" w14:textId="433D002C" w:rsidR="006518AE" w:rsidRDefault="006518AE" w:rsidP="004B5C4C">
            <w:pPr>
              <w:rPr>
                <w:rFonts w:cs="Arial"/>
                <w:lang w:eastAsia="ko-KR"/>
              </w:rPr>
            </w:pPr>
          </w:p>
          <w:p w14:paraId="163C77F9" w14:textId="7B69A90F" w:rsidR="006518AE" w:rsidRDefault="006518AE" w:rsidP="004B5C4C">
            <w:pPr>
              <w:rPr>
                <w:rFonts w:cs="Arial"/>
                <w:lang w:eastAsia="ko-KR"/>
              </w:rPr>
            </w:pPr>
            <w:r>
              <w:rPr>
                <w:rFonts w:cs="Arial"/>
                <w:lang w:eastAsia="ko-KR"/>
              </w:rPr>
              <w:t>Behrouz, Wed, 0335</w:t>
            </w:r>
          </w:p>
          <w:p w14:paraId="1F87AFBE" w14:textId="7AC47B63" w:rsidR="006518AE" w:rsidRDefault="006518AE" w:rsidP="004B5C4C">
            <w:pPr>
              <w:rPr>
                <w:rFonts w:cs="Arial"/>
                <w:lang w:eastAsia="ko-KR"/>
              </w:rPr>
            </w:pPr>
            <w:r>
              <w:rPr>
                <w:rFonts w:cs="Arial"/>
                <w:lang w:eastAsia="ko-KR"/>
              </w:rPr>
              <w:t>Asking back</w:t>
            </w:r>
          </w:p>
          <w:p w14:paraId="5EBE79A0" w14:textId="4C4CE849" w:rsidR="001D3117" w:rsidRDefault="001D3117" w:rsidP="004B5C4C">
            <w:pPr>
              <w:rPr>
                <w:rFonts w:cs="Arial"/>
                <w:lang w:eastAsia="ko-KR"/>
              </w:rPr>
            </w:pPr>
          </w:p>
          <w:p w14:paraId="3D780758" w14:textId="4BDEE133" w:rsidR="001D3117" w:rsidRDefault="001D3117" w:rsidP="004B5C4C">
            <w:pPr>
              <w:rPr>
                <w:rFonts w:cs="Arial"/>
                <w:lang w:eastAsia="ko-KR"/>
              </w:rPr>
            </w:pPr>
            <w:r>
              <w:rPr>
                <w:rFonts w:cs="Arial"/>
                <w:lang w:eastAsia="ko-KR"/>
              </w:rPr>
              <w:t>Lena, Wed, 0414</w:t>
            </w:r>
          </w:p>
          <w:p w14:paraId="4072464E" w14:textId="16D09320" w:rsidR="001D3117" w:rsidRDefault="001D3117" w:rsidP="004B5C4C">
            <w:pPr>
              <w:rPr>
                <w:rFonts w:cs="Arial"/>
                <w:lang w:eastAsia="ko-KR"/>
              </w:rPr>
            </w:pPr>
            <w:r>
              <w:rPr>
                <w:rFonts w:cs="Arial"/>
                <w:lang w:eastAsia="ko-KR"/>
              </w:rPr>
              <w:t>Answers</w:t>
            </w:r>
          </w:p>
          <w:p w14:paraId="557EF67F" w14:textId="5AA8F29D" w:rsidR="001D3117" w:rsidRDefault="001D3117" w:rsidP="004B5C4C">
            <w:pPr>
              <w:rPr>
                <w:rFonts w:cs="Arial"/>
                <w:lang w:eastAsia="ko-KR"/>
              </w:rPr>
            </w:pPr>
          </w:p>
          <w:p w14:paraId="1E706686" w14:textId="06282D97" w:rsidR="001D3117" w:rsidRDefault="001D3117" w:rsidP="004B5C4C">
            <w:pPr>
              <w:rPr>
                <w:rFonts w:cs="Arial"/>
                <w:lang w:eastAsia="ko-KR"/>
              </w:rPr>
            </w:pPr>
            <w:r>
              <w:rPr>
                <w:rFonts w:cs="Arial"/>
                <w:lang w:eastAsia="ko-KR"/>
              </w:rPr>
              <w:t>Behourz, Wed, 0418</w:t>
            </w:r>
          </w:p>
          <w:p w14:paraId="4E69BA71" w14:textId="06F60302" w:rsidR="001D3117" w:rsidRDefault="001D3117" w:rsidP="004B5C4C">
            <w:pPr>
              <w:rPr>
                <w:rFonts w:cs="Arial"/>
                <w:lang w:eastAsia="ko-KR"/>
              </w:rPr>
            </w:pPr>
            <w:r>
              <w:rPr>
                <w:rFonts w:cs="Arial"/>
                <w:lang w:eastAsia="ko-KR"/>
              </w:rPr>
              <w:t>Replies to Mikael</w:t>
            </w:r>
          </w:p>
          <w:p w14:paraId="26DE0512" w14:textId="7AAE60C9" w:rsidR="00390533" w:rsidRDefault="00390533" w:rsidP="004B5C4C">
            <w:pPr>
              <w:rPr>
                <w:rFonts w:cs="Arial"/>
                <w:lang w:eastAsia="ko-KR"/>
              </w:rPr>
            </w:pPr>
          </w:p>
          <w:p w14:paraId="0EC3E6F3" w14:textId="6013FC59" w:rsidR="00390533" w:rsidRDefault="00390533" w:rsidP="004B5C4C">
            <w:pPr>
              <w:rPr>
                <w:rFonts w:cs="Arial"/>
                <w:lang w:eastAsia="ko-KR"/>
              </w:rPr>
            </w:pPr>
            <w:r>
              <w:rPr>
                <w:rFonts w:cs="Arial"/>
                <w:lang w:eastAsia="ko-KR"/>
              </w:rPr>
              <w:t>Behrouz, wed, 0658</w:t>
            </w:r>
          </w:p>
          <w:p w14:paraId="79C4DA84" w14:textId="375805C8" w:rsidR="00390533" w:rsidRDefault="00390533" w:rsidP="004B5C4C">
            <w:pPr>
              <w:rPr>
                <w:rFonts w:cs="Arial"/>
                <w:lang w:eastAsia="ko-KR"/>
              </w:rPr>
            </w:pPr>
            <w:r>
              <w:rPr>
                <w:rFonts w:cs="Arial"/>
                <w:lang w:eastAsia="ko-KR"/>
              </w:rPr>
              <w:t>replies</w:t>
            </w:r>
          </w:p>
          <w:p w14:paraId="66920F29" w14:textId="1E89FCDF" w:rsidR="00390533" w:rsidRDefault="00390533" w:rsidP="004B5C4C">
            <w:pPr>
              <w:rPr>
                <w:rFonts w:cs="Arial"/>
                <w:lang w:eastAsia="ko-KR"/>
              </w:rPr>
            </w:pPr>
          </w:p>
          <w:p w14:paraId="2EB6A817" w14:textId="22870CF4" w:rsidR="003D1D4C" w:rsidRDefault="003D1D4C" w:rsidP="004B5C4C">
            <w:pPr>
              <w:rPr>
                <w:rFonts w:cs="Arial"/>
                <w:lang w:eastAsia="ko-KR"/>
              </w:rPr>
            </w:pPr>
            <w:r>
              <w:rPr>
                <w:rFonts w:cs="Arial"/>
                <w:lang w:eastAsia="ko-KR"/>
              </w:rPr>
              <w:t>Vishnu, wed, 1000</w:t>
            </w:r>
          </w:p>
          <w:p w14:paraId="3208A8BC" w14:textId="6BA345EA" w:rsidR="003D1D4C" w:rsidRDefault="005D75E6" w:rsidP="004B5C4C">
            <w:pPr>
              <w:rPr>
                <w:rFonts w:cs="Arial"/>
                <w:lang w:eastAsia="ko-KR"/>
              </w:rPr>
            </w:pPr>
            <w:r>
              <w:rPr>
                <w:rFonts w:cs="Arial"/>
                <w:lang w:eastAsia="ko-KR"/>
              </w:rPr>
              <w:t>R</w:t>
            </w:r>
            <w:r w:rsidR="003D1D4C">
              <w:rPr>
                <w:rFonts w:cs="Arial"/>
                <w:lang w:eastAsia="ko-KR"/>
              </w:rPr>
              <w:t>eplies</w:t>
            </w:r>
          </w:p>
          <w:p w14:paraId="7ADBFAE6" w14:textId="71BE0775" w:rsidR="005D75E6" w:rsidRDefault="005D75E6" w:rsidP="004B5C4C">
            <w:pPr>
              <w:rPr>
                <w:rFonts w:cs="Arial"/>
                <w:lang w:eastAsia="ko-KR"/>
              </w:rPr>
            </w:pPr>
          </w:p>
          <w:p w14:paraId="2231119C" w14:textId="05BCA188" w:rsidR="005D75E6" w:rsidRDefault="005D75E6" w:rsidP="004B5C4C">
            <w:pPr>
              <w:rPr>
                <w:rFonts w:cs="Arial"/>
                <w:lang w:eastAsia="ko-KR"/>
              </w:rPr>
            </w:pPr>
            <w:r>
              <w:rPr>
                <w:rFonts w:cs="Arial"/>
                <w:lang w:eastAsia="ko-KR"/>
              </w:rPr>
              <w:t>Mikael, Wed, 1119</w:t>
            </w:r>
          </w:p>
          <w:p w14:paraId="308D9B19" w14:textId="345E9CC4" w:rsidR="005D75E6" w:rsidRDefault="005D75E6" w:rsidP="004B5C4C">
            <w:pPr>
              <w:rPr>
                <w:rFonts w:cs="Arial"/>
                <w:lang w:eastAsia="ko-KR"/>
              </w:rPr>
            </w:pPr>
            <w:r>
              <w:rPr>
                <w:rFonts w:cs="Arial"/>
                <w:lang w:eastAsia="ko-KR"/>
              </w:rPr>
              <w:t>comments</w:t>
            </w:r>
          </w:p>
          <w:p w14:paraId="0878A8A8" w14:textId="3412E575" w:rsidR="000E77BC" w:rsidRDefault="000E77BC" w:rsidP="004B5C4C">
            <w:pPr>
              <w:rPr>
                <w:rFonts w:cs="Arial"/>
                <w:lang w:eastAsia="ko-KR"/>
              </w:rPr>
            </w:pPr>
          </w:p>
        </w:tc>
      </w:tr>
      <w:tr w:rsidR="004B5C4C" w14:paraId="58E4BA39"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9AD177D"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706ACF21"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C991215" w14:textId="77777777" w:rsidR="004B5C4C" w:rsidRDefault="00456E69" w:rsidP="004B5C4C">
            <w:pPr>
              <w:overflowPunct/>
              <w:autoSpaceDE/>
              <w:adjustRightInd/>
              <w:rPr>
                <w:rFonts w:cs="Arial"/>
                <w:lang w:val="en-US"/>
              </w:rPr>
            </w:pPr>
            <w:hyperlink r:id="rId95" w:history="1">
              <w:r w:rsidR="004B5C4C">
                <w:rPr>
                  <w:rStyle w:val="Hyperlink"/>
                </w:rPr>
                <w:t>C1-212246</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7579B74" w14:textId="77777777" w:rsidR="004B5C4C" w:rsidRDefault="004B5C4C" w:rsidP="004B5C4C">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6F3733A" w14:textId="77777777" w:rsidR="004B5C4C" w:rsidRDefault="004B5C4C" w:rsidP="004B5C4C">
            <w:pPr>
              <w:rPr>
                <w:rFonts w:cs="Arial"/>
              </w:rPr>
            </w:pPr>
            <w:r>
              <w:rPr>
                <w:rFonts w:cs="Arial"/>
              </w:rPr>
              <w:t>Ericsson / Mikael</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49859DB"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BD5B526" w14:textId="77777777" w:rsidR="004B5C4C" w:rsidRDefault="004B5C4C" w:rsidP="004B5C4C">
            <w:pPr>
              <w:rPr>
                <w:rFonts w:cs="Arial"/>
                <w:lang w:eastAsia="ko-KR"/>
              </w:rPr>
            </w:pPr>
            <w:r>
              <w:rPr>
                <w:rFonts w:cs="Arial"/>
                <w:lang w:eastAsia="ko-KR"/>
              </w:rPr>
              <w:t>Eval / #7</w:t>
            </w:r>
          </w:p>
          <w:p w14:paraId="20B067EE" w14:textId="77777777" w:rsidR="00506E76" w:rsidRDefault="00506E76" w:rsidP="004B5C4C">
            <w:pPr>
              <w:rPr>
                <w:rFonts w:cs="Arial"/>
                <w:lang w:eastAsia="ko-KR"/>
              </w:rPr>
            </w:pPr>
          </w:p>
          <w:p w14:paraId="2A8FE2A4" w14:textId="77777777" w:rsidR="00506E76" w:rsidRDefault="00506E76" w:rsidP="00506E76">
            <w:pPr>
              <w:rPr>
                <w:rFonts w:cs="Arial"/>
                <w:lang w:val="en-US" w:eastAsia="ko-KR"/>
              </w:rPr>
            </w:pPr>
            <w:r>
              <w:rPr>
                <w:rFonts w:cs="Arial"/>
                <w:lang w:val="en-US" w:eastAsia="ko-KR"/>
              </w:rPr>
              <w:t>Lena, Mon, 0540</w:t>
            </w:r>
          </w:p>
          <w:p w14:paraId="49071DD6" w14:textId="262A8DC3" w:rsidR="00506E76" w:rsidRDefault="00506E76" w:rsidP="00506E76">
            <w:pPr>
              <w:rPr>
                <w:rFonts w:cs="Arial"/>
                <w:lang w:val="en-US" w:eastAsia="ko-KR"/>
              </w:rPr>
            </w:pPr>
            <w:r>
              <w:rPr>
                <w:rFonts w:cs="Arial"/>
                <w:lang w:val="en-US" w:eastAsia="ko-KR"/>
              </w:rPr>
              <w:t>Rev required</w:t>
            </w:r>
          </w:p>
          <w:p w14:paraId="498D3DBE" w14:textId="4A867BF0" w:rsidR="00180192" w:rsidRDefault="00180192" w:rsidP="00506E76">
            <w:pPr>
              <w:rPr>
                <w:rFonts w:cs="Arial"/>
                <w:lang w:val="en-US" w:eastAsia="ko-KR"/>
              </w:rPr>
            </w:pPr>
          </w:p>
          <w:p w14:paraId="244D7ED4" w14:textId="09454DFB" w:rsidR="00180192" w:rsidRDefault="00180192" w:rsidP="00506E76">
            <w:pPr>
              <w:rPr>
                <w:rFonts w:cs="Arial"/>
                <w:lang w:val="en-US" w:eastAsia="ko-KR"/>
              </w:rPr>
            </w:pPr>
            <w:r>
              <w:rPr>
                <w:rFonts w:cs="Arial"/>
                <w:lang w:val="en-US" w:eastAsia="ko-KR"/>
              </w:rPr>
              <w:t>Mikael, Mon, 2148</w:t>
            </w:r>
          </w:p>
          <w:p w14:paraId="42CD5A5E" w14:textId="4361B22C" w:rsidR="00180192" w:rsidRDefault="00F004BD" w:rsidP="00506E76">
            <w:pPr>
              <w:rPr>
                <w:rFonts w:cs="Arial"/>
                <w:lang w:val="en-US" w:eastAsia="ko-KR"/>
              </w:rPr>
            </w:pPr>
            <w:r>
              <w:rPr>
                <w:rFonts w:cs="Arial"/>
                <w:lang w:val="en-US" w:eastAsia="ko-KR"/>
              </w:rPr>
              <w:t>E</w:t>
            </w:r>
            <w:r w:rsidR="00180192">
              <w:rPr>
                <w:rFonts w:cs="Arial"/>
                <w:lang w:val="en-US" w:eastAsia="ko-KR"/>
              </w:rPr>
              <w:t>xplains</w:t>
            </w:r>
          </w:p>
          <w:p w14:paraId="335005D7" w14:textId="15FD2112" w:rsidR="00F004BD" w:rsidRDefault="00F004BD" w:rsidP="00506E76">
            <w:pPr>
              <w:rPr>
                <w:rFonts w:cs="Arial"/>
                <w:lang w:val="en-US" w:eastAsia="ko-KR"/>
              </w:rPr>
            </w:pPr>
          </w:p>
          <w:p w14:paraId="2AEA7646" w14:textId="4BC5F212" w:rsidR="00F004BD" w:rsidRDefault="00F004BD" w:rsidP="00506E76">
            <w:pPr>
              <w:rPr>
                <w:rFonts w:cs="Arial"/>
                <w:lang w:val="en-US" w:eastAsia="ko-KR"/>
              </w:rPr>
            </w:pPr>
            <w:r>
              <w:rPr>
                <w:rFonts w:cs="Arial"/>
                <w:lang w:val="en-US" w:eastAsia="ko-KR"/>
              </w:rPr>
              <w:t>Behrouz, Tue, 0859</w:t>
            </w:r>
          </w:p>
          <w:p w14:paraId="03E48C56" w14:textId="5A3D3396" w:rsidR="00F004BD" w:rsidRDefault="00F004BD" w:rsidP="00506E76">
            <w:pPr>
              <w:rPr>
                <w:rFonts w:cs="Arial"/>
                <w:lang w:val="en-US" w:eastAsia="ko-KR"/>
              </w:rPr>
            </w:pPr>
            <w:r>
              <w:rPr>
                <w:rFonts w:cs="Arial"/>
                <w:lang w:val="en-US" w:eastAsia="ko-KR"/>
              </w:rPr>
              <w:t>Rev required, objects to some parts</w:t>
            </w:r>
          </w:p>
          <w:p w14:paraId="78F0F9E6" w14:textId="4FAFE8C9" w:rsidR="00B23CA9" w:rsidRDefault="00B23CA9" w:rsidP="00506E76">
            <w:pPr>
              <w:rPr>
                <w:rFonts w:cs="Arial"/>
                <w:lang w:val="en-US" w:eastAsia="ko-KR"/>
              </w:rPr>
            </w:pPr>
          </w:p>
          <w:p w14:paraId="2A824727" w14:textId="5657FD31" w:rsidR="00B23CA9" w:rsidRDefault="00B23CA9" w:rsidP="00506E76">
            <w:pPr>
              <w:rPr>
                <w:rFonts w:cs="Arial"/>
                <w:lang w:val="en-US" w:eastAsia="ko-KR"/>
              </w:rPr>
            </w:pPr>
            <w:r>
              <w:rPr>
                <w:rFonts w:cs="Arial"/>
                <w:lang w:val="en-US" w:eastAsia="ko-KR"/>
              </w:rPr>
              <w:t>Mikael, tue, 1042</w:t>
            </w:r>
          </w:p>
          <w:p w14:paraId="08992821" w14:textId="53D67684" w:rsidR="00B23CA9" w:rsidRDefault="00D43E3B" w:rsidP="00506E76">
            <w:pPr>
              <w:rPr>
                <w:rFonts w:cs="Arial"/>
                <w:lang w:val="en-US" w:eastAsia="ko-KR"/>
              </w:rPr>
            </w:pPr>
            <w:r>
              <w:rPr>
                <w:rFonts w:cs="Arial"/>
                <w:lang w:val="en-US" w:eastAsia="ko-KR"/>
              </w:rPr>
              <w:t>D</w:t>
            </w:r>
            <w:r w:rsidR="00B23CA9">
              <w:rPr>
                <w:rFonts w:cs="Arial"/>
                <w:lang w:val="en-US" w:eastAsia="ko-KR"/>
              </w:rPr>
              <w:t>efends</w:t>
            </w:r>
          </w:p>
          <w:p w14:paraId="79C80957" w14:textId="658D845C" w:rsidR="00D43E3B" w:rsidRDefault="00D43E3B" w:rsidP="00506E76">
            <w:pPr>
              <w:rPr>
                <w:rFonts w:cs="Arial"/>
                <w:lang w:val="en-US" w:eastAsia="ko-KR"/>
              </w:rPr>
            </w:pPr>
          </w:p>
          <w:p w14:paraId="011BB889" w14:textId="18B2A6DF" w:rsidR="00D43E3B" w:rsidRDefault="00D43E3B" w:rsidP="00506E76">
            <w:pPr>
              <w:rPr>
                <w:rFonts w:cs="Arial"/>
                <w:lang w:val="en-US" w:eastAsia="ko-KR"/>
              </w:rPr>
            </w:pPr>
            <w:r>
              <w:rPr>
                <w:rFonts w:cs="Arial"/>
                <w:lang w:val="en-US" w:eastAsia="ko-KR"/>
              </w:rPr>
              <w:t>Vishnu, Tue, 1339</w:t>
            </w:r>
          </w:p>
          <w:p w14:paraId="18B88AB0" w14:textId="7F2B40CC" w:rsidR="00D43E3B" w:rsidRDefault="000E77BC" w:rsidP="00506E76">
            <w:pPr>
              <w:rPr>
                <w:rFonts w:cs="Arial"/>
                <w:lang w:val="en-US" w:eastAsia="ko-KR"/>
              </w:rPr>
            </w:pPr>
            <w:r>
              <w:rPr>
                <w:rFonts w:cs="Arial"/>
                <w:lang w:val="en-US" w:eastAsia="ko-KR"/>
              </w:rPr>
              <w:t>Rev required</w:t>
            </w:r>
          </w:p>
          <w:p w14:paraId="3961BE62" w14:textId="75D17B35" w:rsidR="009E5890" w:rsidRDefault="009E5890" w:rsidP="00506E76">
            <w:pPr>
              <w:rPr>
                <w:rFonts w:cs="Arial"/>
                <w:lang w:val="en-US" w:eastAsia="ko-KR"/>
              </w:rPr>
            </w:pPr>
          </w:p>
          <w:p w14:paraId="007096A5" w14:textId="4CD5E9C6" w:rsidR="009E5890" w:rsidRDefault="009E5890" w:rsidP="00506E76">
            <w:pPr>
              <w:rPr>
                <w:rFonts w:cs="Arial"/>
                <w:lang w:val="en-US" w:eastAsia="ko-KR"/>
              </w:rPr>
            </w:pPr>
            <w:r>
              <w:rPr>
                <w:rFonts w:cs="Arial"/>
                <w:lang w:val="en-US" w:eastAsia="ko-KR"/>
              </w:rPr>
              <w:t>Mahmoud, Tue, 2209</w:t>
            </w:r>
            <w:r w:rsidR="005308AD">
              <w:rPr>
                <w:rFonts w:cs="Arial"/>
                <w:lang w:val="en-US" w:eastAsia="ko-KR"/>
              </w:rPr>
              <w:t>/2249</w:t>
            </w:r>
          </w:p>
          <w:p w14:paraId="4344823D" w14:textId="1D4249D2" w:rsidR="009E5890" w:rsidRDefault="009E5890" w:rsidP="00506E76">
            <w:pPr>
              <w:rPr>
                <w:rFonts w:cs="Arial"/>
                <w:lang w:val="en-US" w:eastAsia="ko-KR"/>
              </w:rPr>
            </w:pPr>
            <w:r>
              <w:rPr>
                <w:rFonts w:cs="Arial"/>
                <w:lang w:val="en-US" w:eastAsia="ko-KR"/>
              </w:rPr>
              <w:t>Revision required</w:t>
            </w:r>
            <w:r w:rsidR="005308AD">
              <w:rPr>
                <w:rFonts w:cs="Arial"/>
                <w:lang w:val="en-US" w:eastAsia="ko-KR"/>
              </w:rPr>
              <w:t>, resent</w:t>
            </w:r>
          </w:p>
          <w:p w14:paraId="199C09B2" w14:textId="122CBEFE" w:rsidR="005308AD" w:rsidRDefault="005308AD" w:rsidP="00506E76">
            <w:pPr>
              <w:rPr>
                <w:rFonts w:cs="Arial"/>
                <w:lang w:val="en-US" w:eastAsia="ko-KR"/>
              </w:rPr>
            </w:pPr>
          </w:p>
          <w:p w14:paraId="622A3750" w14:textId="3770266A" w:rsidR="005308AD" w:rsidRDefault="005308AD" w:rsidP="00506E76">
            <w:pPr>
              <w:rPr>
                <w:rFonts w:cs="Arial"/>
                <w:lang w:val="en-US" w:eastAsia="ko-KR"/>
              </w:rPr>
            </w:pPr>
            <w:r>
              <w:rPr>
                <w:rFonts w:cs="Arial"/>
                <w:lang w:val="en-US" w:eastAsia="ko-KR"/>
              </w:rPr>
              <w:t>Mikael, Tue, 2226</w:t>
            </w:r>
          </w:p>
          <w:p w14:paraId="647E7FDB" w14:textId="059FD7A2" w:rsidR="005308AD" w:rsidRDefault="005308AD" w:rsidP="00506E76">
            <w:pPr>
              <w:rPr>
                <w:rFonts w:cs="Arial"/>
                <w:lang w:val="en-US" w:eastAsia="ko-KR"/>
              </w:rPr>
            </w:pPr>
            <w:r>
              <w:rPr>
                <w:rFonts w:cs="Arial"/>
                <w:lang w:val="en-US" w:eastAsia="ko-KR"/>
              </w:rPr>
              <w:t>New rev</w:t>
            </w:r>
          </w:p>
          <w:p w14:paraId="60202489" w14:textId="4C268EEF" w:rsidR="005308AD" w:rsidRDefault="005308AD" w:rsidP="00506E76">
            <w:pPr>
              <w:rPr>
                <w:rFonts w:cs="Arial"/>
                <w:lang w:val="en-US" w:eastAsia="ko-KR"/>
              </w:rPr>
            </w:pPr>
          </w:p>
          <w:p w14:paraId="7E4647A1" w14:textId="018BEC69" w:rsidR="005308AD" w:rsidRDefault="00911D82" w:rsidP="00506E76">
            <w:pPr>
              <w:rPr>
                <w:rFonts w:cs="Arial"/>
                <w:lang w:val="en-US" w:eastAsia="ko-KR"/>
              </w:rPr>
            </w:pPr>
            <w:r>
              <w:rPr>
                <w:rFonts w:cs="Arial"/>
                <w:lang w:val="en-US" w:eastAsia="ko-KR"/>
              </w:rPr>
              <w:t>Mikael, Tue, 2369</w:t>
            </w:r>
          </w:p>
          <w:p w14:paraId="6FF91956" w14:textId="70AA07C6" w:rsidR="00911D82" w:rsidRDefault="001D3117" w:rsidP="00506E76">
            <w:pPr>
              <w:rPr>
                <w:rFonts w:cs="Arial"/>
                <w:lang w:val="en-US" w:eastAsia="ko-KR"/>
              </w:rPr>
            </w:pPr>
            <w:r>
              <w:rPr>
                <w:rFonts w:cs="Arial"/>
                <w:lang w:val="en-US" w:eastAsia="ko-KR"/>
              </w:rPr>
              <w:lastRenderedPageBreak/>
              <w:t>R</w:t>
            </w:r>
            <w:r w:rsidR="00911D82">
              <w:rPr>
                <w:rFonts w:cs="Arial"/>
                <w:lang w:val="en-US" w:eastAsia="ko-KR"/>
              </w:rPr>
              <w:t>eplies</w:t>
            </w:r>
          </w:p>
          <w:p w14:paraId="5C9C575B" w14:textId="45F91E8E" w:rsidR="001D3117" w:rsidRDefault="001D3117" w:rsidP="00506E76">
            <w:pPr>
              <w:rPr>
                <w:rFonts w:cs="Arial"/>
                <w:lang w:val="en-US" w:eastAsia="ko-KR"/>
              </w:rPr>
            </w:pPr>
          </w:p>
          <w:p w14:paraId="01160F85" w14:textId="0FDD9546" w:rsidR="001D3117" w:rsidRDefault="001D3117" w:rsidP="00506E76">
            <w:pPr>
              <w:rPr>
                <w:rFonts w:cs="Arial"/>
                <w:lang w:val="en-US" w:eastAsia="ko-KR"/>
              </w:rPr>
            </w:pPr>
            <w:r>
              <w:rPr>
                <w:rFonts w:cs="Arial"/>
                <w:lang w:val="en-US" w:eastAsia="ko-KR"/>
              </w:rPr>
              <w:t>Lena, Wed, 0448</w:t>
            </w:r>
          </w:p>
          <w:p w14:paraId="42B45DBF" w14:textId="595647DB" w:rsidR="001D3117" w:rsidRDefault="001D3117" w:rsidP="00506E76">
            <w:pPr>
              <w:rPr>
                <w:rFonts w:cs="Arial"/>
                <w:lang w:val="en-US" w:eastAsia="ko-KR"/>
              </w:rPr>
            </w:pPr>
            <w:r>
              <w:rPr>
                <w:rFonts w:cs="Arial"/>
                <w:lang w:val="en-US" w:eastAsia="ko-KR"/>
              </w:rPr>
              <w:t>Rev required</w:t>
            </w:r>
          </w:p>
          <w:p w14:paraId="0AD6E83C" w14:textId="77777777" w:rsidR="00506E76" w:rsidRDefault="00506E76" w:rsidP="00506E76">
            <w:pPr>
              <w:rPr>
                <w:rFonts w:cs="Arial"/>
                <w:lang w:eastAsia="ko-KR"/>
              </w:rPr>
            </w:pPr>
          </w:p>
          <w:p w14:paraId="43101336" w14:textId="77777777" w:rsidR="00390533" w:rsidRDefault="00390533" w:rsidP="00506E76">
            <w:pPr>
              <w:rPr>
                <w:rFonts w:cs="Arial"/>
                <w:lang w:eastAsia="ko-KR"/>
              </w:rPr>
            </w:pPr>
            <w:r>
              <w:rPr>
                <w:rFonts w:cs="Arial"/>
                <w:lang w:eastAsia="ko-KR"/>
              </w:rPr>
              <w:t>Mahmoud, wed, 0702</w:t>
            </w:r>
          </w:p>
          <w:p w14:paraId="3F5F4906" w14:textId="0CE82F7B" w:rsidR="00390533" w:rsidRDefault="00AD5C77" w:rsidP="00506E76">
            <w:pPr>
              <w:rPr>
                <w:rFonts w:cs="Arial"/>
                <w:lang w:eastAsia="ko-KR"/>
              </w:rPr>
            </w:pPr>
            <w:r>
              <w:rPr>
                <w:rFonts w:cs="Arial"/>
                <w:lang w:eastAsia="ko-KR"/>
              </w:rPr>
              <w:t>C</w:t>
            </w:r>
            <w:r w:rsidR="00390533">
              <w:rPr>
                <w:rFonts w:cs="Arial"/>
                <w:lang w:eastAsia="ko-KR"/>
              </w:rPr>
              <w:t>omments</w:t>
            </w:r>
          </w:p>
          <w:p w14:paraId="33908A81" w14:textId="77777777" w:rsidR="00AD5C77" w:rsidRDefault="00AD5C77" w:rsidP="00506E76">
            <w:pPr>
              <w:rPr>
                <w:rFonts w:cs="Arial"/>
                <w:lang w:eastAsia="ko-KR"/>
              </w:rPr>
            </w:pPr>
          </w:p>
          <w:p w14:paraId="226EE7A8" w14:textId="77777777" w:rsidR="00AD5C77" w:rsidRDefault="00B94B8D" w:rsidP="00506E76">
            <w:pPr>
              <w:rPr>
                <w:rFonts w:cs="Arial"/>
                <w:lang w:eastAsia="ko-KR"/>
              </w:rPr>
            </w:pPr>
            <w:r>
              <w:rPr>
                <w:rFonts w:cs="Arial"/>
                <w:lang w:eastAsia="ko-KR"/>
              </w:rPr>
              <w:t>Mikael, Wed, 2303</w:t>
            </w:r>
          </w:p>
          <w:p w14:paraId="19E0A2F1" w14:textId="429AD3C6" w:rsidR="00B94B8D" w:rsidRDefault="003B041D" w:rsidP="00506E76">
            <w:pPr>
              <w:rPr>
                <w:rFonts w:cs="Arial"/>
                <w:lang w:eastAsia="ko-KR"/>
              </w:rPr>
            </w:pPr>
            <w:r>
              <w:rPr>
                <w:rFonts w:cs="Arial"/>
                <w:lang w:eastAsia="ko-KR"/>
              </w:rPr>
              <w:t>R</w:t>
            </w:r>
            <w:r w:rsidR="00B94B8D">
              <w:rPr>
                <w:rFonts w:cs="Arial"/>
                <w:lang w:eastAsia="ko-KR"/>
              </w:rPr>
              <w:t>eplies</w:t>
            </w:r>
          </w:p>
          <w:p w14:paraId="5088E98A" w14:textId="77777777" w:rsidR="003B041D" w:rsidRDefault="003B041D" w:rsidP="00506E76">
            <w:pPr>
              <w:rPr>
                <w:rFonts w:cs="Arial"/>
                <w:lang w:eastAsia="ko-KR"/>
              </w:rPr>
            </w:pPr>
          </w:p>
          <w:p w14:paraId="0AC8DE16" w14:textId="77777777" w:rsidR="003B041D" w:rsidRDefault="003B041D" w:rsidP="00506E76">
            <w:pPr>
              <w:rPr>
                <w:rFonts w:cs="Arial"/>
                <w:lang w:eastAsia="ko-KR"/>
              </w:rPr>
            </w:pPr>
            <w:r>
              <w:rPr>
                <w:rFonts w:cs="Arial"/>
                <w:lang w:eastAsia="ko-KR"/>
              </w:rPr>
              <w:t>Mahmoud, thu, 0027</w:t>
            </w:r>
          </w:p>
          <w:p w14:paraId="13CF1D21" w14:textId="6D97FD96" w:rsidR="003B041D" w:rsidRDefault="003B041D" w:rsidP="00506E76">
            <w:pPr>
              <w:rPr>
                <w:rFonts w:cs="Arial"/>
                <w:lang w:eastAsia="ko-KR"/>
              </w:rPr>
            </w:pPr>
            <w:r>
              <w:rPr>
                <w:rFonts w:cs="Arial"/>
                <w:lang w:eastAsia="ko-KR"/>
              </w:rPr>
              <w:t>Replies</w:t>
            </w:r>
          </w:p>
          <w:p w14:paraId="7AE85E5F" w14:textId="3F796A0F" w:rsidR="005E00FF" w:rsidRDefault="005E00FF" w:rsidP="00506E76">
            <w:pPr>
              <w:rPr>
                <w:rFonts w:cs="Arial"/>
                <w:lang w:eastAsia="ko-KR"/>
              </w:rPr>
            </w:pPr>
          </w:p>
          <w:p w14:paraId="2FE68B8E" w14:textId="0CD38670" w:rsidR="005E00FF" w:rsidRDefault="005E00FF" w:rsidP="00506E76">
            <w:pPr>
              <w:rPr>
                <w:rFonts w:cs="Arial"/>
                <w:lang w:eastAsia="ko-KR"/>
              </w:rPr>
            </w:pPr>
            <w:r>
              <w:rPr>
                <w:rFonts w:cs="Arial"/>
                <w:lang w:eastAsia="ko-KR"/>
              </w:rPr>
              <w:t>Behrouz, Thu, 0825</w:t>
            </w:r>
          </w:p>
          <w:p w14:paraId="29D933E8" w14:textId="014D7B95" w:rsidR="005E00FF" w:rsidRDefault="005E00FF" w:rsidP="00506E76">
            <w:pPr>
              <w:rPr>
                <w:rFonts w:cs="Arial"/>
                <w:lang w:eastAsia="ko-KR"/>
              </w:rPr>
            </w:pPr>
            <w:r>
              <w:rPr>
                <w:rFonts w:cs="Arial"/>
                <w:lang w:eastAsia="ko-KR"/>
              </w:rPr>
              <w:t>No way forward</w:t>
            </w:r>
          </w:p>
          <w:p w14:paraId="03BBDB9D" w14:textId="2ED3F0F1" w:rsidR="003B041D" w:rsidRDefault="003B041D" w:rsidP="00506E76">
            <w:pPr>
              <w:rPr>
                <w:rFonts w:cs="Arial"/>
                <w:lang w:eastAsia="ko-KR"/>
              </w:rPr>
            </w:pPr>
          </w:p>
        </w:tc>
      </w:tr>
      <w:tr w:rsidR="004B5C4C" w14:paraId="787AA58F" w14:textId="77777777" w:rsidTr="004A3D9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76C69FF9" w14:textId="2AF500A5" w:rsidR="00F004BD" w:rsidRDefault="00F004BD" w:rsidP="004B5C4C">
            <w:pPr>
              <w:rPr>
                <w:rFonts w:cs="Arial"/>
              </w:rPr>
            </w:pPr>
          </w:p>
        </w:tc>
        <w:tc>
          <w:tcPr>
            <w:tcW w:w="1317" w:type="dxa"/>
            <w:gridSpan w:val="2"/>
            <w:tcBorders>
              <w:top w:val="nil"/>
              <w:left w:val="single" w:sz="6" w:space="0" w:color="auto"/>
              <w:bottom w:val="nil"/>
              <w:right w:val="single" w:sz="6" w:space="0" w:color="auto"/>
            </w:tcBorders>
          </w:tcPr>
          <w:p w14:paraId="3CF4117D"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hideMark/>
          </w:tcPr>
          <w:p w14:paraId="7A4FAFF7" w14:textId="77777777" w:rsidR="004B5C4C" w:rsidRDefault="00456E69" w:rsidP="004B5C4C">
            <w:pPr>
              <w:overflowPunct/>
              <w:autoSpaceDE/>
              <w:adjustRightInd/>
              <w:rPr>
                <w:rFonts w:cs="Arial"/>
                <w:lang w:val="en-US"/>
              </w:rPr>
            </w:pPr>
            <w:hyperlink r:id="rId96" w:history="1">
              <w:r w:rsidR="004B5C4C">
                <w:rPr>
                  <w:rStyle w:val="Hyperlink"/>
                </w:rPr>
                <w:t>C1-212109</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FF"/>
            <w:hideMark/>
          </w:tcPr>
          <w:p w14:paraId="5E1E827A" w14:textId="77777777" w:rsidR="004B5C4C" w:rsidRDefault="004B5C4C" w:rsidP="004B5C4C">
            <w:pPr>
              <w:rPr>
                <w:rFonts w:cs="Arial"/>
              </w:rPr>
            </w:pPr>
            <w:r>
              <w:rPr>
                <w:rFonts w:cs="Arial"/>
              </w:rPr>
              <w:t>Update to evaluation of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FF"/>
            <w:hideMark/>
          </w:tcPr>
          <w:p w14:paraId="538063F3" w14:textId="77777777" w:rsidR="004B5C4C" w:rsidRDefault="004B5C4C" w:rsidP="004B5C4C">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FF"/>
            <w:hideMark/>
          </w:tcPr>
          <w:p w14:paraId="7F87551D"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hideMark/>
          </w:tcPr>
          <w:p w14:paraId="29FB098A" w14:textId="77777777" w:rsidR="004A3D9B" w:rsidRDefault="004A3D9B" w:rsidP="004B5C4C">
            <w:pPr>
              <w:rPr>
                <w:rFonts w:cs="Arial"/>
                <w:lang w:eastAsia="ko-KR"/>
              </w:rPr>
            </w:pPr>
            <w:r>
              <w:rPr>
                <w:rFonts w:cs="Arial"/>
                <w:lang w:eastAsia="ko-KR"/>
              </w:rPr>
              <w:t>Agreed</w:t>
            </w:r>
          </w:p>
          <w:p w14:paraId="05D932B3" w14:textId="19C15C34" w:rsidR="004B5C4C" w:rsidRDefault="004B5C4C" w:rsidP="004B5C4C">
            <w:pPr>
              <w:rPr>
                <w:rFonts w:cs="Arial"/>
                <w:lang w:eastAsia="ko-KR"/>
              </w:rPr>
            </w:pPr>
            <w:r>
              <w:rPr>
                <w:rFonts w:cs="Arial"/>
                <w:lang w:eastAsia="ko-KR"/>
              </w:rPr>
              <w:t>Eval / #8</w:t>
            </w:r>
          </w:p>
        </w:tc>
      </w:tr>
      <w:tr w:rsidR="004B5C4C" w14:paraId="4F016F04" w14:textId="77777777" w:rsidTr="0074658B">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42E696B" w14:textId="77777777" w:rsidR="004B5C4C" w:rsidRDefault="004B5C4C" w:rsidP="004B5C4C">
            <w:pPr>
              <w:rPr>
                <w:rFonts w:cs="Arial"/>
              </w:rPr>
            </w:pPr>
          </w:p>
        </w:tc>
        <w:tc>
          <w:tcPr>
            <w:tcW w:w="1317" w:type="dxa"/>
            <w:gridSpan w:val="2"/>
            <w:tcBorders>
              <w:top w:val="nil"/>
              <w:left w:val="single" w:sz="6" w:space="0" w:color="auto"/>
              <w:bottom w:val="nil"/>
              <w:right w:val="single" w:sz="6" w:space="0" w:color="auto"/>
            </w:tcBorders>
          </w:tcPr>
          <w:p w14:paraId="538EFB1F" w14:textId="77777777" w:rsidR="004B5C4C" w:rsidRDefault="004B5C4C" w:rsidP="004B5C4C">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F44B884" w14:textId="77777777" w:rsidR="004B5C4C" w:rsidRDefault="00456E69" w:rsidP="004B5C4C">
            <w:pPr>
              <w:overflowPunct/>
              <w:autoSpaceDE/>
              <w:adjustRightInd/>
              <w:rPr>
                <w:rFonts w:cs="Arial"/>
                <w:lang w:val="en-US"/>
              </w:rPr>
            </w:pPr>
            <w:hyperlink r:id="rId97" w:history="1">
              <w:r w:rsidR="004B5C4C">
                <w:rPr>
                  <w:rStyle w:val="Hyperlink"/>
                </w:rPr>
                <w:t>C1-212071</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7A677B23" w14:textId="77777777" w:rsidR="004B5C4C" w:rsidRDefault="004B5C4C" w:rsidP="004B5C4C">
            <w:pPr>
              <w:rPr>
                <w:rFonts w:cs="Arial"/>
              </w:rPr>
            </w:pPr>
            <w:r>
              <w:rPr>
                <w:rFonts w:cs="Arial"/>
              </w:rPr>
              <w:t>Interim conclusions for Key Issue #8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EEBF016" w14:textId="77777777" w:rsidR="004B5C4C" w:rsidRDefault="004B5C4C" w:rsidP="004B5C4C">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C667E4A" w14:textId="77777777" w:rsidR="004B5C4C" w:rsidRDefault="004B5C4C" w:rsidP="004B5C4C">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E7626C6" w14:textId="77777777" w:rsidR="004B5C4C" w:rsidRDefault="004B5C4C" w:rsidP="004B5C4C">
            <w:pPr>
              <w:rPr>
                <w:rFonts w:cs="Arial"/>
                <w:lang w:eastAsia="ko-KR"/>
              </w:rPr>
            </w:pPr>
            <w:r>
              <w:rPr>
                <w:rFonts w:cs="Arial"/>
                <w:lang w:eastAsia="ko-KR"/>
              </w:rPr>
              <w:t>Conclusion / #8</w:t>
            </w:r>
          </w:p>
          <w:p w14:paraId="2E39D8AF" w14:textId="77777777" w:rsidR="00F004BD" w:rsidRDefault="00F004BD" w:rsidP="004B5C4C">
            <w:pPr>
              <w:rPr>
                <w:rFonts w:cs="Arial"/>
                <w:lang w:eastAsia="ko-KR"/>
              </w:rPr>
            </w:pPr>
          </w:p>
          <w:p w14:paraId="4BF1EAA8" w14:textId="77777777" w:rsidR="00F004BD" w:rsidRDefault="00F004BD" w:rsidP="004B5C4C">
            <w:pPr>
              <w:rPr>
                <w:rFonts w:cs="Arial"/>
                <w:lang w:eastAsia="ko-KR"/>
              </w:rPr>
            </w:pPr>
            <w:r>
              <w:rPr>
                <w:rFonts w:cs="Arial"/>
                <w:lang w:eastAsia="ko-KR"/>
              </w:rPr>
              <w:t>Behrouz, Tue, 0828</w:t>
            </w:r>
          </w:p>
          <w:p w14:paraId="0FDDBBA8" w14:textId="77777777" w:rsidR="00F004BD" w:rsidRDefault="00F004BD" w:rsidP="004B5C4C">
            <w:pPr>
              <w:rPr>
                <w:rFonts w:cs="Arial"/>
                <w:lang w:eastAsia="ko-KR"/>
              </w:rPr>
            </w:pPr>
            <w:r>
              <w:rPr>
                <w:rFonts w:cs="Arial"/>
                <w:lang w:eastAsia="ko-KR"/>
              </w:rPr>
              <w:t>Rev required</w:t>
            </w:r>
          </w:p>
          <w:p w14:paraId="47EFB5DE" w14:textId="77777777" w:rsidR="006518AE" w:rsidRDefault="006518AE" w:rsidP="004B5C4C">
            <w:pPr>
              <w:rPr>
                <w:rFonts w:cs="Arial"/>
                <w:lang w:eastAsia="ko-KR"/>
              </w:rPr>
            </w:pPr>
          </w:p>
          <w:p w14:paraId="5220E269" w14:textId="1A97603E" w:rsidR="006518AE" w:rsidRDefault="006518AE" w:rsidP="006518AE">
            <w:pPr>
              <w:rPr>
                <w:rFonts w:cs="Arial"/>
                <w:lang w:eastAsia="ko-KR"/>
              </w:rPr>
            </w:pPr>
            <w:r>
              <w:rPr>
                <w:rFonts w:cs="Arial"/>
                <w:lang w:eastAsia="ko-KR"/>
              </w:rPr>
              <w:t>Lena, Wed, 0337</w:t>
            </w:r>
          </w:p>
          <w:p w14:paraId="529AAB0A" w14:textId="521E0056" w:rsidR="006518AE" w:rsidRDefault="00A508DC" w:rsidP="006518AE">
            <w:pPr>
              <w:rPr>
                <w:rFonts w:cs="Arial"/>
                <w:lang w:eastAsia="ko-KR"/>
              </w:rPr>
            </w:pPr>
            <w:r>
              <w:rPr>
                <w:rFonts w:cs="Arial"/>
                <w:lang w:eastAsia="ko-KR"/>
              </w:rPr>
              <w:t>R</w:t>
            </w:r>
            <w:r w:rsidR="006518AE">
              <w:rPr>
                <w:rFonts w:cs="Arial"/>
                <w:lang w:eastAsia="ko-KR"/>
              </w:rPr>
              <w:t>eplies</w:t>
            </w:r>
          </w:p>
          <w:p w14:paraId="5FDC2746" w14:textId="63FFCCF7" w:rsidR="00A508DC" w:rsidRDefault="00A508DC" w:rsidP="006518AE">
            <w:pPr>
              <w:rPr>
                <w:rFonts w:cs="Arial"/>
                <w:lang w:eastAsia="ko-KR"/>
              </w:rPr>
            </w:pPr>
          </w:p>
          <w:p w14:paraId="7633342E" w14:textId="77777777" w:rsidR="00A508DC" w:rsidRDefault="00A508DC" w:rsidP="00A508DC">
            <w:pPr>
              <w:rPr>
                <w:rFonts w:cs="Arial"/>
                <w:lang w:eastAsia="ko-KR"/>
              </w:rPr>
            </w:pPr>
            <w:r>
              <w:rPr>
                <w:rFonts w:cs="Arial"/>
                <w:lang w:eastAsia="ko-KR"/>
              </w:rPr>
              <w:t>Lena, Thu, 0035</w:t>
            </w:r>
          </w:p>
          <w:p w14:paraId="2565C000" w14:textId="77777777" w:rsidR="00A508DC" w:rsidRDefault="00A508DC" w:rsidP="00A508DC">
            <w:pPr>
              <w:rPr>
                <w:rFonts w:cs="Arial"/>
                <w:lang w:eastAsia="ko-KR"/>
              </w:rPr>
            </w:pPr>
            <w:r>
              <w:rPr>
                <w:rFonts w:cs="Arial"/>
                <w:lang w:eastAsia="ko-KR"/>
              </w:rPr>
              <w:t>Asking Behrouz whether a rev is still seen needed</w:t>
            </w:r>
          </w:p>
          <w:p w14:paraId="676704E2" w14:textId="7CFB1474" w:rsidR="00A508DC" w:rsidRDefault="00A508DC" w:rsidP="006518AE">
            <w:pPr>
              <w:rPr>
                <w:rFonts w:cs="Arial"/>
                <w:lang w:eastAsia="ko-KR"/>
              </w:rPr>
            </w:pPr>
          </w:p>
          <w:p w14:paraId="474CA4B2" w14:textId="618E0185" w:rsidR="00BB16FC" w:rsidRDefault="00BB16FC" w:rsidP="006518AE">
            <w:pPr>
              <w:rPr>
                <w:rFonts w:cs="Arial"/>
                <w:lang w:eastAsia="ko-KR"/>
              </w:rPr>
            </w:pPr>
            <w:r>
              <w:rPr>
                <w:rFonts w:cs="Arial"/>
                <w:lang w:eastAsia="ko-KR"/>
              </w:rPr>
              <w:t>Behrouz, Thu, 0208</w:t>
            </w:r>
          </w:p>
          <w:p w14:paraId="1FDD2B3A" w14:textId="59CA65A9" w:rsidR="00BB16FC" w:rsidRDefault="00BB16FC" w:rsidP="006518AE">
            <w:pPr>
              <w:rPr>
                <w:rFonts w:cs="Arial"/>
                <w:lang w:eastAsia="ko-KR"/>
              </w:rPr>
            </w:pPr>
            <w:r>
              <w:rPr>
                <w:rFonts w:cs="Arial"/>
                <w:lang w:eastAsia="ko-KR"/>
              </w:rPr>
              <w:t>The email from lena had some wrong tdocs numbers</w:t>
            </w:r>
          </w:p>
          <w:p w14:paraId="44AAF6BC" w14:textId="6DC86B2D" w:rsidR="00BB16FC" w:rsidRDefault="00BB16FC" w:rsidP="006518AE">
            <w:pPr>
              <w:rPr>
                <w:rFonts w:cs="Arial"/>
                <w:lang w:eastAsia="ko-KR"/>
              </w:rPr>
            </w:pPr>
          </w:p>
          <w:p w14:paraId="3CC4983B" w14:textId="2B92A6BD" w:rsidR="00BB16FC" w:rsidRDefault="00BB16FC" w:rsidP="006518AE">
            <w:pPr>
              <w:rPr>
                <w:rFonts w:cs="Arial"/>
                <w:lang w:eastAsia="ko-KR"/>
              </w:rPr>
            </w:pPr>
            <w:r>
              <w:rPr>
                <w:rFonts w:cs="Arial"/>
                <w:lang w:eastAsia="ko-KR"/>
              </w:rPr>
              <w:t>Lena, Thu, 0218</w:t>
            </w:r>
          </w:p>
          <w:p w14:paraId="34137268" w14:textId="02767F2D" w:rsidR="00BB16FC" w:rsidRDefault="00BB16FC" w:rsidP="006518AE">
            <w:pPr>
              <w:rPr>
                <w:rFonts w:cs="Arial"/>
                <w:lang w:eastAsia="ko-KR"/>
              </w:rPr>
            </w:pPr>
            <w:r>
              <w:rPr>
                <w:rFonts w:cs="Arial"/>
                <w:lang w:eastAsia="ko-KR"/>
              </w:rPr>
              <w:t>Provides correct tdocs number and replies</w:t>
            </w:r>
          </w:p>
          <w:p w14:paraId="16F997C0" w14:textId="003F4F49" w:rsidR="00BB16FC" w:rsidRDefault="00BB16FC" w:rsidP="006518AE">
            <w:pPr>
              <w:rPr>
                <w:rFonts w:cs="Arial"/>
                <w:lang w:eastAsia="ko-KR"/>
              </w:rPr>
            </w:pPr>
          </w:p>
          <w:p w14:paraId="17D16649" w14:textId="025F07AE" w:rsidR="00BB16FC" w:rsidRDefault="00BB16FC" w:rsidP="006518AE">
            <w:pPr>
              <w:rPr>
                <w:rFonts w:cs="Arial"/>
                <w:lang w:eastAsia="ko-KR"/>
              </w:rPr>
            </w:pPr>
            <w:r>
              <w:rPr>
                <w:rFonts w:cs="Arial"/>
                <w:lang w:eastAsia="ko-KR"/>
              </w:rPr>
              <w:t>Behrouz, Thu, 0418</w:t>
            </w:r>
          </w:p>
          <w:p w14:paraId="12B64121" w14:textId="60666325" w:rsidR="00BB16FC" w:rsidRDefault="00BB16FC" w:rsidP="006518AE">
            <w:pPr>
              <w:rPr>
                <w:rFonts w:cs="Arial"/>
                <w:lang w:eastAsia="ko-KR"/>
              </w:rPr>
            </w:pPr>
            <w:r>
              <w:rPr>
                <w:rFonts w:cs="Arial"/>
                <w:lang w:eastAsia="ko-KR"/>
              </w:rPr>
              <w:t>OK with it</w:t>
            </w:r>
          </w:p>
          <w:p w14:paraId="3307D84A" w14:textId="4874E7DC" w:rsidR="006518AE" w:rsidRDefault="006518AE" w:rsidP="004B5C4C">
            <w:pPr>
              <w:rPr>
                <w:rFonts w:cs="Arial"/>
                <w:lang w:eastAsia="ko-KR"/>
              </w:rPr>
            </w:pPr>
          </w:p>
        </w:tc>
      </w:tr>
      <w:tr w:rsidR="005F436A" w14:paraId="6D878B4E" w14:textId="77777777" w:rsidTr="005F436A">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E5AA9E5" w14:textId="77777777" w:rsidR="005F436A" w:rsidRDefault="005F436A" w:rsidP="005A53B5">
            <w:pPr>
              <w:rPr>
                <w:rFonts w:cs="Arial"/>
              </w:rPr>
            </w:pPr>
          </w:p>
        </w:tc>
        <w:tc>
          <w:tcPr>
            <w:tcW w:w="1317" w:type="dxa"/>
            <w:gridSpan w:val="2"/>
            <w:tcBorders>
              <w:top w:val="nil"/>
              <w:left w:val="single" w:sz="6" w:space="0" w:color="auto"/>
              <w:bottom w:val="nil"/>
              <w:right w:val="single" w:sz="6" w:space="0" w:color="auto"/>
            </w:tcBorders>
          </w:tcPr>
          <w:p w14:paraId="5734A42F" w14:textId="77777777" w:rsidR="005F436A" w:rsidRDefault="005F436A" w:rsidP="005A53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98B91CB" w14:textId="6AF23C41" w:rsidR="005F436A" w:rsidRDefault="005F436A" w:rsidP="005A53B5">
            <w:pPr>
              <w:overflowPunct/>
              <w:autoSpaceDE/>
              <w:adjustRightInd/>
              <w:rPr>
                <w:rFonts w:cs="Arial"/>
                <w:lang w:val="en-US"/>
              </w:rPr>
            </w:pPr>
            <w:r w:rsidRPr="005F436A">
              <w:t>C1-212424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1A64CFBF" w14:textId="77777777" w:rsidR="005F436A" w:rsidRDefault="005F436A" w:rsidP="005A53B5">
            <w:pPr>
              <w:rPr>
                <w:rFonts w:cs="Arial"/>
              </w:rPr>
            </w:pPr>
            <w:r>
              <w:rPr>
                <w:rFonts w:cs="Arial"/>
              </w:rPr>
              <w:t>Evaluation of solutions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882924D" w14:textId="77777777" w:rsidR="005F436A" w:rsidRDefault="005F436A" w:rsidP="005A53B5">
            <w:pPr>
              <w:rPr>
                <w:rFonts w:cs="Arial"/>
              </w:rPr>
            </w:pPr>
            <w:r>
              <w:rPr>
                <w:rFonts w:cs="Arial"/>
              </w:rPr>
              <w:t>Qualcomm Incorporated, Apple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4336B7D" w14:textId="77777777" w:rsidR="005F436A" w:rsidRDefault="005F436A" w:rsidP="005A53B5">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24AB8A5" w14:textId="331871C6" w:rsidR="005F436A" w:rsidRDefault="005F436A" w:rsidP="005A53B5">
            <w:pPr>
              <w:rPr>
                <w:rFonts w:cs="Arial"/>
                <w:lang w:eastAsia="ko-KR"/>
              </w:rPr>
            </w:pPr>
            <w:ins w:id="175" w:author="PeLe" w:date="2021-04-22T09:05:00Z">
              <w:r>
                <w:rPr>
                  <w:rFonts w:cs="Arial"/>
                  <w:lang w:eastAsia="ko-KR"/>
                </w:rPr>
                <w:t>Revision of C1-212069</w:t>
              </w:r>
            </w:ins>
          </w:p>
          <w:p w14:paraId="4BD1928B" w14:textId="41EFC1A0" w:rsidR="00E75359" w:rsidRDefault="00E75359" w:rsidP="005A53B5">
            <w:pPr>
              <w:rPr>
                <w:rFonts w:cs="Arial"/>
                <w:lang w:eastAsia="ko-KR"/>
              </w:rPr>
            </w:pPr>
          </w:p>
          <w:p w14:paraId="25E3FCE1" w14:textId="4439EC27" w:rsidR="00E75359" w:rsidRDefault="00E75359" w:rsidP="005A53B5">
            <w:pPr>
              <w:rPr>
                <w:rFonts w:cs="Arial"/>
                <w:lang w:eastAsia="ko-KR"/>
              </w:rPr>
            </w:pPr>
            <w:r>
              <w:rPr>
                <w:rFonts w:cs="Arial"/>
                <w:lang w:eastAsia="ko-KR"/>
              </w:rPr>
              <w:t>Mikael; Thu, 0915</w:t>
            </w:r>
          </w:p>
          <w:p w14:paraId="7D2573EC" w14:textId="33D84DDE" w:rsidR="00E75359" w:rsidRDefault="00E75359" w:rsidP="005A53B5">
            <w:pPr>
              <w:rPr>
                <w:rFonts w:cs="Arial"/>
                <w:lang w:eastAsia="ko-KR"/>
              </w:rPr>
            </w:pPr>
            <w:r>
              <w:rPr>
                <w:rFonts w:cs="Arial"/>
                <w:lang w:eastAsia="ko-KR"/>
              </w:rPr>
              <w:t>Fine</w:t>
            </w:r>
          </w:p>
          <w:p w14:paraId="0EEE8A04" w14:textId="77777777" w:rsidR="00E75359" w:rsidRDefault="00E75359" w:rsidP="005A53B5">
            <w:pPr>
              <w:rPr>
                <w:ins w:id="176" w:author="PeLe" w:date="2021-04-22T09:05:00Z"/>
                <w:rFonts w:cs="Arial"/>
                <w:lang w:eastAsia="ko-KR"/>
              </w:rPr>
            </w:pPr>
          </w:p>
          <w:p w14:paraId="60C3F918" w14:textId="5937F1F9" w:rsidR="005F436A" w:rsidRDefault="005F436A" w:rsidP="005A53B5">
            <w:pPr>
              <w:rPr>
                <w:ins w:id="177" w:author="PeLe" w:date="2021-04-22T09:05:00Z"/>
                <w:rFonts w:cs="Arial"/>
                <w:lang w:eastAsia="ko-KR"/>
              </w:rPr>
            </w:pPr>
            <w:ins w:id="178" w:author="PeLe" w:date="2021-04-22T09:05:00Z">
              <w:r>
                <w:rPr>
                  <w:rFonts w:cs="Arial"/>
                  <w:lang w:eastAsia="ko-KR"/>
                </w:rPr>
                <w:t>_________________________________________</w:t>
              </w:r>
            </w:ins>
          </w:p>
          <w:p w14:paraId="33AF7A3F" w14:textId="69FE6DB7" w:rsidR="005F436A" w:rsidRDefault="005F436A" w:rsidP="005A53B5">
            <w:pPr>
              <w:rPr>
                <w:rFonts w:cs="Arial"/>
                <w:lang w:eastAsia="ko-KR"/>
              </w:rPr>
            </w:pPr>
            <w:r>
              <w:rPr>
                <w:rFonts w:cs="Arial"/>
                <w:lang w:eastAsia="ko-KR"/>
              </w:rPr>
              <w:t>Revision of C1-211307</w:t>
            </w:r>
          </w:p>
          <w:p w14:paraId="6DF18293" w14:textId="77777777" w:rsidR="005F436A" w:rsidRDefault="005F436A" w:rsidP="005A53B5">
            <w:pPr>
              <w:rPr>
                <w:rFonts w:cs="Arial"/>
                <w:lang w:eastAsia="ko-KR"/>
              </w:rPr>
            </w:pPr>
            <w:r>
              <w:rPr>
                <w:rFonts w:cs="Arial"/>
                <w:lang w:eastAsia="ko-KR"/>
              </w:rPr>
              <w:t>Eval / #7</w:t>
            </w:r>
          </w:p>
          <w:p w14:paraId="652B2A60" w14:textId="77777777" w:rsidR="005F436A" w:rsidRDefault="005F436A" w:rsidP="005A53B5">
            <w:pPr>
              <w:rPr>
                <w:rFonts w:cs="Arial"/>
                <w:lang w:eastAsia="ko-KR"/>
              </w:rPr>
            </w:pPr>
          </w:p>
          <w:p w14:paraId="44059125" w14:textId="77777777" w:rsidR="005F436A" w:rsidRDefault="005F436A" w:rsidP="005A53B5">
            <w:pPr>
              <w:rPr>
                <w:rFonts w:cs="Arial"/>
                <w:lang w:eastAsia="ko-KR"/>
              </w:rPr>
            </w:pPr>
            <w:r>
              <w:rPr>
                <w:rFonts w:cs="Arial"/>
                <w:lang w:eastAsia="ko-KR"/>
              </w:rPr>
              <w:t>Behrouz, Tue, 0823</w:t>
            </w:r>
          </w:p>
          <w:p w14:paraId="249E2457" w14:textId="77777777" w:rsidR="005F436A" w:rsidRDefault="005F436A" w:rsidP="005A53B5">
            <w:pPr>
              <w:rPr>
                <w:rFonts w:cs="Arial"/>
                <w:lang w:eastAsia="ko-KR"/>
              </w:rPr>
            </w:pPr>
            <w:r>
              <w:rPr>
                <w:rFonts w:cs="Arial"/>
                <w:lang w:eastAsia="ko-KR"/>
              </w:rPr>
              <w:t>Rev rquired</w:t>
            </w:r>
          </w:p>
          <w:p w14:paraId="61E4E6A9" w14:textId="77777777" w:rsidR="005F436A" w:rsidRDefault="005F436A" w:rsidP="005A53B5">
            <w:pPr>
              <w:rPr>
                <w:rFonts w:cs="Arial"/>
                <w:lang w:eastAsia="ko-KR"/>
              </w:rPr>
            </w:pPr>
          </w:p>
          <w:p w14:paraId="2571BF0F" w14:textId="77777777" w:rsidR="005F436A" w:rsidRDefault="005F436A" w:rsidP="005A53B5">
            <w:pPr>
              <w:rPr>
                <w:rFonts w:cs="Arial"/>
                <w:lang w:eastAsia="ko-KR"/>
              </w:rPr>
            </w:pPr>
            <w:r>
              <w:rPr>
                <w:rFonts w:cs="Arial"/>
                <w:lang w:eastAsia="ko-KR"/>
              </w:rPr>
              <w:t>Mikael, Tue, 2303</w:t>
            </w:r>
          </w:p>
          <w:p w14:paraId="17BB57E0" w14:textId="77777777" w:rsidR="005F436A" w:rsidRDefault="005F436A" w:rsidP="005A53B5">
            <w:pPr>
              <w:rPr>
                <w:rFonts w:cs="Arial"/>
                <w:lang w:eastAsia="ko-KR"/>
              </w:rPr>
            </w:pPr>
            <w:r>
              <w:rPr>
                <w:rFonts w:cs="Arial"/>
                <w:lang w:eastAsia="ko-KR"/>
              </w:rPr>
              <w:t>Revision required</w:t>
            </w:r>
          </w:p>
          <w:p w14:paraId="0926F369" w14:textId="77777777" w:rsidR="005F436A" w:rsidRDefault="005F436A" w:rsidP="005A53B5">
            <w:pPr>
              <w:rPr>
                <w:rFonts w:cs="Arial"/>
                <w:lang w:eastAsia="ko-KR"/>
              </w:rPr>
            </w:pPr>
          </w:p>
          <w:p w14:paraId="3654BE1D" w14:textId="77777777" w:rsidR="005F436A" w:rsidRDefault="005F436A" w:rsidP="005A53B5">
            <w:pPr>
              <w:rPr>
                <w:rFonts w:cs="Arial"/>
                <w:lang w:eastAsia="ko-KR"/>
              </w:rPr>
            </w:pPr>
            <w:r>
              <w:rPr>
                <w:rFonts w:cs="Arial"/>
                <w:lang w:eastAsia="ko-KR"/>
              </w:rPr>
              <w:t>Lena, Wed, 0319/0330</w:t>
            </w:r>
          </w:p>
          <w:p w14:paraId="6C0E3680" w14:textId="77777777" w:rsidR="005F436A" w:rsidRDefault="005F436A" w:rsidP="005A53B5">
            <w:pPr>
              <w:rPr>
                <w:rFonts w:cs="Arial"/>
                <w:lang w:eastAsia="ko-KR"/>
              </w:rPr>
            </w:pPr>
            <w:r>
              <w:rPr>
                <w:rFonts w:cs="Arial"/>
                <w:lang w:eastAsia="ko-KR"/>
              </w:rPr>
              <w:t>replies</w:t>
            </w:r>
          </w:p>
          <w:p w14:paraId="784DAFC7" w14:textId="77777777" w:rsidR="005F436A" w:rsidRDefault="005F436A" w:rsidP="005A53B5">
            <w:pPr>
              <w:rPr>
                <w:rFonts w:cs="Arial"/>
                <w:lang w:eastAsia="ko-KR"/>
              </w:rPr>
            </w:pPr>
          </w:p>
          <w:p w14:paraId="575D590E" w14:textId="77777777" w:rsidR="005F436A" w:rsidRDefault="005F436A" w:rsidP="005A53B5">
            <w:pPr>
              <w:rPr>
                <w:rFonts w:cs="Arial"/>
                <w:lang w:eastAsia="ko-KR"/>
              </w:rPr>
            </w:pPr>
            <w:r>
              <w:rPr>
                <w:rFonts w:cs="Arial"/>
                <w:lang w:eastAsia="ko-KR"/>
              </w:rPr>
              <w:t>Sung, wed, 1556</w:t>
            </w:r>
          </w:p>
          <w:p w14:paraId="332E605A" w14:textId="77777777" w:rsidR="005F436A" w:rsidRDefault="005F436A" w:rsidP="005A53B5">
            <w:pPr>
              <w:rPr>
                <w:rFonts w:cs="Arial"/>
                <w:lang w:eastAsia="ko-KR"/>
              </w:rPr>
            </w:pPr>
            <w:r>
              <w:rPr>
                <w:rFonts w:cs="Arial"/>
                <w:lang w:eastAsia="ko-KR"/>
              </w:rPr>
              <w:t>Rev required</w:t>
            </w:r>
          </w:p>
          <w:p w14:paraId="1533369D" w14:textId="77777777" w:rsidR="005F436A" w:rsidRDefault="005F436A" w:rsidP="005A53B5">
            <w:pPr>
              <w:rPr>
                <w:rFonts w:cs="Arial"/>
                <w:lang w:eastAsia="ko-KR"/>
              </w:rPr>
            </w:pPr>
          </w:p>
          <w:p w14:paraId="68C2D74F" w14:textId="77777777" w:rsidR="005F436A" w:rsidRDefault="005F436A" w:rsidP="005A53B5">
            <w:pPr>
              <w:rPr>
                <w:rFonts w:cs="Arial"/>
                <w:lang w:eastAsia="ko-KR"/>
              </w:rPr>
            </w:pPr>
            <w:r>
              <w:rPr>
                <w:rFonts w:cs="Arial"/>
                <w:lang w:eastAsia="ko-KR"/>
              </w:rPr>
              <w:t>Sung, wed, 1605</w:t>
            </w:r>
          </w:p>
          <w:p w14:paraId="15CAED55" w14:textId="77777777" w:rsidR="005F436A" w:rsidRDefault="005F436A" w:rsidP="005A53B5">
            <w:pPr>
              <w:rPr>
                <w:rFonts w:cs="Arial"/>
                <w:lang w:eastAsia="ko-KR"/>
              </w:rPr>
            </w:pPr>
            <w:r>
              <w:rPr>
                <w:rFonts w:cs="Arial"/>
                <w:lang w:eastAsia="ko-KR"/>
              </w:rPr>
              <w:t>Additional proposal</w:t>
            </w:r>
          </w:p>
          <w:p w14:paraId="24FFA47B" w14:textId="77777777" w:rsidR="005F436A" w:rsidRDefault="005F436A" w:rsidP="005A53B5">
            <w:pPr>
              <w:rPr>
                <w:rFonts w:cs="Arial"/>
                <w:lang w:eastAsia="ko-KR"/>
              </w:rPr>
            </w:pPr>
          </w:p>
          <w:p w14:paraId="7E55CAE9" w14:textId="77777777" w:rsidR="005F436A" w:rsidRDefault="005F436A" w:rsidP="005A53B5">
            <w:pPr>
              <w:rPr>
                <w:rFonts w:cs="Arial"/>
                <w:lang w:eastAsia="ko-KR"/>
              </w:rPr>
            </w:pPr>
            <w:r>
              <w:rPr>
                <w:rFonts w:cs="Arial"/>
                <w:lang w:eastAsia="ko-KR"/>
              </w:rPr>
              <w:t>Mikael, Wed, 2132</w:t>
            </w:r>
          </w:p>
          <w:p w14:paraId="3C5650BE" w14:textId="77777777" w:rsidR="005F436A" w:rsidRDefault="005F436A" w:rsidP="005A53B5">
            <w:pPr>
              <w:rPr>
                <w:rFonts w:cs="Arial"/>
                <w:lang w:eastAsia="ko-KR"/>
              </w:rPr>
            </w:pPr>
            <w:r>
              <w:rPr>
                <w:rFonts w:cs="Arial"/>
                <w:lang w:eastAsia="ko-KR"/>
              </w:rPr>
              <w:t>Co-sign</w:t>
            </w:r>
          </w:p>
          <w:p w14:paraId="56646BDA" w14:textId="77777777" w:rsidR="005F436A" w:rsidRDefault="005F436A" w:rsidP="005A53B5">
            <w:pPr>
              <w:rPr>
                <w:rFonts w:cs="Arial"/>
                <w:lang w:eastAsia="ko-KR"/>
              </w:rPr>
            </w:pPr>
          </w:p>
          <w:p w14:paraId="658A7A70" w14:textId="77777777" w:rsidR="005F436A" w:rsidRDefault="005F436A" w:rsidP="005A53B5">
            <w:pPr>
              <w:rPr>
                <w:rFonts w:cs="Arial"/>
                <w:lang w:eastAsia="ko-KR"/>
              </w:rPr>
            </w:pPr>
            <w:r>
              <w:rPr>
                <w:rFonts w:cs="Arial"/>
                <w:lang w:eastAsia="ko-KR"/>
              </w:rPr>
              <w:t>Lena, wed, 2315</w:t>
            </w:r>
          </w:p>
          <w:p w14:paraId="0C87F847" w14:textId="77777777" w:rsidR="005F436A" w:rsidRDefault="005F436A" w:rsidP="005A53B5">
            <w:pPr>
              <w:rPr>
                <w:rFonts w:cs="Arial"/>
                <w:lang w:eastAsia="ko-KR"/>
              </w:rPr>
            </w:pPr>
            <w:r>
              <w:rPr>
                <w:rFonts w:cs="Arial"/>
                <w:lang w:eastAsia="ko-KR"/>
              </w:rPr>
              <w:t>New rev</w:t>
            </w:r>
          </w:p>
          <w:p w14:paraId="574C6A3F" w14:textId="77777777" w:rsidR="005F436A" w:rsidRDefault="005F436A" w:rsidP="005A53B5">
            <w:pPr>
              <w:rPr>
                <w:rFonts w:cs="Arial"/>
                <w:lang w:eastAsia="ko-KR"/>
              </w:rPr>
            </w:pPr>
          </w:p>
          <w:p w14:paraId="2994E468" w14:textId="77777777" w:rsidR="005F436A" w:rsidRDefault="005F436A" w:rsidP="005A53B5">
            <w:pPr>
              <w:rPr>
                <w:rFonts w:cs="Arial"/>
                <w:lang w:eastAsia="ko-KR"/>
              </w:rPr>
            </w:pPr>
            <w:r>
              <w:rPr>
                <w:rFonts w:cs="Arial"/>
                <w:lang w:eastAsia="ko-KR"/>
              </w:rPr>
              <w:t>Behrouz, thu, 0239</w:t>
            </w:r>
          </w:p>
          <w:p w14:paraId="500B2460" w14:textId="77777777" w:rsidR="005F436A" w:rsidRDefault="005F436A" w:rsidP="005A53B5">
            <w:pPr>
              <w:rPr>
                <w:rFonts w:cs="Arial"/>
                <w:lang w:eastAsia="ko-KR"/>
              </w:rPr>
            </w:pPr>
            <w:r>
              <w:rPr>
                <w:rFonts w:cs="Arial"/>
                <w:lang w:eastAsia="ko-KR"/>
              </w:rPr>
              <w:t>Fine, co-sign</w:t>
            </w:r>
          </w:p>
          <w:p w14:paraId="567F525D" w14:textId="77777777" w:rsidR="005F436A" w:rsidRDefault="005F436A" w:rsidP="005A53B5">
            <w:pPr>
              <w:rPr>
                <w:rFonts w:cs="Arial"/>
                <w:lang w:eastAsia="ko-KR"/>
              </w:rPr>
            </w:pPr>
          </w:p>
        </w:tc>
      </w:tr>
      <w:tr w:rsidR="000428C7" w14:paraId="5FD42640" w14:textId="77777777" w:rsidTr="005A53B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0F1A630" w14:textId="77777777" w:rsidR="000428C7" w:rsidRDefault="000428C7" w:rsidP="005A53B5">
            <w:pPr>
              <w:rPr>
                <w:rFonts w:cs="Arial"/>
              </w:rPr>
            </w:pPr>
          </w:p>
        </w:tc>
        <w:tc>
          <w:tcPr>
            <w:tcW w:w="1317" w:type="dxa"/>
            <w:gridSpan w:val="2"/>
            <w:tcBorders>
              <w:top w:val="nil"/>
              <w:left w:val="single" w:sz="6" w:space="0" w:color="auto"/>
              <w:bottom w:val="nil"/>
              <w:right w:val="single" w:sz="6" w:space="0" w:color="auto"/>
            </w:tcBorders>
          </w:tcPr>
          <w:p w14:paraId="718139CE" w14:textId="77777777" w:rsidR="000428C7" w:rsidRDefault="000428C7" w:rsidP="005A53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059380C9" w14:textId="26A07A02" w:rsidR="000428C7" w:rsidRDefault="00456E69" w:rsidP="005A53B5">
            <w:pPr>
              <w:overflowPunct/>
              <w:autoSpaceDE/>
              <w:adjustRightInd/>
              <w:rPr>
                <w:rFonts w:cs="Arial"/>
                <w:lang w:val="en-US"/>
              </w:rPr>
            </w:pPr>
            <w:hyperlink r:id="rId98" w:history="1">
              <w:r w:rsidR="000428C7">
                <w:rPr>
                  <w:rStyle w:val="Hyperlink"/>
                </w:rPr>
                <w:t>C1-212432</w:t>
              </w:r>
            </w:hyperlink>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06C056B2" w14:textId="77777777" w:rsidR="000428C7" w:rsidRDefault="000428C7" w:rsidP="005A53B5">
            <w:pPr>
              <w:rPr>
                <w:rFonts w:cs="Arial"/>
              </w:rPr>
            </w:pPr>
            <w:r>
              <w:rPr>
                <w:rFonts w:cs="Arial"/>
              </w:rPr>
              <w:t>Interim conclusions for Key Issue #7</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1BCA9C92" w14:textId="77777777" w:rsidR="000428C7" w:rsidRDefault="000428C7" w:rsidP="005A53B5">
            <w:pPr>
              <w:rPr>
                <w:rFonts w:cs="Arial"/>
              </w:rPr>
            </w:pPr>
            <w:r>
              <w:rPr>
                <w:rFonts w:cs="Arial"/>
              </w:rPr>
              <w:t>Qualcomm Incorporated / Lena</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6E53F77" w14:textId="77777777" w:rsidR="000428C7" w:rsidRDefault="000428C7" w:rsidP="005A53B5">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7C4BB374" w14:textId="54BFC83E" w:rsidR="000428C7" w:rsidRDefault="000428C7" w:rsidP="005A53B5">
            <w:pPr>
              <w:rPr>
                <w:rFonts w:cs="Arial"/>
                <w:lang w:eastAsia="ko-KR"/>
              </w:rPr>
            </w:pPr>
            <w:ins w:id="179" w:author="PeLe" w:date="2021-04-22T09:06:00Z">
              <w:r>
                <w:rPr>
                  <w:rFonts w:eastAsia="Batang" w:cs="Arial"/>
                  <w:lang w:eastAsia="ko-KR"/>
                </w:rPr>
                <w:t>Revision of C1-212070</w:t>
              </w:r>
            </w:ins>
          </w:p>
          <w:p w14:paraId="7D4F1D45" w14:textId="77777777" w:rsidR="000428C7" w:rsidRDefault="000428C7" w:rsidP="005A53B5">
            <w:pPr>
              <w:rPr>
                <w:rFonts w:cs="Arial"/>
                <w:lang w:eastAsia="ko-KR"/>
              </w:rPr>
            </w:pPr>
          </w:p>
          <w:p w14:paraId="56CC16C8" w14:textId="77777777" w:rsidR="000428C7" w:rsidRDefault="000428C7" w:rsidP="005A53B5">
            <w:pPr>
              <w:rPr>
                <w:rFonts w:cs="Arial"/>
                <w:lang w:eastAsia="ko-KR"/>
              </w:rPr>
            </w:pPr>
          </w:p>
          <w:p w14:paraId="100518F1" w14:textId="63BDEC32" w:rsidR="000428C7" w:rsidRDefault="000428C7" w:rsidP="005A53B5">
            <w:pPr>
              <w:rPr>
                <w:rFonts w:cs="Arial"/>
                <w:lang w:eastAsia="ko-KR"/>
              </w:rPr>
            </w:pPr>
            <w:r>
              <w:rPr>
                <w:rFonts w:cs="Arial"/>
                <w:lang w:eastAsia="ko-KR"/>
              </w:rPr>
              <w:t>----------------------------------------------</w:t>
            </w:r>
          </w:p>
          <w:p w14:paraId="7CBDBE39" w14:textId="77777777" w:rsidR="000428C7" w:rsidRDefault="000428C7" w:rsidP="005A53B5">
            <w:pPr>
              <w:rPr>
                <w:rFonts w:cs="Arial"/>
                <w:lang w:eastAsia="ko-KR"/>
              </w:rPr>
            </w:pPr>
          </w:p>
          <w:p w14:paraId="63C09B6F" w14:textId="2E9A9E75" w:rsidR="000428C7" w:rsidRDefault="000428C7" w:rsidP="005A53B5">
            <w:pPr>
              <w:rPr>
                <w:rFonts w:cs="Arial"/>
                <w:lang w:eastAsia="ko-KR"/>
              </w:rPr>
            </w:pPr>
            <w:r>
              <w:rPr>
                <w:rFonts w:cs="Arial"/>
                <w:lang w:eastAsia="ko-KR"/>
              </w:rPr>
              <w:t>Conclusion / #7</w:t>
            </w:r>
          </w:p>
          <w:p w14:paraId="6F17DE0B" w14:textId="77777777" w:rsidR="000428C7" w:rsidRDefault="000428C7" w:rsidP="005A53B5">
            <w:pPr>
              <w:rPr>
                <w:rFonts w:cs="Arial"/>
                <w:lang w:eastAsia="ko-KR"/>
              </w:rPr>
            </w:pPr>
          </w:p>
          <w:p w14:paraId="01AE3B58" w14:textId="77777777" w:rsidR="000428C7" w:rsidRDefault="000428C7" w:rsidP="005A53B5">
            <w:pPr>
              <w:rPr>
                <w:rFonts w:cs="Arial"/>
                <w:lang w:eastAsia="ko-KR"/>
              </w:rPr>
            </w:pPr>
            <w:r>
              <w:rPr>
                <w:rFonts w:cs="Arial"/>
                <w:lang w:eastAsia="ko-KR"/>
              </w:rPr>
              <w:t>Behrouz, Tue, 0827</w:t>
            </w:r>
          </w:p>
          <w:p w14:paraId="14274F73" w14:textId="77777777" w:rsidR="000428C7" w:rsidRDefault="000428C7" w:rsidP="005A53B5">
            <w:pPr>
              <w:rPr>
                <w:rFonts w:cs="Arial"/>
                <w:lang w:eastAsia="ko-KR"/>
              </w:rPr>
            </w:pPr>
            <w:r>
              <w:rPr>
                <w:rFonts w:cs="Arial"/>
                <w:lang w:eastAsia="ko-KR"/>
              </w:rPr>
              <w:t>Rev required</w:t>
            </w:r>
          </w:p>
          <w:p w14:paraId="431FB643" w14:textId="77777777" w:rsidR="000428C7" w:rsidRDefault="000428C7" w:rsidP="005A53B5">
            <w:pPr>
              <w:rPr>
                <w:rFonts w:cs="Arial"/>
                <w:lang w:eastAsia="ko-KR"/>
              </w:rPr>
            </w:pPr>
          </w:p>
          <w:p w14:paraId="329FFDC2" w14:textId="77777777" w:rsidR="000428C7" w:rsidRDefault="000428C7" w:rsidP="005A53B5">
            <w:pPr>
              <w:rPr>
                <w:rFonts w:cs="Arial"/>
                <w:lang w:eastAsia="ko-KR"/>
              </w:rPr>
            </w:pPr>
            <w:r>
              <w:rPr>
                <w:rFonts w:cs="Arial"/>
                <w:lang w:eastAsia="ko-KR"/>
              </w:rPr>
              <w:t>Lena, Wed, 0336</w:t>
            </w:r>
          </w:p>
          <w:p w14:paraId="3ED6D803" w14:textId="77777777" w:rsidR="000428C7" w:rsidRDefault="000428C7" w:rsidP="005A53B5">
            <w:pPr>
              <w:rPr>
                <w:rFonts w:cs="Arial"/>
                <w:lang w:eastAsia="ko-KR"/>
              </w:rPr>
            </w:pPr>
            <w:r>
              <w:rPr>
                <w:rFonts w:cs="Arial"/>
                <w:lang w:eastAsia="ko-KR"/>
              </w:rPr>
              <w:lastRenderedPageBreak/>
              <w:t>Replies</w:t>
            </w:r>
          </w:p>
          <w:p w14:paraId="5329D171" w14:textId="77777777" w:rsidR="000428C7" w:rsidRDefault="000428C7" w:rsidP="005A53B5">
            <w:pPr>
              <w:rPr>
                <w:rFonts w:cs="Arial"/>
                <w:lang w:eastAsia="ko-KR"/>
              </w:rPr>
            </w:pPr>
          </w:p>
          <w:p w14:paraId="0654BA8A" w14:textId="77777777" w:rsidR="000428C7" w:rsidRDefault="000428C7" w:rsidP="005A53B5">
            <w:pPr>
              <w:rPr>
                <w:rFonts w:cs="Arial"/>
                <w:lang w:eastAsia="ko-KR"/>
              </w:rPr>
            </w:pPr>
            <w:r>
              <w:rPr>
                <w:rFonts w:cs="Arial"/>
                <w:lang w:eastAsia="ko-KR"/>
              </w:rPr>
              <w:t>Mahmoud, Thu, 0002</w:t>
            </w:r>
          </w:p>
          <w:p w14:paraId="7B84F57A" w14:textId="77777777" w:rsidR="000428C7" w:rsidRDefault="000428C7" w:rsidP="005A53B5">
            <w:pPr>
              <w:rPr>
                <w:rFonts w:cs="Arial"/>
                <w:lang w:eastAsia="ko-KR"/>
              </w:rPr>
            </w:pPr>
            <w:r>
              <w:rPr>
                <w:rFonts w:cs="Arial"/>
                <w:lang w:eastAsia="ko-KR"/>
              </w:rPr>
              <w:t>Question for clarification</w:t>
            </w:r>
          </w:p>
          <w:p w14:paraId="36CA561D" w14:textId="77777777" w:rsidR="000428C7" w:rsidRDefault="000428C7" w:rsidP="005A53B5">
            <w:pPr>
              <w:rPr>
                <w:rFonts w:cs="Arial"/>
                <w:lang w:eastAsia="ko-KR"/>
              </w:rPr>
            </w:pPr>
          </w:p>
          <w:p w14:paraId="0B5655B4" w14:textId="77777777" w:rsidR="000428C7" w:rsidRDefault="000428C7" w:rsidP="005A53B5">
            <w:pPr>
              <w:rPr>
                <w:rFonts w:cs="Arial"/>
                <w:lang w:eastAsia="ko-KR"/>
              </w:rPr>
            </w:pPr>
            <w:r>
              <w:rPr>
                <w:rFonts w:cs="Arial"/>
                <w:lang w:eastAsia="ko-KR"/>
              </w:rPr>
              <w:t>Lena, Thu, 0033</w:t>
            </w:r>
          </w:p>
          <w:p w14:paraId="0A229297" w14:textId="77777777" w:rsidR="000428C7" w:rsidRDefault="000428C7" w:rsidP="005A53B5">
            <w:pPr>
              <w:rPr>
                <w:rFonts w:cs="Arial"/>
                <w:lang w:eastAsia="ko-KR"/>
              </w:rPr>
            </w:pPr>
            <w:r>
              <w:rPr>
                <w:rFonts w:cs="Arial"/>
                <w:lang w:eastAsia="ko-KR"/>
              </w:rPr>
              <w:t>Replies to Mahmoud</w:t>
            </w:r>
          </w:p>
          <w:p w14:paraId="6B5E672C" w14:textId="77777777" w:rsidR="000428C7" w:rsidRDefault="000428C7" w:rsidP="005A53B5">
            <w:pPr>
              <w:rPr>
                <w:rFonts w:cs="Arial"/>
                <w:lang w:eastAsia="ko-KR"/>
              </w:rPr>
            </w:pPr>
          </w:p>
          <w:p w14:paraId="1FA8E54B" w14:textId="77777777" w:rsidR="000428C7" w:rsidRDefault="000428C7" w:rsidP="005A53B5">
            <w:pPr>
              <w:rPr>
                <w:rFonts w:cs="Arial"/>
                <w:lang w:eastAsia="ko-KR"/>
              </w:rPr>
            </w:pPr>
            <w:r>
              <w:rPr>
                <w:rFonts w:cs="Arial"/>
                <w:lang w:eastAsia="ko-KR"/>
              </w:rPr>
              <w:t>Lena, Thu, 0035</w:t>
            </w:r>
          </w:p>
          <w:p w14:paraId="2D712DB6" w14:textId="77777777" w:rsidR="000428C7" w:rsidRDefault="000428C7" w:rsidP="005A53B5">
            <w:pPr>
              <w:rPr>
                <w:rFonts w:cs="Arial"/>
                <w:lang w:eastAsia="ko-KR"/>
              </w:rPr>
            </w:pPr>
            <w:r>
              <w:rPr>
                <w:rFonts w:cs="Arial"/>
                <w:lang w:eastAsia="ko-KR"/>
              </w:rPr>
              <w:t>Asking Behrouz whether a rev is still seen needed</w:t>
            </w:r>
          </w:p>
          <w:p w14:paraId="69F3732F" w14:textId="77777777" w:rsidR="000428C7" w:rsidRDefault="000428C7" w:rsidP="005A53B5">
            <w:pPr>
              <w:rPr>
                <w:rFonts w:cs="Arial"/>
                <w:lang w:eastAsia="ko-KR"/>
              </w:rPr>
            </w:pPr>
          </w:p>
          <w:p w14:paraId="3B96CAA2" w14:textId="77777777" w:rsidR="000428C7" w:rsidRDefault="000428C7" w:rsidP="005A53B5">
            <w:pPr>
              <w:rPr>
                <w:rFonts w:cs="Arial"/>
                <w:lang w:eastAsia="ko-KR"/>
              </w:rPr>
            </w:pPr>
            <w:r>
              <w:rPr>
                <w:rFonts w:cs="Arial"/>
                <w:lang w:eastAsia="ko-KR"/>
              </w:rPr>
              <w:t>Mahmoud, Thu, 0127</w:t>
            </w:r>
          </w:p>
          <w:p w14:paraId="22E88CA8" w14:textId="77777777" w:rsidR="000428C7" w:rsidRDefault="000428C7" w:rsidP="005A53B5">
            <w:pPr>
              <w:rPr>
                <w:rFonts w:cs="Arial"/>
                <w:lang w:eastAsia="ko-KR"/>
              </w:rPr>
            </w:pPr>
            <w:r>
              <w:rPr>
                <w:rFonts w:cs="Arial"/>
                <w:lang w:eastAsia="ko-KR"/>
              </w:rPr>
              <w:t>Has a suggestion on how to reword, revision required</w:t>
            </w:r>
          </w:p>
          <w:p w14:paraId="4E68E0C6" w14:textId="77777777" w:rsidR="000428C7" w:rsidRDefault="000428C7" w:rsidP="005A53B5">
            <w:pPr>
              <w:rPr>
                <w:rFonts w:cs="Arial"/>
                <w:lang w:eastAsia="ko-KR"/>
              </w:rPr>
            </w:pPr>
          </w:p>
          <w:p w14:paraId="2883DA4E" w14:textId="77777777" w:rsidR="000428C7" w:rsidRDefault="000428C7" w:rsidP="005A53B5">
            <w:pPr>
              <w:rPr>
                <w:rFonts w:cs="Arial"/>
                <w:lang w:eastAsia="ko-KR"/>
              </w:rPr>
            </w:pPr>
            <w:r>
              <w:rPr>
                <w:rFonts w:cs="Arial"/>
                <w:lang w:eastAsia="ko-KR"/>
              </w:rPr>
              <w:t>Behrouz, Thu, 0152</w:t>
            </w:r>
          </w:p>
          <w:p w14:paraId="655ABC06" w14:textId="77777777" w:rsidR="000428C7" w:rsidRDefault="000428C7" w:rsidP="005A53B5">
            <w:pPr>
              <w:rPr>
                <w:rFonts w:cs="Arial"/>
                <w:lang w:eastAsia="ko-KR"/>
              </w:rPr>
            </w:pPr>
            <w:r>
              <w:rPr>
                <w:rFonts w:cs="Arial"/>
                <w:lang w:eastAsia="ko-KR"/>
              </w:rPr>
              <w:t>Is fine</w:t>
            </w:r>
          </w:p>
          <w:p w14:paraId="64EC1C47" w14:textId="77777777" w:rsidR="000428C7" w:rsidRDefault="000428C7" w:rsidP="005A53B5">
            <w:pPr>
              <w:rPr>
                <w:rFonts w:cs="Arial"/>
                <w:lang w:eastAsia="ko-KR"/>
              </w:rPr>
            </w:pPr>
          </w:p>
          <w:p w14:paraId="5105B16C" w14:textId="77777777" w:rsidR="000428C7" w:rsidRDefault="000428C7" w:rsidP="005A53B5">
            <w:pPr>
              <w:rPr>
                <w:rFonts w:cs="Arial"/>
                <w:lang w:eastAsia="ko-KR"/>
              </w:rPr>
            </w:pPr>
            <w:r>
              <w:rPr>
                <w:rFonts w:cs="Arial"/>
                <w:lang w:eastAsia="ko-KR"/>
              </w:rPr>
              <w:t>Lena, Thu, 0234</w:t>
            </w:r>
          </w:p>
          <w:p w14:paraId="62747012" w14:textId="77777777" w:rsidR="000428C7" w:rsidRDefault="000428C7" w:rsidP="005A53B5">
            <w:pPr>
              <w:rPr>
                <w:rFonts w:cs="Arial"/>
                <w:lang w:eastAsia="ko-KR"/>
              </w:rPr>
            </w:pPr>
            <w:r>
              <w:rPr>
                <w:rFonts w:cs="Arial"/>
                <w:lang w:eastAsia="ko-KR"/>
              </w:rPr>
              <w:t>Provides rev</w:t>
            </w:r>
          </w:p>
          <w:p w14:paraId="27FC5BB3" w14:textId="77777777" w:rsidR="000428C7" w:rsidRDefault="000428C7" w:rsidP="005A53B5">
            <w:pPr>
              <w:rPr>
                <w:rFonts w:cs="Arial"/>
                <w:lang w:eastAsia="ko-KR"/>
              </w:rPr>
            </w:pPr>
          </w:p>
          <w:p w14:paraId="1756B0DB" w14:textId="77777777" w:rsidR="000428C7" w:rsidRDefault="000428C7" w:rsidP="005A53B5">
            <w:pPr>
              <w:rPr>
                <w:rFonts w:cs="Arial"/>
                <w:lang w:eastAsia="ko-KR"/>
              </w:rPr>
            </w:pPr>
            <w:r>
              <w:rPr>
                <w:rFonts w:cs="Arial"/>
                <w:lang w:eastAsia="ko-KR"/>
              </w:rPr>
              <w:t>Mahmoud, Thu, 0329</w:t>
            </w:r>
          </w:p>
          <w:p w14:paraId="73CB7854" w14:textId="77777777" w:rsidR="000428C7" w:rsidRDefault="000428C7" w:rsidP="005A53B5">
            <w:pPr>
              <w:rPr>
                <w:rFonts w:cs="Arial"/>
                <w:lang w:eastAsia="ko-KR"/>
              </w:rPr>
            </w:pPr>
            <w:r>
              <w:rPr>
                <w:rFonts w:cs="Arial"/>
                <w:lang w:eastAsia="ko-KR"/>
              </w:rPr>
              <w:t>fine</w:t>
            </w:r>
          </w:p>
        </w:tc>
      </w:tr>
      <w:tr w:rsidR="005A53B5" w14:paraId="42663F40" w14:textId="77777777" w:rsidTr="005A53B5">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3737944" w14:textId="77777777" w:rsidR="005A53B5" w:rsidRDefault="005A53B5" w:rsidP="005A53B5">
            <w:pPr>
              <w:rPr>
                <w:rFonts w:cs="Arial"/>
              </w:rPr>
            </w:pPr>
          </w:p>
        </w:tc>
        <w:tc>
          <w:tcPr>
            <w:tcW w:w="1317" w:type="dxa"/>
            <w:gridSpan w:val="2"/>
            <w:tcBorders>
              <w:top w:val="nil"/>
              <w:left w:val="single" w:sz="6" w:space="0" w:color="auto"/>
              <w:bottom w:val="nil"/>
              <w:right w:val="single" w:sz="6" w:space="0" w:color="auto"/>
            </w:tcBorders>
          </w:tcPr>
          <w:p w14:paraId="0FFFF7D4" w14:textId="77777777" w:rsidR="005A53B5" w:rsidRDefault="005A53B5" w:rsidP="005A53B5">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9D3367C" w14:textId="66DE3053" w:rsidR="005A53B5" w:rsidRDefault="005A53B5" w:rsidP="005A53B5">
            <w:pPr>
              <w:overflowPunct/>
              <w:autoSpaceDE/>
              <w:adjustRightInd/>
              <w:rPr>
                <w:rFonts w:cs="Arial"/>
                <w:lang w:val="en-US"/>
              </w:rPr>
            </w:pPr>
            <w:r w:rsidRPr="005A53B5">
              <w:t>C1-212447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6DE3545" w14:textId="77777777" w:rsidR="005A53B5" w:rsidRDefault="005A53B5" w:rsidP="005A53B5">
            <w:pPr>
              <w:rPr>
                <w:rFonts w:cs="Arial"/>
              </w:rPr>
            </w:pPr>
            <w:r>
              <w:rPr>
                <w:rFonts w:cs="Arial"/>
              </w:rPr>
              <w:t>Evaluation of solutions to KI#4 on confining the area of service to the area of the disaster condition</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5AE8C6D" w14:textId="77777777" w:rsidR="005A53B5" w:rsidRDefault="005A53B5" w:rsidP="005A53B5">
            <w:pPr>
              <w:rPr>
                <w:rFonts w:cs="Arial"/>
              </w:rPr>
            </w:pPr>
            <w:r>
              <w:rPr>
                <w:rFonts w:cs="Arial"/>
              </w:rPr>
              <w:t>BEIJING SAMSUNG TELECOM R&amp;D</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44E352C" w14:textId="77777777" w:rsidR="005A53B5" w:rsidRDefault="005A53B5" w:rsidP="005A53B5">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5A7C0429" w14:textId="77777777" w:rsidR="005A53B5" w:rsidRDefault="005A53B5" w:rsidP="005A53B5">
            <w:pPr>
              <w:rPr>
                <w:ins w:id="180" w:author="PeLe" w:date="2021-04-22T09:21:00Z"/>
                <w:rFonts w:cs="Arial"/>
                <w:lang w:eastAsia="ko-KR"/>
              </w:rPr>
            </w:pPr>
            <w:ins w:id="181" w:author="PeLe" w:date="2021-04-22T09:21:00Z">
              <w:r>
                <w:rPr>
                  <w:rFonts w:cs="Arial"/>
                  <w:lang w:eastAsia="ko-KR"/>
                </w:rPr>
                <w:t>Revision of C1-212112</w:t>
              </w:r>
            </w:ins>
          </w:p>
          <w:p w14:paraId="54411E3E" w14:textId="61321C7E" w:rsidR="005A53B5" w:rsidRDefault="005A53B5" w:rsidP="005A53B5">
            <w:pPr>
              <w:rPr>
                <w:ins w:id="182" w:author="PeLe" w:date="2021-04-22T09:21:00Z"/>
                <w:rFonts w:cs="Arial"/>
                <w:lang w:eastAsia="ko-KR"/>
              </w:rPr>
            </w:pPr>
            <w:ins w:id="183" w:author="PeLe" w:date="2021-04-22T09:21:00Z">
              <w:r>
                <w:rPr>
                  <w:rFonts w:cs="Arial"/>
                  <w:lang w:eastAsia="ko-KR"/>
                </w:rPr>
                <w:t>_________________________________________</w:t>
              </w:r>
            </w:ins>
          </w:p>
          <w:p w14:paraId="075AB154" w14:textId="74F0C84D" w:rsidR="005A53B5" w:rsidRDefault="005A53B5" w:rsidP="005A53B5">
            <w:pPr>
              <w:rPr>
                <w:rFonts w:cs="Arial"/>
                <w:lang w:eastAsia="ko-KR"/>
              </w:rPr>
            </w:pPr>
            <w:r>
              <w:rPr>
                <w:rFonts w:cs="Arial"/>
                <w:lang w:eastAsia="ko-KR"/>
              </w:rPr>
              <w:t>Eval / Conclusion / #4</w:t>
            </w:r>
          </w:p>
          <w:p w14:paraId="3D519CE9" w14:textId="77777777" w:rsidR="005A53B5" w:rsidRDefault="005A53B5" w:rsidP="005A53B5">
            <w:pPr>
              <w:rPr>
                <w:rFonts w:cs="Arial"/>
                <w:lang w:eastAsia="ko-KR"/>
              </w:rPr>
            </w:pPr>
          </w:p>
          <w:p w14:paraId="7EFD75BA" w14:textId="77777777" w:rsidR="005A53B5" w:rsidRDefault="005A53B5" w:rsidP="005A53B5">
            <w:pPr>
              <w:rPr>
                <w:rFonts w:cs="Arial"/>
                <w:lang w:val="en-US" w:eastAsia="ko-KR"/>
              </w:rPr>
            </w:pPr>
            <w:r>
              <w:rPr>
                <w:rFonts w:cs="Arial"/>
                <w:lang w:val="en-US" w:eastAsia="ko-KR"/>
              </w:rPr>
              <w:t>Lena, Mon, 0539</w:t>
            </w:r>
          </w:p>
          <w:p w14:paraId="5C9A4DAA" w14:textId="77777777" w:rsidR="005A53B5" w:rsidRDefault="005A53B5" w:rsidP="005A53B5">
            <w:pPr>
              <w:rPr>
                <w:rFonts w:cs="Arial"/>
                <w:lang w:val="en-US" w:eastAsia="ko-KR"/>
              </w:rPr>
            </w:pPr>
            <w:r>
              <w:rPr>
                <w:rFonts w:cs="Arial"/>
                <w:lang w:val="en-US" w:eastAsia="ko-KR"/>
              </w:rPr>
              <w:t>Rev required</w:t>
            </w:r>
          </w:p>
          <w:p w14:paraId="26A25E95" w14:textId="77777777" w:rsidR="005A53B5" w:rsidRDefault="005A53B5" w:rsidP="005A53B5">
            <w:pPr>
              <w:rPr>
                <w:rFonts w:cs="Arial"/>
                <w:lang w:val="en-US" w:eastAsia="ko-KR"/>
              </w:rPr>
            </w:pPr>
          </w:p>
          <w:p w14:paraId="3E133C37" w14:textId="77777777" w:rsidR="005A53B5" w:rsidRDefault="005A53B5" w:rsidP="005A53B5">
            <w:pPr>
              <w:rPr>
                <w:rFonts w:cs="Arial"/>
                <w:color w:val="000000"/>
              </w:rPr>
            </w:pPr>
            <w:r>
              <w:rPr>
                <w:rFonts w:cs="Arial"/>
                <w:color w:val="000000"/>
              </w:rPr>
              <w:t>Ivo, Mon, 0828</w:t>
            </w:r>
          </w:p>
          <w:p w14:paraId="02F9EBC4" w14:textId="77777777" w:rsidR="005A53B5" w:rsidRDefault="005A53B5" w:rsidP="005A53B5">
            <w:pPr>
              <w:rPr>
                <w:rFonts w:cs="Arial"/>
                <w:color w:val="000000"/>
              </w:rPr>
            </w:pPr>
            <w:r>
              <w:rPr>
                <w:rFonts w:cs="Arial"/>
                <w:color w:val="000000"/>
              </w:rPr>
              <w:t>Rev required</w:t>
            </w:r>
          </w:p>
          <w:p w14:paraId="48D67341" w14:textId="77777777" w:rsidR="005A53B5" w:rsidRDefault="005A53B5" w:rsidP="005A53B5">
            <w:pPr>
              <w:rPr>
                <w:rFonts w:cs="Arial"/>
                <w:color w:val="000000"/>
              </w:rPr>
            </w:pPr>
          </w:p>
          <w:p w14:paraId="66104F2B" w14:textId="77777777" w:rsidR="005A53B5" w:rsidRDefault="005A53B5" w:rsidP="005A53B5">
            <w:pPr>
              <w:rPr>
                <w:rFonts w:cs="Arial"/>
                <w:color w:val="000000"/>
              </w:rPr>
            </w:pPr>
            <w:r>
              <w:rPr>
                <w:rFonts w:cs="Arial"/>
                <w:color w:val="000000"/>
              </w:rPr>
              <w:t>Mahmoud, Mon, 2326</w:t>
            </w:r>
          </w:p>
          <w:p w14:paraId="1ABA0B33" w14:textId="77777777" w:rsidR="005A53B5" w:rsidRDefault="005A53B5" w:rsidP="005A53B5">
            <w:pPr>
              <w:rPr>
                <w:rFonts w:cs="Arial"/>
                <w:color w:val="000000"/>
              </w:rPr>
            </w:pPr>
            <w:r>
              <w:rPr>
                <w:rFonts w:cs="Arial"/>
                <w:color w:val="000000"/>
              </w:rPr>
              <w:t>Replies</w:t>
            </w:r>
          </w:p>
          <w:p w14:paraId="6E4C708D" w14:textId="77777777" w:rsidR="005A53B5" w:rsidRDefault="005A53B5" w:rsidP="005A53B5">
            <w:pPr>
              <w:rPr>
                <w:rFonts w:cs="Arial"/>
                <w:color w:val="000000"/>
              </w:rPr>
            </w:pPr>
          </w:p>
          <w:p w14:paraId="0586C6F0" w14:textId="77777777" w:rsidR="005A53B5" w:rsidRDefault="005A53B5" w:rsidP="005A53B5">
            <w:pPr>
              <w:rPr>
                <w:rFonts w:cs="Arial"/>
                <w:color w:val="000000"/>
              </w:rPr>
            </w:pPr>
            <w:r>
              <w:rPr>
                <w:rFonts w:cs="Arial"/>
                <w:color w:val="000000"/>
              </w:rPr>
              <w:t>Mahmoud, Tue, 0159</w:t>
            </w:r>
          </w:p>
          <w:p w14:paraId="1E8AA674" w14:textId="77777777" w:rsidR="005A53B5" w:rsidRDefault="005A53B5" w:rsidP="005A53B5">
            <w:pPr>
              <w:rPr>
                <w:rFonts w:cs="Arial"/>
                <w:color w:val="000000"/>
              </w:rPr>
            </w:pPr>
            <w:r>
              <w:rPr>
                <w:rFonts w:cs="Arial"/>
                <w:color w:val="000000"/>
              </w:rPr>
              <w:t>Asking back from Lena</w:t>
            </w:r>
          </w:p>
          <w:p w14:paraId="48206BA2" w14:textId="77777777" w:rsidR="005A53B5" w:rsidRDefault="005A53B5" w:rsidP="005A53B5">
            <w:pPr>
              <w:rPr>
                <w:rFonts w:cs="Arial"/>
                <w:color w:val="000000"/>
              </w:rPr>
            </w:pPr>
          </w:p>
          <w:p w14:paraId="1ECE083C" w14:textId="77777777" w:rsidR="005A53B5" w:rsidRDefault="005A53B5" w:rsidP="005A53B5">
            <w:pPr>
              <w:rPr>
                <w:rFonts w:cs="Arial"/>
                <w:color w:val="000000"/>
              </w:rPr>
            </w:pPr>
            <w:r>
              <w:rPr>
                <w:rFonts w:cs="Arial"/>
                <w:color w:val="000000"/>
              </w:rPr>
              <w:t>Ivo, Tue, 0224</w:t>
            </w:r>
          </w:p>
          <w:p w14:paraId="611EAC3A" w14:textId="77777777" w:rsidR="005A53B5" w:rsidRDefault="005A53B5" w:rsidP="005A53B5">
            <w:pPr>
              <w:rPr>
                <w:rFonts w:cs="Arial"/>
                <w:color w:val="000000"/>
              </w:rPr>
            </w:pPr>
            <w:r>
              <w:rPr>
                <w:rFonts w:cs="Arial"/>
                <w:color w:val="000000"/>
              </w:rPr>
              <w:t>Replies</w:t>
            </w:r>
          </w:p>
          <w:p w14:paraId="70C22361" w14:textId="77777777" w:rsidR="005A53B5" w:rsidRDefault="005A53B5" w:rsidP="005A53B5">
            <w:pPr>
              <w:rPr>
                <w:rFonts w:cs="Arial"/>
                <w:color w:val="000000"/>
              </w:rPr>
            </w:pPr>
          </w:p>
          <w:p w14:paraId="62D4392C" w14:textId="77777777" w:rsidR="005A53B5" w:rsidRDefault="005A53B5" w:rsidP="005A53B5">
            <w:pPr>
              <w:rPr>
                <w:rFonts w:cs="Arial"/>
                <w:color w:val="000000"/>
              </w:rPr>
            </w:pPr>
            <w:r>
              <w:rPr>
                <w:rFonts w:cs="Arial"/>
                <w:color w:val="000000"/>
              </w:rPr>
              <w:t>Mahmoud, Tue, 0734</w:t>
            </w:r>
          </w:p>
          <w:p w14:paraId="02A22D6C" w14:textId="77777777" w:rsidR="005A53B5" w:rsidRDefault="005A53B5" w:rsidP="005A53B5">
            <w:pPr>
              <w:rPr>
                <w:rFonts w:cs="Arial"/>
                <w:color w:val="000000"/>
              </w:rPr>
            </w:pPr>
            <w:r>
              <w:rPr>
                <w:rFonts w:cs="Arial"/>
                <w:color w:val="000000"/>
              </w:rPr>
              <w:t xml:space="preserve">Asking form Ivo </w:t>
            </w:r>
          </w:p>
          <w:p w14:paraId="22B532F2" w14:textId="77777777" w:rsidR="005A53B5" w:rsidRDefault="005A53B5" w:rsidP="005A53B5">
            <w:pPr>
              <w:rPr>
                <w:rFonts w:cs="Arial"/>
                <w:color w:val="000000"/>
              </w:rPr>
            </w:pPr>
          </w:p>
          <w:p w14:paraId="1C7035ED" w14:textId="77777777" w:rsidR="005A53B5" w:rsidRDefault="005A53B5" w:rsidP="005A53B5">
            <w:pPr>
              <w:rPr>
                <w:rFonts w:cs="Arial"/>
                <w:color w:val="000000"/>
              </w:rPr>
            </w:pPr>
            <w:r>
              <w:rPr>
                <w:rFonts w:cs="Arial"/>
                <w:color w:val="000000"/>
              </w:rPr>
              <w:t>Ivo, Tue, 1448</w:t>
            </w:r>
          </w:p>
          <w:p w14:paraId="17D17E92" w14:textId="77777777" w:rsidR="005A53B5" w:rsidRDefault="005A53B5" w:rsidP="005A53B5">
            <w:pPr>
              <w:rPr>
                <w:rFonts w:cs="Arial"/>
                <w:color w:val="000000"/>
              </w:rPr>
            </w:pPr>
            <w:r>
              <w:rPr>
                <w:rFonts w:cs="Arial"/>
                <w:color w:val="000000"/>
              </w:rPr>
              <w:t>Replies</w:t>
            </w:r>
          </w:p>
          <w:p w14:paraId="5AF166BA" w14:textId="77777777" w:rsidR="005A53B5" w:rsidRDefault="005A53B5" w:rsidP="005A53B5">
            <w:pPr>
              <w:rPr>
                <w:rFonts w:cs="Arial"/>
                <w:color w:val="000000"/>
              </w:rPr>
            </w:pPr>
          </w:p>
          <w:p w14:paraId="79FED68B" w14:textId="77777777" w:rsidR="005A53B5" w:rsidRDefault="005A53B5" w:rsidP="005A53B5">
            <w:pPr>
              <w:rPr>
                <w:rFonts w:cs="Arial"/>
                <w:color w:val="000000"/>
              </w:rPr>
            </w:pPr>
            <w:r>
              <w:rPr>
                <w:rFonts w:cs="Arial"/>
                <w:color w:val="000000"/>
              </w:rPr>
              <w:t>Ivo, Tue, 2025</w:t>
            </w:r>
          </w:p>
          <w:p w14:paraId="40797EB1" w14:textId="77777777" w:rsidR="005A53B5" w:rsidRDefault="005A53B5" w:rsidP="005A53B5">
            <w:pPr>
              <w:rPr>
                <w:rFonts w:cs="Arial"/>
                <w:color w:val="000000"/>
                <w:lang w:val="en-US"/>
              </w:rPr>
            </w:pPr>
            <w:r>
              <w:rPr>
                <w:rFonts w:cs="Arial"/>
                <w:color w:val="000000"/>
                <w:lang w:val="en-US"/>
              </w:rPr>
              <w:t>need</w:t>
            </w:r>
            <w:r w:rsidRPr="0042779D">
              <w:rPr>
                <w:rFonts w:cs="Arial"/>
                <w:color w:val="000000"/>
                <w:lang w:val="en-US"/>
              </w:rPr>
              <w:t xml:space="preserve"> evaluation of all solutions for the KI, for some aspect(s).</w:t>
            </w:r>
          </w:p>
          <w:p w14:paraId="0FFE313C" w14:textId="77777777" w:rsidR="005A53B5" w:rsidRDefault="005A53B5" w:rsidP="005A53B5">
            <w:pPr>
              <w:rPr>
                <w:rFonts w:cs="Arial"/>
                <w:color w:val="000000"/>
                <w:lang w:val="en-US"/>
              </w:rPr>
            </w:pPr>
          </w:p>
          <w:p w14:paraId="25B3719D" w14:textId="77777777" w:rsidR="005A53B5" w:rsidRDefault="005A53B5" w:rsidP="005A53B5">
            <w:pPr>
              <w:rPr>
                <w:rFonts w:cs="Arial"/>
                <w:color w:val="000000"/>
                <w:lang w:val="en-US"/>
              </w:rPr>
            </w:pPr>
            <w:r>
              <w:rPr>
                <w:rFonts w:cs="Arial"/>
                <w:color w:val="000000"/>
                <w:lang w:val="en-US"/>
              </w:rPr>
              <w:t>Mahmoud, Wed, 0138</w:t>
            </w:r>
          </w:p>
          <w:p w14:paraId="701A4AF4" w14:textId="77777777" w:rsidR="005A53B5" w:rsidRDefault="005A53B5" w:rsidP="005A53B5">
            <w:pPr>
              <w:rPr>
                <w:rFonts w:cs="Arial"/>
                <w:color w:val="000000"/>
                <w:lang w:val="en-US"/>
              </w:rPr>
            </w:pPr>
            <w:r>
              <w:rPr>
                <w:rFonts w:cs="Arial"/>
                <w:color w:val="000000"/>
                <w:lang w:val="en-US"/>
              </w:rPr>
              <w:t>Revision</w:t>
            </w:r>
          </w:p>
          <w:p w14:paraId="3BBA7850" w14:textId="77777777" w:rsidR="005A53B5" w:rsidRDefault="005A53B5" w:rsidP="005A53B5">
            <w:pPr>
              <w:rPr>
                <w:rFonts w:cs="Arial"/>
                <w:color w:val="000000"/>
                <w:lang w:val="en-US"/>
              </w:rPr>
            </w:pPr>
          </w:p>
          <w:p w14:paraId="7BA670B2" w14:textId="77777777" w:rsidR="005A53B5" w:rsidRDefault="005A53B5" w:rsidP="005A53B5">
            <w:pPr>
              <w:rPr>
                <w:rFonts w:cs="Arial"/>
                <w:color w:val="000000"/>
                <w:lang w:val="en-US"/>
              </w:rPr>
            </w:pPr>
            <w:r>
              <w:rPr>
                <w:rFonts w:cs="Arial"/>
                <w:color w:val="000000"/>
                <w:lang w:val="en-US"/>
              </w:rPr>
              <w:t>Lena, wed, 0429</w:t>
            </w:r>
          </w:p>
          <w:p w14:paraId="3B3E627D" w14:textId="77777777" w:rsidR="005A53B5" w:rsidRDefault="005A53B5" w:rsidP="005A53B5">
            <w:pPr>
              <w:rPr>
                <w:rFonts w:cs="Arial"/>
                <w:color w:val="000000"/>
                <w:lang w:val="en-US"/>
              </w:rPr>
            </w:pPr>
            <w:r>
              <w:rPr>
                <w:rFonts w:cs="Arial"/>
                <w:color w:val="000000"/>
                <w:lang w:val="en-US"/>
              </w:rPr>
              <w:t>Ok</w:t>
            </w:r>
          </w:p>
          <w:p w14:paraId="635518C5" w14:textId="77777777" w:rsidR="005A53B5" w:rsidRDefault="005A53B5" w:rsidP="005A53B5">
            <w:pPr>
              <w:rPr>
                <w:rFonts w:cs="Arial"/>
                <w:color w:val="000000"/>
                <w:lang w:val="en-US"/>
              </w:rPr>
            </w:pPr>
          </w:p>
          <w:p w14:paraId="52A422B8" w14:textId="77777777" w:rsidR="005A53B5" w:rsidRDefault="005A53B5" w:rsidP="005A53B5">
            <w:pPr>
              <w:rPr>
                <w:rFonts w:cs="Arial"/>
                <w:color w:val="000000"/>
                <w:lang w:val="en-US"/>
              </w:rPr>
            </w:pPr>
            <w:r>
              <w:rPr>
                <w:rFonts w:cs="Arial"/>
                <w:color w:val="000000"/>
                <w:lang w:val="en-US"/>
              </w:rPr>
              <w:t>Ivo, Wed, 2255</w:t>
            </w:r>
          </w:p>
          <w:p w14:paraId="7DD4CEEC" w14:textId="77777777" w:rsidR="005A53B5" w:rsidRPr="0042779D" w:rsidRDefault="005A53B5" w:rsidP="005A53B5">
            <w:pPr>
              <w:rPr>
                <w:rFonts w:cs="Arial"/>
                <w:color w:val="000000"/>
                <w:lang w:val="en-US"/>
              </w:rPr>
            </w:pPr>
            <w:r>
              <w:rPr>
                <w:rFonts w:cs="Arial"/>
                <w:color w:val="000000"/>
                <w:lang w:val="en-US"/>
              </w:rPr>
              <w:t>Comments, provides rev</w:t>
            </w:r>
          </w:p>
          <w:p w14:paraId="68132B05" w14:textId="77777777" w:rsidR="005A53B5" w:rsidRDefault="005A53B5" w:rsidP="005A53B5">
            <w:pPr>
              <w:rPr>
                <w:rFonts w:cs="Arial"/>
                <w:lang w:eastAsia="ko-KR"/>
              </w:rPr>
            </w:pPr>
          </w:p>
        </w:tc>
      </w:tr>
      <w:tr w:rsidR="00653D66" w14:paraId="3ED35C41"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C51DA84" w14:textId="77777777" w:rsidR="00653D66" w:rsidRDefault="00653D66" w:rsidP="00D96870">
            <w:pPr>
              <w:rPr>
                <w:rFonts w:cs="Arial"/>
              </w:rPr>
            </w:pPr>
          </w:p>
        </w:tc>
        <w:tc>
          <w:tcPr>
            <w:tcW w:w="1317" w:type="dxa"/>
            <w:gridSpan w:val="2"/>
            <w:tcBorders>
              <w:top w:val="nil"/>
              <w:left w:val="single" w:sz="6" w:space="0" w:color="auto"/>
              <w:bottom w:val="nil"/>
              <w:right w:val="single" w:sz="6" w:space="0" w:color="auto"/>
            </w:tcBorders>
          </w:tcPr>
          <w:p w14:paraId="0B38BF1E" w14:textId="77777777" w:rsidR="00653D66" w:rsidRDefault="00653D66" w:rsidP="00D9687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1B08881D" w14:textId="26C1BCCD" w:rsidR="00653D66" w:rsidRDefault="00653D66" w:rsidP="00D96870">
            <w:pPr>
              <w:overflowPunct/>
              <w:autoSpaceDE/>
              <w:adjustRightInd/>
              <w:rPr>
                <w:rFonts w:cs="Arial"/>
                <w:lang w:val="en-US"/>
              </w:rPr>
            </w:pPr>
            <w:r>
              <w:rPr>
                <w:rFonts w:cs="Arial"/>
                <w:lang w:val="en-US"/>
              </w:rPr>
              <w:t>C1-212450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15A8C70" w14:textId="77777777" w:rsidR="00653D66" w:rsidRDefault="00653D66" w:rsidP="00D96870">
            <w:pPr>
              <w:rPr>
                <w:rFonts w:cs="Arial"/>
              </w:rPr>
            </w:pPr>
            <w:r>
              <w:rPr>
                <w:rFonts w:cs="Arial"/>
              </w:rPr>
              <w:t>Evaluation of "Timer based" solutions for KI#8</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79CA7E99" w14:textId="77777777" w:rsidR="00653D66" w:rsidRDefault="00653D66" w:rsidP="00D96870">
            <w:pPr>
              <w:rPr>
                <w:rFonts w:cs="Arial"/>
              </w:rPr>
            </w:pPr>
            <w:r>
              <w:rPr>
                <w:rFonts w:cs="Arial"/>
              </w:rPr>
              <w:t>InterDigital, Inc.</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6867B295" w14:textId="77777777" w:rsidR="00653D66" w:rsidRDefault="00653D66" w:rsidP="00D96870">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5722219" w14:textId="35D428A9" w:rsidR="00653D66" w:rsidRDefault="00653D66" w:rsidP="00D96870">
            <w:pPr>
              <w:rPr>
                <w:rFonts w:cs="Arial"/>
                <w:lang w:eastAsia="ko-KR"/>
              </w:rPr>
            </w:pPr>
            <w:ins w:id="184" w:author="PeLe" w:date="2021-04-22T09:38:00Z">
              <w:r>
                <w:rPr>
                  <w:rFonts w:eastAsia="Batang" w:cs="Arial"/>
                  <w:lang w:eastAsia="ko-KR"/>
                </w:rPr>
                <w:t>Revision of C1-212090</w:t>
              </w:r>
            </w:ins>
          </w:p>
          <w:p w14:paraId="5C3693A8" w14:textId="085B9BE6" w:rsidR="00653D66" w:rsidRDefault="00653D66" w:rsidP="00D96870">
            <w:pPr>
              <w:rPr>
                <w:rFonts w:cs="Arial"/>
                <w:lang w:eastAsia="ko-KR"/>
              </w:rPr>
            </w:pPr>
          </w:p>
          <w:p w14:paraId="3D786B1F" w14:textId="2E8D9838" w:rsidR="00653D66" w:rsidRDefault="00653D66" w:rsidP="00D96870">
            <w:pPr>
              <w:rPr>
                <w:rFonts w:cs="Arial"/>
                <w:lang w:eastAsia="ko-KR"/>
              </w:rPr>
            </w:pPr>
          </w:p>
          <w:p w14:paraId="7FD4C10B" w14:textId="55751962" w:rsidR="00653D66" w:rsidRDefault="00653D66" w:rsidP="00D96870">
            <w:pPr>
              <w:rPr>
                <w:rFonts w:cs="Arial"/>
                <w:lang w:eastAsia="ko-KR"/>
              </w:rPr>
            </w:pPr>
            <w:r>
              <w:rPr>
                <w:rFonts w:cs="Arial"/>
                <w:lang w:eastAsia="ko-KR"/>
              </w:rPr>
              <w:t>---------------------------------------</w:t>
            </w:r>
          </w:p>
          <w:p w14:paraId="0D1D1B7C" w14:textId="77777777" w:rsidR="00653D66" w:rsidRDefault="00653D66" w:rsidP="00D96870">
            <w:pPr>
              <w:rPr>
                <w:rFonts w:cs="Arial"/>
                <w:lang w:eastAsia="ko-KR"/>
              </w:rPr>
            </w:pPr>
          </w:p>
          <w:p w14:paraId="6D3AF9D5" w14:textId="1FFECD77" w:rsidR="00653D66" w:rsidRDefault="00653D66" w:rsidP="00D96870">
            <w:pPr>
              <w:rPr>
                <w:rFonts w:cs="Arial"/>
                <w:lang w:eastAsia="ko-KR"/>
              </w:rPr>
            </w:pPr>
            <w:r>
              <w:rPr>
                <w:rFonts w:cs="Arial"/>
                <w:lang w:eastAsia="ko-KR"/>
              </w:rPr>
              <w:t>Eval / #8</w:t>
            </w:r>
          </w:p>
          <w:p w14:paraId="0A8F5C50" w14:textId="77777777" w:rsidR="00653D66" w:rsidRDefault="00653D66" w:rsidP="00D96870">
            <w:pPr>
              <w:rPr>
                <w:rFonts w:cs="Arial"/>
                <w:lang w:eastAsia="ko-KR"/>
              </w:rPr>
            </w:pPr>
          </w:p>
          <w:p w14:paraId="38D52D53" w14:textId="77777777" w:rsidR="00653D66" w:rsidRDefault="00653D66" w:rsidP="00D96870">
            <w:pPr>
              <w:rPr>
                <w:rFonts w:cs="Arial"/>
                <w:lang w:eastAsia="ko-KR"/>
              </w:rPr>
            </w:pPr>
            <w:r>
              <w:rPr>
                <w:rFonts w:cs="Arial"/>
                <w:lang w:eastAsia="ko-KR"/>
              </w:rPr>
              <w:t>Lena, Mon, 0539</w:t>
            </w:r>
          </w:p>
          <w:p w14:paraId="65388ED5" w14:textId="77777777" w:rsidR="00653D66" w:rsidRDefault="00653D66" w:rsidP="00D96870">
            <w:pPr>
              <w:rPr>
                <w:rFonts w:cs="Arial"/>
                <w:lang w:eastAsia="ko-KR"/>
              </w:rPr>
            </w:pPr>
            <w:r>
              <w:rPr>
                <w:rFonts w:cs="Arial"/>
                <w:lang w:eastAsia="ko-KR"/>
              </w:rPr>
              <w:t>Rev required</w:t>
            </w:r>
          </w:p>
          <w:p w14:paraId="45CC7EBC" w14:textId="77777777" w:rsidR="00653D66" w:rsidRDefault="00653D66" w:rsidP="00D96870">
            <w:pPr>
              <w:rPr>
                <w:rFonts w:cs="Arial"/>
                <w:lang w:eastAsia="ko-KR"/>
              </w:rPr>
            </w:pPr>
          </w:p>
          <w:p w14:paraId="5126C7B7" w14:textId="77777777" w:rsidR="00653D66" w:rsidRDefault="00653D66" w:rsidP="00D96870">
            <w:pPr>
              <w:rPr>
                <w:rFonts w:cs="Arial"/>
                <w:lang w:eastAsia="ko-KR"/>
              </w:rPr>
            </w:pPr>
            <w:r>
              <w:rPr>
                <w:rFonts w:cs="Arial"/>
                <w:lang w:eastAsia="ko-KR"/>
              </w:rPr>
              <w:t>Behrouz, Tue, 0807</w:t>
            </w:r>
          </w:p>
          <w:p w14:paraId="57C89404" w14:textId="77777777" w:rsidR="00653D66" w:rsidRDefault="00653D66" w:rsidP="00D96870">
            <w:pPr>
              <w:rPr>
                <w:rFonts w:cs="Arial"/>
                <w:lang w:eastAsia="ko-KR"/>
              </w:rPr>
            </w:pPr>
            <w:r>
              <w:rPr>
                <w:rFonts w:cs="Arial"/>
                <w:lang w:eastAsia="ko-KR"/>
              </w:rPr>
              <w:t>Replies</w:t>
            </w:r>
          </w:p>
          <w:p w14:paraId="44E343CE" w14:textId="77777777" w:rsidR="00653D66" w:rsidRDefault="00653D66" w:rsidP="00D96870">
            <w:pPr>
              <w:rPr>
                <w:rFonts w:cs="Arial"/>
                <w:lang w:eastAsia="ko-KR"/>
              </w:rPr>
            </w:pPr>
          </w:p>
          <w:p w14:paraId="5DAD1452" w14:textId="77777777" w:rsidR="00653D66" w:rsidRDefault="00653D66" w:rsidP="00D96870">
            <w:pPr>
              <w:rPr>
                <w:rFonts w:cs="Arial"/>
                <w:lang w:eastAsia="ko-KR"/>
              </w:rPr>
            </w:pPr>
            <w:r>
              <w:rPr>
                <w:rFonts w:cs="Arial"/>
                <w:lang w:eastAsia="ko-KR"/>
              </w:rPr>
              <w:t>Mikael, Tue, 0859</w:t>
            </w:r>
          </w:p>
          <w:p w14:paraId="53F16980" w14:textId="77777777" w:rsidR="00653D66" w:rsidRDefault="00653D66" w:rsidP="00D96870">
            <w:pPr>
              <w:rPr>
                <w:rFonts w:cs="Arial"/>
                <w:lang w:eastAsia="ko-KR"/>
              </w:rPr>
            </w:pPr>
            <w:r>
              <w:rPr>
                <w:rFonts w:cs="Arial"/>
                <w:lang w:eastAsia="ko-KR"/>
              </w:rPr>
              <w:t>Question for clarification</w:t>
            </w:r>
          </w:p>
          <w:p w14:paraId="6F6939ED" w14:textId="77777777" w:rsidR="00653D66" w:rsidRDefault="00653D66" w:rsidP="00D96870">
            <w:pPr>
              <w:rPr>
                <w:rFonts w:cs="Arial"/>
                <w:lang w:eastAsia="ko-KR"/>
              </w:rPr>
            </w:pPr>
          </w:p>
          <w:p w14:paraId="32E01E8D" w14:textId="77777777" w:rsidR="00653D66" w:rsidRDefault="00653D66" w:rsidP="00D96870">
            <w:pPr>
              <w:rPr>
                <w:rFonts w:cs="Arial"/>
                <w:lang w:eastAsia="ko-KR"/>
              </w:rPr>
            </w:pPr>
            <w:r>
              <w:rPr>
                <w:rFonts w:cs="Arial"/>
                <w:lang w:eastAsia="ko-KR"/>
              </w:rPr>
              <w:t>Lena, Wed, 0309</w:t>
            </w:r>
          </w:p>
          <w:p w14:paraId="5B00DEF6" w14:textId="77777777" w:rsidR="00653D66" w:rsidRDefault="00653D66" w:rsidP="00D96870">
            <w:pPr>
              <w:rPr>
                <w:rFonts w:cs="Arial"/>
                <w:lang w:eastAsia="ko-KR"/>
              </w:rPr>
            </w:pPr>
            <w:r>
              <w:rPr>
                <w:rFonts w:cs="Arial"/>
                <w:lang w:eastAsia="ko-KR"/>
              </w:rPr>
              <w:t>Comments</w:t>
            </w:r>
          </w:p>
          <w:p w14:paraId="4B76781B" w14:textId="77777777" w:rsidR="00653D66" w:rsidRDefault="00653D66" w:rsidP="00D96870">
            <w:pPr>
              <w:rPr>
                <w:rFonts w:cs="Arial"/>
                <w:lang w:eastAsia="ko-KR"/>
              </w:rPr>
            </w:pPr>
          </w:p>
          <w:p w14:paraId="1AEA7D80" w14:textId="77777777" w:rsidR="00653D66" w:rsidRDefault="00653D66" w:rsidP="00D96870">
            <w:pPr>
              <w:rPr>
                <w:rFonts w:cs="Arial"/>
                <w:lang w:eastAsia="ko-KR"/>
              </w:rPr>
            </w:pPr>
            <w:r>
              <w:rPr>
                <w:rFonts w:cs="Arial"/>
                <w:lang w:eastAsia="ko-KR"/>
              </w:rPr>
              <w:t>Behourz, Wed, 0703/0704</w:t>
            </w:r>
          </w:p>
          <w:p w14:paraId="30DD5B3D" w14:textId="77777777" w:rsidR="00653D66" w:rsidRDefault="00653D66" w:rsidP="00D96870">
            <w:pPr>
              <w:rPr>
                <w:rFonts w:cs="Arial"/>
                <w:lang w:eastAsia="ko-KR"/>
              </w:rPr>
            </w:pPr>
            <w:r>
              <w:rPr>
                <w:rFonts w:cs="Arial"/>
                <w:lang w:eastAsia="ko-KR"/>
              </w:rPr>
              <w:t>Comments</w:t>
            </w:r>
          </w:p>
          <w:p w14:paraId="3701EE6E" w14:textId="77777777" w:rsidR="00653D66" w:rsidRDefault="00653D66" w:rsidP="00D96870">
            <w:pPr>
              <w:rPr>
                <w:rFonts w:cs="Arial"/>
                <w:lang w:eastAsia="ko-KR"/>
              </w:rPr>
            </w:pPr>
          </w:p>
          <w:p w14:paraId="6024BF6F" w14:textId="77777777" w:rsidR="00653D66" w:rsidRDefault="00653D66" w:rsidP="00D96870">
            <w:pPr>
              <w:rPr>
                <w:rFonts w:cs="Arial"/>
                <w:lang w:eastAsia="ko-KR"/>
              </w:rPr>
            </w:pPr>
            <w:r>
              <w:rPr>
                <w:rFonts w:cs="Arial"/>
                <w:lang w:eastAsia="ko-KR"/>
              </w:rPr>
              <w:t>Mikael, Wed, 2216</w:t>
            </w:r>
          </w:p>
          <w:p w14:paraId="7CD0FE7B" w14:textId="77777777" w:rsidR="00653D66" w:rsidRDefault="00653D66" w:rsidP="00D96870">
            <w:pPr>
              <w:rPr>
                <w:rFonts w:cs="Arial"/>
                <w:lang w:eastAsia="ko-KR"/>
              </w:rPr>
            </w:pPr>
            <w:r>
              <w:rPr>
                <w:rFonts w:cs="Arial"/>
                <w:lang w:eastAsia="ko-KR"/>
              </w:rPr>
              <w:t>Replies</w:t>
            </w:r>
          </w:p>
          <w:p w14:paraId="78BFA9DE" w14:textId="77777777" w:rsidR="00653D66" w:rsidRDefault="00653D66" w:rsidP="00D96870">
            <w:pPr>
              <w:rPr>
                <w:rFonts w:cs="Arial"/>
                <w:lang w:eastAsia="ko-KR"/>
              </w:rPr>
            </w:pPr>
          </w:p>
          <w:p w14:paraId="6BE4AD25" w14:textId="77777777" w:rsidR="00653D66" w:rsidRDefault="00653D66" w:rsidP="00D96870">
            <w:pPr>
              <w:rPr>
                <w:rFonts w:cs="Arial"/>
                <w:lang w:eastAsia="ko-KR"/>
              </w:rPr>
            </w:pPr>
          </w:p>
        </w:tc>
      </w:tr>
      <w:tr w:rsidR="004F1762" w14:paraId="5E80F78E"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99471EC"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0EE34CD2"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106BED9" w14:textId="772F3F7F" w:rsidR="004F1762" w:rsidRDefault="004F1762" w:rsidP="00486C08">
            <w:pPr>
              <w:overflowPunct/>
              <w:autoSpaceDE/>
              <w:adjustRightInd/>
              <w:rPr>
                <w:rFonts w:cs="Arial"/>
                <w:lang w:val="en-US"/>
              </w:rPr>
            </w:pPr>
            <w:r w:rsidRPr="004F1762">
              <w:t>C1-212517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AD46B44" w14:textId="77777777" w:rsidR="004F1762" w:rsidRDefault="004F1762" w:rsidP="00486C08">
            <w:pPr>
              <w:rPr>
                <w:rFonts w:cs="Arial"/>
              </w:rPr>
            </w:pPr>
            <w:r>
              <w:rPr>
                <w:rFonts w:cs="Arial"/>
              </w:rPr>
              <w:t>Conclusion for KI#2</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223E0C8" w14:textId="77777777" w:rsidR="004F1762" w:rsidRDefault="004F1762" w:rsidP="00486C08">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572FA4D"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2C647732" w14:textId="77777777" w:rsidR="004F1762" w:rsidRDefault="004F1762" w:rsidP="00486C08">
            <w:pPr>
              <w:rPr>
                <w:ins w:id="185" w:author="PeLe" w:date="2021-04-22T13:57:00Z"/>
                <w:rFonts w:cs="Arial"/>
                <w:lang w:eastAsia="ko-KR"/>
              </w:rPr>
            </w:pPr>
            <w:ins w:id="186" w:author="PeLe" w:date="2021-04-22T13:57:00Z">
              <w:r>
                <w:rPr>
                  <w:rFonts w:cs="Arial"/>
                  <w:lang w:eastAsia="ko-KR"/>
                </w:rPr>
                <w:t>Revision of C1-212140</w:t>
              </w:r>
            </w:ins>
          </w:p>
          <w:p w14:paraId="2B7A31F2" w14:textId="09DADD32" w:rsidR="004F1762" w:rsidRDefault="004F1762" w:rsidP="00486C08">
            <w:pPr>
              <w:rPr>
                <w:ins w:id="187" w:author="PeLe" w:date="2021-04-22T13:57:00Z"/>
                <w:rFonts w:cs="Arial"/>
                <w:lang w:eastAsia="ko-KR"/>
              </w:rPr>
            </w:pPr>
            <w:ins w:id="188" w:author="PeLe" w:date="2021-04-22T13:57:00Z">
              <w:r>
                <w:rPr>
                  <w:rFonts w:cs="Arial"/>
                  <w:lang w:eastAsia="ko-KR"/>
                </w:rPr>
                <w:t>_________________________________________</w:t>
              </w:r>
            </w:ins>
          </w:p>
          <w:p w14:paraId="16F924CF" w14:textId="6AA3DDA0" w:rsidR="004F1762" w:rsidRDefault="004F1762" w:rsidP="00486C08">
            <w:pPr>
              <w:rPr>
                <w:rFonts w:cs="Arial"/>
                <w:lang w:eastAsia="ko-KR"/>
              </w:rPr>
            </w:pPr>
            <w:r>
              <w:rPr>
                <w:rFonts w:cs="Arial"/>
                <w:lang w:eastAsia="ko-KR"/>
              </w:rPr>
              <w:t>Conclusion / #2</w:t>
            </w:r>
          </w:p>
          <w:p w14:paraId="6F05D297" w14:textId="77777777" w:rsidR="004F1762" w:rsidRDefault="004F1762" w:rsidP="00486C08">
            <w:pPr>
              <w:rPr>
                <w:rFonts w:cs="Arial"/>
                <w:lang w:eastAsia="ko-KR"/>
              </w:rPr>
            </w:pPr>
          </w:p>
          <w:p w14:paraId="4D6CF04D" w14:textId="77777777" w:rsidR="004F1762" w:rsidRDefault="004F1762" w:rsidP="00486C08">
            <w:pPr>
              <w:rPr>
                <w:rFonts w:cs="Arial"/>
                <w:color w:val="000000"/>
              </w:rPr>
            </w:pPr>
            <w:r>
              <w:rPr>
                <w:rFonts w:cs="Arial"/>
                <w:color w:val="000000"/>
              </w:rPr>
              <w:t>Ivo, Mon, 0832</w:t>
            </w:r>
          </w:p>
          <w:p w14:paraId="674BA724" w14:textId="77777777" w:rsidR="004F1762" w:rsidRDefault="004F1762" w:rsidP="00486C08">
            <w:pPr>
              <w:rPr>
                <w:rFonts w:cs="Arial"/>
                <w:color w:val="000000"/>
              </w:rPr>
            </w:pPr>
            <w:r>
              <w:rPr>
                <w:rFonts w:cs="Arial"/>
                <w:color w:val="000000"/>
              </w:rPr>
              <w:t>Rev required</w:t>
            </w:r>
          </w:p>
          <w:p w14:paraId="5C5802DE" w14:textId="77777777" w:rsidR="004F1762" w:rsidRDefault="004F1762" w:rsidP="00486C08">
            <w:pPr>
              <w:rPr>
                <w:rFonts w:cs="Arial"/>
                <w:color w:val="000000"/>
              </w:rPr>
            </w:pPr>
          </w:p>
          <w:p w14:paraId="3772E2FA" w14:textId="77777777" w:rsidR="004F1762" w:rsidRDefault="004F1762" w:rsidP="00486C08">
            <w:pPr>
              <w:rPr>
                <w:rFonts w:cs="Arial"/>
                <w:color w:val="000000"/>
              </w:rPr>
            </w:pPr>
            <w:r>
              <w:rPr>
                <w:rFonts w:cs="Arial"/>
                <w:color w:val="000000"/>
              </w:rPr>
              <w:t>Lin, Tue, 0408</w:t>
            </w:r>
          </w:p>
          <w:p w14:paraId="4D7A72FA" w14:textId="77777777" w:rsidR="004F1762" w:rsidRDefault="004F1762" w:rsidP="00486C08">
            <w:pPr>
              <w:rPr>
                <w:rFonts w:cs="Arial"/>
                <w:color w:val="000000"/>
              </w:rPr>
            </w:pPr>
            <w:r>
              <w:rPr>
                <w:rFonts w:cs="Arial"/>
                <w:color w:val="000000"/>
              </w:rPr>
              <w:t>Revision</w:t>
            </w:r>
          </w:p>
          <w:p w14:paraId="6D99B8B5" w14:textId="77777777" w:rsidR="004F1762" w:rsidRDefault="004F1762" w:rsidP="00486C08">
            <w:pPr>
              <w:rPr>
                <w:rFonts w:cs="Arial"/>
                <w:color w:val="000000"/>
              </w:rPr>
            </w:pPr>
          </w:p>
          <w:p w14:paraId="3D4FFA6E" w14:textId="77777777" w:rsidR="004F1762" w:rsidRDefault="004F1762" w:rsidP="00486C08">
            <w:pPr>
              <w:rPr>
                <w:rFonts w:cs="Arial"/>
                <w:color w:val="000000"/>
              </w:rPr>
            </w:pPr>
            <w:r>
              <w:rPr>
                <w:rFonts w:cs="Arial"/>
                <w:color w:val="000000"/>
              </w:rPr>
              <w:t>Ivo, Tue, 2041</w:t>
            </w:r>
          </w:p>
          <w:p w14:paraId="40471F69" w14:textId="77777777" w:rsidR="004F1762" w:rsidRDefault="004F1762" w:rsidP="00486C08">
            <w:pPr>
              <w:rPr>
                <w:rFonts w:cs="Arial"/>
                <w:color w:val="000000"/>
              </w:rPr>
            </w:pPr>
            <w:r>
              <w:rPr>
                <w:rFonts w:cs="Arial"/>
                <w:color w:val="000000"/>
              </w:rPr>
              <w:t>Comments</w:t>
            </w:r>
          </w:p>
          <w:p w14:paraId="038CC3A2" w14:textId="77777777" w:rsidR="004F1762" w:rsidRDefault="004F1762" w:rsidP="00486C08">
            <w:pPr>
              <w:rPr>
                <w:rFonts w:cs="Arial"/>
                <w:color w:val="000000"/>
              </w:rPr>
            </w:pPr>
          </w:p>
          <w:p w14:paraId="4A39D214" w14:textId="77777777" w:rsidR="004F1762" w:rsidRDefault="004F1762" w:rsidP="00486C08">
            <w:pPr>
              <w:rPr>
                <w:rFonts w:cs="Arial"/>
                <w:color w:val="000000"/>
              </w:rPr>
            </w:pPr>
            <w:r>
              <w:rPr>
                <w:rFonts w:cs="Arial"/>
                <w:color w:val="000000"/>
              </w:rPr>
              <w:t>Lin, Wed, 0458</w:t>
            </w:r>
          </w:p>
          <w:p w14:paraId="273D13E5" w14:textId="77777777" w:rsidR="004F1762" w:rsidRDefault="004F1762" w:rsidP="00486C08">
            <w:pPr>
              <w:rPr>
                <w:rFonts w:cs="Arial"/>
                <w:color w:val="000000"/>
              </w:rPr>
            </w:pPr>
            <w:r>
              <w:rPr>
                <w:rFonts w:cs="Arial"/>
                <w:color w:val="000000"/>
              </w:rPr>
              <w:t>Revision</w:t>
            </w:r>
          </w:p>
          <w:p w14:paraId="6D310EBB" w14:textId="77777777" w:rsidR="004F1762" w:rsidRDefault="004F1762" w:rsidP="00486C08">
            <w:pPr>
              <w:rPr>
                <w:rFonts w:cs="Arial"/>
                <w:color w:val="000000"/>
              </w:rPr>
            </w:pPr>
          </w:p>
          <w:p w14:paraId="0E0F1446" w14:textId="77777777" w:rsidR="004F1762" w:rsidRDefault="004F1762" w:rsidP="00486C08">
            <w:pPr>
              <w:rPr>
                <w:rFonts w:cs="Arial"/>
                <w:color w:val="000000"/>
              </w:rPr>
            </w:pPr>
            <w:r>
              <w:rPr>
                <w:rFonts w:cs="Arial"/>
                <w:color w:val="000000"/>
              </w:rPr>
              <w:t>Ivo, Wed, 1309</w:t>
            </w:r>
          </w:p>
          <w:p w14:paraId="73896A1D" w14:textId="77777777" w:rsidR="004F1762" w:rsidRDefault="004F1762" w:rsidP="00486C08">
            <w:pPr>
              <w:rPr>
                <w:rFonts w:cs="Arial"/>
                <w:color w:val="000000"/>
              </w:rPr>
            </w:pPr>
            <w:r>
              <w:rPr>
                <w:rFonts w:cs="Arial"/>
                <w:color w:val="000000"/>
              </w:rPr>
              <w:t>Replies</w:t>
            </w:r>
          </w:p>
          <w:p w14:paraId="79B8CC93" w14:textId="77777777" w:rsidR="004F1762" w:rsidRDefault="004F1762" w:rsidP="00486C08">
            <w:pPr>
              <w:rPr>
                <w:rFonts w:cs="Arial"/>
                <w:color w:val="000000"/>
              </w:rPr>
            </w:pPr>
          </w:p>
          <w:p w14:paraId="418D0EED" w14:textId="77777777" w:rsidR="004F1762" w:rsidRDefault="004F1762" w:rsidP="00486C08">
            <w:pPr>
              <w:rPr>
                <w:rFonts w:cs="Arial"/>
                <w:color w:val="000000"/>
              </w:rPr>
            </w:pPr>
            <w:r>
              <w:rPr>
                <w:rFonts w:cs="Arial"/>
                <w:color w:val="000000"/>
              </w:rPr>
              <w:t>Lin, Thu, 1016</w:t>
            </w:r>
          </w:p>
          <w:p w14:paraId="5B8266BF" w14:textId="77777777" w:rsidR="004F1762" w:rsidRDefault="004F1762" w:rsidP="00486C08">
            <w:pPr>
              <w:rPr>
                <w:rFonts w:cs="Arial"/>
                <w:color w:val="000000"/>
              </w:rPr>
            </w:pPr>
            <w:r>
              <w:rPr>
                <w:rFonts w:cs="Arial"/>
                <w:color w:val="000000"/>
              </w:rPr>
              <w:t>revision</w:t>
            </w:r>
          </w:p>
          <w:p w14:paraId="34ACA69F" w14:textId="77777777" w:rsidR="004F1762" w:rsidRDefault="004F1762" w:rsidP="00486C08">
            <w:pPr>
              <w:rPr>
                <w:rFonts w:cs="Arial"/>
                <w:lang w:eastAsia="ko-KR"/>
              </w:rPr>
            </w:pPr>
          </w:p>
        </w:tc>
      </w:tr>
      <w:tr w:rsidR="004F1762" w14:paraId="0CF67916"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524BAF03"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3C85E89F"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7839F021" w14:textId="168264C4" w:rsidR="004F1762" w:rsidRDefault="004F1762" w:rsidP="00486C08">
            <w:pPr>
              <w:overflowPunct/>
              <w:autoSpaceDE/>
              <w:adjustRightInd/>
              <w:rPr>
                <w:rFonts w:cs="Arial"/>
                <w:lang w:val="en-US"/>
              </w:rPr>
            </w:pPr>
            <w:r w:rsidRPr="004F1762">
              <w:t>C1-212518</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61BE100E" w14:textId="77777777" w:rsidR="004F1762" w:rsidRDefault="004F1762" w:rsidP="00486C08">
            <w:pPr>
              <w:rPr>
                <w:rFonts w:cs="Arial"/>
              </w:rPr>
            </w:pPr>
            <w:r>
              <w:rPr>
                <w:rFonts w:cs="Arial"/>
              </w:rPr>
              <w:t>Conclusion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37AE2D8" w14:textId="77777777" w:rsidR="004F1762" w:rsidRDefault="004F1762" w:rsidP="00486C08">
            <w:pPr>
              <w:rPr>
                <w:rFonts w:cs="Arial"/>
              </w:rPr>
            </w:pPr>
            <w:r>
              <w:rPr>
                <w:rFonts w:cs="Arial"/>
              </w:rPr>
              <w:t>Huawei, HiSilicon/Lin</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2C5D58AE"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5355B40" w14:textId="77777777" w:rsidR="004F1762" w:rsidRDefault="004F1762" w:rsidP="00486C08">
            <w:pPr>
              <w:rPr>
                <w:ins w:id="189" w:author="PeLe" w:date="2021-04-22T13:58:00Z"/>
                <w:rFonts w:cs="Arial"/>
                <w:lang w:eastAsia="ko-KR"/>
              </w:rPr>
            </w:pPr>
            <w:ins w:id="190" w:author="PeLe" w:date="2021-04-22T13:58:00Z">
              <w:r>
                <w:rPr>
                  <w:rFonts w:cs="Arial"/>
                  <w:lang w:eastAsia="ko-KR"/>
                </w:rPr>
                <w:t>Revision of C1-212141</w:t>
              </w:r>
            </w:ins>
          </w:p>
          <w:p w14:paraId="47C26B2E" w14:textId="08969DEE" w:rsidR="004F1762" w:rsidRDefault="004F1762" w:rsidP="00486C08">
            <w:pPr>
              <w:rPr>
                <w:ins w:id="191" w:author="PeLe" w:date="2021-04-22T13:58:00Z"/>
                <w:rFonts w:cs="Arial"/>
                <w:lang w:eastAsia="ko-KR"/>
              </w:rPr>
            </w:pPr>
            <w:ins w:id="192" w:author="PeLe" w:date="2021-04-22T13:58:00Z">
              <w:r>
                <w:rPr>
                  <w:rFonts w:cs="Arial"/>
                  <w:lang w:eastAsia="ko-KR"/>
                </w:rPr>
                <w:t>_________________________________________</w:t>
              </w:r>
            </w:ins>
          </w:p>
          <w:p w14:paraId="141FC762" w14:textId="23607DAF" w:rsidR="004F1762" w:rsidRDefault="004F1762" w:rsidP="00486C08">
            <w:pPr>
              <w:rPr>
                <w:rFonts w:cs="Arial"/>
                <w:lang w:eastAsia="ko-KR"/>
              </w:rPr>
            </w:pPr>
            <w:r>
              <w:rPr>
                <w:rFonts w:cs="Arial"/>
                <w:lang w:eastAsia="ko-KR"/>
              </w:rPr>
              <w:t>Conclusion / #6</w:t>
            </w:r>
          </w:p>
          <w:p w14:paraId="2230A89C" w14:textId="77777777" w:rsidR="004F1762" w:rsidRDefault="004F1762" w:rsidP="00486C08">
            <w:pPr>
              <w:rPr>
                <w:rFonts w:cs="Arial"/>
                <w:lang w:eastAsia="ko-KR"/>
              </w:rPr>
            </w:pPr>
          </w:p>
          <w:p w14:paraId="3FC13061" w14:textId="77777777" w:rsidR="004F1762" w:rsidRDefault="004F1762" w:rsidP="00486C08">
            <w:pPr>
              <w:rPr>
                <w:rFonts w:cs="Arial"/>
                <w:color w:val="000000"/>
              </w:rPr>
            </w:pPr>
            <w:r>
              <w:rPr>
                <w:rFonts w:cs="Arial"/>
                <w:color w:val="000000"/>
              </w:rPr>
              <w:t>Ivo, Mon, 0832</w:t>
            </w:r>
          </w:p>
          <w:p w14:paraId="7169CC8E" w14:textId="77777777" w:rsidR="004F1762" w:rsidRDefault="004F1762" w:rsidP="00486C08">
            <w:pPr>
              <w:rPr>
                <w:rFonts w:cs="Arial"/>
                <w:color w:val="000000"/>
              </w:rPr>
            </w:pPr>
            <w:r>
              <w:rPr>
                <w:rFonts w:cs="Arial"/>
                <w:color w:val="000000"/>
              </w:rPr>
              <w:t>Rev required</w:t>
            </w:r>
          </w:p>
          <w:p w14:paraId="02D96331" w14:textId="77777777" w:rsidR="004F1762" w:rsidRDefault="004F1762" w:rsidP="00486C08">
            <w:pPr>
              <w:rPr>
                <w:rFonts w:cs="Arial"/>
                <w:color w:val="000000"/>
              </w:rPr>
            </w:pPr>
          </w:p>
          <w:p w14:paraId="68BF0F29" w14:textId="77777777" w:rsidR="004F1762" w:rsidRDefault="004F1762" w:rsidP="00486C08">
            <w:pPr>
              <w:rPr>
                <w:rFonts w:cs="Arial"/>
                <w:color w:val="000000"/>
              </w:rPr>
            </w:pPr>
            <w:r>
              <w:rPr>
                <w:rFonts w:cs="Arial"/>
                <w:color w:val="000000"/>
              </w:rPr>
              <w:t>Mahmoud, Mon, 2220</w:t>
            </w:r>
          </w:p>
          <w:p w14:paraId="04B5993A" w14:textId="77777777" w:rsidR="004F1762" w:rsidRDefault="004F1762" w:rsidP="00486C08">
            <w:pPr>
              <w:rPr>
                <w:rFonts w:cs="Arial"/>
                <w:color w:val="000000"/>
              </w:rPr>
            </w:pPr>
            <w:r>
              <w:rPr>
                <w:rFonts w:cs="Arial"/>
                <w:color w:val="000000"/>
              </w:rPr>
              <w:t>Rev rquired, this should be basis for conclusion</w:t>
            </w:r>
          </w:p>
          <w:p w14:paraId="45C3FDD1" w14:textId="77777777" w:rsidR="004F1762" w:rsidRDefault="004F1762" w:rsidP="00486C08">
            <w:pPr>
              <w:rPr>
                <w:rFonts w:cs="Arial"/>
                <w:color w:val="000000"/>
              </w:rPr>
            </w:pPr>
          </w:p>
          <w:p w14:paraId="0AED1A2A" w14:textId="77777777" w:rsidR="004F1762" w:rsidRDefault="004F1762" w:rsidP="00486C08">
            <w:pPr>
              <w:rPr>
                <w:rFonts w:cs="Arial"/>
                <w:color w:val="000000"/>
              </w:rPr>
            </w:pPr>
            <w:r>
              <w:rPr>
                <w:rFonts w:cs="Arial"/>
                <w:color w:val="000000"/>
              </w:rPr>
              <w:t>Ivo, Tue, 0255</w:t>
            </w:r>
          </w:p>
          <w:p w14:paraId="45116B90" w14:textId="77777777" w:rsidR="004F1762" w:rsidRDefault="004F1762" w:rsidP="00486C08">
            <w:pPr>
              <w:rPr>
                <w:rFonts w:cs="Arial"/>
                <w:color w:val="000000"/>
              </w:rPr>
            </w:pPr>
            <w:r>
              <w:rPr>
                <w:rFonts w:cs="Arial"/>
                <w:color w:val="000000"/>
              </w:rPr>
              <w:t>Does not agree</w:t>
            </w:r>
          </w:p>
          <w:p w14:paraId="485856E4" w14:textId="77777777" w:rsidR="004F1762" w:rsidRDefault="004F1762" w:rsidP="00486C08">
            <w:pPr>
              <w:rPr>
                <w:rFonts w:cs="Arial"/>
                <w:color w:val="000000"/>
              </w:rPr>
            </w:pPr>
          </w:p>
          <w:p w14:paraId="000A5208" w14:textId="77777777" w:rsidR="004F1762" w:rsidRDefault="004F1762" w:rsidP="00486C08">
            <w:pPr>
              <w:rPr>
                <w:rFonts w:cs="Arial"/>
                <w:color w:val="000000"/>
              </w:rPr>
            </w:pPr>
            <w:r>
              <w:rPr>
                <w:rFonts w:cs="Arial"/>
                <w:color w:val="000000"/>
              </w:rPr>
              <w:t>Lin, Tue, 0439</w:t>
            </w:r>
          </w:p>
          <w:p w14:paraId="26F9B148" w14:textId="77777777" w:rsidR="004F1762" w:rsidRDefault="004F1762" w:rsidP="00486C08">
            <w:pPr>
              <w:rPr>
                <w:rFonts w:cs="Arial"/>
                <w:color w:val="000000"/>
              </w:rPr>
            </w:pPr>
            <w:r>
              <w:rPr>
                <w:rFonts w:cs="Arial"/>
                <w:color w:val="000000"/>
              </w:rPr>
              <w:t>New revision</w:t>
            </w:r>
          </w:p>
          <w:p w14:paraId="5412EFB9" w14:textId="77777777" w:rsidR="004F1762" w:rsidRDefault="004F1762" w:rsidP="00486C08">
            <w:pPr>
              <w:rPr>
                <w:rFonts w:cs="Arial"/>
                <w:color w:val="000000"/>
              </w:rPr>
            </w:pPr>
          </w:p>
          <w:p w14:paraId="75836824" w14:textId="77777777" w:rsidR="004F1762" w:rsidRDefault="004F1762" w:rsidP="00486C08">
            <w:pPr>
              <w:rPr>
                <w:rFonts w:cs="Arial"/>
                <w:color w:val="000000"/>
              </w:rPr>
            </w:pPr>
            <w:r>
              <w:rPr>
                <w:rFonts w:cs="Arial"/>
                <w:color w:val="000000"/>
              </w:rPr>
              <w:t>Yizhong, Tue, 0632</w:t>
            </w:r>
          </w:p>
          <w:p w14:paraId="4D3F2869" w14:textId="77777777" w:rsidR="004F1762" w:rsidRDefault="004F1762" w:rsidP="00486C08">
            <w:pPr>
              <w:rPr>
                <w:rFonts w:cs="Arial"/>
                <w:color w:val="000000"/>
              </w:rPr>
            </w:pPr>
            <w:r>
              <w:rPr>
                <w:rFonts w:cs="Arial"/>
                <w:color w:val="000000"/>
              </w:rPr>
              <w:lastRenderedPageBreak/>
              <w:t>Same as lin</w:t>
            </w:r>
          </w:p>
          <w:p w14:paraId="0AFE1D63" w14:textId="77777777" w:rsidR="004F1762" w:rsidRDefault="004F1762" w:rsidP="00486C08">
            <w:pPr>
              <w:rPr>
                <w:rFonts w:cs="Arial"/>
                <w:color w:val="000000"/>
              </w:rPr>
            </w:pPr>
          </w:p>
          <w:p w14:paraId="51BA1F41" w14:textId="77777777" w:rsidR="004F1762" w:rsidRDefault="004F1762" w:rsidP="00486C08">
            <w:pPr>
              <w:rPr>
                <w:rFonts w:cs="Arial"/>
                <w:color w:val="000000"/>
              </w:rPr>
            </w:pPr>
            <w:r>
              <w:rPr>
                <w:rFonts w:cs="Arial"/>
                <w:color w:val="000000"/>
              </w:rPr>
              <w:t>Ivo, Tue, 1002</w:t>
            </w:r>
          </w:p>
          <w:p w14:paraId="6C4DD49B" w14:textId="77777777" w:rsidR="004F1762" w:rsidRDefault="004F1762" w:rsidP="00486C08">
            <w:pPr>
              <w:rPr>
                <w:rFonts w:cs="Arial"/>
                <w:color w:val="000000"/>
              </w:rPr>
            </w:pPr>
            <w:r>
              <w:rPr>
                <w:rFonts w:cs="Arial"/>
                <w:color w:val="000000"/>
              </w:rPr>
              <w:t>Some comments</w:t>
            </w:r>
          </w:p>
          <w:p w14:paraId="00E22FE7" w14:textId="77777777" w:rsidR="004F1762" w:rsidRDefault="004F1762" w:rsidP="00486C08">
            <w:pPr>
              <w:rPr>
                <w:rFonts w:cs="Arial"/>
                <w:color w:val="000000"/>
              </w:rPr>
            </w:pPr>
          </w:p>
          <w:p w14:paraId="0054727C" w14:textId="77777777" w:rsidR="004F1762" w:rsidRDefault="004F1762" w:rsidP="00486C08">
            <w:pPr>
              <w:rPr>
                <w:rFonts w:cs="Arial"/>
                <w:color w:val="000000"/>
              </w:rPr>
            </w:pPr>
            <w:r>
              <w:rPr>
                <w:rFonts w:cs="Arial"/>
                <w:color w:val="000000"/>
              </w:rPr>
              <w:t>Mahmoud, Tue, 2330</w:t>
            </w:r>
          </w:p>
          <w:p w14:paraId="42B8B00D" w14:textId="77777777" w:rsidR="004F1762" w:rsidRDefault="004F1762" w:rsidP="00486C08">
            <w:pPr>
              <w:rPr>
                <w:rFonts w:cs="Arial"/>
                <w:color w:val="000000"/>
              </w:rPr>
            </w:pPr>
            <w:r>
              <w:rPr>
                <w:rFonts w:cs="Arial"/>
                <w:color w:val="000000"/>
              </w:rPr>
              <w:t>Rev rquired</w:t>
            </w:r>
          </w:p>
          <w:p w14:paraId="4246C01E" w14:textId="77777777" w:rsidR="004F1762" w:rsidRDefault="004F1762" w:rsidP="00486C08">
            <w:pPr>
              <w:rPr>
                <w:rFonts w:cs="Arial"/>
                <w:color w:val="000000"/>
              </w:rPr>
            </w:pPr>
          </w:p>
          <w:p w14:paraId="2F4527B9" w14:textId="77777777" w:rsidR="004F1762" w:rsidRDefault="004F1762" w:rsidP="00486C08">
            <w:pPr>
              <w:rPr>
                <w:rFonts w:cs="Arial"/>
                <w:color w:val="000000"/>
              </w:rPr>
            </w:pPr>
            <w:r>
              <w:rPr>
                <w:rFonts w:cs="Arial"/>
                <w:color w:val="000000"/>
              </w:rPr>
              <w:t>Lin, Wed, 0544/0547</w:t>
            </w:r>
          </w:p>
          <w:p w14:paraId="0B11C278" w14:textId="77777777" w:rsidR="004F1762" w:rsidRDefault="004F1762" w:rsidP="00486C08">
            <w:pPr>
              <w:rPr>
                <w:rFonts w:cs="Arial"/>
                <w:color w:val="000000"/>
              </w:rPr>
            </w:pPr>
            <w:r>
              <w:rPr>
                <w:rFonts w:cs="Arial"/>
                <w:color w:val="000000"/>
              </w:rPr>
              <w:t>New rev</w:t>
            </w:r>
          </w:p>
          <w:p w14:paraId="435E3C67" w14:textId="77777777" w:rsidR="004F1762" w:rsidRDefault="004F1762" w:rsidP="00486C08">
            <w:pPr>
              <w:rPr>
                <w:rFonts w:cs="Arial"/>
                <w:color w:val="000000"/>
              </w:rPr>
            </w:pPr>
          </w:p>
          <w:p w14:paraId="114007D9" w14:textId="77777777" w:rsidR="004F1762" w:rsidRDefault="004F1762" w:rsidP="00486C08">
            <w:pPr>
              <w:rPr>
                <w:rFonts w:cs="Arial"/>
                <w:color w:val="000000"/>
              </w:rPr>
            </w:pPr>
            <w:r>
              <w:rPr>
                <w:rFonts w:cs="Arial"/>
                <w:color w:val="000000"/>
              </w:rPr>
              <w:t>Mahmoud, wed, 0635</w:t>
            </w:r>
          </w:p>
          <w:p w14:paraId="6079CDCC" w14:textId="77777777" w:rsidR="004F1762" w:rsidRDefault="004F1762" w:rsidP="00486C08">
            <w:pPr>
              <w:rPr>
                <w:rFonts w:cs="Arial"/>
                <w:color w:val="000000"/>
              </w:rPr>
            </w:pPr>
            <w:r>
              <w:rPr>
                <w:rFonts w:cs="Arial"/>
                <w:color w:val="000000"/>
              </w:rPr>
              <w:t>Replies</w:t>
            </w:r>
          </w:p>
          <w:p w14:paraId="3BD8ED44" w14:textId="77777777" w:rsidR="004F1762" w:rsidRDefault="004F1762" w:rsidP="00486C08">
            <w:pPr>
              <w:rPr>
                <w:rFonts w:cs="Arial"/>
                <w:color w:val="000000"/>
              </w:rPr>
            </w:pPr>
          </w:p>
          <w:p w14:paraId="0C132199" w14:textId="77777777" w:rsidR="004F1762" w:rsidRDefault="004F1762" w:rsidP="00486C08">
            <w:pPr>
              <w:rPr>
                <w:rFonts w:cs="Arial"/>
                <w:color w:val="000000"/>
              </w:rPr>
            </w:pPr>
            <w:r>
              <w:rPr>
                <w:rFonts w:cs="Arial"/>
                <w:color w:val="000000"/>
              </w:rPr>
              <w:t>Yizhong, wed, 1117</w:t>
            </w:r>
          </w:p>
          <w:p w14:paraId="54FCA088" w14:textId="77777777" w:rsidR="004F1762" w:rsidRDefault="004F1762" w:rsidP="00486C08">
            <w:pPr>
              <w:rPr>
                <w:rFonts w:cs="Arial"/>
                <w:color w:val="000000"/>
              </w:rPr>
            </w:pPr>
            <w:r>
              <w:rPr>
                <w:rFonts w:cs="Arial"/>
                <w:color w:val="000000"/>
              </w:rPr>
              <w:t>Replies</w:t>
            </w:r>
          </w:p>
          <w:p w14:paraId="7AA752DA" w14:textId="77777777" w:rsidR="004F1762" w:rsidRDefault="004F1762" w:rsidP="00486C08">
            <w:pPr>
              <w:rPr>
                <w:rFonts w:cs="Arial"/>
                <w:color w:val="000000"/>
              </w:rPr>
            </w:pPr>
          </w:p>
          <w:p w14:paraId="0022600C" w14:textId="77777777" w:rsidR="004F1762" w:rsidRDefault="004F1762" w:rsidP="00486C08">
            <w:pPr>
              <w:rPr>
                <w:rFonts w:cs="Arial"/>
                <w:color w:val="000000"/>
              </w:rPr>
            </w:pPr>
            <w:r>
              <w:rPr>
                <w:rFonts w:cs="Arial"/>
                <w:color w:val="000000"/>
              </w:rPr>
              <w:t>Ivo, Wed, 1336</w:t>
            </w:r>
          </w:p>
          <w:p w14:paraId="41CB60BC" w14:textId="77777777" w:rsidR="004F1762" w:rsidRDefault="004F1762" w:rsidP="00486C08">
            <w:pPr>
              <w:rPr>
                <w:rFonts w:cs="Arial"/>
                <w:color w:val="000000"/>
              </w:rPr>
            </w:pPr>
            <w:r>
              <w:rPr>
                <w:rFonts w:cs="Arial"/>
                <w:color w:val="000000"/>
              </w:rPr>
              <w:t>Offers a compromise</w:t>
            </w:r>
          </w:p>
          <w:p w14:paraId="324AE4DD" w14:textId="77777777" w:rsidR="004F1762" w:rsidRDefault="004F1762" w:rsidP="00486C08">
            <w:pPr>
              <w:rPr>
                <w:rFonts w:cs="Arial"/>
                <w:color w:val="000000"/>
              </w:rPr>
            </w:pPr>
          </w:p>
          <w:p w14:paraId="7E3ACEF8" w14:textId="77777777" w:rsidR="004F1762" w:rsidRDefault="004F1762" w:rsidP="00486C08">
            <w:pPr>
              <w:rPr>
                <w:rFonts w:cs="Arial"/>
                <w:color w:val="000000"/>
              </w:rPr>
            </w:pPr>
            <w:r>
              <w:rPr>
                <w:rFonts w:cs="Arial"/>
                <w:color w:val="000000"/>
              </w:rPr>
              <w:t>Mahmoud, Thu, 0817</w:t>
            </w:r>
          </w:p>
          <w:p w14:paraId="3122F462" w14:textId="77777777" w:rsidR="004F1762" w:rsidRDefault="004F1762" w:rsidP="00486C08">
            <w:pPr>
              <w:rPr>
                <w:rFonts w:cs="Arial"/>
                <w:color w:val="000000"/>
              </w:rPr>
            </w:pPr>
            <w:r>
              <w:rPr>
                <w:rFonts w:cs="Arial"/>
                <w:color w:val="000000"/>
              </w:rPr>
              <w:t>Revision required</w:t>
            </w:r>
          </w:p>
          <w:p w14:paraId="250629D9" w14:textId="77777777" w:rsidR="004F1762" w:rsidRDefault="004F1762" w:rsidP="00486C08">
            <w:pPr>
              <w:rPr>
                <w:rFonts w:cs="Arial"/>
                <w:color w:val="000000"/>
              </w:rPr>
            </w:pPr>
          </w:p>
          <w:p w14:paraId="78801FED" w14:textId="77777777" w:rsidR="004F1762" w:rsidRDefault="004F1762" w:rsidP="00486C08">
            <w:pPr>
              <w:rPr>
                <w:rFonts w:cs="Arial"/>
                <w:color w:val="000000"/>
              </w:rPr>
            </w:pPr>
            <w:r>
              <w:rPr>
                <w:rFonts w:cs="Arial"/>
                <w:color w:val="000000"/>
              </w:rPr>
              <w:t>Lin, Thu, 1023</w:t>
            </w:r>
          </w:p>
          <w:p w14:paraId="6655CCD8" w14:textId="77777777" w:rsidR="004F1762" w:rsidRDefault="004F1762" w:rsidP="00486C08">
            <w:pPr>
              <w:rPr>
                <w:rFonts w:cs="Arial"/>
                <w:color w:val="000000"/>
              </w:rPr>
            </w:pPr>
            <w:r>
              <w:rPr>
                <w:rFonts w:cs="Arial"/>
                <w:color w:val="000000"/>
              </w:rPr>
              <w:t>Explains</w:t>
            </w:r>
          </w:p>
          <w:p w14:paraId="04A05D27" w14:textId="77777777" w:rsidR="004F1762" w:rsidRDefault="004F1762" w:rsidP="00486C08">
            <w:pPr>
              <w:rPr>
                <w:rFonts w:cs="Arial"/>
                <w:color w:val="000000"/>
              </w:rPr>
            </w:pPr>
          </w:p>
          <w:p w14:paraId="17225D1D" w14:textId="77777777" w:rsidR="004F1762" w:rsidRDefault="004F1762" w:rsidP="00486C08">
            <w:pPr>
              <w:rPr>
                <w:rFonts w:cs="Arial"/>
                <w:color w:val="000000"/>
              </w:rPr>
            </w:pPr>
            <w:r>
              <w:rPr>
                <w:rFonts w:cs="Arial"/>
                <w:color w:val="000000"/>
              </w:rPr>
              <w:t>Lin, Thu, 1024</w:t>
            </w:r>
          </w:p>
          <w:p w14:paraId="1C5AE100" w14:textId="77777777" w:rsidR="004F1762" w:rsidRDefault="004F1762" w:rsidP="00486C08">
            <w:pPr>
              <w:rPr>
                <w:rFonts w:cs="Arial"/>
                <w:color w:val="000000"/>
              </w:rPr>
            </w:pPr>
            <w:r>
              <w:rPr>
                <w:rFonts w:cs="Arial"/>
                <w:color w:val="000000"/>
              </w:rPr>
              <w:t>Way forward on ow to split CRs</w:t>
            </w:r>
          </w:p>
          <w:p w14:paraId="65769111" w14:textId="77777777" w:rsidR="004F1762" w:rsidRDefault="004F1762" w:rsidP="00486C08">
            <w:pPr>
              <w:rPr>
                <w:rFonts w:cs="Arial"/>
                <w:color w:val="000000"/>
              </w:rPr>
            </w:pPr>
          </w:p>
          <w:p w14:paraId="10A831BD" w14:textId="77777777" w:rsidR="004F1762" w:rsidRDefault="004F1762" w:rsidP="00486C08">
            <w:pPr>
              <w:rPr>
                <w:rFonts w:cs="Arial"/>
                <w:color w:val="000000"/>
              </w:rPr>
            </w:pPr>
            <w:r>
              <w:rPr>
                <w:rFonts w:cs="Arial"/>
                <w:color w:val="000000"/>
              </w:rPr>
              <w:t>Ivo, Thu, 1028</w:t>
            </w:r>
          </w:p>
          <w:p w14:paraId="1F88DD1B" w14:textId="77777777" w:rsidR="004F1762" w:rsidRDefault="004F1762" w:rsidP="00486C08">
            <w:pPr>
              <w:rPr>
                <w:rFonts w:cs="Arial"/>
                <w:color w:val="000000"/>
              </w:rPr>
            </w:pPr>
            <w:r>
              <w:rPr>
                <w:rFonts w:cs="Arial"/>
                <w:color w:val="000000"/>
              </w:rPr>
              <w:t>Asking back</w:t>
            </w:r>
          </w:p>
          <w:p w14:paraId="6097062F" w14:textId="77777777" w:rsidR="004F1762" w:rsidRDefault="004F1762" w:rsidP="00486C08">
            <w:pPr>
              <w:rPr>
                <w:rFonts w:cs="Arial"/>
                <w:color w:val="000000"/>
              </w:rPr>
            </w:pPr>
          </w:p>
          <w:p w14:paraId="1CD52DD1" w14:textId="77777777" w:rsidR="004F1762" w:rsidRDefault="004F1762" w:rsidP="00486C08">
            <w:pPr>
              <w:rPr>
                <w:rFonts w:cs="Arial"/>
                <w:color w:val="000000"/>
              </w:rPr>
            </w:pPr>
            <w:r>
              <w:rPr>
                <w:rFonts w:cs="Arial"/>
                <w:color w:val="000000"/>
              </w:rPr>
              <w:t>Lin, Thu, 1037</w:t>
            </w:r>
          </w:p>
          <w:p w14:paraId="394B5E41" w14:textId="77777777" w:rsidR="004F1762" w:rsidRDefault="004F1762" w:rsidP="00486C08">
            <w:pPr>
              <w:rPr>
                <w:rFonts w:cs="Arial"/>
                <w:color w:val="000000"/>
              </w:rPr>
            </w:pPr>
            <w:r>
              <w:rPr>
                <w:rFonts w:cs="Arial"/>
                <w:color w:val="000000"/>
              </w:rPr>
              <w:t>Offers way forward</w:t>
            </w:r>
          </w:p>
          <w:p w14:paraId="1B6BA75A" w14:textId="77777777" w:rsidR="004F1762" w:rsidRDefault="004F1762" w:rsidP="00486C08">
            <w:pPr>
              <w:rPr>
                <w:rFonts w:cs="Arial"/>
                <w:color w:val="000000"/>
              </w:rPr>
            </w:pPr>
          </w:p>
          <w:p w14:paraId="0BFFE2F8" w14:textId="77777777" w:rsidR="004F1762" w:rsidRDefault="004F1762" w:rsidP="00486C08">
            <w:pPr>
              <w:rPr>
                <w:rFonts w:cs="Arial"/>
                <w:color w:val="000000"/>
              </w:rPr>
            </w:pPr>
            <w:r>
              <w:rPr>
                <w:rFonts w:cs="Arial"/>
                <w:color w:val="000000"/>
              </w:rPr>
              <w:t>Yizhong, Thu, 1108</w:t>
            </w:r>
          </w:p>
          <w:p w14:paraId="72B2EB34" w14:textId="77777777" w:rsidR="004F1762" w:rsidRDefault="004F1762" w:rsidP="00486C08">
            <w:pPr>
              <w:rPr>
                <w:rFonts w:cs="Arial"/>
                <w:color w:val="000000"/>
              </w:rPr>
            </w:pPr>
            <w:r>
              <w:rPr>
                <w:rFonts w:cs="Arial"/>
                <w:color w:val="000000"/>
              </w:rPr>
              <w:t>comments</w:t>
            </w:r>
          </w:p>
          <w:p w14:paraId="54F6230C" w14:textId="77777777" w:rsidR="004F1762" w:rsidRDefault="004F1762" w:rsidP="00486C08">
            <w:pPr>
              <w:rPr>
                <w:rFonts w:cs="Arial"/>
                <w:color w:val="000000"/>
              </w:rPr>
            </w:pPr>
          </w:p>
          <w:p w14:paraId="01AB78A0" w14:textId="77777777" w:rsidR="004F1762" w:rsidRDefault="004F1762" w:rsidP="00486C08">
            <w:pPr>
              <w:rPr>
                <w:rFonts w:cs="Arial"/>
                <w:lang w:eastAsia="ko-KR"/>
              </w:rPr>
            </w:pPr>
            <w:r>
              <w:rPr>
                <w:rFonts w:cs="Arial"/>
                <w:lang w:eastAsia="ko-KR"/>
              </w:rPr>
              <w:t>Ivo, Thu, 1138</w:t>
            </w:r>
          </w:p>
          <w:p w14:paraId="2A3F4FDE" w14:textId="77777777" w:rsidR="004F1762" w:rsidRDefault="004F1762" w:rsidP="00486C08">
            <w:pPr>
              <w:rPr>
                <w:rFonts w:cs="Arial"/>
                <w:lang w:eastAsia="ko-KR"/>
              </w:rPr>
            </w:pPr>
            <w:r>
              <w:rPr>
                <w:rFonts w:cs="Arial"/>
                <w:lang w:eastAsia="ko-KR"/>
              </w:rPr>
              <w:t>Nearly ok</w:t>
            </w:r>
          </w:p>
          <w:p w14:paraId="59E7C4E7" w14:textId="77777777" w:rsidR="004F1762" w:rsidRDefault="004F1762" w:rsidP="00486C08">
            <w:pPr>
              <w:rPr>
                <w:rFonts w:cs="Arial"/>
                <w:lang w:eastAsia="ko-KR"/>
              </w:rPr>
            </w:pPr>
          </w:p>
          <w:p w14:paraId="2B79A6D0" w14:textId="77777777" w:rsidR="004F1762" w:rsidRDefault="004F1762" w:rsidP="00486C08">
            <w:pPr>
              <w:rPr>
                <w:rFonts w:cs="Arial"/>
                <w:lang w:eastAsia="ko-KR"/>
              </w:rPr>
            </w:pPr>
            <w:r>
              <w:rPr>
                <w:rFonts w:cs="Arial"/>
                <w:lang w:eastAsia="ko-KR"/>
              </w:rPr>
              <w:t>Lin, Thu, 1147</w:t>
            </w:r>
          </w:p>
          <w:p w14:paraId="75014BAE" w14:textId="77777777" w:rsidR="004F1762" w:rsidRDefault="004F1762" w:rsidP="00486C08">
            <w:pPr>
              <w:rPr>
                <w:rFonts w:cs="Arial"/>
                <w:lang w:eastAsia="ko-KR"/>
              </w:rPr>
            </w:pPr>
            <w:r>
              <w:rPr>
                <w:rFonts w:cs="Arial"/>
                <w:lang w:eastAsia="ko-KR"/>
              </w:rPr>
              <w:t>revision</w:t>
            </w:r>
          </w:p>
          <w:p w14:paraId="4DC15569" w14:textId="77777777" w:rsidR="004F1762" w:rsidRDefault="004F1762" w:rsidP="00486C08">
            <w:pPr>
              <w:rPr>
                <w:rFonts w:cs="Arial"/>
                <w:lang w:eastAsia="ko-KR"/>
              </w:rPr>
            </w:pPr>
          </w:p>
        </w:tc>
      </w:tr>
      <w:tr w:rsidR="004F1762" w14:paraId="1C8CCAAC"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1791E679"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534362D5"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5B336C08" w14:textId="27F5DF18" w:rsidR="004F1762" w:rsidRDefault="004F1762" w:rsidP="00486C08">
            <w:pPr>
              <w:overflowPunct/>
              <w:autoSpaceDE/>
              <w:adjustRightInd/>
              <w:rPr>
                <w:rFonts w:cs="Arial"/>
                <w:lang w:val="en-US"/>
              </w:rPr>
            </w:pPr>
            <w:r w:rsidRPr="004F1762">
              <w:t>C1-212534</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5EC442E6" w14:textId="77777777" w:rsidR="004F1762" w:rsidRDefault="004F1762" w:rsidP="00486C08">
            <w:pPr>
              <w:rPr>
                <w:rFonts w:cs="Arial"/>
              </w:rPr>
            </w:pPr>
            <w:r>
              <w:rPr>
                <w:rFonts w:cs="Arial"/>
              </w:rPr>
              <w:t>Evaluation for KI#3</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2A476326" w14:textId="77777777" w:rsidR="004F1762" w:rsidRDefault="004F1762" w:rsidP="00486C08">
            <w:pPr>
              <w:rPr>
                <w:rFonts w:cs="Arial"/>
              </w:rPr>
            </w:pPr>
            <w:r>
              <w:rPr>
                <w:rFonts w:cs="Arial"/>
              </w:rPr>
              <w:t>Apple, Ericsson, Convida Wireless</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0FB36A5F"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83370BD" w14:textId="77777777" w:rsidR="004F1762" w:rsidRDefault="004F1762" w:rsidP="00486C08">
            <w:pPr>
              <w:rPr>
                <w:ins w:id="193" w:author="PeLe" w:date="2021-04-22T14:00:00Z"/>
                <w:rFonts w:cs="Arial"/>
                <w:lang w:eastAsia="ko-KR"/>
              </w:rPr>
            </w:pPr>
            <w:ins w:id="194" w:author="PeLe" w:date="2021-04-22T14:00:00Z">
              <w:r>
                <w:rPr>
                  <w:rFonts w:cs="Arial"/>
                  <w:lang w:eastAsia="ko-KR"/>
                </w:rPr>
                <w:t>Revision of C1-212105</w:t>
              </w:r>
            </w:ins>
          </w:p>
          <w:p w14:paraId="243E8896" w14:textId="0E0A9CF1" w:rsidR="004F1762" w:rsidRDefault="004F1762" w:rsidP="00486C08">
            <w:pPr>
              <w:rPr>
                <w:ins w:id="195" w:author="PeLe" w:date="2021-04-22T14:00:00Z"/>
                <w:rFonts w:cs="Arial"/>
                <w:lang w:eastAsia="ko-KR"/>
              </w:rPr>
            </w:pPr>
            <w:ins w:id="196" w:author="PeLe" w:date="2021-04-22T14:00:00Z">
              <w:r>
                <w:rPr>
                  <w:rFonts w:cs="Arial"/>
                  <w:lang w:eastAsia="ko-KR"/>
                </w:rPr>
                <w:t>_________________________________________</w:t>
              </w:r>
            </w:ins>
          </w:p>
          <w:p w14:paraId="71046F83" w14:textId="1E7C5E68" w:rsidR="004F1762" w:rsidRDefault="004F1762" w:rsidP="00486C08">
            <w:pPr>
              <w:rPr>
                <w:rFonts w:cs="Arial"/>
                <w:lang w:eastAsia="ko-KR"/>
              </w:rPr>
            </w:pPr>
            <w:r>
              <w:rPr>
                <w:rFonts w:cs="Arial"/>
                <w:lang w:eastAsia="ko-KR"/>
              </w:rPr>
              <w:t>Eval / #3</w:t>
            </w:r>
          </w:p>
          <w:p w14:paraId="5236ECD9" w14:textId="77777777" w:rsidR="004F1762" w:rsidRDefault="004F1762" w:rsidP="00486C08">
            <w:pPr>
              <w:rPr>
                <w:rFonts w:cs="Arial"/>
                <w:lang w:eastAsia="ko-KR"/>
              </w:rPr>
            </w:pPr>
          </w:p>
          <w:p w14:paraId="20292F34" w14:textId="77777777" w:rsidR="004F1762" w:rsidRDefault="004F1762" w:rsidP="00486C08">
            <w:pPr>
              <w:rPr>
                <w:rFonts w:cs="Arial"/>
                <w:lang w:eastAsia="ko-KR"/>
              </w:rPr>
            </w:pPr>
            <w:r>
              <w:rPr>
                <w:rFonts w:cs="Arial"/>
                <w:lang w:eastAsia="ko-KR"/>
              </w:rPr>
              <w:t>Hanna, Mon, 0340</w:t>
            </w:r>
          </w:p>
          <w:p w14:paraId="6704A6B8" w14:textId="77777777" w:rsidR="004F1762" w:rsidRDefault="004F1762" w:rsidP="00486C08">
            <w:pPr>
              <w:rPr>
                <w:rFonts w:cs="Arial"/>
                <w:lang w:eastAsia="ko-KR"/>
              </w:rPr>
            </w:pPr>
            <w:r>
              <w:rPr>
                <w:rFonts w:cs="Arial"/>
                <w:lang w:eastAsia="ko-KR"/>
              </w:rPr>
              <w:t>Rev required</w:t>
            </w:r>
          </w:p>
          <w:p w14:paraId="387CCFF7" w14:textId="77777777" w:rsidR="004F1762" w:rsidRDefault="004F1762" w:rsidP="00486C08">
            <w:pPr>
              <w:rPr>
                <w:rFonts w:cs="Arial"/>
                <w:lang w:eastAsia="ko-KR"/>
              </w:rPr>
            </w:pPr>
          </w:p>
          <w:p w14:paraId="2742F885" w14:textId="77777777" w:rsidR="004F1762" w:rsidRDefault="004F1762" w:rsidP="00486C08">
            <w:pPr>
              <w:rPr>
                <w:rFonts w:cs="Arial"/>
                <w:lang w:val="en-US" w:eastAsia="ko-KR"/>
              </w:rPr>
            </w:pPr>
            <w:r>
              <w:rPr>
                <w:rFonts w:cs="Arial"/>
                <w:lang w:val="en-US" w:eastAsia="ko-KR"/>
              </w:rPr>
              <w:t>Lena, Mon, 0539</w:t>
            </w:r>
          </w:p>
          <w:p w14:paraId="4F44CC39" w14:textId="77777777" w:rsidR="004F1762" w:rsidRDefault="004F1762" w:rsidP="00486C08">
            <w:pPr>
              <w:rPr>
                <w:rFonts w:cs="Arial"/>
                <w:lang w:val="en-US" w:eastAsia="ko-KR"/>
              </w:rPr>
            </w:pPr>
            <w:r>
              <w:rPr>
                <w:rFonts w:cs="Arial"/>
                <w:lang w:val="en-US" w:eastAsia="ko-KR"/>
              </w:rPr>
              <w:t>Rev required</w:t>
            </w:r>
          </w:p>
          <w:p w14:paraId="1D5B929B" w14:textId="77777777" w:rsidR="004F1762" w:rsidRDefault="004F1762" w:rsidP="00486C08">
            <w:pPr>
              <w:rPr>
                <w:rFonts w:cs="Arial"/>
                <w:lang w:val="en-US" w:eastAsia="ko-KR"/>
              </w:rPr>
            </w:pPr>
          </w:p>
          <w:p w14:paraId="5D140D5D" w14:textId="77777777" w:rsidR="004F1762" w:rsidRDefault="004F1762" w:rsidP="00486C08">
            <w:pPr>
              <w:rPr>
                <w:rFonts w:cs="Arial"/>
                <w:lang w:val="en-US" w:eastAsia="ko-KR"/>
              </w:rPr>
            </w:pPr>
            <w:r>
              <w:rPr>
                <w:rFonts w:cs="Arial"/>
                <w:lang w:val="en-US" w:eastAsia="ko-KR"/>
              </w:rPr>
              <w:t>Vishnu, Tue, 1228</w:t>
            </w:r>
          </w:p>
          <w:p w14:paraId="65518672" w14:textId="77777777" w:rsidR="004F1762" w:rsidRDefault="004F1762" w:rsidP="00486C08">
            <w:pPr>
              <w:rPr>
                <w:rFonts w:cs="Arial"/>
                <w:lang w:val="en-US" w:eastAsia="ko-KR"/>
              </w:rPr>
            </w:pPr>
            <w:r>
              <w:rPr>
                <w:rFonts w:cs="Arial"/>
                <w:lang w:val="en-US" w:eastAsia="ko-KR"/>
              </w:rPr>
              <w:t>Rev required</w:t>
            </w:r>
          </w:p>
          <w:p w14:paraId="039F9F35" w14:textId="77777777" w:rsidR="004F1762" w:rsidRDefault="004F1762" w:rsidP="00486C08">
            <w:pPr>
              <w:rPr>
                <w:rFonts w:cs="Arial"/>
                <w:lang w:val="en-US" w:eastAsia="ko-KR"/>
              </w:rPr>
            </w:pPr>
          </w:p>
          <w:p w14:paraId="1DAB54ED" w14:textId="77777777" w:rsidR="004F1762" w:rsidRDefault="004F1762" w:rsidP="00486C08">
            <w:pPr>
              <w:rPr>
                <w:rFonts w:cs="Arial"/>
                <w:lang w:val="en-US" w:eastAsia="ko-KR"/>
              </w:rPr>
            </w:pPr>
            <w:r>
              <w:rPr>
                <w:rFonts w:cs="Arial"/>
                <w:lang w:val="en-US" w:eastAsia="ko-KR"/>
              </w:rPr>
              <w:t>Ivo, Tue, 1958</w:t>
            </w:r>
          </w:p>
          <w:p w14:paraId="50E5C311" w14:textId="77777777" w:rsidR="004F1762" w:rsidRDefault="004F1762" w:rsidP="00486C08">
            <w:pPr>
              <w:rPr>
                <w:rFonts w:cs="Arial"/>
                <w:lang w:val="en-US" w:eastAsia="ko-KR"/>
              </w:rPr>
            </w:pPr>
            <w:r>
              <w:rPr>
                <w:rFonts w:cs="Arial"/>
                <w:lang w:val="en-US" w:eastAsia="ko-KR"/>
              </w:rPr>
              <w:t>Explains</w:t>
            </w:r>
          </w:p>
          <w:p w14:paraId="19793B25" w14:textId="77777777" w:rsidR="004F1762" w:rsidRDefault="004F1762" w:rsidP="00486C08">
            <w:pPr>
              <w:rPr>
                <w:rFonts w:cs="Arial"/>
                <w:lang w:val="en-US" w:eastAsia="ko-KR"/>
              </w:rPr>
            </w:pPr>
          </w:p>
          <w:p w14:paraId="5ADEB75B" w14:textId="77777777" w:rsidR="004F1762" w:rsidRDefault="004F1762" w:rsidP="00486C08">
            <w:pPr>
              <w:rPr>
                <w:rFonts w:cs="Arial"/>
                <w:lang w:val="en-US" w:eastAsia="ko-KR"/>
              </w:rPr>
            </w:pPr>
            <w:r>
              <w:rPr>
                <w:rFonts w:cs="Arial"/>
                <w:lang w:val="en-US" w:eastAsia="ko-KR"/>
              </w:rPr>
              <w:t>Sudeep, Wed, 0942</w:t>
            </w:r>
          </w:p>
          <w:p w14:paraId="2D2D11C0" w14:textId="77777777" w:rsidR="004F1762" w:rsidRDefault="004F1762" w:rsidP="00486C08">
            <w:pPr>
              <w:rPr>
                <w:rFonts w:cs="Arial"/>
                <w:lang w:val="en-US" w:eastAsia="ko-KR"/>
              </w:rPr>
            </w:pPr>
            <w:r>
              <w:rPr>
                <w:rFonts w:cs="Arial"/>
                <w:lang w:val="en-US" w:eastAsia="ko-KR"/>
              </w:rPr>
              <w:t>Revision</w:t>
            </w:r>
          </w:p>
          <w:p w14:paraId="350EB79C" w14:textId="77777777" w:rsidR="004F1762" w:rsidRDefault="004F1762" w:rsidP="00486C08">
            <w:pPr>
              <w:rPr>
                <w:rFonts w:cs="Arial"/>
                <w:lang w:val="en-US" w:eastAsia="ko-KR"/>
              </w:rPr>
            </w:pPr>
          </w:p>
          <w:p w14:paraId="10A6B2BE" w14:textId="77777777" w:rsidR="004F1762" w:rsidRDefault="004F1762" w:rsidP="00486C08">
            <w:pPr>
              <w:rPr>
                <w:rFonts w:cs="Arial"/>
                <w:lang w:val="en-US" w:eastAsia="ko-KR"/>
              </w:rPr>
            </w:pPr>
            <w:r>
              <w:rPr>
                <w:rFonts w:cs="Arial"/>
                <w:lang w:val="en-US" w:eastAsia="ko-KR"/>
              </w:rPr>
              <w:t>Sudeep, wed, 0955</w:t>
            </w:r>
          </w:p>
          <w:p w14:paraId="6623D90B" w14:textId="77777777" w:rsidR="004F1762" w:rsidRDefault="004F1762" w:rsidP="00486C08">
            <w:pPr>
              <w:rPr>
                <w:rFonts w:cs="Arial"/>
                <w:lang w:val="en-US" w:eastAsia="ko-KR"/>
              </w:rPr>
            </w:pPr>
            <w:r>
              <w:rPr>
                <w:rFonts w:cs="Arial"/>
                <w:lang w:val="en-US" w:eastAsia="ko-KR"/>
              </w:rPr>
              <w:t>Revision</w:t>
            </w:r>
          </w:p>
          <w:p w14:paraId="084A79C7" w14:textId="77777777" w:rsidR="004F1762" w:rsidRDefault="004F1762" w:rsidP="00486C08">
            <w:pPr>
              <w:rPr>
                <w:rFonts w:cs="Arial"/>
                <w:lang w:val="en-US" w:eastAsia="ko-KR"/>
              </w:rPr>
            </w:pPr>
          </w:p>
          <w:p w14:paraId="2C2E87A8" w14:textId="77777777" w:rsidR="004F1762" w:rsidRDefault="004F1762" w:rsidP="00486C08">
            <w:pPr>
              <w:rPr>
                <w:rFonts w:cs="Arial"/>
                <w:lang w:val="en-US" w:eastAsia="ko-KR"/>
              </w:rPr>
            </w:pPr>
            <w:r>
              <w:rPr>
                <w:rFonts w:cs="Arial"/>
                <w:lang w:val="en-US" w:eastAsia="ko-KR"/>
              </w:rPr>
              <w:t>Hannah, Wed, 1025</w:t>
            </w:r>
          </w:p>
          <w:p w14:paraId="101712FF" w14:textId="77777777" w:rsidR="004F1762" w:rsidRDefault="004F1762" w:rsidP="00486C08">
            <w:pPr>
              <w:rPr>
                <w:rFonts w:cs="Arial"/>
                <w:lang w:val="en-US" w:eastAsia="ko-KR"/>
              </w:rPr>
            </w:pPr>
            <w:r>
              <w:rPr>
                <w:rFonts w:cs="Arial"/>
                <w:lang w:val="en-US" w:eastAsia="ko-KR"/>
              </w:rPr>
              <w:t>Comments</w:t>
            </w:r>
          </w:p>
          <w:p w14:paraId="604087BE" w14:textId="77777777" w:rsidR="004F1762" w:rsidRDefault="004F1762" w:rsidP="00486C08">
            <w:pPr>
              <w:rPr>
                <w:rFonts w:cs="Arial"/>
                <w:lang w:val="en-US" w:eastAsia="ko-KR"/>
              </w:rPr>
            </w:pPr>
          </w:p>
          <w:p w14:paraId="26A46C53" w14:textId="77777777" w:rsidR="004F1762" w:rsidRDefault="004F1762" w:rsidP="00486C08">
            <w:pPr>
              <w:rPr>
                <w:rFonts w:cs="Arial"/>
                <w:lang w:val="en-US" w:eastAsia="ko-KR"/>
              </w:rPr>
            </w:pPr>
            <w:r>
              <w:rPr>
                <w:rFonts w:cs="Arial"/>
                <w:lang w:val="en-US" w:eastAsia="ko-KR"/>
              </w:rPr>
              <w:t>Sudeep, wed, 1259</w:t>
            </w:r>
          </w:p>
          <w:p w14:paraId="0CDC8000" w14:textId="77777777" w:rsidR="004F1762" w:rsidRDefault="004F1762" w:rsidP="00486C08">
            <w:pPr>
              <w:rPr>
                <w:rFonts w:cs="Arial"/>
                <w:lang w:val="en-US" w:eastAsia="ko-KR"/>
              </w:rPr>
            </w:pPr>
            <w:r>
              <w:rPr>
                <w:rFonts w:cs="Arial"/>
                <w:lang w:val="en-US" w:eastAsia="ko-KR"/>
              </w:rPr>
              <w:t>Replies</w:t>
            </w:r>
          </w:p>
          <w:p w14:paraId="02273D4C" w14:textId="77777777" w:rsidR="004F1762" w:rsidRDefault="004F1762" w:rsidP="00486C08">
            <w:pPr>
              <w:rPr>
                <w:rFonts w:cs="Arial"/>
                <w:lang w:val="en-US" w:eastAsia="ko-KR"/>
              </w:rPr>
            </w:pPr>
          </w:p>
          <w:p w14:paraId="3667300D" w14:textId="77777777" w:rsidR="004F1762" w:rsidRDefault="004F1762" w:rsidP="00486C08">
            <w:pPr>
              <w:rPr>
                <w:rFonts w:cs="Arial"/>
                <w:lang w:val="en-US" w:eastAsia="ko-KR"/>
              </w:rPr>
            </w:pPr>
            <w:r>
              <w:rPr>
                <w:rFonts w:cs="Arial"/>
                <w:lang w:val="en-US" w:eastAsia="ko-KR"/>
              </w:rPr>
              <w:t>Hannah, Wed, 1612</w:t>
            </w:r>
          </w:p>
          <w:p w14:paraId="2FAB3958" w14:textId="77777777" w:rsidR="004F1762" w:rsidRDefault="004F1762" w:rsidP="00486C08">
            <w:pPr>
              <w:rPr>
                <w:rFonts w:cs="Arial"/>
                <w:lang w:val="en-US" w:eastAsia="ko-KR"/>
              </w:rPr>
            </w:pPr>
            <w:r>
              <w:rPr>
                <w:rFonts w:cs="Arial"/>
                <w:lang w:val="en-US" w:eastAsia="ko-KR"/>
              </w:rPr>
              <w:t>Replies</w:t>
            </w:r>
          </w:p>
          <w:p w14:paraId="56C3AE8C" w14:textId="77777777" w:rsidR="004F1762" w:rsidRDefault="004F1762" w:rsidP="00486C08">
            <w:pPr>
              <w:rPr>
                <w:rFonts w:cs="Arial"/>
                <w:lang w:val="en-US" w:eastAsia="ko-KR"/>
              </w:rPr>
            </w:pPr>
          </w:p>
          <w:p w14:paraId="2C0C18F0" w14:textId="77777777" w:rsidR="004F1762" w:rsidRDefault="004F1762" w:rsidP="00486C08">
            <w:pPr>
              <w:rPr>
                <w:rFonts w:cs="Arial"/>
                <w:lang w:val="en-US" w:eastAsia="ko-KR"/>
              </w:rPr>
            </w:pPr>
            <w:r>
              <w:rPr>
                <w:rFonts w:cs="Arial"/>
                <w:lang w:val="en-US" w:eastAsia="ko-KR"/>
              </w:rPr>
              <w:t>Vishnu, wed, 2241</w:t>
            </w:r>
          </w:p>
          <w:p w14:paraId="67256E20" w14:textId="77777777" w:rsidR="004F1762" w:rsidRDefault="004F1762" w:rsidP="00486C08">
            <w:pPr>
              <w:rPr>
                <w:rFonts w:cs="Arial"/>
                <w:lang w:val="en-US" w:eastAsia="ko-KR"/>
              </w:rPr>
            </w:pPr>
            <w:r>
              <w:rPr>
                <w:rFonts w:cs="Arial"/>
                <w:lang w:val="en-US" w:eastAsia="ko-KR"/>
              </w:rPr>
              <w:t>Rev required</w:t>
            </w:r>
          </w:p>
          <w:p w14:paraId="21FEB1A5" w14:textId="77777777" w:rsidR="004F1762" w:rsidRDefault="004F1762" w:rsidP="00486C08">
            <w:pPr>
              <w:rPr>
                <w:rFonts w:cs="Arial"/>
                <w:lang w:val="en-US" w:eastAsia="ko-KR"/>
              </w:rPr>
            </w:pPr>
          </w:p>
          <w:p w14:paraId="42F1CF9F" w14:textId="77777777" w:rsidR="004F1762" w:rsidRDefault="004F1762" w:rsidP="00486C08">
            <w:pPr>
              <w:rPr>
                <w:rFonts w:cs="Arial"/>
                <w:lang w:val="en-US" w:eastAsia="ko-KR"/>
              </w:rPr>
            </w:pPr>
            <w:r>
              <w:rPr>
                <w:rFonts w:cs="Arial"/>
                <w:lang w:val="en-US" w:eastAsia="ko-KR"/>
              </w:rPr>
              <w:t>Sudeep, Thu, 0902</w:t>
            </w:r>
          </w:p>
          <w:p w14:paraId="51B6E7F1" w14:textId="77777777" w:rsidR="004F1762" w:rsidRDefault="004F1762" w:rsidP="00486C08">
            <w:pPr>
              <w:rPr>
                <w:rFonts w:cs="Arial"/>
                <w:lang w:val="en-US" w:eastAsia="ko-KR"/>
              </w:rPr>
            </w:pPr>
            <w:r>
              <w:rPr>
                <w:rFonts w:cs="Arial"/>
                <w:lang w:val="en-US" w:eastAsia="ko-KR"/>
              </w:rPr>
              <w:t>Revision</w:t>
            </w:r>
          </w:p>
          <w:p w14:paraId="70ECF8F1" w14:textId="77777777" w:rsidR="004F1762" w:rsidRDefault="004F1762" w:rsidP="00486C08">
            <w:pPr>
              <w:rPr>
                <w:rFonts w:cs="Arial"/>
                <w:lang w:val="en-US" w:eastAsia="ko-KR"/>
              </w:rPr>
            </w:pPr>
          </w:p>
          <w:p w14:paraId="4E172113" w14:textId="77777777" w:rsidR="004F1762" w:rsidRDefault="004F1762" w:rsidP="00486C08">
            <w:pPr>
              <w:rPr>
                <w:rFonts w:cs="Arial"/>
                <w:lang w:val="en-US" w:eastAsia="ko-KR"/>
              </w:rPr>
            </w:pPr>
            <w:r>
              <w:rPr>
                <w:rFonts w:cs="Arial"/>
                <w:lang w:val="en-US" w:eastAsia="ko-KR"/>
              </w:rPr>
              <w:t>Ivo; Thu, 1034</w:t>
            </w:r>
          </w:p>
          <w:p w14:paraId="685CA28D" w14:textId="77777777" w:rsidR="004F1762" w:rsidRDefault="004F1762" w:rsidP="00486C08">
            <w:pPr>
              <w:rPr>
                <w:rFonts w:cs="Arial"/>
                <w:lang w:val="en-US" w:eastAsia="ko-KR"/>
              </w:rPr>
            </w:pPr>
            <w:r>
              <w:rPr>
                <w:rFonts w:cs="Arial"/>
                <w:lang w:val="en-US" w:eastAsia="ko-KR"/>
              </w:rPr>
              <w:t>Replies</w:t>
            </w:r>
          </w:p>
          <w:p w14:paraId="44D4F475" w14:textId="77777777" w:rsidR="004F1762" w:rsidRDefault="004F1762" w:rsidP="00486C08">
            <w:pPr>
              <w:rPr>
                <w:rFonts w:cs="Arial"/>
                <w:lang w:val="en-US" w:eastAsia="ko-KR"/>
              </w:rPr>
            </w:pPr>
          </w:p>
          <w:p w14:paraId="38B3024C" w14:textId="77777777" w:rsidR="004F1762" w:rsidRDefault="004F1762" w:rsidP="00486C08">
            <w:pPr>
              <w:rPr>
                <w:rFonts w:cs="Arial"/>
                <w:lang w:val="en-US" w:eastAsia="ko-KR"/>
              </w:rPr>
            </w:pPr>
            <w:r>
              <w:rPr>
                <w:rFonts w:cs="Arial"/>
                <w:lang w:val="en-US" w:eastAsia="ko-KR"/>
              </w:rPr>
              <w:t>Vishnu, thu, 1042</w:t>
            </w:r>
          </w:p>
          <w:p w14:paraId="466BF6A0" w14:textId="77777777" w:rsidR="004F1762" w:rsidRDefault="004F1762" w:rsidP="00486C08">
            <w:pPr>
              <w:rPr>
                <w:rFonts w:cs="Arial"/>
                <w:lang w:val="en-US" w:eastAsia="ko-KR"/>
              </w:rPr>
            </w:pPr>
            <w:r>
              <w:rPr>
                <w:rFonts w:cs="Arial"/>
                <w:lang w:val="en-US" w:eastAsia="ko-KR"/>
              </w:rPr>
              <w:lastRenderedPageBreak/>
              <w:t>Offering a compromise</w:t>
            </w:r>
          </w:p>
          <w:p w14:paraId="36E129DF" w14:textId="77777777" w:rsidR="004F1762" w:rsidRDefault="004F1762" w:rsidP="00486C08">
            <w:pPr>
              <w:rPr>
                <w:rFonts w:cs="Arial"/>
                <w:lang w:val="en-US" w:eastAsia="ko-KR"/>
              </w:rPr>
            </w:pPr>
          </w:p>
          <w:p w14:paraId="7710305E" w14:textId="77777777" w:rsidR="004F1762" w:rsidRDefault="004F1762" w:rsidP="00486C08">
            <w:pPr>
              <w:rPr>
                <w:rFonts w:cs="Arial"/>
                <w:lang w:val="en-US" w:eastAsia="ko-KR"/>
              </w:rPr>
            </w:pPr>
            <w:r>
              <w:rPr>
                <w:rFonts w:cs="Arial"/>
                <w:lang w:val="en-US" w:eastAsia="ko-KR"/>
              </w:rPr>
              <w:t>Sudeep, Thu, 1140</w:t>
            </w:r>
          </w:p>
          <w:p w14:paraId="431C769E" w14:textId="77777777" w:rsidR="004F1762" w:rsidRDefault="004F1762" w:rsidP="00486C08">
            <w:pPr>
              <w:rPr>
                <w:rFonts w:cs="Arial"/>
                <w:lang w:val="en-US" w:eastAsia="ko-KR"/>
              </w:rPr>
            </w:pPr>
            <w:r>
              <w:rPr>
                <w:rFonts w:cs="Arial"/>
                <w:lang w:val="en-US" w:eastAsia="ko-KR"/>
              </w:rPr>
              <w:t>New rev</w:t>
            </w:r>
          </w:p>
          <w:p w14:paraId="35FF579A" w14:textId="77777777" w:rsidR="004F1762" w:rsidRDefault="004F1762" w:rsidP="00486C08">
            <w:pPr>
              <w:rPr>
                <w:rFonts w:cs="Arial"/>
                <w:lang w:val="en-US" w:eastAsia="ko-KR"/>
              </w:rPr>
            </w:pPr>
          </w:p>
          <w:p w14:paraId="1FD07E5F" w14:textId="77777777" w:rsidR="004F1762" w:rsidRPr="00113C37" w:rsidRDefault="004F1762" w:rsidP="00486C08">
            <w:pPr>
              <w:rPr>
                <w:rFonts w:cs="Arial"/>
                <w:lang w:val="en-US" w:eastAsia="ko-KR"/>
              </w:rPr>
            </w:pPr>
          </w:p>
        </w:tc>
      </w:tr>
      <w:tr w:rsidR="004F1762" w:rsidRPr="0074658B" w14:paraId="4526C21C" w14:textId="77777777" w:rsidTr="004F1762">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69D63B9D"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5AB9DDE2"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27821DDD" w14:textId="23C1E35B" w:rsidR="004F1762" w:rsidRDefault="004F1762" w:rsidP="00486C08">
            <w:pPr>
              <w:overflowPunct/>
              <w:autoSpaceDE/>
              <w:adjustRightInd/>
              <w:rPr>
                <w:rFonts w:cs="Arial"/>
                <w:lang w:val="en-US"/>
              </w:rPr>
            </w:pPr>
            <w:r w:rsidRPr="004F1762">
              <w:t>C1-212567</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45C07D4E" w14:textId="77777777" w:rsidR="004F1762" w:rsidRDefault="004F1762" w:rsidP="00486C08">
            <w:pPr>
              <w:rPr>
                <w:rFonts w:cs="Arial"/>
              </w:rPr>
            </w:pPr>
            <w:r>
              <w:rPr>
                <w:rFonts w:cs="Arial"/>
              </w:rPr>
              <w:t>Evaluation of solutions and conclusions for key issue #1</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0493E0E5" w14:textId="77777777" w:rsidR="004F1762" w:rsidRDefault="004F1762" w:rsidP="00486C08">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38277693"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608E6FF1" w14:textId="77777777" w:rsidR="004F1762" w:rsidRDefault="004F1762" w:rsidP="00486C08">
            <w:pPr>
              <w:rPr>
                <w:ins w:id="197" w:author="PeLe" w:date="2021-04-22T14:06:00Z"/>
                <w:rFonts w:cs="Arial"/>
                <w:lang w:eastAsia="ko-KR"/>
              </w:rPr>
            </w:pPr>
            <w:ins w:id="198" w:author="PeLe" w:date="2021-04-22T14:06:00Z">
              <w:r>
                <w:rPr>
                  <w:rFonts w:cs="Arial"/>
                  <w:lang w:eastAsia="ko-KR"/>
                </w:rPr>
                <w:t>Revision of C1-212282</w:t>
              </w:r>
            </w:ins>
          </w:p>
          <w:p w14:paraId="754DE424" w14:textId="4836274C" w:rsidR="004F1762" w:rsidRDefault="004F1762" w:rsidP="00486C08">
            <w:pPr>
              <w:rPr>
                <w:ins w:id="199" w:author="PeLe" w:date="2021-04-22T14:06:00Z"/>
                <w:rFonts w:cs="Arial"/>
                <w:lang w:eastAsia="ko-KR"/>
              </w:rPr>
            </w:pPr>
            <w:ins w:id="200" w:author="PeLe" w:date="2021-04-22T14:06:00Z">
              <w:r>
                <w:rPr>
                  <w:rFonts w:cs="Arial"/>
                  <w:lang w:eastAsia="ko-KR"/>
                </w:rPr>
                <w:t>_________________________________________</w:t>
              </w:r>
            </w:ins>
          </w:p>
          <w:p w14:paraId="5CFCC6E2" w14:textId="603BE85B" w:rsidR="004F1762" w:rsidRDefault="004F1762" w:rsidP="00486C08">
            <w:pPr>
              <w:rPr>
                <w:rFonts w:cs="Arial"/>
                <w:lang w:eastAsia="ko-KR"/>
              </w:rPr>
            </w:pPr>
            <w:r>
              <w:rPr>
                <w:rFonts w:cs="Arial"/>
                <w:lang w:eastAsia="ko-KR"/>
              </w:rPr>
              <w:t>Revision of C1-210683</w:t>
            </w:r>
          </w:p>
          <w:p w14:paraId="6866B200" w14:textId="77777777" w:rsidR="004F1762" w:rsidRDefault="004F1762" w:rsidP="00486C08">
            <w:pPr>
              <w:rPr>
                <w:rFonts w:cs="Arial"/>
                <w:lang w:eastAsia="ko-KR"/>
              </w:rPr>
            </w:pPr>
            <w:r>
              <w:rPr>
                <w:rFonts w:cs="Arial"/>
                <w:lang w:eastAsia="ko-KR"/>
              </w:rPr>
              <w:t>Eval / Conclusion / #1</w:t>
            </w:r>
          </w:p>
          <w:p w14:paraId="46C7AB67" w14:textId="77777777" w:rsidR="004F1762" w:rsidRDefault="004F1762" w:rsidP="00486C08">
            <w:pPr>
              <w:rPr>
                <w:rFonts w:cs="Arial"/>
                <w:lang w:eastAsia="ko-KR"/>
              </w:rPr>
            </w:pPr>
          </w:p>
          <w:p w14:paraId="75075C7E" w14:textId="77777777" w:rsidR="004F1762" w:rsidRDefault="004F1762" w:rsidP="00486C08">
            <w:pPr>
              <w:rPr>
                <w:rFonts w:cs="Arial"/>
                <w:lang w:eastAsia="ko-KR"/>
              </w:rPr>
            </w:pPr>
            <w:r>
              <w:rPr>
                <w:rFonts w:cs="Arial"/>
                <w:lang w:eastAsia="ko-KR"/>
              </w:rPr>
              <w:t>Hannah, Mon, 0341</w:t>
            </w:r>
          </w:p>
          <w:p w14:paraId="367431F4" w14:textId="77777777" w:rsidR="004F1762" w:rsidRDefault="004F1762" w:rsidP="00486C08">
            <w:pPr>
              <w:rPr>
                <w:rFonts w:cs="Arial"/>
                <w:lang w:eastAsia="ko-KR"/>
              </w:rPr>
            </w:pPr>
            <w:r>
              <w:rPr>
                <w:rFonts w:cs="Arial"/>
                <w:lang w:eastAsia="ko-KR"/>
              </w:rPr>
              <w:t>Rev required</w:t>
            </w:r>
          </w:p>
          <w:p w14:paraId="22AD31F0" w14:textId="77777777" w:rsidR="004F1762" w:rsidRDefault="004F1762" w:rsidP="00486C08">
            <w:pPr>
              <w:rPr>
                <w:rFonts w:cs="Arial"/>
                <w:lang w:eastAsia="ko-KR"/>
              </w:rPr>
            </w:pPr>
          </w:p>
          <w:p w14:paraId="696184EC" w14:textId="77777777" w:rsidR="004F1762" w:rsidRDefault="004F1762" w:rsidP="00486C08">
            <w:pPr>
              <w:rPr>
                <w:rFonts w:cs="Arial"/>
                <w:lang w:eastAsia="ko-KR"/>
              </w:rPr>
            </w:pPr>
            <w:r>
              <w:rPr>
                <w:rFonts w:cs="Arial"/>
                <w:lang w:eastAsia="ko-KR"/>
              </w:rPr>
              <w:t>Ivo, Mon, 1302</w:t>
            </w:r>
          </w:p>
          <w:p w14:paraId="5D354F8A" w14:textId="77777777" w:rsidR="004F1762" w:rsidRDefault="004F1762" w:rsidP="00486C08">
            <w:pPr>
              <w:rPr>
                <w:rFonts w:cs="Arial"/>
                <w:lang w:eastAsia="ko-KR"/>
              </w:rPr>
            </w:pPr>
            <w:r>
              <w:rPr>
                <w:rFonts w:cs="Arial"/>
                <w:lang w:eastAsia="ko-KR"/>
              </w:rPr>
              <w:t>Replies</w:t>
            </w:r>
          </w:p>
          <w:p w14:paraId="613939FF" w14:textId="77777777" w:rsidR="004F1762" w:rsidRDefault="004F1762" w:rsidP="00486C08">
            <w:pPr>
              <w:rPr>
                <w:rFonts w:cs="Arial"/>
                <w:lang w:eastAsia="ko-KR"/>
              </w:rPr>
            </w:pPr>
          </w:p>
          <w:p w14:paraId="6B72D5CF" w14:textId="77777777" w:rsidR="004F1762" w:rsidRDefault="004F1762" w:rsidP="00486C08">
            <w:pPr>
              <w:rPr>
                <w:rFonts w:cs="Arial"/>
                <w:lang w:eastAsia="ko-KR"/>
              </w:rPr>
            </w:pPr>
            <w:r>
              <w:rPr>
                <w:rFonts w:cs="Arial"/>
                <w:lang w:eastAsia="ko-KR"/>
              </w:rPr>
              <w:t>Hannah, Mon, 1407</w:t>
            </w:r>
          </w:p>
          <w:p w14:paraId="2F814ECD" w14:textId="77777777" w:rsidR="004F1762" w:rsidRDefault="004F1762" w:rsidP="00486C08">
            <w:pPr>
              <w:rPr>
                <w:rFonts w:cs="Arial"/>
                <w:lang w:eastAsia="ko-KR"/>
              </w:rPr>
            </w:pPr>
            <w:r>
              <w:rPr>
                <w:rFonts w:cs="Arial"/>
                <w:lang w:eastAsia="ko-KR"/>
              </w:rPr>
              <w:t>Replies</w:t>
            </w:r>
          </w:p>
          <w:p w14:paraId="0EB8D7D5" w14:textId="77777777" w:rsidR="004F1762" w:rsidRDefault="004F1762" w:rsidP="00486C08">
            <w:pPr>
              <w:rPr>
                <w:rFonts w:cs="Arial"/>
                <w:lang w:eastAsia="ko-KR"/>
              </w:rPr>
            </w:pPr>
          </w:p>
          <w:p w14:paraId="643CB32F" w14:textId="77777777" w:rsidR="004F1762" w:rsidRDefault="004F1762" w:rsidP="00486C08">
            <w:pPr>
              <w:rPr>
                <w:rFonts w:cs="Arial"/>
                <w:lang w:eastAsia="ko-KR"/>
              </w:rPr>
            </w:pPr>
            <w:r>
              <w:rPr>
                <w:rFonts w:cs="Arial"/>
                <w:lang w:eastAsia="ko-KR"/>
              </w:rPr>
              <w:t>Ivo, Mon, 2029</w:t>
            </w:r>
          </w:p>
          <w:p w14:paraId="07B303BF" w14:textId="77777777" w:rsidR="004F1762" w:rsidRDefault="004F1762" w:rsidP="00486C08">
            <w:pPr>
              <w:rPr>
                <w:rFonts w:cs="Arial"/>
                <w:lang w:eastAsia="ko-KR"/>
              </w:rPr>
            </w:pPr>
            <w:r>
              <w:rPr>
                <w:rFonts w:cs="Arial"/>
                <w:lang w:eastAsia="ko-KR"/>
              </w:rPr>
              <w:t>Answers</w:t>
            </w:r>
          </w:p>
          <w:p w14:paraId="79A3588D" w14:textId="77777777" w:rsidR="004F1762" w:rsidRDefault="004F1762" w:rsidP="00486C08">
            <w:pPr>
              <w:rPr>
                <w:rFonts w:cs="Arial"/>
                <w:lang w:eastAsia="ko-KR"/>
              </w:rPr>
            </w:pPr>
          </w:p>
          <w:p w14:paraId="0A8912D6" w14:textId="77777777" w:rsidR="004F1762" w:rsidRDefault="004F1762" w:rsidP="00486C08">
            <w:pPr>
              <w:rPr>
                <w:rFonts w:cs="Arial"/>
                <w:lang w:eastAsia="ko-KR"/>
              </w:rPr>
            </w:pPr>
            <w:r>
              <w:rPr>
                <w:rFonts w:cs="Arial"/>
                <w:lang w:eastAsia="ko-KR"/>
              </w:rPr>
              <w:t>Hannah, Tue, 0515</w:t>
            </w:r>
          </w:p>
          <w:p w14:paraId="47A447BA" w14:textId="77777777" w:rsidR="004F1762" w:rsidRDefault="004F1762" w:rsidP="00486C08">
            <w:pPr>
              <w:rPr>
                <w:rFonts w:cs="Arial"/>
                <w:lang w:eastAsia="ko-KR"/>
              </w:rPr>
            </w:pPr>
            <w:r>
              <w:rPr>
                <w:rFonts w:cs="Arial"/>
                <w:lang w:eastAsia="ko-KR"/>
              </w:rPr>
              <w:t>Disagrees with conclusion that only solutions over 3gpp access are supported</w:t>
            </w:r>
          </w:p>
          <w:p w14:paraId="046075F4" w14:textId="77777777" w:rsidR="004F1762" w:rsidRDefault="004F1762" w:rsidP="00486C08">
            <w:pPr>
              <w:rPr>
                <w:rFonts w:cs="Arial"/>
                <w:lang w:eastAsia="ko-KR"/>
              </w:rPr>
            </w:pPr>
          </w:p>
          <w:p w14:paraId="0399BAC8" w14:textId="77777777" w:rsidR="004F1762" w:rsidRDefault="004F1762" w:rsidP="00486C08">
            <w:pPr>
              <w:rPr>
                <w:rFonts w:cs="Arial"/>
                <w:lang w:eastAsia="ko-KR"/>
              </w:rPr>
            </w:pPr>
            <w:r>
              <w:rPr>
                <w:rFonts w:cs="Arial"/>
                <w:lang w:eastAsia="ko-KR"/>
              </w:rPr>
              <w:t>Mahmoud, Tue, 0750</w:t>
            </w:r>
          </w:p>
          <w:p w14:paraId="3B9F336B" w14:textId="77777777" w:rsidR="004F1762" w:rsidRDefault="004F1762" w:rsidP="00486C08">
            <w:pPr>
              <w:rPr>
                <w:rFonts w:cs="Arial"/>
                <w:lang w:eastAsia="ko-KR"/>
              </w:rPr>
            </w:pPr>
            <w:r>
              <w:rPr>
                <w:rFonts w:cs="Arial"/>
                <w:lang w:eastAsia="ko-KR"/>
              </w:rPr>
              <w:t>Same as ZTE</w:t>
            </w:r>
          </w:p>
          <w:p w14:paraId="65846284" w14:textId="77777777" w:rsidR="004F1762" w:rsidRDefault="004F1762" w:rsidP="00486C08">
            <w:pPr>
              <w:rPr>
                <w:rFonts w:cs="Arial"/>
                <w:lang w:eastAsia="ko-KR"/>
              </w:rPr>
            </w:pPr>
          </w:p>
          <w:p w14:paraId="22C44935" w14:textId="77777777" w:rsidR="004F1762" w:rsidRDefault="004F1762" w:rsidP="00486C08">
            <w:pPr>
              <w:rPr>
                <w:rFonts w:cs="Arial"/>
                <w:lang w:eastAsia="ko-KR"/>
              </w:rPr>
            </w:pPr>
            <w:r>
              <w:rPr>
                <w:rFonts w:cs="Arial"/>
                <w:lang w:eastAsia="ko-KR"/>
              </w:rPr>
              <w:t>Ivo, Tue, 1147</w:t>
            </w:r>
          </w:p>
          <w:p w14:paraId="5F393544" w14:textId="77777777" w:rsidR="004F1762" w:rsidRDefault="004F1762" w:rsidP="00486C08">
            <w:pPr>
              <w:rPr>
                <w:rFonts w:cs="Arial"/>
                <w:lang w:eastAsia="ko-KR"/>
              </w:rPr>
            </w:pPr>
            <w:r>
              <w:rPr>
                <w:rFonts w:cs="Arial"/>
                <w:lang w:eastAsia="ko-KR"/>
              </w:rPr>
              <w:t>Replies</w:t>
            </w:r>
          </w:p>
          <w:p w14:paraId="30BD68B1" w14:textId="77777777" w:rsidR="004F1762" w:rsidRDefault="004F1762" w:rsidP="00486C08">
            <w:pPr>
              <w:rPr>
                <w:rFonts w:cs="Arial"/>
                <w:lang w:eastAsia="ko-KR"/>
              </w:rPr>
            </w:pPr>
          </w:p>
          <w:p w14:paraId="6D6612DC" w14:textId="77777777" w:rsidR="004F1762" w:rsidRDefault="004F1762" w:rsidP="00486C08">
            <w:pPr>
              <w:rPr>
                <w:rFonts w:cs="Arial"/>
                <w:lang w:eastAsia="ko-KR"/>
              </w:rPr>
            </w:pPr>
            <w:r>
              <w:rPr>
                <w:rFonts w:cs="Arial"/>
                <w:lang w:eastAsia="ko-KR"/>
              </w:rPr>
              <w:t>Hannah, Tue, 1500</w:t>
            </w:r>
          </w:p>
          <w:p w14:paraId="7FEE637A" w14:textId="77777777" w:rsidR="004F1762" w:rsidRDefault="004F1762" w:rsidP="00486C08">
            <w:pPr>
              <w:rPr>
                <w:rFonts w:cs="Arial"/>
                <w:lang w:eastAsia="ko-KR"/>
              </w:rPr>
            </w:pPr>
            <w:r>
              <w:rPr>
                <w:rFonts w:cs="Arial"/>
                <w:lang w:eastAsia="ko-KR"/>
              </w:rPr>
              <w:t>Replies</w:t>
            </w:r>
          </w:p>
          <w:p w14:paraId="776B2C57" w14:textId="77777777" w:rsidR="004F1762" w:rsidRDefault="004F1762" w:rsidP="00486C08">
            <w:pPr>
              <w:rPr>
                <w:rFonts w:cs="Arial"/>
                <w:lang w:eastAsia="ko-KR"/>
              </w:rPr>
            </w:pPr>
          </w:p>
          <w:p w14:paraId="6590EA88" w14:textId="77777777" w:rsidR="004F1762" w:rsidRDefault="004F1762" w:rsidP="00486C08">
            <w:pPr>
              <w:rPr>
                <w:rFonts w:cs="Arial"/>
                <w:lang w:eastAsia="ko-KR"/>
              </w:rPr>
            </w:pPr>
            <w:r>
              <w:rPr>
                <w:rFonts w:cs="Arial"/>
                <w:lang w:eastAsia="ko-KR"/>
              </w:rPr>
              <w:t>Ivo, Wed, 1139</w:t>
            </w:r>
          </w:p>
          <w:p w14:paraId="03825706" w14:textId="77777777" w:rsidR="004F1762" w:rsidRDefault="004F1762" w:rsidP="00486C08">
            <w:pPr>
              <w:rPr>
                <w:rFonts w:cs="Arial"/>
                <w:lang w:eastAsia="ko-KR"/>
              </w:rPr>
            </w:pPr>
            <w:r>
              <w:rPr>
                <w:rFonts w:cs="Arial"/>
                <w:lang w:eastAsia="ko-KR"/>
              </w:rPr>
              <w:t>Replies</w:t>
            </w:r>
          </w:p>
          <w:p w14:paraId="3A513F12" w14:textId="77777777" w:rsidR="004F1762" w:rsidRDefault="004F1762" w:rsidP="00486C08">
            <w:pPr>
              <w:rPr>
                <w:rFonts w:cs="Arial"/>
                <w:lang w:eastAsia="ko-KR"/>
              </w:rPr>
            </w:pPr>
          </w:p>
          <w:p w14:paraId="59ED70BA" w14:textId="77777777" w:rsidR="004F1762" w:rsidRDefault="004F1762" w:rsidP="00486C08">
            <w:pPr>
              <w:rPr>
                <w:rFonts w:cs="Arial"/>
                <w:lang w:eastAsia="ko-KR"/>
              </w:rPr>
            </w:pPr>
            <w:r>
              <w:rPr>
                <w:rFonts w:cs="Arial"/>
                <w:lang w:eastAsia="ko-KR"/>
              </w:rPr>
              <w:t>Hannah, Wed, 1343</w:t>
            </w:r>
          </w:p>
          <w:p w14:paraId="050A6B96" w14:textId="77777777" w:rsidR="004F1762" w:rsidRDefault="004F1762" w:rsidP="00486C08">
            <w:pPr>
              <w:rPr>
                <w:rFonts w:cs="Arial"/>
                <w:lang w:eastAsia="ko-KR"/>
              </w:rPr>
            </w:pPr>
            <w:r>
              <w:rPr>
                <w:rFonts w:cs="Arial"/>
                <w:lang w:eastAsia="ko-KR"/>
              </w:rPr>
              <w:t>Replies</w:t>
            </w:r>
          </w:p>
          <w:p w14:paraId="7BCE0F10" w14:textId="77777777" w:rsidR="004F1762" w:rsidRDefault="004F1762" w:rsidP="00486C08">
            <w:pPr>
              <w:rPr>
                <w:rFonts w:cs="Arial"/>
                <w:lang w:eastAsia="ko-KR"/>
              </w:rPr>
            </w:pPr>
          </w:p>
          <w:p w14:paraId="2B24D425" w14:textId="77777777" w:rsidR="004F1762" w:rsidRDefault="004F1762" w:rsidP="00486C08">
            <w:pPr>
              <w:rPr>
                <w:rFonts w:cs="Arial"/>
                <w:lang w:eastAsia="ko-KR"/>
              </w:rPr>
            </w:pPr>
            <w:r>
              <w:rPr>
                <w:rFonts w:cs="Arial"/>
                <w:lang w:eastAsia="ko-KR"/>
              </w:rPr>
              <w:t>Ivo, Wed, 2356</w:t>
            </w:r>
          </w:p>
          <w:p w14:paraId="3EEB68AE" w14:textId="77777777" w:rsidR="004F1762" w:rsidRDefault="004F1762" w:rsidP="00486C08">
            <w:pPr>
              <w:rPr>
                <w:rFonts w:cs="Arial"/>
                <w:lang w:eastAsia="ko-KR"/>
              </w:rPr>
            </w:pPr>
            <w:r>
              <w:rPr>
                <w:rFonts w:cs="Arial"/>
                <w:lang w:eastAsia="ko-KR"/>
              </w:rPr>
              <w:t>Replies</w:t>
            </w:r>
          </w:p>
          <w:p w14:paraId="681BC1DC" w14:textId="77777777" w:rsidR="004F1762" w:rsidRDefault="004F1762" w:rsidP="00486C08">
            <w:pPr>
              <w:rPr>
                <w:rFonts w:cs="Arial"/>
                <w:lang w:eastAsia="ko-KR"/>
              </w:rPr>
            </w:pPr>
          </w:p>
          <w:p w14:paraId="0BE90F49" w14:textId="77777777" w:rsidR="004F1762" w:rsidRDefault="004F1762" w:rsidP="00486C08">
            <w:pPr>
              <w:rPr>
                <w:rFonts w:cs="Arial"/>
                <w:lang w:eastAsia="ko-KR"/>
              </w:rPr>
            </w:pPr>
            <w:r>
              <w:rPr>
                <w:rFonts w:cs="Arial"/>
                <w:lang w:eastAsia="ko-KR"/>
              </w:rPr>
              <w:t>Ivo, Thu, 0010</w:t>
            </w:r>
          </w:p>
          <w:p w14:paraId="06FC0863" w14:textId="77777777" w:rsidR="004F1762" w:rsidRDefault="004F1762" w:rsidP="00486C08">
            <w:pPr>
              <w:rPr>
                <w:rFonts w:cs="Arial"/>
                <w:lang w:eastAsia="ko-KR"/>
              </w:rPr>
            </w:pPr>
            <w:r>
              <w:rPr>
                <w:rFonts w:cs="Arial"/>
                <w:lang w:eastAsia="ko-KR"/>
              </w:rPr>
              <w:t>Revision</w:t>
            </w:r>
          </w:p>
          <w:p w14:paraId="0DDA7F88" w14:textId="77777777" w:rsidR="004F1762" w:rsidRDefault="004F1762" w:rsidP="00486C08">
            <w:pPr>
              <w:rPr>
                <w:rFonts w:cs="Arial"/>
                <w:lang w:eastAsia="ko-KR"/>
              </w:rPr>
            </w:pPr>
          </w:p>
          <w:p w14:paraId="125B356A" w14:textId="77777777" w:rsidR="004F1762" w:rsidRDefault="004F1762" w:rsidP="00486C08">
            <w:pPr>
              <w:rPr>
                <w:rFonts w:cs="Arial"/>
                <w:lang w:eastAsia="ko-KR"/>
              </w:rPr>
            </w:pPr>
            <w:r>
              <w:rPr>
                <w:rFonts w:cs="Arial"/>
                <w:lang w:eastAsia="ko-KR"/>
              </w:rPr>
              <w:t>Mahmoud, Thu, 0807</w:t>
            </w:r>
          </w:p>
          <w:p w14:paraId="501CCF0A" w14:textId="77777777" w:rsidR="004F1762" w:rsidRDefault="004F1762" w:rsidP="00486C08">
            <w:pPr>
              <w:rPr>
                <w:rFonts w:cs="Arial"/>
                <w:lang w:eastAsia="ko-KR"/>
              </w:rPr>
            </w:pPr>
            <w:r>
              <w:rPr>
                <w:rFonts w:cs="Arial"/>
                <w:lang w:eastAsia="ko-KR"/>
              </w:rPr>
              <w:t>questoin</w:t>
            </w:r>
          </w:p>
          <w:p w14:paraId="7C3FA0ED" w14:textId="77777777" w:rsidR="004F1762" w:rsidRDefault="004F1762" w:rsidP="00486C08">
            <w:pPr>
              <w:rPr>
                <w:rFonts w:cs="Arial"/>
                <w:lang w:eastAsia="ko-KR"/>
              </w:rPr>
            </w:pPr>
          </w:p>
          <w:p w14:paraId="300D8C53" w14:textId="77777777" w:rsidR="004F1762" w:rsidRDefault="004F1762" w:rsidP="00486C08">
            <w:pPr>
              <w:rPr>
                <w:rFonts w:cs="Arial"/>
                <w:lang w:eastAsia="ko-KR"/>
              </w:rPr>
            </w:pPr>
            <w:r>
              <w:rPr>
                <w:rFonts w:cs="Arial"/>
                <w:lang w:eastAsia="ko-KR"/>
              </w:rPr>
              <w:t>Ivo, Thu, 1002</w:t>
            </w:r>
          </w:p>
          <w:p w14:paraId="12CD191B" w14:textId="77777777" w:rsidR="004F1762" w:rsidRDefault="004F1762" w:rsidP="00486C08">
            <w:pPr>
              <w:rPr>
                <w:rFonts w:cs="Arial"/>
                <w:lang w:eastAsia="ko-KR"/>
              </w:rPr>
            </w:pPr>
            <w:r>
              <w:rPr>
                <w:rFonts w:cs="Arial"/>
                <w:lang w:eastAsia="ko-KR"/>
              </w:rPr>
              <w:t>replies</w:t>
            </w:r>
          </w:p>
          <w:p w14:paraId="6148E930" w14:textId="77777777" w:rsidR="004F1762" w:rsidRDefault="004F1762" w:rsidP="00486C08">
            <w:pPr>
              <w:rPr>
                <w:rFonts w:cs="Arial"/>
                <w:lang w:eastAsia="ko-KR"/>
              </w:rPr>
            </w:pPr>
          </w:p>
        </w:tc>
      </w:tr>
      <w:tr w:rsidR="004F1762" w14:paraId="076DC60E" w14:textId="77777777" w:rsidTr="00C97D2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35FA41A9" w14:textId="77777777" w:rsidR="004F1762" w:rsidRDefault="004F1762" w:rsidP="00486C08">
            <w:pPr>
              <w:rPr>
                <w:rFonts w:cs="Arial"/>
              </w:rPr>
            </w:pPr>
          </w:p>
        </w:tc>
        <w:tc>
          <w:tcPr>
            <w:tcW w:w="1317" w:type="dxa"/>
            <w:gridSpan w:val="2"/>
            <w:tcBorders>
              <w:top w:val="nil"/>
              <w:left w:val="single" w:sz="6" w:space="0" w:color="auto"/>
              <w:bottom w:val="nil"/>
              <w:right w:val="single" w:sz="6" w:space="0" w:color="auto"/>
            </w:tcBorders>
          </w:tcPr>
          <w:p w14:paraId="5CB5BA33" w14:textId="77777777" w:rsidR="004F1762" w:rsidRDefault="004F1762"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42B50D25" w14:textId="11277577" w:rsidR="004F1762" w:rsidRDefault="004F1762" w:rsidP="00486C08">
            <w:pPr>
              <w:overflowPunct/>
              <w:autoSpaceDE/>
              <w:adjustRightInd/>
              <w:rPr>
                <w:rFonts w:cs="Arial"/>
                <w:lang w:val="en-US"/>
              </w:rPr>
            </w:pPr>
            <w:r w:rsidRPr="004F1762">
              <w:t>C1-212570</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36C61D62" w14:textId="77777777" w:rsidR="004F1762" w:rsidRDefault="004F1762" w:rsidP="00486C08">
            <w:pPr>
              <w:rPr>
                <w:rFonts w:cs="Arial"/>
              </w:rPr>
            </w:pPr>
            <w:r>
              <w:rPr>
                <w:rFonts w:cs="Arial"/>
              </w:rPr>
              <w:t>Further evaluations and conclusions for KI#6</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69620361" w14:textId="77777777" w:rsidR="004F1762" w:rsidRDefault="004F1762" w:rsidP="00486C08">
            <w:pPr>
              <w:rPr>
                <w:rFonts w:cs="Arial"/>
              </w:rPr>
            </w:pPr>
            <w:r>
              <w:rPr>
                <w:rFonts w:cs="Arial"/>
              </w:rPr>
              <w:t>Ericsson / Ivo</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702884B7" w14:textId="77777777" w:rsidR="004F1762" w:rsidRDefault="004F1762"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4712715F" w14:textId="77777777" w:rsidR="004F1762" w:rsidRDefault="004F1762" w:rsidP="00486C08">
            <w:pPr>
              <w:rPr>
                <w:ins w:id="201" w:author="PeLe" w:date="2021-04-22T14:06:00Z"/>
                <w:rFonts w:cs="Arial"/>
                <w:lang w:eastAsia="ko-KR"/>
              </w:rPr>
            </w:pPr>
            <w:ins w:id="202" w:author="PeLe" w:date="2021-04-22T14:06:00Z">
              <w:r>
                <w:rPr>
                  <w:rFonts w:cs="Arial"/>
                  <w:lang w:eastAsia="ko-KR"/>
                </w:rPr>
                <w:t>Revision of C1-212229</w:t>
              </w:r>
            </w:ins>
          </w:p>
          <w:p w14:paraId="652F4F5E" w14:textId="6304B7F7" w:rsidR="004F1762" w:rsidRDefault="004F1762" w:rsidP="00486C08">
            <w:pPr>
              <w:rPr>
                <w:ins w:id="203" w:author="PeLe" w:date="2021-04-22T14:06:00Z"/>
                <w:rFonts w:cs="Arial"/>
                <w:lang w:eastAsia="ko-KR"/>
              </w:rPr>
            </w:pPr>
            <w:ins w:id="204" w:author="PeLe" w:date="2021-04-22T14:06:00Z">
              <w:r>
                <w:rPr>
                  <w:rFonts w:cs="Arial"/>
                  <w:lang w:eastAsia="ko-KR"/>
                </w:rPr>
                <w:t>_________________________________________</w:t>
              </w:r>
            </w:ins>
          </w:p>
          <w:p w14:paraId="5D785092" w14:textId="31D22056" w:rsidR="004F1762" w:rsidRDefault="004F1762" w:rsidP="00486C08">
            <w:pPr>
              <w:rPr>
                <w:rFonts w:cs="Arial"/>
                <w:lang w:eastAsia="ko-KR"/>
              </w:rPr>
            </w:pPr>
            <w:r>
              <w:rPr>
                <w:rFonts w:cs="Arial"/>
                <w:lang w:eastAsia="ko-KR"/>
              </w:rPr>
              <w:t>Eval / Conclusion / #6</w:t>
            </w:r>
          </w:p>
          <w:p w14:paraId="6BB7E70C" w14:textId="77777777" w:rsidR="004F1762" w:rsidRDefault="004F1762" w:rsidP="00486C08">
            <w:pPr>
              <w:rPr>
                <w:rFonts w:cs="Arial"/>
                <w:lang w:eastAsia="ko-KR"/>
              </w:rPr>
            </w:pPr>
          </w:p>
          <w:p w14:paraId="0927BACA" w14:textId="77777777" w:rsidR="004F1762" w:rsidRDefault="004F1762" w:rsidP="00486C08">
            <w:pPr>
              <w:rPr>
                <w:rFonts w:cs="Arial"/>
                <w:lang w:eastAsia="ko-KR"/>
              </w:rPr>
            </w:pPr>
            <w:r>
              <w:rPr>
                <w:rFonts w:cs="Arial"/>
                <w:lang w:eastAsia="ko-KR"/>
              </w:rPr>
              <w:t>Yizhong, Mon, 0548</w:t>
            </w:r>
          </w:p>
          <w:p w14:paraId="54357B93" w14:textId="77777777" w:rsidR="004F1762" w:rsidRDefault="004F1762" w:rsidP="00486C08">
            <w:pPr>
              <w:rPr>
                <w:rFonts w:cs="Arial"/>
                <w:lang w:eastAsia="ko-KR"/>
              </w:rPr>
            </w:pPr>
            <w:r>
              <w:rPr>
                <w:rFonts w:cs="Arial"/>
                <w:lang w:eastAsia="ko-KR"/>
              </w:rPr>
              <w:t>Rev required</w:t>
            </w:r>
          </w:p>
          <w:p w14:paraId="22D285FA" w14:textId="77777777" w:rsidR="004F1762" w:rsidRDefault="004F1762" w:rsidP="00486C08">
            <w:pPr>
              <w:rPr>
                <w:rFonts w:cs="Arial"/>
                <w:lang w:eastAsia="ko-KR"/>
              </w:rPr>
            </w:pPr>
          </w:p>
          <w:p w14:paraId="016A9DEB" w14:textId="77777777" w:rsidR="004F1762" w:rsidRDefault="004F1762" w:rsidP="00486C08">
            <w:pPr>
              <w:rPr>
                <w:rFonts w:cs="Arial"/>
                <w:lang w:eastAsia="ko-KR"/>
              </w:rPr>
            </w:pPr>
            <w:r>
              <w:rPr>
                <w:rFonts w:cs="Arial"/>
                <w:lang w:eastAsia="ko-KR"/>
              </w:rPr>
              <w:t>Ivo, Mon, 1119</w:t>
            </w:r>
          </w:p>
          <w:p w14:paraId="7238E888" w14:textId="77777777" w:rsidR="004F1762" w:rsidRDefault="004F1762" w:rsidP="00486C08">
            <w:pPr>
              <w:rPr>
                <w:rFonts w:cs="Arial"/>
                <w:lang w:eastAsia="ko-KR"/>
              </w:rPr>
            </w:pPr>
            <w:r>
              <w:rPr>
                <w:rFonts w:cs="Arial"/>
                <w:lang w:eastAsia="ko-KR"/>
              </w:rPr>
              <w:t>Replies</w:t>
            </w:r>
          </w:p>
          <w:p w14:paraId="0C3D9109" w14:textId="77777777" w:rsidR="004F1762" w:rsidRDefault="004F1762" w:rsidP="00486C08">
            <w:pPr>
              <w:rPr>
                <w:rFonts w:cs="Arial"/>
                <w:lang w:eastAsia="ko-KR"/>
              </w:rPr>
            </w:pPr>
          </w:p>
          <w:p w14:paraId="30F1CD61" w14:textId="77777777" w:rsidR="004F1762" w:rsidRDefault="004F1762" w:rsidP="00486C08">
            <w:pPr>
              <w:rPr>
                <w:rFonts w:cs="Arial"/>
                <w:lang w:eastAsia="ko-KR"/>
              </w:rPr>
            </w:pPr>
            <w:r>
              <w:rPr>
                <w:rFonts w:cs="Arial"/>
                <w:lang w:eastAsia="ko-KR"/>
              </w:rPr>
              <w:t>Lin, Mon, 1637</w:t>
            </w:r>
          </w:p>
          <w:p w14:paraId="4760C42D" w14:textId="77777777" w:rsidR="004F1762" w:rsidRDefault="004F1762" w:rsidP="00486C08">
            <w:pPr>
              <w:rPr>
                <w:rFonts w:cs="Arial"/>
                <w:lang w:eastAsia="ko-KR"/>
              </w:rPr>
            </w:pPr>
            <w:r>
              <w:rPr>
                <w:rFonts w:cs="Arial"/>
                <w:lang w:eastAsia="ko-KR"/>
              </w:rPr>
              <w:t>Rev required</w:t>
            </w:r>
          </w:p>
          <w:p w14:paraId="6652C631" w14:textId="77777777" w:rsidR="004F1762" w:rsidRDefault="004F1762" w:rsidP="00486C08">
            <w:pPr>
              <w:rPr>
                <w:rFonts w:cs="Arial"/>
                <w:lang w:eastAsia="ko-KR"/>
              </w:rPr>
            </w:pPr>
          </w:p>
          <w:p w14:paraId="108A2975" w14:textId="77777777" w:rsidR="004F1762" w:rsidRDefault="004F1762" w:rsidP="00486C08">
            <w:pPr>
              <w:rPr>
                <w:rFonts w:cs="Arial"/>
                <w:lang w:eastAsia="ko-KR"/>
              </w:rPr>
            </w:pPr>
            <w:r>
              <w:rPr>
                <w:rFonts w:cs="Arial"/>
                <w:lang w:eastAsia="ko-KR"/>
              </w:rPr>
              <w:t>Ivo, Mon, 2058</w:t>
            </w:r>
          </w:p>
          <w:p w14:paraId="1F653750" w14:textId="77777777" w:rsidR="004F1762" w:rsidRDefault="004F1762" w:rsidP="00486C08">
            <w:pPr>
              <w:rPr>
                <w:rFonts w:cs="Arial"/>
                <w:lang w:eastAsia="ko-KR"/>
              </w:rPr>
            </w:pPr>
            <w:r>
              <w:rPr>
                <w:rFonts w:cs="Arial"/>
                <w:lang w:eastAsia="ko-KR"/>
              </w:rPr>
              <w:t>Revision</w:t>
            </w:r>
          </w:p>
          <w:p w14:paraId="0907A852" w14:textId="77777777" w:rsidR="004F1762" w:rsidRDefault="004F1762" w:rsidP="00486C08">
            <w:pPr>
              <w:rPr>
                <w:rFonts w:cs="Arial"/>
                <w:lang w:eastAsia="ko-KR"/>
              </w:rPr>
            </w:pPr>
          </w:p>
          <w:p w14:paraId="05D1045F" w14:textId="77777777" w:rsidR="004F1762" w:rsidRDefault="004F1762" w:rsidP="00486C08">
            <w:pPr>
              <w:rPr>
                <w:rFonts w:cs="Arial"/>
                <w:lang w:eastAsia="ko-KR"/>
              </w:rPr>
            </w:pPr>
            <w:r>
              <w:rPr>
                <w:rFonts w:cs="Arial"/>
                <w:lang w:eastAsia="ko-KR"/>
              </w:rPr>
              <w:t>Mahmoud, Mon, 2248</w:t>
            </w:r>
          </w:p>
          <w:p w14:paraId="3EA154ED" w14:textId="77777777" w:rsidR="004F1762" w:rsidRDefault="004F1762" w:rsidP="00486C08">
            <w:pPr>
              <w:rPr>
                <w:rFonts w:cs="Arial"/>
                <w:lang w:eastAsia="ko-KR"/>
              </w:rPr>
            </w:pPr>
            <w:r>
              <w:rPr>
                <w:rFonts w:cs="Arial"/>
                <w:lang w:eastAsia="ko-KR"/>
              </w:rPr>
              <w:t>Rev required</w:t>
            </w:r>
          </w:p>
          <w:p w14:paraId="4E43EC93" w14:textId="77777777" w:rsidR="004F1762" w:rsidRDefault="004F1762" w:rsidP="00486C08">
            <w:pPr>
              <w:rPr>
                <w:rFonts w:cs="Arial"/>
                <w:lang w:eastAsia="ko-KR"/>
              </w:rPr>
            </w:pPr>
          </w:p>
          <w:p w14:paraId="1ED7B37F" w14:textId="77777777" w:rsidR="004F1762" w:rsidRDefault="004F1762" w:rsidP="00486C08">
            <w:pPr>
              <w:rPr>
                <w:rFonts w:cs="Arial"/>
                <w:lang w:eastAsia="ko-KR"/>
              </w:rPr>
            </w:pPr>
            <w:r>
              <w:rPr>
                <w:rFonts w:cs="Arial"/>
                <w:lang w:eastAsia="ko-KR"/>
              </w:rPr>
              <w:t>Ivo, Tue, 1307</w:t>
            </w:r>
          </w:p>
          <w:p w14:paraId="540DDEC9" w14:textId="77777777" w:rsidR="004F1762" w:rsidRDefault="004F1762" w:rsidP="00486C08">
            <w:pPr>
              <w:rPr>
                <w:rFonts w:cs="Arial"/>
                <w:lang w:eastAsia="ko-KR"/>
              </w:rPr>
            </w:pPr>
            <w:r>
              <w:rPr>
                <w:rFonts w:cs="Arial"/>
                <w:lang w:eastAsia="ko-KR"/>
              </w:rPr>
              <w:t>Replies</w:t>
            </w:r>
          </w:p>
          <w:p w14:paraId="3328A215" w14:textId="77777777" w:rsidR="004F1762" w:rsidRDefault="004F1762" w:rsidP="00486C08">
            <w:pPr>
              <w:rPr>
                <w:rFonts w:cs="Arial"/>
                <w:lang w:eastAsia="ko-KR"/>
              </w:rPr>
            </w:pPr>
          </w:p>
          <w:p w14:paraId="38DECA09" w14:textId="77777777" w:rsidR="004F1762" w:rsidRDefault="004F1762" w:rsidP="00486C08">
            <w:pPr>
              <w:rPr>
                <w:rFonts w:cs="Arial"/>
                <w:lang w:eastAsia="ko-KR"/>
              </w:rPr>
            </w:pPr>
            <w:r>
              <w:rPr>
                <w:rFonts w:cs="Arial"/>
                <w:lang w:eastAsia="ko-KR"/>
              </w:rPr>
              <w:t>Yizhong, Wed, 0517</w:t>
            </w:r>
          </w:p>
          <w:p w14:paraId="55F97CE8" w14:textId="77777777" w:rsidR="004F1762" w:rsidRDefault="004F1762" w:rsidP="00486C08">
            <w:pPr>
              <w:rPr>
                <w:rFonts w:cs="Arial"/>
                <w:lang w:eastAsia="ko-KR"/>
              </w:rPr>
            </w:pPr>
            <w:r>
              <w:rPr>
                <w:rFonts w:cs="Arial"/>
                <w:lang w:eastAsia="ko-KR"/>
              </w:rPr>
              <w:t>Use 2141 as baseline</w:t>
            </w:r>
          </w:p>
          <w:p w14:paraId="5F39AE9D" w14:textId="77777777" w:rsidR="004F1762" w:rsidRDefault="004F1762" w:rsidP="00486C08">
            <w:pPr>
              <w:rPr>
                <w:rFonts w:cs="Arial"/>
                <w:lang w:eastAsia="ko-KR"/>
              </w:rPr>
            </w:pPr>
          </w:p>
          <w:p w14:paraId="42ECB12D" w14:textId="77777777" w:rsidR="004F1762" w:rsidRDefault="004F1762" w:rsidP="00486C08">
            <w:pPr>
              <w:rPr>
                <w:rFonts w:cs="Arial"/>
                <w:lang w:eastAsia="ko-KR"/>
              </w:rPr>
            </w:pPr>
            <w:r>
              <w:rPr>
                <w:rFonts w:cs="Arial"/>
                <w:lang w:eastAsia="ko-KR"/>
              </w:rPr>
              <w:t>Lin, Wed, 0519/0527</w:t>
            </w:r>
          </w:p>
          <w:p w14:paraId="0D55D3A8" w14:textId="77777777" w:rsidR="004F1762" w:rsidRDefault="004F1762" w:rsidP="00486C08">
            <w:pPr>
              <w:rPr>
                <w:rFonts w:cs="Arial"/>
                <w:lang w:eastAsia="ko-KR"/>
              </w:rPr>
            </w:pPr>
            <w:r>
              <w:rPr>
                <w:rFonts w:cs="Arial"/>
                <w:lang w:eastAsia="ko-KR"/>
              </w:rPr>
              <w:t>Comments</w:t>
            </w:r>
          </w:p>
          <w:p w14:paraId="30A5925F" w14:textId="77777777" w:rsidR="004F1762" w:rsidRDefault="004F1762" w:rsidP="00486C08">
            <w:pPr>
              <w:rPr>
                <w:rFonts w:cs="Arial"/>
                <w:lang w:eastAsia="ko-KR"/>
              </w:rPr>
            </w:pPr>
          </w:p>
          <w:p w14:paraId="5AED2525" w14:textId="77777777" w:rsidR="004F1762" w:rsidRDefault="004F1762" w:rsidP="00486C08">
            <w:pPr>
              <w:rPr>
                <w:rFonts w:cs="Arial"/>
                <w:lang w:eastAsia="ko-KR"/>
              </w:rPr>
            </w:pPr>
            <w:r>
              <w:rPr>
                <w:rFonts w:cs="Arial"/>
                <w:lang w:eastAsia="ko-KR"/>
              </w:rPr>
              <w:t>Ivo, Wed, 1343</w:t>
            </w:r>
          </w:p>
          <w:p w14:paraId="56B6E617" w14:textId="77777777" w:rsidR="004F1762" w:rsidRDefault="004F1762" w:rsidP="00486C08">
            <w:pPr>
              <w:rPr>
                <w:rFonts w:cs="Arial"/>
                <w:lang w:eastAsia="ko-KR"/>
              </w:rPr>
            </w:pPr>
            <w:r>
              <w:rPr>
                <w:rFonts w:cs="Arial"/>
                <w:lang w:eastAsia="ko-KR"/>
              </w:rPr>
              <w:t>Offers a compromise</w:t>
            </w:r>
          </w:p>
          <w:p w14:paraId="41A5DE8A" w14:textId="77777777" w:rsidR="004F1762" w:rsidRDefault="004F1762" w:rsidP="00486C08">
            <w:pPr>
              <w:rPr>
                <w:rFonts w:cs="Arial"/>
                <w:lang w:eastAsia="ko-KR"/>
              </w:rPr>
            </w:pPr>
          </w:p>
          <w:p w14:paraId="13573A57" w14:textId="77777777" w:rsidR="004F1762" w:rsidRDefault="004F1762" w:rsidP="00486C08">
            <w:pPr>
              <w:rPr>
                <w:rFonts w:cs="Arial"/>
                <w:lang w:eastAsia="ko-KR"/>
              </w:rPr>
            </w:pPr>
            <w:r>
              <w:rPr>
                <w:rFonts w:cs="Arial"/>
                <w:lang w:eastAsia="ko-KR"/>
              </w:rPr>
              <w:lastRenderedPageBreak/>
              <w:t>Yizhong, Thu, 0650</w:t>
            </w:r>
          </w:p>
          <w:p w14:paraId="1465C5CB" w14:textId="77777777" w:rsidR="004F1762" w:rsidRDefault="004F1762" w:rsidP="00486C08">
            <w:pPr>
              <w:rPr>
                <w:rFonts w:cs="Arial"/>
                <w:lang w:eastAsia="ko-KR"/>
              </w:rPr>
            </w:pPr>
            <w:r>
              <w:rPr>
                <w:rFonts w:cs="Arial"/>
                <w:lang w:eastAsia="ko-KR"/>
              </w:rPr>
              <w:t>Revision</w:t>
            </w:r>
          </w:p>
          <w:p w14:paraId="1F61BA57" w14:textId="77777777" w:rsidR="004F1762" w:rsidRDefault="004F1762" w:rsidP="00486C08">
            <w:pPr>
              <w:rPr>
                <w:rFonts w:cs="Arial"/>
                <w:lang w:eastAsia="ko-KR"/>
              </w:rPr>
            </w:pPr>
          </w:p>
          <w:p w14:paraId="03365AED" w14:textId="77777777" w:rsidR="004F1762" w:rsidRDefault="004F1762" w:rsidP="00486C08">
            <w:pPr>
              <w:rPr>
                <w:rFonts w:cs="Arial"/>
                <w:lang w:eastAsia="ko-KR"/>
              </w:rPr>
            </w:pPr>
            <w:r>
              <w:rPr>
                <w:rFonts w:cs="Arial"/>
                <w:lang w:eastAsia="ko-KR"/>
              </w:rPr>
              <w:t>Lin, Thu, 1004</w:t>
            </w:r>
          </w:p>
          <w:p w14:paraId="574AD5DE" w14:textId="77777777" w:rsidR="004F1762" w:rsidRDefault="004F1762" w:rsidP="00486C08">
            <w:pPr>
              <w:rPr>
                <w:rFonts w:cs="Arial"/>
                <w:lang w:eastAsia="ko-KR"/>
              </w:rPr>
            </w:pPr>
            <w:r>
              <w:rPr>
                <w:rFonts w:cs="Arial"/>
                <w:lang w:eastAsia="ko-KR"/>
              </w:rPr>
              <w:t>Offers a way forward</w:t>
            </w:r>
          </w:p>
          <w:p w14:paraId="6CFB8016" w14:textId="77777777" w:rsidR="004F1762" w:rsidRDefault="004F1762" w:rsidP="00486C08">
            <w:pPr>
              <w:rPr>
                <w:rFonts w:cs="Arial"/>
                <w:lang w:eastAsia="ko-KR"/>
              </w:rPr>
            </w:pPr>
          </w:p>
        </w:tc>
      </w:tr>
      <w:tr w:rsidR="00C97D2C" w14:paraId="4BE6C48D" w14:textId="77777777" w:rsidTr="00C97D2C">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07E8005C" w14:textId="77777777" w:rsidR="00C97D2C" w:rsidRDefault="00C97D2C" w:rsidP="00486C08">
            <w:pPr>
              <w:rPr>
                <w:rFonts w:cs="Arial"/>
              </w:rPr>
            </w:pPr>
          </w:p>
        </w:tc>
        <w:tc>
          <w:tcPr>
            <w:tcW w:w="1317" w:type="dxa"/>
            <w:gridSpan w:val="2"/>
            <w:tcBorders>
              <w:top w:val="nil"/>
              <w:left w:val="single" w:sz="6" w:space="0" w:color="auto"/>
              <w:bottom w:val="nil"/>
              <w:right w:val="single" w:sz="6" w:space="0" w:color="auto"/>
            </w:tcBorders>
          </w:tcPr>
          <w:p w14:paraId="6A628FED" w14:textId="77777777" w:rsidR="00C97D2C" w:rsidRDefault="00C97D2C" w:rsidP="00486C08">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00"/>
            <w:hideMark/>
          </w:tcPr>
          <w:p w14:paraId="62387460" w14:textId="1BF23A58" w:rsidR="00C97D2C" w:rsidRDefault="00C97D2C" w:rsidP="00486C08">
            <w:pPr>
              <w:overflowPunct/>
              <w:autoSpaceDE/>
              <w:adjustRightInd/>
              <w:rPr>
                <w:rFonts w:cs="Arial"/>
                <w:lang w:val="en-US"/>
              </w:rPr>
            </w:pPr>
            <w:r w:rsidRPr="00C97D2C">
              <w:t>C1-212545</w:t>
            </w:r>
          </w:p>
        </w:tc>
        <w:tc>
          <w:tcPr>
            <w:tcW w:w="4191" w:type="dxa"/>
            <w:gridSpan w:val="3"/>
            <w:tcBorders>
              <w:top w:val="single" w:sz="4" w:space="0" w:color="auto"/>
              <w:left w:val="single" w:sz="6" w:space="0" w:color="auto"/>
              <w:bottom w:val="single" w:sz="4" w:space="0" w:color="auto"/>
              <w:right w:val="single" w:sz="6" w:space="0" w:color="auto"/>
            </w:tcBorders>
            <w:shd w:val="clear" w:color="auto" w:fill="FFFF00"/>
            <w:hideMark/>
          </w:tcPr>
          <w:p w14:paraId="2AD57BB1" w14:textId="77777777" w:rsidR="00C97D2C" w:rsidRDefault="00C97D2C" w:rsidP="00486C08">
            <w:pPr>
              <w:rPr>
                <w:rFonts w:cs="Arial"/>
              </w:rPr>
            </w:pPr>
            <w:r>
              <w:rPr>
                <w:rFonts w:cs="Arial"/>
              </w:rPr>
              <w:t>Evaluation of Solutions for KI#9</w:t>
            </w:r>
          </w:p>
        </w:tc>
        <w:tc>
          <w:tcPr>
            <w:tcW w:w="1767" w:type="dxa"/>
            <w:tcBorders>
              <w:top w:val="single" w:sz="4" w:space="0" w:color="auto"/>
              <w:left w:val="single" w:sz="6" w:space="0" w:color="auto"/>
              <w:bottom w:val="single" w:sz="4" w:space="0" w:color="auto"/>
              <w:right w:val="single" w:sz="6" w:space="0" w:color="auto"/>
            </w:tcBorders>
            <w:shd w:val="clear" w:color="auto" w:fill="FFFF00"/>
            <w:hideMark/>
          </w:tcPr>
          <w:p w14:paraId="5AF6EF98" w14:textId="77777777" w:rsidR="00C97D2C" w:rsidRDefault="00C97D2C" w:rsidP="00486C08">
            <w:pPr>
              <w:rPr>
                <w:rFonts w:cs="Arial"/>
              </w:rPr>
            </w:pPr>
            <w:r>
              <w:rPr>
                <w:rFonts w:cs="Arial"/>
              </w:rPr>
              <w:t>Huawei, HiSilicon / Vishnu</w:t>
            </w:r>
          </w:p>
        </w:tc>
        <w:tc>
          <w:tcPr>
            <w:tcW w:w="826" w:type="dxa"/>
            <w:tcBorders>
              <w:top w:val="single" w:sz="4" w:space="0" w:color="auto"/>
              <w:left w:val="single" w:sz="6" w:space="0" w:color="auto"/>
              <w:bottom w:val="single" w:sz="4" w:space="0" w:color="auto"/>
              <w:right w:val="single" w:sz="6" w:space="0" w:color="auto"/>
            </w:tcBorders>
            <w:shd w:val="clear" w:color="auto" w:fill="FFFF00"/>
            <w:hideMark/>
          </w:tcPr>
          <w:p w14:paraId="4E528032" w14:textId="77777777" w:rsidR="00C97D2C" w:rsidRDefault="00C97D2C" w:rsidP="00486C08">
            <w:pPr>
              <w:rPr>
                <w:rFonts w:cs="Arial"/>
              </w:rPr>
            </w:pPr>
            <w:r>
              <w:rPr>
                <w:rFonts w:cs="Arial"/>
              </w:rPr>
              <w:t>pCR  24.811 Rel-17</w:t>
            </w: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00"/>
            <w:hideMark/>
          </w:tcPr>
          <w:p w14:paraId="1681B8E5" w14:textId="77777777" w:rsidR="00C97D2C" w:rsidRDefault="00C97D2C" w:rsidP="00486C08">
            <w:pPr>
              <w:rPr>
                <w:ins w:id="205" w:author="PeLe" w:date="2021-04-22T14:41:00Z"/>
                <w:rFonts w:cs="Arial"/>
                <w:lang w:eastAsia="ko-KR"/>
              </w:rPr>
            </w:pPr>
            <w:ins w:id="206" w:author="PeLe" w:date="2021-04-22T14:41:00Z">
              <w:r>
                <w:rPr>
                  <w:rFonts w:cs="Arial"/>
                  <w:lang w:eastAsia="ko-KR"/>
                </w:rPr>
                <w:t>Revision of C1-212108</w:t>
              </w:r>
            </w:ins>
          </w:p>
          <w:p w14:paraId="591BD25C" w14:textId="1B61EB04" w:rsidR="00C97D2C" w:rsidRDefault="00C97D2C" w:rsidP="00486C08">
            <w:pPr>
              <w:rPr>
                <w:ins w:id="207" w:author="PeLe" w:date="2021-04-22T14:41:00Z"/>
                <w:rFonts w:cs="Arial"/>
                <w:lang w:eastAsia="ko-KR"/>
              </w:rPr>
            </w:pPr>
            <w:ins w:id="208" w:author="PeLe" w:date="2021-04-22T14:41:00Z">
              <w:r>
                <w:rPr>
                  <w:rFonts w:cs="Arial"/>
                  <w:lang w:eastAsia="ko-KR"/>
                </w:rPr>
                <w:t>_________________________________________</w:t>
              </w:r>
            </w:ins>
          </w:p>
          <w:p w14:paraId="4E0CE02B" w14:textId="36B50209" w:rsidR="00C97D2C" w:rsidRDefault="00C97D2C" w:rsidP="00486C08">
            <w:pPr>
              <w:rPr>
                <w:rFonts w:cs="Arial"/>
                <w:lang w:eastAsia="ko-KR"/>
              </w:rPr>
            </w:pPr>
            <w:r>
              <w:rPr>
                <w:rFonts w:cs="Arial"/>
                <w:lang w:eastAsia="ko-KR"/>
              </w:rPr>
              <w:t>Eval / Conclusion / #9</w:t>
            </w:r>
          </w:p>
          <w:p w14:paraId="5F00C1F0" w14:textId="77777777" w:rsidR="00C97D2C" w:rsidRDefault="00C97D2C" w:rsidP="00486C08">
            <w:pPr>
              <w:rPr>
                <w:rFonts w:cs="Arial"/>
                <w:lang w:eastAsia="ko-KR"/>
              </w:rPr>
            </w:pPr>
            <w:r>
              <w:rPr>
                <w:rFonts w:cs="Arial"/>
                <w:lang w:eastAsia="ko-KR"/>
              </w:rPr>
              <w:t>Lena, Mon, 0539</w:t>
            </w:r>
          </w:p>
          <w:p w14:paraId="3B1CF8BE" w14:textId="77777777" w:rsidR="00C97D2C" w:rsidRDefault="00C97D2C" w:rsidP="00486C08">
            <w:pPr>
              <w:rPr>
                <w:rFonts w:cs="Arial"/>
                <w:lang w:val="en-US" w:eastAsia="ko-KR"/>
              </w:rPr>
            </w:pPr>
            <w:r>
              <w:rPr>
                <w:rFonts w:cs="Arial"/>
                <w:lang w:eastAsia="ko-KR"/>
              </w:rPr>
              <w:t xml:space="preserve">Rev required, </w:t>
            </w:r>
            <w:r w:rsidRPr="00113C37">
              <w:rPr>
                <w:rFonts w:cs="Arial"/>
                <w:lang w:val="en-US" w:eastAsia="ko-KR"/>
              </w:rPr>
              <w:t>Ok with the proposed conclusion but it should be part of subclause 8, not subclause 6</w:t>
            </w:r>
          </w:p>
          <w:p w14:paraId="617F61B8" w14:textId="77777777" w:rsidR="00C97D2C" w:rsidRDefault="00C97D2C" w:rsidP="00486C08">
            <w:pPr>
              <w:rPr>
                <w:rFonts w:cs="Arial"/>
                <w:lang w:val="en-US" w:eastAsia="ko-KR"/>
              </w:rPr>
            </w:pPr>
          </w:p>
          <w:p w14:paraId="6ED4C1BB" w14:textId="77777777" w:rsidR="00C97D2C" w:rsidRDefault="00C97D2C" w:rsidP="00486C08">
            <w:pPr>
              <w:rPr>
                <w:rFonts w:cs="Arial"/>
                <w:lang w:val="en-US" w:eastAsia="ko-KR"/>
              </w:rPr>
            </w:pPr>
            <w:r>
              <w:rPr>
                <w:rFonts w:cs="Arial"/>
                <w:lang w:val="en-US" w:eastAsia="ko-KR"/>
              </w:rPr>
              <w:t>Ivo, Mon, 0925</w:t>
            </w:r>
          </w:p>
          <w:p w14:paraId="731926BB" w14:textId="77777777" w:rsidR="00C97D2C" w:rsidRDefault="00C97D2C" w:rsidP="00486C08">
            <w:pPr>
              <w:rPr>
                <w:rFonts w:cs="Arial"/>
                <w:lang w:val="en-US" w:eastAsia="ko-KR"/>
              </w:rPr>
            </w:pPr>
            <w:r>
              <w:rPr>
                <w:rFonts w:cs="Arial"/>
                <w:lang w:val="en-US" w:eastAsia="ko-KR"/>
              </w:rPr>
              <w:t>Rev required</w:t>
            </w:r>
          </w:p>
          <w:p w14:paraId="26EFC141" w14:textId="77777777" w:rsidR="00C97D2C" w:rsidRDefault="00C97D2C" w:rsidP="00486C08">
            <w:pPr>
              <w:rPr>
                <w:rFonts w:cs="Arial"/>
                <w:lang w:val="en-US" w:eastAsia="ko-KR"/>
              </w:rPr>
            </w:pPr>
          </w:p>
          <w:p w14:paraId="56D5B50D" w14:textId="77777777" w:rsidR="00C97D2C" w:rsidRDefault="00C97D2C" w:rsidP="00486C08">
            <w:pPr>
              <w:rPr>
                <w:rFonts w:cs="Arial"/>
                <w:lang w:val="en-US" w:eastAsia="ko-KR"/>
              </w:rPr>
            </w:pPr>
            <w:r>
              <w:rPr>
                <w:rFonts w:cs="Arial"/>
                <w:lang w:val="en-US" w:eastAsia="ko-KR"/>
              </w:rPr>
              <w:t>Vishnu, Tue, 1435</w:t>
            </w:r>
          </w:p>
          <w:p w14:paraId="5F8F96C7" w14:textId="77777777" w:rsidR="00C97D2C" w:rsidRDefault="00C97D2C" w:rsidP="00486C08">
            <w:pPr>
              <w:rPr>
                <w:rFonts w:cs="Arial"/>
                <w:lang w:val="en-US" w:eastAsia="ko-KR"/>
              </w:rPr>
            </w:pPr>
            <w:r>
              <w:rPr>
                <w:rFonts w:cs="Arial"/>
                <w:lang w:val="en-US" w:eastAsia="ko-KR"/>
              </w:rPr>
              <w:t>Revision</w:t>
            </w:r>
          </w:p>
          <w:p w14:paraId="22982F14" w14:textId="77777777" w:rsidR="00C97D2C" w:rsidRDefault="00C97D2C" w:rsidP="00486C08">
            <w:pPr>
              <w:rPr>
                <w:rFonts w:cs="Arial"/>
                <w:lang w:val="en-US" w:eastAsia="ko-KR"/>
              </w:rPr>
            </w:pPr>
          </w:p>
          <w:p w14:paraId="4352E37D" w14:textId="77777777" w:rsidR="00C97D2C" w:rsidRDefault="00C97D2C" w:rsidP="00486C08">
            <w:pPr>
              <w:rPr>
                <w:rFonts w:cs="Arial"/>
                <w:lang w:val="en-US" w:eastAsia="ko-KR"/>
              </w:rPr>
            </w:pPr>
            <w:r>
              <w:rPr>
                <w:rFonts w:cs="Arial"/>
                <w:lang w:val="en-US" w:eastAsia="ko-KR"/>
              </w:rPr>
              <w:t>SangMin, tue, 1731</w:t>
            </w:r>
          </w:p>
          <w:p w14:paraId="5DEE085A" w14:textId="77777777" w:rsidR="00C97D2C" w:rsidRDefault="00C97D2C" w:rsidP="00486C08">
            <w:pPr>
              <w:rPr>
                <w:rFonts w:cs="Arial"/>
                <w:lang w:val="en-US" w:eastAsia="ko-KR"/>
              </w:rPr>
            </w:pPr>
            <w:r>
              <w:rPr>
                <w:rFonts w:cs="Arial"/>
                <w:lang w:val="en-US" w:eastAsia="ko-KR"/>
              </w:rPr>
              <w:t>Rev required</w:t>
            </w:r>
          </w:p>
          <w:p w14:paraId="0FC34BA6" w14:textId="77777777" w:rsidR="00C97D2C" w:rsidRDefault="00C97D2C" w:rsidP="00486C08">
            <w:pPr>
              <w:rPr>
                <w:rFonts w:cs="Arial"/>
                <w:lang w:val="en-US" w:eastAsia="ko-KR"/>
              </w:rPr>
            </w:pPr>
          </w:p>
          <w:p w14:paraId="5239E8CF" w14:textId="77777777" w:rsidR="00C97D2C" w:rsidRDefault="00C97D2C" w:rsidP="00486C08">
            <w:pPr>
              <w:rPr>
                <w:rFonts w:cs="Arial"/>
                <w:lang w:val="en-US" w:eastAsia="ko-KR"/>
              </w:rPr>
            </w:pPr>
            <w:r>
              <w:rPr>
                <w:rFonts w:cs="Arial"/>
                <w:lang w:val="en-US" w:eastAsia="ko-KR"/>
              </w:rPr>
              <w:t>Lena, Wed, 0416</w:t>
            </w:r>
          </w:p>
          <w:p w14:paraId="12A52E4F" w14:textId="77777777" w:rsidR="00C97D2C" w:rsidRDefault="00C97D2C" w:rsidP="00486C08">
            <w:pPr>
              <w:rPr>
                <w:rFonts w:cs="Arial"/>
                <w:lang w:val="en-US" w:eastAsia="ko-KR"/>
              </w:rPr>
            </w:pPr>
            <w:r>
              <w:rPr>
                <w:rFonts w:cs="Arial"/>
                <w:lang w:val="en-US" w:eastAsia="ko-KR"/>
              </w:rPr>
              <w:t>Fine</w:t>
            </w:r>
          </w:p>
          <w:p w14:paraId="65EE4FC2" w14:textId="77777777" w:rsidR="00C97D2C" w:rsidRDefault="00C97D2C" w:rsidP="00486C08">
            <w:pPr>
              <w:rPr>
                <w:rFonts w:cs="Arial"/>
                <w:lang w:val="en-US" w:eastAsia="ko-KR"/>
              </w:rPr>
            </w:pPr>
          </w:p>
          <w:p w14:paraId="0276B520" w14:textId="77777777" w:rsidR="00C97D2C" w:rsidRDefault="00C97D2C" w:rsidP="00486C08">
            <w:pPr>
              <w:rPr>
                <w:rFonts w:cs="Arial"/>
                <w:lang w:val="en-US" w:eastAsia="ko-KR"/>
              </w:rPr>
            </w:pPr>
            <w:r>
              <w:rPr>
                <w:rFonts w:cs="Arial"/>
                <w:lang w:val="en-US" w:eastAsia="ko-KR"/>
              </w:rPr>
              <w:t>Vishnu, wed, 1323</w:t>
            </w:r>
          </w:p>
          <w:p w14:paraId="1F0F3277" w14:textId="77777777" w:rsidR="00C97D2C" w:rsidRDefault="00C97D2C" w:rsidP="00486C08">
            <w:pPr>
              <w:rPr>
                <w:rFonts w:cs="Arial"/>
                <w:lang w:val="en-US" w:eastAsia="ko-KR"/>
              </w:rPr>
            </w:pPr>
            <w:r>
              <w:rPr>
                <w:rFonts w:cs="Arial"/>
                <w:lang w:val="en-US" w:eastAsia="ko-KR"/>
              </w:rPr>
              <w:t>Revision</w:t>
            </w:r>
          </w:p>
          <w:p w14:paraId="250FCEA9" w14:textId="77777777" w:rsidR="00C97D2C" w:rsidRDefault="00C97D2C" w:rsidP="00486C08">
            <w:pPr>
              <w:rPr>
                <w:rFonts w:cs="Arial"/>
                <w:lang w:val="en-US" w:eastAsia="ko-KR"/>
              </w:rPr>
            </w:pPr>
          </w:p>
          <w:p w14:paraId="6A77E230" w14:textId="77777777" w:rsidR="00C97D2C" w:rsidRDefault="00C97D2C" w:rsidP="00486C08">
            <w:pPr>
              <w:rPr>
                <w:rFonts w:cs="Arial"/>
                <w:lang w:val="en-US" w:eastAsia="ko-KR"/>
              </w:rPr>
            </w:pPr>
            <w:r>
              <w:rPr>
                <w:rFonts w:cs="Arial"/>
                <w:lang w:val="en-US" w:eastAsia="ko-KR"/>
              </w:rPr>
              <w:t>SangMin, wed, 1615</w:t>
            </w:r>
          </w:p>
          <w:p w14:paraId="142D3F81" w14:textId="77777777" w:rsidR="00C97D2C" w:rsidRDefault="00C97D2C" w:rsidP="00486C08">
            <w:pPr>
              <w:rPr>
                <w:rFonts w:cs="Arial"/>
                <w:lang w:val="en-US" w:eastAsia="ko-KR"/>
              </w:rPr>
            </w:pPr>
            <w:r>
              <w:rPr>
                <w:rFonts w:cs="Arial"/>
                <w:lang w:val="en-US" w:eastAsia="ko-KR"/>
              </w:rPr>
              <w:t>Fine some editorial</w:t>
            </w:r>
          </w:p>
          <w:p w14:paraId="26E9F934" w14:textId="77777777" w:rsidR="00C97D2C" w:rsidRDefault="00C97D2C" w:rsidP="00486C08">
            <w:pPr>
              <w:rPr>
                <w:rFonts w:cs="Arial"/>
                <w:lang w:val="en-US" w:eastAsia="ko-KR"/>
              </w:rPr>
            </w:pPr>
          </w:p>
          <w:p w14:paraId="790A0259" w14:textId="77777777" w:rsidR="00C97D2C" w:rsidRDefault="00C97D2C" w:rsidP="00486C08">
            <w:pPr>
              <w:rPr>
                <w:rFonts w:cs="Arial"/>
                <w:lang w:val="en-US" w:eastAsia="ko-KR"/>
              </w:rPr>
            </w:pPr>
            <w:r>
              <w:rPr>
                <w:rFonts w:cs="Arial"/>
                <w:lang w:val="en-US" w:eastAsia="ko-KR"/>
              </w:rPr>
              <w:t>Ivo, Wed, 2206</w:t>
            </w:r>
          </w:p>
          <w:p w14:paraId="100914F5" w14:textId="77777777" w:rsidR="00C97D2C" w:rsidRDefault="00C97D2C" w:rsidP="00486C08">
            <w:pPr>
              <w:rPr>
                <w:rFonts w:cs="Arial"/>
                <w:lang w:val="en-US" w:eastAsia="ko-KR"/>
              </w:rPr>
            </w:pPr>
            <w:r>
              <w:rPr>
                <w:rFonts w:cs="Arial"/>
                <w:lang w:val="en-US" w:eastAsia="ko-KR"/>
              </w:rPr>
              <w:t>Comments</w:t>
            </w:r>
          </w:p>
          <w:p w14:paraId="4775C1F6" w14:textId="77777777" w:rsidR="00C97D2C" w:rsidRDefault="00C97D2C" w:rsidP="00486C08">
            <w:pPr>
              <w:rPr>
                <w:rFonts w:cs="Arial"/>
                <w:lang w:val="en-US" w:eastAsia="ko-KR"/>
              </w:rPr>
            </w:pPr>
          </w:p>
          <w:p w14:paraId="0B9ED4BC" w14:textId="77777777" w:rsidR="00C97D2C" w:rsidRDefault="00C97D2C" w:rsidP="00486C08">
            <w:pPr>
              <w:rPr>
                <w:rFonts w:cs="Arial"/>
                <w:lang w:val="en-US" w:eastAsia="ko-KR"/>
              </w:rPr>
            </w:pPr>
            <w:r>
              <w:rPr>
                <w:rFonts w:cs="Arial"/>
                <w:lang w:val="en-US" w:eastAsia="ko-KR"/>
              </w:rPr>
              <w:t>Vishnu, Wed, 1155</w:t>
            </w:r>
          </w:p>
          <w:p w14:paraId="6753E605" w14:textId="77777777" w:rsidR="00C97D2C" w:rsidRDefault="00C97D2C" w:rsidP="00486C08">
            <w:pPr>
              <w:rPr>
                <w:rFonts w:cs="Arial"/>
                <w:lang w:val="en-US" w:eastAsia="ko-KR"/>
              </w:rPr>
            </w:pPr>
            <w:r>
              <w:rPr>
                <w:rFonts w:cs="Arial"/>
                <w:lang w:val="en-US" w:eastAsia="ko-KR"/>
              </w:rPr>
              <w:t>Revisions</w:t>
            </w:r>
          </w:p>
          <w:p w14:paraId="18AC30B9" w14:textId="77777777" w:rsidR="00C97D2C" w:rsidRDefault="00C97D2C" w:rsidP="00486C08">
            <w:pPr>
              <w:rPr>
                <w:rFonts w:cs="Arial"/>
                <w:lang w:val="en-US" w:eastAsia="ko-KR"/>
              </w:rPr>
            </w:pPr>
          </w:p>
          <w:p w14:paraId="20D5FA0F" w14:textId="77777777" w:rsidR="00C97D2C" w:rsidRPr="00113C37" w:rsidRDefault="00C97D2C" w:rsidP="00486C08">
            <w:pPr>
              <w:rPr>
                <w:rFonts w:cs="Arial"/>
                <w:lang w:val="en-US" w:eastAsia="ko-KR"/>
              </w:rPr>
            </w:pPr>
          </w:p>
        </w:tc>
      </w:tr>
      <w:tr w:rsidR="004B5C4C" w:rsidRPr="00D95972" w14:paraId="342A1C9D" w14:textId="77777777" w:rsidTr="0074658B">
        <w:tc>
          <w:tcPr>
            <w:tcW w:w="976" w:type="dxa"/>
            <w:tcBorders>
              <w:top w:val="nil"/>
              <w:left w:val="thinThickThinSmallGap" w:sz="24" w:space="0" w:color="auto"/>
              <w:bottom w:val="nil"/>
            </w:tcBorders>
            <w:shd w:val="clear" w:color="auto" w:fill="auto"/>
          </w:tcPr>
          <w:p w14:paraId="7F175FC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EC238F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C0F8C3B"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B8397FD"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426A959C"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DFA4D34"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707AF6" w14:textId="77777777" w:rsidR="004B5C4C" w:rsidRPr="00D95972" w:rsidRDefault="004B5C4C" w:rsidP="004B5C4C">
            <w:pPr>
              <w:rPr>
                <w:rFonts w:eastAsia="Batang" w:cs="Arial"/>
                <w:lang w:eastAsia="ko-KR"/>
              </w:rPr>
            </w:pPr>
          </w:p>
        </w:tc>
      </w:tr>
      <w:tr w:rsidR="00653D66" w:rsidRPr="00D95972" w14:paraId="19163A69" w14:textId="77777777" w:rsidTr="0074658B">
        <w:tc>
          <w:tcPr>
            <w:tcW w:w="976" w:type="dxa"/>
            <w:tcBorders>
              <w:top w:val="nil"/>
              <w:left w:val="thinThickThinSmallGap" w:sz="24" w:space="0" w:color="auto"/>
              <w:bottom w:val="nil"/>
            </w:tcBorders>
            <w:shd w:val="clear" w:color="auto" w:fill="auto"/>
          </w:tcPr>
          <w:p w14:paraId="65393BF3" w14:textId="77777777" w:rsidR="00653D66" w:rsidRPr="00D95972" w:rsidRDefault="00653D66" w:rsidP="004B5C4C">
            <w:pPr>
              <w:rPr>
                <w:rFonts w:cs="Arial"/>
              </w:rPr>
            </w:pPr>
          </w:p>
        </w:tc>
        <w:tc>
          <w:tcPr>
            <w:tcW w:w="1317" w:type="dxa"/>
            <w:gridSpan w:val="2"/>
            <w:tcBorders>
              <w:top w:val="nil"/>
              <w:bottom w:val="nil"/>
            </w:tcBorders>
            <w:shd w:val="clear" w:color="auto" w:fill="auto"/>
          </w:tcPr>
          <w:p w14:paraId="5FBDBCEE" w14:textId="77777777" w:rsidR="00653D66" w:rsidRPr="00D95972" w:rsidRDefault="00653D66" w:rsidP="004B5C4C">
            <w:pPr>
              <w:rPr>
                <w:rFonts w:cs="Arial"/>
              </w:rPr>
            </w:pPr>
          </w:p>
        </w:tc>
        <w:tc>
          <w:tcPr>
            <w:tcW w:w="1088" w:type="dxa"/>
            <w:tcBorders>
              <w:top w:val="single" w:sz="4" w:space="0" w:color="auto"/>
              <w:bottom w:val="single" w:sz="4" w:space="0" w:color="auto"/>
            </w:tcBorders>
            <w:shd w:val="clear" w:color="auto" w:fill="FFFFFF"/>
          </w:tcPr>
          <w:p w14:paraId="0D05E6A2" w14:textId="77777777" w:rsidR="00653D66" w:rsidRPr="00D95972" w:rsidRDefault="00653D66"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6D851B" w14:textId="77777777" w:rsidR="00653D66" w:rsidRPr="00D95972" w:rsidRDefault="00653D66" w:rsidP="004B5C4C">
            <w:pPr>
              <w:rPr>
                <w:rFonts w:cs="Arial"/>
              </w:rPr>
            </w:pPr>
          </w:p>
        </w:tc>
        <w:tc>
          <w:tcPr>
            <w:tcW w:w="1767" w:type="dxa"/>
            <w:tcBorders>
              <w:top w:val="single" w:sz="4" w:space="0" w:color="auto"/>
              <w:bottom w:val="single" w:sz="4" w:space="0" w:color="auto"/>
            </w:tcBorders>
            <w:shd w:val="clear" w:color="auto" w:fill="FFFFFF"/>
          </w:tcPr>
          <w:p w14:paraId="229835C0" w14:textId="77777777" w:rsidR="00653D66" w:rsidRPr="00D95972" w:rsidRDefault="00653D66" w:rsidP="004B5C4C">
            <w:pPr>
              <w:rPr>
                <w:rFonts w:cs="Arial"/>
              </w:rPr>
            </w:pPr>
          </w:p>
        </w:tc>
        <w:tc>
          <w:tcPr>
            <w:tcW w:w="826" w:type="dxa"/>
            <w:tcBorders>
              <w:top w:val="single" w:sz="4" w:space="0" w:color="auto"/>
              <w:bottom w:val="single" w:sz="4" w:space="0" w:color="auto"/>
            </w:tcBorders>
            <w:shd w:val="clear" w:color="auto" w:fill="FFFFFF"/>
          </w:tcPr>
          <w:p w14:paraId="4452D187" w14:textId="77777777" w:rsidR="00653D66" w:rsidRPr="00D95972" w:rsidRDefault="00653D66"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3D0C86" w14:textId="77777777" w:rsidR="00653D66" w:rsidRPr="00D95972" w:rsidRDefault="00653D66" w:rsidP="004B5C4C">
            <w:pPr>
              <w:rPr>
                <w:rFonts w:eastAsia="Batang" w:cs="Arial"/>
                <w:lang w:eastAsia="ko-KR"/>
              </w:rPr>
            </w:pPr>
          </w:p>
        </w:tc>
      </w:tr>
      <w:tr w:rsidR="004B5C4C" w:rsidRPr="00D95972" w14:paraId="2E787C2E" w14:textId="77777777" w:rsidTr="00CC16AD">
        <w:tc>
          <w:tcPr>
            <w:tcW w:w="976" w:type="dxa"/>
            <w:tcBorders>
              <w:top w:val="nil"/>
              <w:left w:val="thinThickThinSmallGap" w:sz="24" w:space="0" w:color="auto"/>
              <w:bottom w:val="nil"/>
            </w:tcBorders>
            <w:shd w:val="clear" w:color="auto" w:fill="auto"/>
          </w:tcPr>
          <w:p w14:paraId="4D7CE51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B6DA8E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00FFFF"/>
          </w:tcPr>
          <w:p w14:paraId="48F48D70" w14:textId="77777777" w:rsidR="004B5C4C" w:rsidRPr="00D95972" w:rsidRDefault="004B5C4C" w:rsidP="004B5C4C">
            <w:pPr>
              <w:overflowPunct/>
              <w:autoSpaceDE/>
              <w:autoSpaceDN/>
              <w:adjustRightInd/>
              <w:textAlignment w:val="auto"/>
              <w:rPr>
                <w:rFonts w:cs="Arial"/>
                <w:lang w:val="en-US"/>
              </w:rPr>
            </w:pPr>
            <w:r>
              <w:rPr>
                <w:rFonts w:cs="Arial"/>
                <w:lang w:val="en-US"/>
              </w:rPr>
              <w:t>C1-212337</w:t>
            </w:r>
          </w:p>
        </w:tc>
        <w:tc>
          <w:tcPr>
            <w:tcW w:w="4191" w:type="dxa"/>
            <w:gridSpan w:val="3"/>
            <w:tcBorders>
              <w:top w:val="single" w:sz="4" w:space="0" w:color="auto"/>
              <w:bottom w:val="single" w:sz="4" w:space="0" w:color="auto"/>
            </w:tcBorders>
            <w:shd w:val="clear" w:color="auto" w:fill="00FFFF"/>
          </w:tcPr>
          <w:p w14:paraId="68E2E963" w14:textId="77777777" w:rsidR="004B5C4C" w:rsidRPr="00D95972" w:rsidRDefault="004B5C4C" w:rsidP="004B5C4C">
            <w:pPr>
              <w:rPr>
                <w:rFonts w:cs="Arial"/>
              </w:rPr>
            </w:pPr>
            <w:r>
              <w:rPr>
                <w:rFonts w:cs="Arial"/>
              </w:rPr>
              <w:t>Analysis of the potential impacts of the solutions on other WGs</w:t>
            </w:r>
          </w:p>
        </w:tc>
        <w:tc>
          <w:tcPr>
            <w:tcW w:w="1767" w:type="dxa"/>
            <w:tcBorders>
              <w:top w:val="single" w:sz="4" w:space="0" w:color="auto"/>
              <w:bottom w:val="single" w:sz="4" w:space="0" w:color="auto"/>
            </w:tcBorders>
            <w:shd w:val="clear" w:color="auto" w:fill="00FFFF"/>
          </w:tcPr>
          <w:p w14:paraId="642063CA" w14:textId="77777777" w:rsidR="004B5C4C" w:rsidRPr="00D95972" w:rsidRDefault="004B5C4C" w:rsidP="004B5C4C">
            <w:pPr>
              <w:rPr>
                <w:rFonts w:cs="Arial"/>
              </w:rPr>
            </w:pPr>
            <w:r>
              <w:rPr>
                <w:rFonts w:cs="Arial"/>
              </w:rPr>
              <w:t>LG Electronics / SangMin</w:t>
            </w:r>
          </w:p>
        </w:tc>
        <w:tc>
          <w:tcPr>
            <w:tcW w:w="826" w:type="dxa"/>
            <w:tcBorders>
              <w:top w:val="single" w:sz="4" w:space="0" w:color="auto"/>
              <w:bottom w:val="single" w:sz="4" w:space="0" w:color="auto"/>
            </w:tcBorders>
            <w:shd w:val="clear" w:color="auto" w:fill="00FFFF"/>
          </w:tcPr>
          <w:p w14:paraId="49A11AA4" w14:textId="7777777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00FFFF"/>
          </w:tcPr>
          <w:p w14:paraId="4487F2C0" w14:textId="77777777" w:rsidR="004B5C4C" w:rsidRPr="00D95972" w:rsidRDefault="004B5C4C" w:rsidP="004B5C4C">
            <w:pPr>
              <w:rPr>
                <w:rFonts w:cs="Arial"/>
                <w:lang w:eastAsia="ko-KR"/>
              </w:rPr>
            </w:pPr>
          </w:p>
        </w:tc>
      </w:tr>
      <w:tr w:rsidR="004B5C4C" w:rsidRPr="00D95972" w14:paraId="17B83250" w14:textId="77777777" w:rsidTr="00CC16AD">
        <w:tc>
          <w:tcPr>
            <w:tcW w:w="976" w:type="dxa"/>
            <w:tcBorders>
              <w:top w:val="nil"/>
              <w:left w:val="thinThickThinSmallGap" w:sz="24" w:space="0" w:color="auto"/>
              <w:bottom w:val="nil"/>
            </w:tcBorders>
            <w:shd w:val="clear" w:color="auto" w:fill="auto"/>
          </w:tcPr>
          <w:p w14:paraId="5F40AEA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F7A0501"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71ECF42" w14:textId="77777777" w:rsidR="004B5C4C" w:rsidRPr="00D95972" w:rsidRDefault="004B5C4C" w:rsidP="004B5C4C">
            <w:pPr>
              <w:overflowPunct/>
              <w:autoSpaceDE/>
              <w:autoSpaceDN/>
              <w:adjustRightInd/>
              <w:textAlignment w:val="auto"/>
              <w:rPr>
                <w:rFonts w:cs="Arial"/>
                <w:lang w:val="en-US"/>
              </w:rPr>
            </w:pPr>
            <w:r>
              <w:rPr>
                <w:rFonts w:cs="Arial"/>
                <w:lang w:val="en-US"/>
              </w:rPr>
              <w:t>C1-212223</w:t>
            </w:r>
          </w:p>
        </w:tc>
        <w:tc>
          <w:tcPr>
            <w:tcW w:w="4191" w:type="dxa"/>
            <w:gridSpan w:val="3"/>
            <w:tcBorders>
              <w:top w:val="single" w:sz="4" w:space="0" w:color="auto"/>
              <w:bottom w:val="single" w:sz="4" w:space="0" w:color="auto"/>
            </w:tcBorders>
            <w:shd w:val="clear" w:color="auto" w:fill="FFFFFF"/>
          </w:tcPr>
          <w:p w14:paraId="1401CCEE" w14:textId="77777777" w:rsidR="004B5C4C" w:rsidRPr="00D95972" w:rsidRDefault="004B5C4C" w:rsidP="004B5C4C">
            <w:pPr>
              <w:rPr>
                <w:rFonts w:cs="Arial"/>
              </w:rPr>
            </w:pPr>
            <w:r>
              <w:rPr>
                <w:rFonts w:cs="Arial"/>
              </w:rPr>
              <w:t>Evaluation of solutions and conclusions for key issue #1</w:t>
            </w:r>
          </w:p>
        </w:tc>
        <w:tc>
          <w:tcPr>
            <w:tcW w:w="1767" w:type="dxa"/>
            <w:tcBorders>
              <w:top w:val="single" w:sz="4" w:space="0" w:color="auto"/>
              <w:bottom w:val="single" w:sz="4" w:space="0" w:color="auto"/>
            </w:tcBorders>
            <w:shd w:val="clear" w:color="auto" w:fill="FFFFFF"/>
          </w:tcPr>
          <w:p w14:paraId="241F718C" w14:textId="77777777"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6553CC58" w14:textId="77777777" w:rsidR="004B5C4C" w:rsidRPr="00D95972" w:rsidRDefault="004B5C4C" w:rsidP="004B5C4C">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D3268E" w14:textId="77777777" w:rsidR="004B5C4C" w:rsidRDefault="004B5C4C" w:rsidP="004B5C4C">
            <w:pPr>
              <w:rPr>
                <w:rFonts w:cs="Arial"/>
                <w:lang w:eastAsia="ko-KR"/>
              </w:rPr>
            </w:pPr>
            <w:r>
              <w:rPr>
                <w:rFonts w:cs="Arial"/>
                <w:lang w:eastAsia="ko-KR"/>
              </w:rPr>
              <w:t>Withdrawn</w:t>
            </w:r>
          </w:p>
          <w:p w14:paraId="717B0693" w14:textId="77777777" w:rsidR="004B5C4C" w:rsidRPr="00D95972" w:rsidRDefault="004B5C4C" w:rsidP="004B5C4C">
            <w:pPr>
              <w:rPr>
                <w:rFonts w:cs="Arial"/>
                <w:lang w:eastAsia="ko-KR"/>
              </w:rPr>
            </w:pPr>
          </w:p>
        </w:tc>
      </w:tr>
      <w:tr w:rsidR="004B5C4C" w:rsidRPr="00D95972" w14:paraId="72F01E05" w14:textId="77777777" w:rsidTr="00CC16AD">
        <w:tc>
          <w:tcPr>
            <w:tcW w:w="976" w:type="dxa"/>
            <w:tcBorders>
              <w:top w:val="nil"/>
              <w:left w:val="thinThickThinSmallGap" w:sz="24" w:space="0" w:color="auto"/>
              <w:bottom w:val="nil"/>
            </w:tcBorders>
            <w:shd w:val="clear" w:color="auto" w:fill="auto"/>
          </w:tcPr>
          <w:p w14:paraId="106ED2C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697BF4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91009A" w14:textId="77777777" w:rsidR="004B5C4C" w:rsidRPr="00D95972" w:rsidRDefault="004B5C4C" w:rsidP="004B5C4C">
            <w:pPr>
              <w:overflowPunct/>
              <w:autoSpaceDE/>
              <w:autoSpaceDN/>
              <w:adjustRightInd/>
              <w:textAlignment w:val="auto"/>
              <w:rPr>
                <w:rFonts w:cs="Arial"/>
                <w:lang w:val="en-US"/>
              </w:rPr>
            </w:pPr>
            <w:r>
              <w:rPr>
                <w:rFonts w:cs="Arial"/>
                <w:lang w:val="en-US"/>
              </w:rPr>
              <w:t>C1-212225</w:t>
            </w:r>
          </w:p>
        </w:tc>
        <w:tc>
          <w:tcPr>
            <w:tcW w:w="4191" w:type="dxa"/>
            <w:gridSpan w:val="3"/>
            <w:tcBorders>
              <w:top w:val="single" w:sz="4" w:space="0" w:color="auto"/>
              <w:bottom w:val="single" w:sz="4" w:space="0" w:color="auto"/>
            </w:tcBorders>
            <w:shd w:val="clear" w:color="auto" w:fill="FFFFFF"/>
          </w:tcPr>
          <w:p w14:paraId="03D0BB36" w14:textId="77777777" w:rsidR="004B5C4C" w:rsidRPr="00D95972" w:rsidRDefault="004B5C4C" w:rsidP="004B5C4C">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FF"/>
          </w:tcPr>
          <w:p w14:paraId="79AAC0FC" w14:textId="77777777" w:rsidR="004B5C4C" w:rsidRPr="00D95972" w:rsidRDefault="004B5C4C" w:rsidP="004B5C4C">
            <w:pPr>
              <w:rPr>
                <w:rFonts w:cs="Arial"/>
              </w:rPr>
            </w:pPr>
            <w:r>
              <w:rPr>
                <w:rFonts w:cs="Arial"/>
              </w:rPr>
              <w:t>Ericsson,Qualcomm Incorporated, Apple, Convida Wireless, Samsung, Nokia, Nokia Shanghai Bell / Ivo</w:t>
            </w:r>
          </w:p>
        </w:tc>
        <w:tc>
          <w:tcPr>
            <w:tcW w:w="826" w:type="dxa"/>
            <w:tcBorders>
              <w:top w:val="single" w:sz="4" w:space="0" w:color="auto"/>
              <w:bottom w:val="single" w:sz="4" w:space="0" w:color="auto"/>
            </w:tcBorders>
            <w:shd w:val="clear" w:color="auto" w:fill="FFFFFF"/>
          </w:tcPr>
          <w:p w14:paraId="26BA707F" w14:textId="77777777" w:rsidR="004B5C4C" w:rsidRPr="00D95972" w:rsidRDefault="004B5C4C" w:rsidP="004B5C4C">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97A6FCF" w14:textId="77777777" w:rsidR="004B5C4C" w:rsidRDefault="004B5C4C" w:rsidP="004B5C4C">
            <w:pPr>
              <w:rPr>
                <w:rFonts w:cs="Arial"/>
                <w:lang w:eastAsia="ko-KR"/>
              </w:rPr>
            </w:pPr>
            <w:r>
              <w:rPr>
                <w:rFonts w:cs="Arial"/>
                <w:lang w:eastAsia="ko-KR"/>
              </w:rPr>
              <w:t>Withdrawn</w:t>
            </w:r>
          </w:p>
          <w:p w14:paraId="49203077" w14:textId="77777777" w:rsidR="004B5C4C" w:rsidRPr="00D95972" w:rsidRDefault="004B5C4C" w:rsidP="004B5C4C">
            <w:pPr>
              <w:rPr>
                <w:rFonts w:cs="Arial"/>
                <w:lang w:eastAsia="ko-KR"/>
              </w:rPr>
            </w:pPr>
          </w:p>
        </w:tc>
      </w:tr>
      <w:tr w:rsidR="004B5C4C" w:rsidRPr="00D95972" w14:paraId="6170AD3B" w14:textId="77777777" w:rsidTr="0074658B">
        <w:tc>
          <w:tcPr>
            <w:tcW w:w="976" w:type="dxa"/>
            <w:tcBorders>
              <w:top w:val="nil"/>
              <w:left w:val="thinThickThinSmallGap" w:sz="24" w:space="0" w:color="auto"/>
              <w:bottom w:val="nil"/>
            </w:tcBorders>
            <w:shd w:val="clear" w:color="auto" w:fill="auto"/>
          </w:tcPr>
          <w:p w14:paraId="00BC8907"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BE17189"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2CD841D" w14:textId="77777777" w:rsidR="004B5C4C" w:rsidRPr="00D95972" w:rsidRDefault="004B5C4C" w:rsidP="004B5C4C">
            <w:pPr>
              <w:overflowPunct/>
              <w:autoSpaceDE/>
              <w:autoSpaceDN/>
              <w:adjustRightInd/>
              <w:textAlignment w:val="auto"/>
              <w:rPr>
                <w:rFonts w:cs="Arial"/>
                <w:lang w:val="en-US"/>
              </w:rPr>
            </w:pPr>
            <w:r>
              <w:rPr>
                <w:rFonts w:cs="Arial"/>
                <w:lang w:val="en-US"/>
              </w:rPr>
              <w:t>C1-212226</w:t>
            </w:r>
          </w:p>
        </w:tc>
        <w:tc>
          <w:tcPr>
            <w:tcW w:w="4191" w:type="dxa"/>
            <w:gridSpan w:val="3"/>
            <w:tcBorders>
              <w:top w:val="single" w:sz="4" w:space="0" w:color="auto"/>
              <w:bottom w:val="single" w:sz="4" w:space="0" w:color="auto"/>
            </w:tcBorders>
            <w:shd w:val="clear" w:color="auto" w:fill="FFFFFF"/>
          </w:tcPr>
          <w:p w14:paraId="51522EB1" w14:textId="77777777" w:rsidR="004B5C4C" w:rsidRPr="00D95972" w:rsidRDefault="004B5C4C" w:rsidP="004B5C4C">
            <w:pPr>
              <w:rPr>
                <w:rFonts w:cs="Arial"/>
              </w:rPr>
            </w:pPr>
            <w:r>
              <w:rPr>
                <w:rFonts w:cs="Arial"/>
              </w:rPr>
              <w:t>Transfer of PDU session after end of Disaster Condition</w:t>
            </w:r>
          </w:p>
        </w:tc>
        <w:tc>
          <w:tcPr>
            <w:tcW w:w="1767" w:type="dxa"/>
            <w:tcBorders>
              <w:top w:val="single" w:sz="4" w:space="0" w:color="auto"/>
              <w:bottom w:val="single" w:sz="4" w:space="0" w:color="auto"/>
            </w:tcBorders>
            <w:shd w:val="clear" w:color="auto" w:fill="FFFFFF"/>
          </w:tcPr>
          <w:p w14:paraId="58D61457" w14:textId="77777777" w:rsidR="004B5C4C" w:rsidRPr="00D95972" w:rsidRDefault="004B5C4C" w:rsidP="004B5C4C">
            <w:pPr>
              <w:rPr>
                <w:rFonts w:cs="Arial"/>
              </w:rPr>
            </w:pPr>
            <w:r>
              <w:rPr>
                <w:rFonts w:cs="Arial"/>
              </w:rPr>
              <w:t>Ericsson, Samsung, Qualcomm Incorporated, Nokia, Nokia Shanghai Bell, OPPO, Apple, InterDigital / Ivo</w:t>
            </w:r>
          </w:p>
        </w:tc>
        <w:tc>
          <w:tcPr>
            <w:tcW w:w="826" w:type="dxa"/>
            <w:tcBorders>
              <w:top w:val="single" w:sz="4" w:space="0" w:color="auto"/>
              <w:bottom w:val="single" w:sz="4" w:space="0" w:color="auto"/>
            </w:tcBorders>
            <w:shd w:val="clear" w:color="auto" w:fill="FFFFFF"/>
          </w:tcPr>
          <w:p w14:paraId="27D737DB" w14:textId="77777777" w:rsidR="004B5C4C" w:rsidRPr="00D95972" w:rsidRDefault="004B5C4C" w:rsidP="004B5C4C">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8695C4" w14:textId="77777777" w:rsidR="004B5C4C" w:rsidRDefault="004B5C4C" w:rsidP="004B5C4C">
            <w:pPr>
              <w:rPr>
                <w:rFonts w:cs="Arial"/>
                <w:lang w:eastAsia="ko-KR"/>
              </w:rPr>
            </w:pPr>
            <w:r>
              <w:rPr>
                <w:rFonts w:cs="Arial"/>
                <w:lang w:eastAsia="ko-KR"/>
              </w:rPr>
              <w:t>Withdrawn</w:t>
            </w:r>
          </w:p>
          <w:p w14:paraId="742C456F" w14:textId="77777777" w:rsidR="004B5C4C" w:rsidRPr="00D95972" w:rsidRDefault="004B5C4C" w:rsidP="004B5C4C">
            <w:pPr>
              <w:rPr>
                <w:rFonts w:cs="Arial"/>
                <w:lang w:eastAsia="ko-KR"/>
              </w:rPr>
            </w:pPr>
          </w:p>
        </w:tc>
      </w:tr>
      <w:tr w:rsidR="004B5C4C" w:rsidRPr="00D95972" w14:paraId="6C409978" w14:textId="77777777" w:rsidTr="0074658B">
        <w:tc>
          <w:tcPr>
            <w:tcW w:w="976" w:type="dxa"/>
            <w:tcBorders>
              <w:top w:val="nil"/>
              <w:left w:val="thinThickThinSmallGap" w:sz="24" w:space="0" w:color="auto"/>
              <w:bottom w:val="nil"/>
            </w:tcBorders>
            <w:shd w:val="clear" w:color="auto" w:fill="auto"/>
          </w:tcPr>
          <w:p w14:paraId="78D5E334"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07A2E3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A4CA6D0" w14:textId="77777777" w:rsidR="004B5C4C" w:rsidRDefault="004B5C4C" w:rsidP="004B5C4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9A84C6F" w14:textId="77777777" w:rsidR="004B5C4C" w:rsidRDefault="004B5C4C" w:rsidP="004B5C4C">
            <w:pPr>
              <w:rPr>
                <w:rFonts w:cs="Arial"/>
              </w:rPr>
            </w:pPr>
          </w:p>
        </w:tc>
        <w:tc>
          <w:tcPr>
            <w:tcW w:w="1767" w:type="dxa"/>
            <w:tcBorders>
              <w:top w:val="single" w:sz="4" w:space="0" w:color="auto"/>
              <w:bottom w:val="single" w:sz="4" w:space="0" w:color="auto"/>
            </w:tcBorders>
            <w:shd w:val="clear" w:color="auto" w:fill="FFFFFF"/>
          </w:tcPr>
          <w:p w14:paraId="2889141E" w14:textId="77777777" w:rsidR="004B5C4C" w:rsidRDefault="004B5C4C" w:rsidP="004B5C4C">
            <w:pPr>
              <w:rPr>
                <w:rFonts w:cs="Arial"/>
              </w:rPr>
            </w:pPr>
          </w:p>
        </w:tc>
        <w:tc>
          <w:tcPr>
            <w:tcW w:w="826" w:type="dxa"/>
            <w:tcBorders>
              <w:top w:val="single" w:sz="4" w:space="0" w:color="auto"/>
              <w:bottom w:val="single" w:sz="4" w:space="0" w:color="auto"/>
            </w:tcBorders>
            <w:shd w:val="clear" w:color="auto" w:fill="FFFFFF"/>
          </w:tcPr>
          <w:p w14:paraId="2DD59BEA" w14:textId="77777777" w:rsidR="004B5C4C"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CB31C0" w14:textId="77777777" w:rsidR="004B5C4C" w:rsidRPr="00D95972" w:rsidRDefault="004B5C4C" w:rsidP="004B5C4C">
            <w:pPr>
              <w:rPr>
                <w:rFonts w:eastAsia="Batang" w:cs="Arial"/>
                <w:lang w:eastAsia="ko-KR"/>
              </w:rPr>
            </w:pPr>
          </w:p>
        </w:tc>
      </w:tr>
      <w:tr w:rsidR="004B5C4C" w:rsidRPr="00D95972" w14:paraId="68B46A60" w14:textId="77777777" w:rsidTr="00976D40">
        <w:tc>
          <w:tcPr>
            <w:tcW w:w="976" w:type="dxa"/>
            <w:tcBorders>
              <w:top w:val="nil"/>
              <w:left w:val="thinThickThinSmallGap" w:sz="24" w:space="0" w:color="auto"/>
              <w:bottom w:val="nil"/>
            </w:tcBorders>
            <w:shd w:val="clear" w:color="auto" w:fill="auto"/>
          </w:tcPr>
          <w:p w14:paraId="258D621A"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BF946D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51FF701"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653CB1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27A2F026"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0E39D86"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1EEE9B" w14:textId="77777777" w:rsidR="004B5C4C" w:rsidRPr="00D95972" w:rsidRDefault="004B5C4C" w:rsidP="004B5C4C">
            <w:pPr>
              <w:rPr>
                <w:rFonts w:eastAsia="Batang" w:cs="Arial"/>
                <w:lang w:eastAsia="ko-KR"/>
              </w:rPr>
            </w:pPr>
          </w:p>
        </w:tc>
      </w:tr>
      <w:tr w:rsidR="004B5C4C" w:rsidRPr="00D95972" w14:paraId="37BB2976" w14:textId="77777777" w:rsidTr="00976D40">
        <w:tc>
          <w:tcPr>
            <w:tcW w:w="976" w:type="dxa"/>
            <w:tcBorders>
              <w:top w:val="nil"/>
              <w:left w:val="thinThickThinSmallGap" w:sz="24" w:space="0" w:color="auto"/>
              <w:bottom w:val="nil"/>
            </w:tcBorders>
            <w:shd w:val="clear" w:color="auto" w:fill="auto"/>
          </w:tcPr>
          <w:p w14:paraId="381008C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A2D3B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45BA680"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0F487B"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345C5134"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54A40C6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7CEDCA" w14:textId="77777777" w:rsidR="004B5C4C" w:rsidRPr="00D95972" w:rsidRDefault="004B5C4C" w:rsidP="004B5C4C">
            <w:pPr>
              <w:rPr>
                <w:rFonts w:eastAsia="Batang" w:cs="Arial"/>
                <w:lang w:eastAsia="ko-KR"/>
              </w:rPr>
            </w:pPr>
          </w:p>
        </w:tc>
      </w:tr>
      <w:tr w:rsidR="004B5C4C" w:rsidRPr="00D95972" w14:paraId="5A486C92" w14:textId="77777777" w:rsidTr="004A3D9B">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4B5C4C" w:rsidRPr="00D95972" w:rsidRDefault="004B5C4C" w:rsidP="004B5C4C">
            <w:pPr>
              <w:rPr>
                <w:rFonts w:cs="Arial"/>
              </w:rPr>
            </w:pPr>
            <w:r>
              <w:t>IIoT</w:t>
            </w:r>
          </w:p>
        </w:tc>
        <w:tc>
          <w:tcPr>
            <w:tcW w:w="1088" w:type="dxa"/>
            <w:tcBorders>
              <w:top w:val="single" w:sz="4" w:space="0" w:color="auto"/>
              <w:bottom w:val="single" w:sz="4" w:space="0" w:color="auto"/>
            </w:tcBorders>
          </w:tcPr>
          <w:p w14:paraId="6B00952D"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1067E16D"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378182D9"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4B5C4C" w:rsidRDefault="004B5C4C" w:rsidP="004B5C4C">
            <w:r w:rsidRPr="00BC6EE9">
              <w:rPr>
                <w:rFonts w:cs="Arial"/>
              </w:rPr>
              <w:t>CT aspects of enhanced support of Industrial IoT</w:t>
            </w:r>
          </w:p>
          <w:p w14:paraId="65EE53C6" w14:textId="77777777" w:rsidR="004B5C4C" w:rsidRDefault="004B5C4C" w:rsidP="004B5C4C">
            <w:pPr>
              <w:rPr>
                <w:rFonts w:eastAsia="Batang" w:cs="Arial"/>
                <w:color w:val="000000"/>
                <w:lang w:eastAsia="ko-KR"/>
              </w:rPr>
            </w:pPr>
          </w:p>
          <w:p w14:paraId="0310D323" w14:textId="77777777" w:rsidR="004B5C4C" w:rsidRPr="00D95972" w:rsidRDefault="004B5C4C" w:rsidP="004B5C4C">
            <w:pPr>
              <w:rPr>
                <w:rFonts w:eastAsia="Batang" w:cs="Arial"/>
                <w:color w:val="000000"/>
                <w:lang w:eastAsia="ko-KR"/>
              </w:rPr>
            </w:pPr>
          </w:p>
          <w:p w14:paraId="37809106" w14:textId="77777777" w:rsidR="004B5C4C" w:rsidRPr="00D95972" w:rsidRDefault="004B5C4C" w:rsidP="004B5C4C">
            <w:pPr>
              <w:rPr>
                <w:rFonts w:eastAsia="Batang" w:cs="Arial"/>
                <w:lang w:eastAsia="ko-KR"/>
              </w:rPr>
            </w:pPr>
          </w:p>
        </w:tc>
      </w:tr>
      <w:tr w:rsidR="004B5C4C" w:rsidRPr="00D95972" w14:paraId="44EF892D" w14:textId="77777777" w:rsidTr="004A3D9B">
        <w:tc>
          <w:tcPr>
            <w:tcW w:w="976" w:type="dxa"/>
            <w:tcBorders>
              <w:top w:val="nil"/>
              <w:left w:val="thinThickThinSmallGap" w:sz="24" w:space="0" w:color="auto"/>
              <w:bottom w:val="nil"/>
            </w:tcBorders>
            <w:shd w:val="clear" w:color="auto" w:fill="auto"/>
          </w:tcPr>
          <w:p w14:paraId="277A024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EB5D3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0895FEA" w14:textId="7C1CB7DE" w:rsidR="004B5C4C" w:rsidRPr="00D95972" w:rsidRDefault="00456E69" w:rsidP="004B5C4C">
            <w:pPr>
              <w:overflowPunct/>
              <w:autoSpaceDE/>
              <w:autoSpaceDN/>
              <w:adjustRightInd/>
              <w:textAlignment w:val="auto"/>
              <w:rPr>
                <w:rFonts w:cs="Arial"/>
                <w:lang w:val="en-US"/>
              </w:rPr>
            </w:pPr>
            <w:hyperlink r:id="rId99" w:history="1">
              <w:r w:rsidR="004B5C4C">
                <w:rPr>
                  <w:rStyle w:val="Hyperlink"/>
                </w:rPr>
                <w:t>C1-212010</w:t>
              </w:r>
            </w:hyperlink>
          </w:p>
        </w:tc>
        <w:tc>
          <w:tcPr>
            <w:tcW w:w="4191" w:type="dxa"/>
            <w:gridSpan w:val="3"/>
            <w:tcBorders>
              <w:top w:val="single" w:sz="4" w:space="0" w:color="auto"/>
              <w:bottom w:val="single" w:sz="4" w:space="0" w:color="auto"/>
            </w:tcBorders>
            <w:shd w:val="clear" w:color="auto" w:fill="FFFFFF"/>
          </w:tcPr>
          <w:p w14:paraId="613174D0" w14:textId="357F324B" w:rsidR="004B5C4C" w:rsidRPr="00D95972" w:rsidRDefault="004B5C4C" w:rsidP="004B5C4C">
            <w:pPr>
              <w:rPr>
                <w:rFonts w:cs="Arial"/>
              </w:rPr>
            </w:pPr>
            <w:r>
              <w:rPr>
                <w:rFonts w:cs="Arial"/>
              </w:rPr>
              <w:t>Work plan for IIoT</w:t>
            </w:r>
          </w:p>
        </w:tc>
        <w:tc>
          <w:tcPr>
            <w:tcW w:w="1767" w:type="dxa"/>
            <w:tcBorders>
              <w:top w:val="single" w:sz="4" w:space="0" w:color="auto"/>
              <w:bottom w:val="single" w:sz="4" w:space="0" w:color="auto"/>
            </w:tcBorders>
            <w:shd w:val="clear" w:color="auto" w:fill="FFFFFF"/>
          </w:tcPr>
          <w:p w14:paraId="415B437A" w14:textId="6BB92C7A"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5387915" w14:textId="39EC3E3B" w:rsidR="004B5C4C" w:rsidRPr="00D95972" w:rsidRDefault="004B5C4C" w:rsidP="004B5C4C">
            <w:pPr>
              <w:rPr>
                <w:rFonts w:cs="Arial"/>
              </w:rPr>
            </w:pPr>
            <w:r>
              <w:rPr>
                <w:rFonts w:cs="Arial"/>
              </w:rPr>
              <w:t>Work Plan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F6C0931" w14:textId="77777777" w:rsidR="004A3D9B" w:rsidRDefault="004A3D9B" w:rsidP="004B5C4C">
            <w:pPr>
              <w:rPr>
                <w:rFonts w:eastAsia="Batang" w:cs="Arial"/>
                <w:lang w:eastAsia="ko-KR"/>
              </w:rPr>
            </w:pPr>
            <w:r>
              <w:rPr>
                <w:rFonts w:eastAsia="Batang" w:cs="Arial"/>
                <w:lang w:eastAsia="ko-KR"/>
              </w:rPr>
              <w:t>Noted</w:t>
            </w:r>
          </w:p>
          <w:p w14:paraId="428A0BB2" w14:textId="1EA9B406" w:rsidR="004B5C4C" w:rsidRPr="00D95972" w:rsidRDefault="004B5C4C" w:rsidP="004B5C4C">
            <w:pPr>
              <w:rPr>
                <w:rFonts w:eastAsia="Batang" w:cs="Arial"/>
                <w:lang w:eastAsia="ko-KR"/>
              </w:rPr>
            </w:pPr>
          </w:p>
        </w:tc>
      </w:tr>
      <w:tr w:rsidR="004B5C4C" w:rsidRPr="00D95972" w14:paraId="105F712F" w14:textId="77777777" w:rsidTr="00AD5345">
        <w:tc>
          <w:tcPr>
            <w:tcW w:w="976" w:type="dxa"/>
            <w:tcBorders>
              <w:top w:val="nil"/>
              <w:left w:val="thinThickThinSmallGap" w:sz="24" w:space="0" w:color="auto"/>
              <w:bottom w:val="nil"/>
            </w:tcBorders>
            <w:shd w:val="clear" w:color="auto" w:fill="auto"/>
          </w:tcPr>
          <w:p w14:paraId="3054E59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3F7D493"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5A2F0A2" w14:textId="4E22B76D" w:rsidR="004B5C4C" w:rsidRPr="00D95972" w:rsidRDefault="00456E69" w:rsidP="004B5C4C">
            <w:pPr>
              <w:overflowPunct/>
              <w:autoSpaceDE/>
              <w:autoSpaceDN/>
              <w:adjustRightInd/>
              <w:textAlignment w:val="auto"/>
              <w:rPr>
                <w:rFonts w:cs="Arial"/>
                <w:lang w:val="en-US"/>
              </w:rPr>
            </w:pPr>
            <w:hyperlink r:id="rId100" w:history="1">
              <w:r w:rsidR="004B5C4C">
                <w:rPr>
                  <w:rStyle w:val="Hyperlink"/>
                </w:rPr>
                <w:t>C1-212094</w:t>
              </w:r>
            </w:hyperlink>
          </w:p>
        </w:tc>
        <w:tc>
          <w:tcPr>
            <w:tcW w:w="4191" w:type="dxa"/>
            <w:gridSpan w:val="3"/>
            <w:tcBorders>
              <w:top w:val="single" w:sz="4" w:space="0" w:color="auto"/>
              <w:bottom w:val="single" w:sz="4" w:space="0" w:color="auto"/>
            </w:tcBorders>
            <w:shd w:val="clear" w:color="auto" w:fill="auto"/>
          </w:tcPr>
          <w:p w14:paraId="26F6398A" w14:textId="0359C9CF" w:rsidR="004B5C4C" w:rsidRPr="00D95972" w:rsidRDefault="004B5C4C" w:rsidP="004B5C4C">
            <w:pPr>
              <w:rPr>
                <w:rFonts w:cs="Arial"/>
              </w:rPr>
            </w:pPr>
            <w:r>
              <w:rPr>
                <w:rFonts w:cs="Arial"/>
              </w:rPr>
              <w:t>Correction on DS-TT ethernet port</w:t>
            </w:r>
          </w:p>
        </w:tc>
        <w:tc>
          <w:tcPr>
            <w:tcW w:w="1767" w:type="dxa"/>
            <w:tcBorders>
              <w:top w:val="single" w:sz="4" w:space="0" w:color="auto"/>
              <w:bottom w:val="single" w:sz="4" w:space="0" w:color="auto"/>
            </w:tcBorders>
            <w:shd w:val="clear" w:color="auto" w:fill="auto"/>
          </w:tcPr>
          <w:p w14:paraId="4F0A2FEF" w14:textId="269FB1B0" w:rsidR="004B5C4C" w:rsidRPr="00D95972" w:rsidRDefault="004B5C4C" w:rsidP="004B5C4C">
            <w:pPr>
              <w:rPr>
                <w:rFonts w:cs="Arial"/>
              </w:rPr>
            </w:pPr>
            <w:r>
              <w:rPr>
                <w:rFonts w:cs="Arial"/>
              </w:rPr>
              <w:t>ZTE / Joy</w:t>
            </w:r>
          </w:p>
        </w:tc>
        <w:tc>
          <w:tcPr>
            <w:tcW w:w="826" w:type="dxa"/>
            <w:tcBorders>
              <w:top w:val="single" w:sz="4" w:space="0" w:color="auto"/>
              <w:bottom w:val="single" w:sz="4" w:space="0" w:color="auto"/>
            </w:tcBorders>
            <w:shd w:val="clear" w:color="auto" w:fill="auto"/>
          </w:tcPr>
          <w:p w14:paraId="54DDC4A1" w14:textId="57707C36" w:rsidR="004B5C4C" w:rsidRPr="00D95972" w:rsidRDefault="004B5C4C" w:rsidP="004B5C4C">
            <w:pPr>
              <w:rPr>
                <w:rFonts w:cs="Arial"/>
              </w:rPr>
            </w:pPr>
            <w:r>
              <w:rPr>
                <w:rFonts w:cs="Arial"/>
              </w:rPr>
              <w:t>CR 3104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11A15E5" w14:textId="77777777" w:rsidR="00AD5345" w:rsidRDefault="00AD5345" w:rsidP="004B5C4C">
            <w:pPr>
              <w:rPr>
                <w:rFonts w:eastAsia="Batang" w:cs="Arial"/>
                <w:lang w:eastAsia="ko-KR"/>
              </w:rPr>
            </w:pPr>
            <w:r>
              <w:rPr>
                <w:rFonts w:eastAsia="Batang" w:cs="Arial"/>
                <w:lang w:eastAsia="ko-KR"/>
              </w:rPr>
              <w:t>Postponed</w:t>
            </w:r>
          </w:p>
          <w:p w14:paraId="37B592D2" w14:textId="77777777" w:rsidR="00AD5345" w:rsidRDefault="00AD5345" w:rsidP="004B5C4C">
            <w:pPr>
              <w:rPr>
                <w:rFonts w:eastAsia="Batang" w:cs="Arial"/>
                <w:lang w:eastAsia="ko-KR"/>
              </w:rPr>
            </w:pPr>
            <w:r>
              <w:rPr>
                <w:rFonts w:eastAsia="Batang" w:cs="Arial"/>
                <w:lang w:eastAsia="ko-KR"/>
              </w:rPr>
              <w:t>Joy, tue, 1244</w:t>
            </w:r>
          </w:p>
          <w:p w14:paraId="3F5D6C25" w14:textId="7E1CF37A" w:rsidR="004B5C4C" w:rsidRDefault="004A158F" w:rsidP="004B5C4C">
            <w:pPr>
              <w:rPr>
                <w:rFonts w:eastAsia="Batang" w:cs="Arial"/>
                <w:lang w:eastAsia="ko-KR"/>
              </w:rPr>
            </w:pPr>
            <w:r>
              <w:rPr>
                <w:rFonts w:eastAsia="Batang" w:cs="Arial"/>
                <w:lang w:eastAsia="ko-KR"/>
              </w:rPr>
              <w:t>Sung, mon, 0536</w:t>
            </w:r>
          </w:p>
          <w:p w14:paraId="4C454C79" w14:textId="41ED397B" w:rsidR="004A158F" w:rsidRDefault="00113C37" w:rsidP="004B5C4C">
            <w:pPr>
              <w:rPr>
                <w:rFonts w:eastAsia="Batang" w:cs="Arial"/>
                <w:lang w:eastAsia="ko-KR"/>
              </w:rPr>
            </w:pPr>
            <w:r>
              <w:rPr>
                <w:rFonts w:eastAsia="Batang" w:cs="Arial"/>
                <w:lang w:eastAsia="ko-KR"/>
              </w:rPr>
              <w:t>Objection</w:t>
            </w:r>
          </w:p>
          <w:p w14:paraId="04B62FB0" w14:textId="77777777" w:rsidR="00113C37" w:rsidRDefault="00113C37" w:rsidP="004B5C4C">
            <w:pPr>
              <w:rPr>
                <w:rFonts w:eastAsia="Batang" w:cs="Arial"/>
                <w:lang w:eastAsia="ko-KR"/>
              </w:rPr>
            </w:pPr>
          </w:p>
          <w:p w14:paraId="5C50206B" w14:textId="77777777" w:rsidR="00113C37" w:rsidRDefault="00113C37" w:rsidP="00113C37">
            <w:pPr>
              <w:rPr>
                <w:rFonts w:cs="Arial"/>
                <w:lang w:val="en-US" w:eastAsia="ko-KR"/>
              </w:rPr>
            </w:pPr>
            <w:r>
              <w:rPr>
                <w:rFonts w:cs="Arial"/>
                <w:lang w:val="en-US" w:eastAsia="ko-KR"/>
              </w:rPr>
              <w:t>Lena, Mon, 0540</w:t>
            </w:r>
          </w:p>
          <w:p w14:paraId="63F1F45D" w14:textId="5590AABA" w:rsidR="00113C37" w:rsidRDefault="00113C37" w:rsidP="00113C37">
            <w:pPr>
              <w:rPr>
                <w:rFonts w:cs="Arial"/>
                <w:lang w:val="en-US" w:eastAsia="ko-KR"/>
              </w:rPr>
            </w:pPr>
            <w:r>
              <w:rPr>
                <w:rFonts w:cs="Arial"/>
                <w:lang w:val="en-US" w:eastAsia="ko-KR"/>
              </w:rPr>
              <w:t>Objection</w:t>
            </w:r>
          </w:p>
          <w:p w14:paraId="29F2938A" w14:textId="5A12D32C" w:rsidR="00D62943" w:rsidRDefault="00D62943" w:rsidP="00113C37">
            <w:pPr>
              <w:rPr>
                <w:rFonts w:cs="Arial"/>
                <w:lang w:val="en-US" w:eastAsia="ko-KR"/>
              </w:rPr>
            </w:pPr>
          </w:p>
          <w:p w14:paraId="1F3C281C" w14:textId="183693EF" w:rsidR="00D62943" w:rsidRDefault="00D62943" w:rsidP="00113C37">
            <w:pPr>
              <w:rPr>
                <w:rFonts w:cs="Arial"/>
                <w:lang w:val="en-US" w:eastAsia="ko-KR"/>
              </w:rPr>
            </w:pPr>
            <w:r>
              <w:rPr>
                <w:rFonts w:cs="Arial"/>
                <w:lang w:val="en-US" w:eastAsia="ko-KR"/>
              </w:rPr>
              <w:t>Joy, Mon, 0732</w:t>
            </w:r>
          </w:p>
          <w:p w14:paraId="00D602FB" w14:textId="02B1C541" w:rsidR="00D62943" w:rsidRDefault="00D62943" w:rsidP="00113C37">
            <w:pPr>
              <w:rPr>
                <w:rFonts w:cs="Arial"/>
                <w:lang w:val="en-US" w:eastAsia="ko-KR"/>
              </w:rPr>
            </w:pPr>
            <w:r>
              <w:rPr>
                <w:rFonts w:cs="Arial"/>
                <w:lang w:val="en-US" w:eastAsia="ko-KR"/>
              </w:rPr>
              <w:t>Replies</w:t>
            </w:r>
          </w:p>
          <w:p w14:paraId="23F2671D" w14:textId="71C0459F" w:rsidR="00D62943" w:rsidRDefault="00D62943" w:rsidP="00113C37">
            <w:pPr>
              <w:rPr>
                <w:rFonts w:cs="Arial"/>
                <w:lang w:val="en-US" w:eastAsia="ko-KR"/>
              </w:rPr>
            </w:pPr>
          </w:p>
          <w:p w14:paraId="783BCF9B" w14:textId="24A9A9EE" w:rsidR="00956906" w:rsidRDefault="00956906" w:rsidP="00113C37">
            <w:pPr>
              <w:rPr>
                <w:rFonts w:cs="Arial"/>
                <w:lang w:val="en-US" w:eastAsia="ko-KR"/>
              </w:rPr>
            </w:pPr>
            <w:r>
              <w:rPr>
                <w:rFonts w:cs="Arial"/>
                <w:lang w:val="en-US" w:eastAsia="ko-KR"/>
              </w:rPr>
              <w:t>Joy, Mon, 0921</w:t>
            </w:r>
          </w:p>
          <w:p w14:paraId="1BE8DA34" w14:textId="54A2A3F7" w:rsidR="00956906" w:rsidRDefault="00956906" w:rsidP="00113C37">
            <w:pPr>
              <w:rPr>
                <w:rFonts w:cs="Arial"/>
                <w:lang w:val="en-US" w:eastAsia="ko-KR"/>
              </w:rPr>
            </w:pPr>
            <w:r>
              <w:rPr>
                <w:rFonts w:cs="Arial"/>
                <w:lang w:val="en-US" w:eastAsia="ko-KR"/>
              </w:rPr>
              <w:t>Replies</w:t>
            </w:r>
          </w:p>
          <w:p w14:paraId="0DF9C5CF" w14:textId="425486B4" w:rsidR="00956906" w:rsidRDefault="00956906" w:rsidP="00113C37">
            <w:pPr>
              <w:rPr>
                <w:rFonts w:cs="Arial"/>
                <w:lang w:val="en-US" w:eastAsia="ko-KR"/>
              </w:rPr>
            </w:pPr>
          </w:p>
          <w:p w14:paraId="3FC081D4" w14:textId="53F46560" w:rsidR="005B77FF" w:rsidRDefault="005B77FF" w:rsidP="00113C37">
            <w:pPr>
              <w:rPr>
                <w:rFonts w:cs="Arial"/>
                <w:lang w:val="en-US" w:eastAsia="ko-KR"/>
              </w:rPr>
            </w:pPr>
            <w:r>
              <w:rPr>
                <w:rFonts w:cs="Arial"/>
                <w:lang w:val="en-US" w:eastAsia="ko-KR"/>
              </w:rPr>
              <w:lastRenderedPageBreak/>
              <w:t>Kaj, Mon, 1433</w:t>
            </w:r>
          </w:p>
          <w:p w14:paraId="61E20012" w14:textId="385DD378" w:rsidR="005B77FF" w:rsidRDefault="005B77FF" w:rsidP="00113C37">
            <w:pPr>
              <w:rPr>
                <w:rFonts w:cs="Arial"/>
                <w:lang w:val="en-US" w:eastAsia="ko-KR"/>
              </w:rPr>
            </w:pPr>
            <w:r>
              <w:rPr>
                <w:rFonts w:cs="Arial"/>
                <w:lang w:val="en-US" w:eastAsia="ko-KR"/>
              </w:rPr>
              <w:t>Objection</w:t>
            </w:r>
          </w:p>
          <w:p w14:paraId="173C19E5" w14:textId="16EB79A4" w:rsidR="005B77FF" w:rsidRDefault="005B77FF" w:rsidP="00113C37">
            <w:pPr>
              <w:rPr>
                <w:rFonts w:cs="Arial"/>
                <w:lang w:val="en-US" w:eastAsia="ko-KR"/>
              </w:rPr>
            </w:pPr>
          </w:p>
          <w:p w14:paraId="62A644BE" w14:textId="36912CEE" w:rsidR="00E954B8" w:rsidRDefault="00E954B8" w:rsidP="00113C37">
            <w:pPr>
              <w:rPr>
                <w:rFonts w:cs="Arial"/>
                <w:lang w:val="en-US" w:eastAsia="ko-KR"/>
              </w:rPr>
            </w:pPr>
            <w:r>
              <w:rPr>
                <w:rFonts w:cs="Arial"/>
                <w:lang w:val="en-US" w:eastAsia="ko-KR"/>
              </w:rPr>
              <w:t>Sung, Tue, 0048</w:t>
            </w:r>
          </w:p>
          <w:p w14:paraId="7A7588B0" w14:textId="31A8BDD4" w:rsidR="00E954B8" w:rsidRDefault="00E954B8" w:rsidP="00113C37">
            <w:pPr>
              <w:rPr>
                <w:rFonts w:cs="Arial"/>
                <w:lang w:val="en-US" w:eastAsia="ko-KR"/>
              </w:rPr>
            </w:pPr>
            <w:r>
              <w:rPr>
                <w:rFonts w:cs="Arial"/>
                <w:lang w:val="en-US" w:eastAsia="ko-KR"/>
              </w:rPr>
              <w:t>Maintains objection</w:t>
            </w:r>
          </w:p>
          <w:p w14:paraId="5ACD4867" w14:textId="5EEA775C" w:rsidR="00113C37" w:rsidRPr="00D95972" w:rsidRDefault="00113C37" w:rsidP="00113C37">
            <w:pPr>
              <w:rPr>
                <w:rFonts w:eastAsia="Batang" w:cs="Arial"/>
                <w:lang w:eastAsia="ko-KR"/>
              </w:rPr>
            </w:pPr>
          </w:p>
        </w:tc>
      </w:tr>
      <w:tr w:rsidR="004B5C4C" w:rsidRPr="00D95972" w14:paraId="4CC770AC" w14:textId="77777777" w:rsidTr="004A3D9B">
        <w:tc>
          <w:tcPr>
            <w:tcW w:w="976" w:type="dxa"/>
            <w:tcBorders>
              <w:top w:val="nil"/>
              <w:left w:val="thinThickThinSmallGap" w:sz="24" w:space="0" w:color="auto"/>
              <w:bottom w:val="nil"/>
            </w:tcBorders>
            <w:shd w:val="clear" w:color="auto" w:fill="auto"/>
          </w:tcPr>
          <w:p w14:paraId="139E346B"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374DB4A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B178CFD" w14:textId="0B864825" w:rsidR="004B5C4C" w:rsidRPr="00D95972" w:rsidRDefault="00456E69" w:rsidP="004B5C4C">
            <w:pPr>
              <w:overflowPunct/>
              <w:autoSpaceDE/>
              <w:autoSpaceDN/>
              <w:adjustRightInd/>
              <w:textAlignment w:val="auto"/>
              <w:rPr>
                <w:rFonts w:cs="Arial"/>
                <w:lang w:val="en-US"/>
              </w:rPr>
            </w:pPr>
            <w:hyperlink r:id="rId101" w:history="1">
              <w:r w:rsidR="004B5C4C">
                <w:rPr>
                  <w:rStyle w:val="Hyperlink"/>
                </w:rPr>
                <w:t>C1-212286</w:t>
              </w:r>
            </w:hyperlink>
          </w:p>
        </w:tc>
        <w:tc>
          <w:tcPr>
            <w:tcW w:w="4191" w:type="dxa"/>
            <w:gridSpan w:val="3"/>
            <w:tcBorders>
              <w:top w:val="single" w:sz="4" w:space="0" w:color="auto"/>
              <w:bottom w:val="single" w:sz="4" w:space="0" w:color="auto"/>
            </w:tcBorders>
            <w:shd w:val="clear" w:color="auto" w:fill="FFFFFF"/>
          </w:tcPr>
          <w:p w14:paraId="1188A5AC" w14:textId="4C645817" w:rsidR="004B5C4C" w:rsidRPr="00D95972" w:rsidRDefault="004B5C4C" w:rsidP="004B5C4C">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FFFFFF"/>
          </w:tcPr>
          <w:p w14:paraId="42487035" w14:textId="40943549"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00567FC" w14:textId="10CCFD93" w:rsidR="004B5C4C" w:rsidRPr="00D95972" w:rsidRDefault="004B5C4C" w:rsidP="004B5C4C">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A9770F1" w14:textId="77777777" w:rsidR="004A3D9B" w:rsidRDefault="004A3D9B" w:rsidP="004B5C4C">
            <w:pPr>
              <w:rPr>
                <w:rFonts w:eastAsia="Batang" w:cs="Arial"/>
                <w:lang w:eastAsia="ko-KR"/>
              </w:rPr>
            </w:pPr>
            <w:r>
              <w:rPr>
                <w:rFonts w:eastAsia="Batang" w:cs="Arial"/>
                <w:lang w:eastAsia="ko-KR"/>
              </w:rPr>
              <w:t>Agreed</w:t>
            </w:r>
          </w:p>
          <w:p w14:paraId="1A731A5F" w14:textId="1EA993CA" w:rsidR="004B5C4C" w:rsidRPr="00D95972" w:rsidRDefault="004B5C4C" w:rsidP="004B5C4C">
            <w:pPr>
              <w:rPr>
                <w:rFonts w:eastAsia="Batang" w:cs="Arial"/>
                <w:lang w:eastAsia="ko-KR"/>
              </w:rPr>
            </w:pPr>
          </w:p>
        </w:tc>
      </w:tr>
      <w:tr w:rsidR="004B5C4C" w:rsidRPr="00D95972" w14:paraId="51FACA43" w14:textId="77777777" w:rsidTr="004A3D9B">
        <w:tc>
          <w:tcPr>
            <w:tcW w:w="976" w:type="dxa"/>
            <w:tcBorders>
              <w:top w:val="nil"/>
              <w:left w:val="thinThickThinSmallGap" w:sz="24" w:space="0" w:color="auto"/>
              <w:bottom w:val="nil"/>
            </w:tcBorders>
            <w:shd w:val="clear" w:color="auto" w:fill="auto"/>
          </w:tcPr>
          <w:p w14:paraId="14CB5E7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8F4893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38402E50" w14:textId="602991BB" w:rsidR="004B5C4C" w:rsidRPr="00D95972" w:rsidRDefault="00456E69" w:rsidP="004B5C4C">
            <w:pPr>
              <w:overflowPunct/>
              <w:autoSpaceDE/>
              <w:autoSpaceDN/>
              <w:adjustRightInd/>
              <w:textAlignment w:val="auto"/>
              <w:rPr>
                <w:rFonts w:cs="Arial"/>
                <w:lang w:val="en-US"/>
              </w:rPr>
            </w:pPr>
            <w:hyperlink r:id="rId102" w:history="1">
              <w:r w:rsidR="004B5C4C">
                <w:rPr>
                  <w:rStyle w:val="Hyperlink"/>
                </w:rPr>
                <w:t>C1-212287</w:t>
              </w:r>
            </w:hyperlink>
          </w:p>
        </w:tc>
        <w:tc>
          <w:tcPr>
            <w:tcW w:w="4191" w:type="dxa"/>
            <w:gridSpan w:val="3"/>
            <w:tcBorders>
              <w:top w:val="single" w:sz="4" w:space="0" w:color="auto"/>
              <w:bottom w:val="single" w:sz="4" w:space="0" w:color="auto"/>
            </w:tcBorders>
            <w:shd w:val="clear" w:color="auto" w:fill="FFFF00"/>
          </w:tcPr>
          <w:p w14:paraId="113D832A" w14:textId="165DA0D2" w:rsidR="004B5C4C" w:rsidRPr="00D95972" w:rsidRDefault="004B5C4C" w:rsidP="004B5C4C">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7FDD9C66" w14:textId="20EF5CED"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3C5F375" w14:textId="19CCB243" w:rsidR="004B5C4C" w:rsidRPr="00D95972" w:rsidRDefault="004B5C4C" w:rsidP="004B5C4C">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24D486" w14:textId="77777777" w:rsidR="004B5C4C" w:rsidRDefault="00D14F79" w:rsidP="004B5C4C">
            <w:pPr>
              <w:rPr>
                <w:rFonts w:eastAsia="Batang" w:cs="Arial"/>
                <w:lang w:eastAsia="ko-KR"/>
              </w:rPr>
            </w:pPr>
            <w:r>
              <w:rPr>
                <w:rFonts w:eastAsia="Batang" w:cs="Arial"/>
                <w:lang w:eastAsia="ko-KR"/>
              </w:rPr>
              <w:t>Kaj, Mon, 1419</w:t>
            </w:r>
          </w:p>
          <w:p w14:paraId="20C9E2AB" w14:textId="7BB3A716" w:rsidR="00D14F79" w:rsidRDefault="00D14F79" w:rsidP="004B5C4C">
            <w:pPr>
              <w:rPr>
                <w:rFonts w:eastAsia="Batang" w:cs="Arial"/>
                <w:lang w:eastAsia="ko-KR"/>
              </w:rPr>
            </w:pPr>
            <w:r>
              <w:rPr>
                <w:rFonts w:eastAsia="Batang" w:cs="Arial"/>
                <w:lang w:eastAsia="ko-KR"/>
              </w:rPr>
              <w:t>Rev rquired</w:t>
            </w:r>
          </w:p>
          <w:p w14:paraId="361DFFAA" w14:textId="37E5DC39" w:rsidR="00E954B8" w:rsidRDefault="00E954B8" w:rsidP="004B5C4C">
            <w:pPr>
              <w:rPr>
                <w:rFonts w:eastAsia="Batang" w:cs="Arial"/>
                <w:lang w:eastAsia="ko-KR"/>
              </w:rPr>
            </w:pPr>
          </w:p>
          <w:p w14:paraId="083E4AC8" w14:textId="6E096373" w:rsidR="00E954B8" w:rsidRDefault="00E954B8" w:rsidP="004B5C4C">
            <w:pPr>
              <w:rPr>
                <w:rFonts w:eastAsia="Batang" w:cs="Arial"/>
                <w:lang w:eastAsia="ko-KR"/>
              </w:rPr>
            </w:pPr>
            <w:r>
              <w:rPr>
                <w:rFonts w:eastAsia="Batang" w:cs="Arial"/>
                <w:lang w:eastAsia="ko-KR"/>
              </w:rPr>
              <w:t>Sung, Tue, 0117</w:t>
            </w:r>
          </w:p>
          <w:p w14:paraId="79392D82" w14:textId="34124B02" w:rsidR="00E954B8" w:rsidRDefault="00EF5013" w:rsidP="004B5C4C">
            <w:pPr>
              <w:rPr>
                <w:rFonts w:eastAsia="Batang" w:cs="Arial"/>
                <w:lang w:eastAsia="ko-KR"/>
              </w:rPr>
            </w:pPr>
            <w:r>
              <w:rPr>
                <w:rFonts w:eastAsia="Batang" w:cs="Arial"/>
                <w:lang w:eastAsia="ko-KR"/>
              </w:rPr>
              <w:t>E</w:t>
            </w:r>
            <w:r w:rsidR="00E954B8">
              <w:rPr>
                <w:rFonts w:eastAsia="Batang" w:cs="Arial"/>
                <w:lang w:eastAsia="ko-KR"/>
              </w:rPr>
              <w:t>xplains</w:t>
            </w:r>
          </w:p>
          <w:p w14:paraId="7EC029C2" w14:textId="3CD45CA6" w:rsidR="00EF5013" w:rsidRDefault="00EF5013" w:rsidP="004B5C4C">
            <w:pPr>
              <w:rPr>
                <w:rFonts w:eastAsia="Batang" w:cs="Arial"/>
                <w:lang w:eastAsia="ko-KR"/>
              </w:rPr>
            </w:pPr>
          </w:p>
          <w:p w14:paraId="39F32CBD" w14:textId="13B2C561" w:rsidR="00EF5013" w:rsidRDefault="00EF5013" w:rsidP="004B5C4C">
            <w:pPr>
              <w:rPr>
                <w:rFonts w:eastAsia="Batang" w:cs="Arial"/>
                <w:lang w:eastAsia="ko-KR"/>
              </w:rPr>
            </w:pPr>
            <w:r>
              <w:rPr>
                <w:rFonts w:eastAsia="Batang" w:cs="Arial"/>
                <w:lang w:eastAsia="ko-KR"/>
              </w:rPr>
              <w:t>Kaj, Tue, 1058</w:t>
            </w:r>
          </w:p>
          <w:p w14:paraId="4C4AD2CF" w14:textId="62061946" w:rsidR="00EF5013" w:rsidRDefault="007F54BD" w:rsidP="004B5C4C">
            <w:pPr>
              <w:rPr>
                <w:rFonts w:eastAsia="Batang" w:cs="Arial"/>
                <w:lang w:eastAsia="ko-KR"/>
              </w:rPr>
            </w:pPr>
            <w:r>
              <w:rPr>
                <w:rFonts w:eastAsia="Batang" w:cs="Arial"/>
                <w:lang w:eastAsia="ko-KR"/>
              </w:rPr>
              <w:t>C</w:t>
            </w:r>
            <w:r w:rsidR="00EF5013">
              <w:rPr>
                <w:rFonts w:eastAsia="Batang" w:cs="Arial"/>
                <w:lang w:eastAsia="ko-KR"/>
              </w:rPr>
              <w:t>omments</w:t>
            </w:r>
          </w:p>
          <w:p w14:paraId="437B4B30" w14:textId="1F047F27" w:rsidR="007F54BD" w:rsidRDefault="007F54BD" w:rsidP="004B5C4C">
            <w:pPr>
              <w:rPr>
                <w:rFonts w:eastAsia="Batang" w:cs="Arial"/>
                <w:lang w:eastAsia="ko-KR"/>
              </w:rPr>
            </w:pPr>
          </w:p>
          <w:p w14:paraId="0A8EC427" w14:textId="64E941EE" w:rsidR="007F54BD" w:rsidRDefault="007F54BD" w:rsidP="004B5C4C">
            <w:pPr>
              <w:rPr>
                <w:rFonts w:eastAsia="Batang" w:cs="Arial"/>
                <w:lang w:eastAsia="ko-KR"/>
              </w:rPr>
            </w:pPr>
            <w:r>
              <w:rPr>
                <w:rFonts w:eastAsia="Batang" w:cs="Arial"/>
                <w:lang w:eastAsia="ko-KR"/>
              </w:rPr>
              <w:t>Sung, Tue, 1123</w:t>
            </w:r>
          </w:p>
          <w:p w14:paraId="63932CB0" w14:textId="710252C5" w:rsidR="007F54BD" w:rsidRDefault="005E00FF" w:rsidP="004B5C4C">
            <w:pPr>
              <w:rPr>
                <w:rFonts w:eastAsia="Batang" w:cs="Arial"/>
                <w:lang w:eastAsia="ko-KR"/>
              </w:rPr>
            </w:pPr>
            <w:r>
              <w:rPr>
                <w:rFonts w:eastAsia="Batang" w:cs="Arial"/>
                <w:lang w:eastAsia="ko-KR"/>
              </w:rPr>
              <w:t>E</w:t>
            </w:r>
            <w:r w:rsidR="007F54BD">
              <w:rPr>
                <w:rFonts w:eastAsia="Batang" w:cs="Arial"/>
                <w:lang w:eastAsia="ko-KR"/>
              </w:rPr>
              <w:t>xplains</w:t>
            </w:r>
          </w:p>
          <w:p w14:paraId="07A724AC" w14:textId="012E4C1A" w:rsidR="005E00FF" w:rsidRDefault="005E00FF" w:rsidP="004B5C4C">
            <w:pPr>
              <w:rPr>
                <w:rFonts w:eastAsia="Batang" w:cs="Arial"/>
                <w:lang w:eastAsia="ko-KR"/>
              </w:rPr>
            </w:pPr>
          </w:p>
          <w:p w14:paraId="682A30B9" w14:textId="02F5B81F" w:rsidR="005E00FF" w:rsidRDefault="005E00FF" w:rsidP="004B5C4C">
            <w:pPr>
              <w:rPr>
                <w:rFonts w:eastAsia="Batang" w:cs="Arial"/>
                <w:lang w:eastAsia="ko-KR"/>
              </w:rPr>
            </w:pPr>
            <w:r>
              <w:rPr>
                <w:rFonts w:eastAsia="Batang" w:cs="Arial"/>
                <w:lang w:eastAsia="ko-KR"/>
              </w:rPr>
              <w:t>Kaj, Thue, 0830</w:t>
            </w:r>
          </w:p>
          <w:p w14:paraId="27A528B9" w14:textId="24C8A31E" w:rsidR="005E00FF" w:rsidRDefault="005E00FF" w:rsidP="004B5C4C">
            <w:pPr>
              <w:rPr>
                <w:rFonts w:eastAsia="Batang" w:cs="Arial"/>
                <w:lang w:eastAsia="ko-KR"/>
              </w:rPr>
            </w:pPr>
            <w:r>
              <w:rPr>
                <w:rFonts w:eastAsia="Batang" w:cs="Arial"/>
                <w:lang w:eastAsia="ko-KR"/>
              </w:rPr>
              <w:t>Disregard earlier comments, OK</w:t>
            </w:r>
          </w:p>
          <w:p w14:paraId="0C19B9D5" w14:textId="020F5203" w:rsidR="00D14F79" w:rsidRPr="00D95972" w:rsidRDefault="00D14F79" w:rsidP="004B5C4C">
            <w:pPr>
              <w:rPr>
                <w:rFonts w:eastAsia="Batang" w:cs="Arial"/>
                <w:lang w:eastAsia="ko-KR"/>
              </w:rPr>
            </w:pPr>
          </w:p>
        </w:tc>
      </w:tr>
      <w:tr w:rsidR="004B5C4C" w:rsidRPr="00D95972" w14:paraId="2082C9EE" w14:textId="77777777" w:rsidTr="004A3D9B">
        <w:tc>
          <w:tcPr>
            <w:tcW w:w="976" w:type="dxa"/>
            <w:tcBorders>
              <w:top w:val="nil"/>
              <w:left w:val="thinThickThinSmallGap" w:sz="24" w:space="0" w:color="auto"/>
              <w:bottom w:val="nil"/>
            </w:tcBorders>
            <w:shd w:val="clear" w:color="auto" w:fill="auto"/>
          </w:tcPr>
          <w:p w14:paraId="274EAC3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030B3C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76DF3A5" w14:textId="6BC24205" w:rsidR="004B5C4C" w:rsidRPr="00D95972" w:rsidRDefault="00456E69" w:rsidP="004B5C4C">
            <w:pPr>
              <w:overflowPunct/>
              <w:autoSpaceDE/>
              <w:autoSpaceDN/>
              <w:adjustRightInd/>
              <w:textAlignment w:val="auto"/>
              <w:rPr>
                <w:rFonts w:cs="Arial"/>
                <w:lang w:val="en-US"/>
              </w:rPr>
            </w:pPr>
            <w:hyperlink r:id="rId103" w:history="1">
              <w:r w:rsidR="004B5C4C">
                <w:rPr>
                  <w:rStyle w:val="Hyperlink"/>
                </w:rPr>
                <w:t>C1-212288</w:t>
              </w:r>
            </w:hyperlink>
          </w:p>
        </w:tc>
        <w:tc>
          <w:tcPr>
            <w:tcW w:w="4191" w:type="dxa"/>
            <w:gridSpan w:val="3"/>
            <w:tcBorders>
              <w:top w:val="single" w:sz="4" w:space="0" w:color="auto"/>
              <w:bottom w:val="single" w:sz="4" w:space="0" w:color="auto"/>
            </w:tcBorders>
            <w:shd w:val="clear" w:color="auto" w:fill="FFFFFF"/>
          </w:tcPr>
          <w:p w14:paraId="1028E1AD" w14:textId="36F2D3DC" w:rsidR="004B5C4C" w:rsidRPr="00D95972" w:rsidRDefault="004B5C4C" w:rsidP="004B5C4C">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FFFFFF"/>
          </w:tcPr>
          <w:p w14:paraId="0B66706F" w14:textId="1CB666A1"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3F409D8" w14:textId="1C8C01D0" w:rsidR="004B5C4C" w:rsidRPr="00D95972" w:rsidRDefault="004B5C4C" w:rsidP="004B5C4C">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04E8BAE" w14:textId="77777777" w:rsidR="004A3D9B" w:rsidRDefault="004A3D9B" w:rsidP="004B5C4C">
            <w:pPr>
              <w:rPr>
                <w:rFonts w:eastAsia="Batang" w:cs="Arial"/>
                <w:lang w:eastAsia="ko-KR"/>
              </w:rPr>
            </w:pPr>
            <w:r>
              <w:rPr>
                <w:rFonts w:eastAsia="Batang" w:cs="Arial"/>
                <w:lang w:eastAsia="ko-KR"/>
              </w:rPr>
              <w:t>Agreed</w:t>
            </w:r>
          </w:p>
          <w:p w14:paraId="742A9428" w14:textId="4ED4AF1B" w:rsidR="004B5C4C" w:rsidRPr="00D95972" w:rsidRDefault="004B5C4C" w:rsidP="004B5C4C">
            <w:pPr>
              <w:rPr>
                <w:rFonts w:eastAsia="Batang" w:cs="Arial"/>
                <w:lang w:eastAsia="ko-KR"/>
              </w:rPr>
            </w:pPr>
          </w:p>
        </w:tc>
      </w:tr>
      <w:tr w:rsidR="000B5D45" w:rsidRPr="00D95972" w14:paraId="367FF379" w14:textId="77777777" w:rsidTr="005F436A">
        <w:tc>
          <w:tcPr>
            <w:tcW w:w="976" w:type="dxa"/>
            <w:tcBorders>
              <w:top w:val="nil"/>
              <w:left w:val="thinThickThinSmallGap" w:sz="24" w:space="0" w:color="auto"/>
              <w:bottom w:val="nil"/>
            </w:tcBorders>
            <w:shd w:val="clear" w:color="auto" w:fill="auto"/>
          </w:tcPr>
          <w:p w14:paraId="5D4144EA" w14:textId="77777777" w:rsidR="000B5D45" w:rsidRPr="00D95972" w:rsidRDefault="000B5D45" w:rsidP="005A53B5">
            <w:pPr>
              <w:rPr>
                <w:rFonts w:cs="Arial"/>
              </w:rPr>
            </w:pPr>
          </w:p>
        </w:tc>
        <w:tc>
          <w:tcPr>
            <w:tcW w:w="1317" w:type="dxa"/>
            <w:gridSpan w:val="2"/>
            <w:tcBorders>
              <w:top w:val="nil"/>
              <w:bottom w:val="nil"/>
            </w:tcBorders>
            <w:shd w:val="clear" w:color="auto" w:fill="auto"/>
          </w:tcPr>
          <w:p w14:paraId="2BFDB900" w14:textId="77777777" w:rsidR="000B5D45" w:rsidRPr="00D95972" w:rsidRDefault="000B5D45" w:rsidP="005A53B5">
            <w:pPr>
              <w:rPr>
                <w:rFonts w:cs="Arial"/>
              </w:rPr>
            </w:pPr>
          </w:p>
        </w:tc>
        <w:tc>
          <w:tcPr>
            <w:tcW w:w="1088" w:type="dxa"/>
            <w:tcBorders>
              <w:top w:val="single" w:sz="4" w:space="0" w:color="auto"/>
              <w:bottom w:val="single" w:sz="4" w:space="0" w:color="auto"/>
            </w:tcBorders>
            <w:shd w:val="clear" w:color="auto" w:fill="FFFF00"/>
          </w:tcPr>
          <w:p w14:paraId="3FAEEF5F" w14:textId="5988D7B4" w:rsidR="000B5D45" w:rsidRPr="00D95972" w:rsidRDefault="000B5D45" w:rsidP="005A53B5">
            <w:pPr>
              <w:overflowPunct/>
              <w:autoSpaceDE/>
              <w:autoSpaceDN/>
              <w:adjustRightInd/>
              <w:textAlignment w:val="auto"/>
              <w:rPr>
                <w:rFonts w:cs="Arial"/>
                <w:lang w:val="en-US"/>
              </w:rPr>
            </w:pPr>
            <w:r w:rsidRPr="000B5D45">
              <w:t>C1-212422</w:t>
            </w:r>
          </w:p>
        </w:tc>
        <w:tc>
          <w:tcPr>
            <w:tcW w:w="4191" w:type="dxa"/>
            <w:gridSpan w:val="3"/>
            <w:tcBorders>
              <w:top w:val="single" w:sz="4" w:space="0" w:color="auto"/>
              <w:bottom w:val="single" w:sz="4" w:space="0" w:color="auto"/>
            </w:tcBorders>
            <w:shd w:val="clear" w:color="auto" w:fill="FFFF00"/>
          </w:tcPr>
          <w:p w14:paraId="3521D618" w14:textId="77777777" w:rsidR="000B5D45" w:rsidRPr="00D95972" w:rsidRDefault="000B5D45" w:rsidP="005A53B5">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6E1F349A" w14:textId="77777777" w:rsidR="000B5D45" w:rsidRPr="00D95972" w:rsidRDefault="000B5D45" w:rsidP="005A53B5">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3E31E8A3" w14:textId="77777777" w:rsidR="000B5D45" w:rsidRPr="00D95972" w:rsidRDefault="000B5D45" w:rsidP="005A53B5">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E710E" w14:textId="00118F91" w:rsidR="000B5D45" w:rsidRDefault="000B5D45" w:rsidP="005A53B5">
            <w:pPr>
              <w:rPr>
                <w:rFonts w:eastAsia="Batang" w:cs="Arial"/>
                <w:lang w:eastAsia="ko-KR"/>
              </w:rPr>
            </w:pPr>
            <w:ins w:id="209" w:author="PeLe" w:date="2021-04-22T08:07:00Z">
              <w:r>
                <w:rPr>
                  <w:rFonts w:eastAsia="Batang" w:cs="Arial"/>
                  <w:lang w:eastAsia="ko-KR"/>
                </w:rPr>
                <w:t>Revision of C1-212086</w:t>
              </w:r>
            </w:ins>
          </w:p>
          <w:p w14:paraId="3CBD57DC" w14:textId="46E076E1" w:rsidR="00726412" w:rsidRDefault="00726412" w:rsidP="005A53B5">
            <w:pPr>
              <w:rPr>
                <w:rFonts w:eastAsia="Batang" w:cs="Arial"/>
                <w:lang w:eastAsia="ko-KR"/>
              </w:rPr>
            </w:pPr>
          </w:p>
          <w:p w14:paraId="2C3D62B1" w14:textId="547A242D" w:rsidR="00726412" w:rsidRDefault="00726412" w:rsidP="005A53B5">
            <w:pPr>
              <w:rPr>
                <w:rFonts w:eastAsia="Batang" w:cs="Arial"/>
                <w:lang w:eastAsia="ko-KR"/>
              </w:rPr>
            </w:pPr>
            <w:r>
              <w:rPr>
                <w:rFonts w:eastAsia="Batang" w:cs="Arial"/>
                <w:lang w:eastAsia="ko-KR"/>
              </w:rPr>
              <w:t>Sung, Thu, 0311</w:t>
            </w:r>
          </w:p>
          <w:p w14:paraId="6CCAC2F6" w14:textId="5AAF0E20" w:rsidR="00726412" w:rsidRDefault="00726412" w:rsidP="005A53B5">
            <w:pPr>
              <w:rPr>
                <w:rFonts w:eastAsia="Batang" w:cs="Arial"/>
                <w:lang w:eastAsia="ko-KR"/>
              </w:rPr>
            </w:pPr>
            <w:r>
              <w:rPr>
                <w:rFonts w:eastAsia="Batang" w:cs="Arial"/>
                <w:lang w:eastAsia="ko-KR"/>
              </w:rPr>
              <w:t>Should be noted, as it should be written against the new TS</w:t>
            </w:r>
          </w:p>
          <w:p w14:paraId="08BDBED7" w14:textId="724EF014" w:rsidR="00726412" w:rsidRDefault="00726412" w:rsidP="005A53B5">
            <w:pPr>
              <w:rPr>
                <w:rFonts w:eastAsia="Batang" w:cs="Arial"/>
                <w:lang w:eastAsia="ko-KR"/>
              </w:rPr>
            </w:pPr>
          </w:p>
          <w:p w14:paraId="595D3563" w14:textId="77777777" w:rsidR="00726412" w:rsidRDefault="00726412" w:rsidP="005A53B5">
            <w:pPr>
              <w:rPr>
                <w:ins w:id="210" w:author="PeLe" w:date="2021-04-22T08:07:00Z"/>
                <w:rFonts w:eastAsia="Batang" w:cs="Arial"/>
                <w:lang w:eastAsia="ko-KR"/>
              </w:rPr>
            </w:pPr>
          </w:p>
          <w:p w14:paraId="1F4750E2" w14:textId="0DF6A82D" w:rsidR="000B5D45" w:rsidRDefault="000B5D45" w:rsidP="005A53B5">
            <w:pPr>
              <w:rPr>
                <w:ins w:id="211" w:author="PeLe" w:date="2021-04-22T08:07:00Z"/>
                <w:rFonts w:eastAsia="Batang" w:cs="Arial"/>
                <w:lang w:eastAsia="ko-KR"/>
              </w:rPr>
            </w:pPr>
            <w:ins w:id="212" w:author="PeLe" w:date="2021-04-22T08:07:00Z">
              <w:r>
                <w:rPr>
                  <w:rFonts w:eastAsia="Batang" w:cs="Arial"/>
                  <w:lang w:eastAsia="ko-KR"/>
                </w:rPr>
                <w:t>_________________________________________</w:t>
              </w:r>
            </w:ins>
          </w:p>
          <w:p w14:paraId="1BB69640" w14:textId="71C7F678" w:rsidR="000B5D45" w:rsidRDefault="000B5D45" w:rsidP="005A53B5">
            <w:pPr>
              <w:rPr>
                <w:rFonts w:eastAsia="Batang" w:cs="Arial"/>
                <w:lang w:eastAsia="ko-KR"/>
              </w:rPr>
            </w:pPr>
            <w:r>
              <w:rPr>
                <w:rFonts w:eastAsia="Batang" w:cs="Arial"/>
                <w:lang w:eastAsia="ko-KR"/>
              </w:rPr>
              <w:t>Revision of C1-210744</w:t>
            </w:r>
          </w:p>
          <w:p w14:paraId="46AED158" w14:textId="77777777" w:rsidR="000B5D45" w:rsidRDefault="000B5D45" w:rsidP="005A53B5">
            <w:pPr>
              <w:rPr>
                <w:rFonts w:eastAsia="Batang" w:cs="Arial"/>
                <w:lang w:eastAsia="ko-KR"/>
              </w:rPr>
            </w:pPr>
          </w:p>
          <w:p w14:paraId="3BA1EA5F" w14:textId="77777777" w:rsidR="000B5D45" w:rsidRDefault="000B5D45" w:rsidP="005A53B5">
            <w:pPr>
              <w:rPr>
                <w:rFonts w:eastAsia="Batang" w:cs="Arial"/>
                <w:lang w:eastAsia="ko-KR"/>
              </w:rPr>
            </w:pPr>
            <w:r>
              <w:rPr>
                <w:rFonts w:eastAsia="Batang" w:cs="Arial"/>
                <w:lang w:eastAsia="ko-KR"/>
              </w:rPr>
              <w:t>Joy, Mon, 0537</w:t>
            </w:r>
          </w:p>
          <w:p w14:paraId="4DA90A57" w14:textId="77777777" w:rsidR="000B5D45" w:rsidRDefault="000B5D45" w:rsidP="005A53B5">
            <w:pPr>
              <w:rPr>
                <w:rFonts w:eastAsia="Batang" w:cs="Arial"/>
                <w:lang w:eastAsia="ko-KR"/>
              </w:rPr>
            </w:pPr>
            <w:r>
              <w:rPr>
                <w:rFonts w:eastAsia="Batang" w:cs="Arial"/>
                <w:lang w:eastAsia="ko-KR"/>
              </w:rPr>
              <w:t>Rev required</w:t>
            </w:r>
          </w:p>
          <w:p w14:paraId="68FE7E8D" w14:textId="77777777" w:rsidR="000B5D45" w:rsidRDefault="000B5D45" w:rsidP="005A53B5">
            <w:pPr>
              <w:rPr>
                <w:rFonts w:eastAsia="Batang" w:cs="Arial"/>
                <w:lang w:eastAsia="ko-KR"/>
              </w:rPr>
            </w:pPr>
          </w:p>
          <w:p w14:paraId="0649C3FD" w14:textId="77777777" w:rsidR="000B5D45" w:rsidRDefault="000B5D45" w:rsidP="005A53B5">
            <w:pPr>
              <w:rPr>
                <w:rFonts w:eastAsia="Batang" w:cs="Arial"/>
                <w:lang w:eastAsia="ko-KR"/>
              </w:rPr>
            </w:pPr>
            <w:r>
              <w:rPr>
                <w:rFonts w:eastAsia="Batang" w:cs="Arial"/>
                <w:lang w:eastAsia="ko-KR"/>
              </w:rPr>
              <w:t>Lena, Mon, 2252</w:t>
            </w:r>
          </w:p>
          <w:p w14:paraId="56F06F71" w14:textId="77777777" w:rsidR="000B5D45" w:rsidRDefault="000B5D45" w:rsidP="005A53B5">
            <w:pPr>
              <w:rPr>
                <w:rFonts w:eastAsia="Batang" w:cs="Arial"/>
                <w:lang w:eastAsia="ko-KR"/>
              </w:rPr>
            </w:pPr>
            <w:r>
              <w:rPr>
                <w:rFonts w:eastAsia="Batang" w:cs="Arial"/>
                <w:lang w:eastAsia="ko-KR"/>
              </w:rPr>
              <w:t>Revision</w:t>
            </w:r>
          </w:p>
          <w:p w14:paraId="60F0142C" w14:textId="77777777" w:rsidR="000B5D45" w:rsidRDefault="000B5D45" w:rsidP="005A53B5">
            <w:pPr>
              <w:rPr>
                <w:rFonts w:eastAsia="Batang" w:cs="Arial"/>
                <w:lang w:eastAsia="ko-KR"/>
              </w:rPr>
            </w:pPr>
          </w:p>
          <w:p w14:paraId="7542B8D1" w14:textId="77777777" w:rsidR="000B5D45" w:rsidRDefault="000B5D45" w:rsidP="005A53B5">
            <w:pPr>
              <w:rPr>
                <w:rFonts w:eastAsia="Batang" w:cs="Arial"/>
                <w:lang w:eastAsia="ko-KR"/>
              </w:rPr>
            </w:pPr>
            <w:r>
              <w:rPr>
                <w:rFonts w:eastAsia="Batang" w:cs="Arial"/>
                <w:lang w:eastAsia="ko-KR"/>
              </w:rPr>
              <w:t>Joy, Tue, 1206</w:t>
            </w:r>
          </w:p>
          <w:p w14:paraId="1BB92C27" w14:textId="77777777" w:rsidR="000B5D45" w:rsidRDefault="000B5D45" w:rsidP="005A53B5">
            <w:pPr>
              <w:rPr>
                <w:rFonts w:eastAsia="Batang" w:cs="Arial"/>
                <w:lang w:eastAsia="ko-KR"/>
              </w:rPr>
            </w:pPr>
            <w:r>
              <w:rPr>
                <w:rFonts w:eastAsia="Batang" w:cs="Arial"/>
                <w:lang w:eastAsia="ko-KR"/>
              </w:rPr>
              <w:t>Commenting</w:t>
            </w:r>
          </w:p>
          <w:p w14:paraId="29DFA252" w14:textId="77777777" w:rsidR="000B5D45" w:rsidRDefault="000B5D45" w:rsidP="005A53B5">
            <w:pPr>
              <w:rPr>
                <w:rFonts w:eastAsia="Batang" w:cs="Arial"/>
                <w:lang w:eastAsia="ko-KR"/>
              </w:rPr>
            </w:pPr>
          </w:p>
          <w:p w14:paraId="0362E894" w14:textId="77777777" w:rsidR="000B5D45" w:rsidRDefault="000B5D45" w:rsidP="005A53B5">
            <w:pPr>
              <w:rPr>
                <w:rFonts w:eastAsia="Batang" w:cs="Arial"/>
                <w:lang w:eastAsia="ko-KR"/>
              </w:rPr>
            </w:pPr>
            <w:r>
              <w:rPr>
                <w:rFonts w:eastAsia="Batang" w:cs="Arial"/>
                <w:lang w:eastAsia="ko-KR"/>
              </w:rPr>
              <w:t>Sung, Wed, 0225</w:t>
            </w:r>
          </w:p>
          <w:p w14:paraId="04811F81" w14:textId="77777777" w:rsidR="000B5D45" w:rsidRDefault="000B5D45" w:rsidP="005A53B5">
            <w:pPr>
              <w:rPr>
                <w:rFonts w:eastAsia="Batang" w:cs="Arial"/>
                <w:lang w:eastAsia="ko-KR"/>
              </w:rPr>
            </w:pPr>
            <w:r>
              <w:rPr>
                <w:rFonts w:eastAsia="Batang" w:cs="Arial"/>
                <w:lang w:eastAsia="ko-KR"/>
              </w:rPr>
              <w:t>Accepts the comment from Joy</w:t>
            </w:r>
          </w:p>
          <w:p w14:paraId="68A25201" w14:textId="77777777" w:rsidR="000B5D45" w:rsidRDefault="000B5D45" w:rsidP="005A53B5">
            <w:pPr>
              <w:rPr>
                <w:rFonts w:eastAsia="Batang" w:cs="Arial"/>
                <w:lang w:eastAsia="ko-KR"/>
              </w:rPr>
            </w:pPr>
          </w:p>
          <w:p w14:paraId="3630EEC5" w14:textId="77777777" w:rsidR="000B5D45" w:rsidRDefault="000B5D45" w:rsidP="005A53B5">
            <w:pPr>
              <w:rPr>
                <w:rFonts w:eastAsia="Batang" w:cs="Arial"/>
                <w:lang w:eastAsia="ko-KR"/>
              </w:rPr>
            </w:pPr>
            <w:r>
              <w:rPr>
                <w:rFonts w:eastAsia="Batang" w:cs="Arial"/>
                <w:lang w:eastAsia="ko-KR"/>
              </w:rPr>
              <w:t>Len, Wed, 0300</w:t>
            </w:r>
          </w:p>
          <w:p w14:paraId="0E44BF74" w14:textId="77777777" w:rsidR="000B5D45" w:rsidRDefault="000B5D45" w:rsidP="005A53B5">
            <w:pPr>
              <w:rPr>
                <w:rFonts w:eastAsia="Batang" w:cs="Arial"/>
                <w:lang w:eastAsia="ko-KR"/>
              </w:rPr>
            </w:pPr>
            <w:r>
              <w:rPr>
                <w:rFonts w:eastAsia="Batang" w:cs="Arial"/>
                <w:lang w:eastAsia="ko-KR"/>
              </w:rPr>
              <w:t>New rev</w:t>
            </w:r>
          </w:p>
          <w:p w14:paraId="7E718E58" w14:textId="77777777" w:rsidR="000B5D45" w:rsidRDefault="000B5D45" w:rsidP="005A53B5">
            <w:pPr>
              <w:rPr>
                <w:rFonts w:eastAsia="Batang" w:cs="Arial"/>
                <w:lang w:eastAsia="ko-KR"/>
              </w:rPr>
            </w:pPr>
          </w:p>
          <w:p w14:paraId="656EB190" w14:textId="77777777" w:rsidR="000B5D45" w:rsidRDefault="000B5D45" w:rsidP="005A53B5">
            <w:pPr>
              <w:rPr>
                <w:rFonts w:eastAsia="Batang" w:cs="Arial"/>
                <w:lang w:eastAsia="ko-KR"/>
              </w:rPr>
            </w:pPr>
            <w:r>
              <w:rPr>
                <w:rFonts w:eastAsia="Batang" w:cs="Arial"/>
                <w:lang w:eastAsia="ko-KR"/>
              </w:rPr>
              <w:t>Joy, Wed, 0324</w:t>
            </w:r>
          </w:p>
          <w:p w14:paraId="629EDB38" w14:textId="77777777" w:rsidR="000B5D45" w:rsidRDefault="000B5D45" w:rsidP="005A53B5">
            <w:pPr>
              <w:rPr>
                <w:rFonts w:eastAsia="Batang" w:cs="Arial"/>
                <w:lang w:eastAsia="ko-KR"/>
              </w:rPr>
            </w:pPr>
            <w:r>
              <w:rPr>
                <w:rFonts w:eastAsia="Batang" w:cs="Arial"/>
                <w:lang w:eastAsia="ko-KR"/>
              </w:rPr>
              <w:t>Fine</w:t>
            </w:r>
          </w:p>
          <w:p w14:paraId="034CE17E" w14:textId="77777777" w:rsidR="000B5D45" w:rsidRDefault="000B5D45" w:rsidP="005A53B5">
            <w:pPr>
              <w:rPr>
                <w:rFonts w:eastAsia="Batang" w:cs="Arial"/>
                <w:lang w:eastAsia="ko-KR"/>
              </w:rPr>
            </w:pPr>
          </w:p>
          <w:p w14:paraId="377352B3" w14:textId="77777777" w:rsidR="000B5D45" w:rsidRDefault="000B5D45" w:rsidP="005A53B5">
            <w:pPr>
              <w:rPr>
                <w:rFonts w:eastAsia="Batang" w:cs="Arial"/>
                <w:lang w:eastAsia="ko-KR"/>
              </w:rPr>
            </w:pPr>
            <w:r>
              <w:rPr>
                <w:rFonts w:eastAsia="Batang" w:cs="Arial"/>
                <w:lang w:eastAsia="ko-KR"/>
              </w:rPr>
              <w:t>Sung, Wed, 0358</w:t>
            </w:r>
          </w:p>
          <w:p w14:paraId="5E387226" w14:textId="77777777" w:rsidR="000B5D45" w:rsidRPr="00D95972" w:rsidRDefault="000B5D45" w:rsidP="005A53B5">
            <w:pPr>
              <w:rPr>
                <w:rFonts w:eastAsia="Batang" w:cs="Arial"/>
                <w:lang w:eastAsia="ko-KR"/>
              </w:rPr>
            </w:pPr>
            <w:r>
              <w:rPr>
                <w:rFonts w:eastAsia="Batang" w:cs="Arial"/>
                <w:lang w:eastAsia="ko-KR"/>
              </w:rPr>
              <w:t>fine</w:t>
            </w:r>
          </w:p>
        </w:tc>
      </w:tr>
      <w:tr w:rsidR="005F436A" w:rsidRPr="00D95972" w14:paraId="7781618B" w14:textId="77777777" w:rsidTr="005F436A">
        <w:tc>
          <w:tcPr>
            <w:tcW w:w="976" w:type="dxa"/>
            <w:tcBorders>
              <w:top w:val="nil"/>
              <w:left w:val="thinThickThinSmallGap" w:sz="24" w:space="0" w:color="auto"/>
              <w:bottom w:val="nil"/>
            </w:tcBorders>
            <w:shd w:val="clear" w:color="auto" w:fill="auto"/>
          </w:tcPr>
          <w:p w14:paraId="05DFB631" w14:textId="77777777" w:rsidR="005F436A" w:rsidRPr="00D95972" w:rsidRDefault="005F436A" w:rsidP="005A53B5">
            <w:pPr>
              <w:rPr>
                <w:rFonts w:cs="Arial"/>
              </w:rPr>
            </w:pPr>
          </w:p>
        </w:tc>
        <w:tc>
          <w:tcPr>
            <w:tcW w:w="1317" w:type="dxa"/>
            <w:gridSpan w:val="2"/>
            <w:tcBorders>
              <w:top w:val="nil"/>
              <w:bottom w:val="nil"/>
            </w:tcBorders>
            <w:shd w:val="clear" w:color="auto" w:fill="auto"/>
          </w:tcPr>
          <w:p w14:paraId="725D2441" w14:textId="77777777" w:rsidR="005F436A" w:rsidRPr="00D95972" w:rsidRDefault="005F436A" w:rsidP="005A53B5">
            <w:pPr>
              <w:rPr>
                <w:rFonts w:cs="Arial"/>
              </w:rPr>
            </w:pPr>
          </w:p>
        </w:tc>
        <w:tc>
          <w:tcPr>
            <w:tcW w:w="1088" w:type="dxa"/>
            <w:tcBorders>
              <w:top w:val="single" w:sz="4" w:space="0" w:color="auto"/>
              <w:bottom w:val="single" w:sz="4" w:space="0" w:color="auto"/>
            </w:tcBorders>
            <w:shd w:val="clear" w:color="auto" w:fill="FFFF00"/>
          </w:tcPr>
          <w:p w14:paraId="7A44C320" w14:textId="39AA16CC" w:rsidR="005F436A" w:rsidRPr="00D95972" w:rsidRDefault="005F436A" w:rsidP="005A53B5">
            <w:pPr>
              <w:overflowPunct/>
              <w:autoSpaceDE/>
              <w:autoSpaceDN/>
              <w:adjustRightInd/>
              <w:textAlignment w:val="auto"/>
              <w:rPr>
                <w:rFonts w:cs="Arial"/>
                <w:lang w:val="en-US"/>
              </w:rPr>
            </w:pPr>
            <w:r w:rsidRPr="005F436A">
              <w:t>C1-212428</w:t>
            </w:r>
          </w:p>
        </w:tc>
        <w:tc>
          <w:tcPr>
            <w:tcW w:w="4191" w:type="dxa"/>
            <w:gridSpan w:val="3"/>
            <w:tcBorders>
              <w:top w:val="single" w:sz="4" w:space="0" w:color="auto"/>
              <w:bottom w:val="single" w:sz="4" w:space="0" w:color="auto"/>
            </w:tcBorders>
            <w:shd w:val="clear" w:color="auto" w:fill="FFFF00"/>
          </w:tcPr>
          <w:p w14:paraId="3AFEAA05" w14:textId="77777777" w:rsidR="005F436A" w:rsidRPr="00D95972" w:rsidRDefault="005F436A" w:rsidP="005A53B5">
            <w:pPr>
              <w:rPr>
                <w:rFonts w:cs="Arial"/>
              </w:rPr>
            </w:pPr>
            <w:bookmarkStart w:id="213" w:name="_Hlk69998594"/>
            <w:r>
              <w:rPr>
                <w:rFonts w:cs="Arial"/>
              </w:rPr>
              <w:t>Extension of the scope of the TS</w:t>
            </w:r>
            <w:bookmarkEnd w:id="213"/>
          </w:p>
        </w:tc>
        <w:tc>
          <w:tcPr>
            <w:tcW w:w="1767" w:type="dxa"/>
            <w:tcBorders>
              <w:top w:val="single" w:sz="4" w:space="0" w:color="auto"/>
              <w:bottom w:val="single" w:sz="4" w:space="0" w:color="auto"/>
            </w:tcBorders>
            <w:shd w:val="clear" w:color="auto" w:fill="FFFF00"/>
          </w:tcPr>
          <w:p w14:paraId="56CD6459" w14:textId="77777777" w:rsidR="005F436A" w:rsidRPr="00D95972" w:rsidRDefault="005F436A" w:rsidP="005A53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8F7EB4" w14:textId="77777777" w:rsidR="005F436A" w:rsidRPr="00D95972" w:rsidRDefault="005F436A" w:rsidP="005A53B5">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6351F0" w14:textId="77777777" w:rsidR="005F436A" w:rsidRDefault="005F436A" w:rsidP="005A53B5">
            <w:pPr>
              <w:rPr>
                <w:ins w:id="214" w:author="PeLe" w:date="2021-04-22T08:52:00Z"/>
                <w:rFonts w:cs="Arial"/>
                <w:lang w:val="en-US" w:eastAsia="ko-KR"/>
              </w:rPr>
            </w:pPr>
            <w:ins w:id="215" w:author="PeLe" w:date="2021-04-22T08:52:00Z">
              <w:r>
                <w:rPr>
                  <w:rFonts w:cs="Arial"/>
                  <w:lang w:val="en-US" w:eastAsia="ko-KR"/>
                </w:rPr>
                <w:t>Revision of C1-212290</w:t>
              </w:r>
            </w:ins>
          </w:p>
          <w:p w14:paraId="3037AEB7" w14:textId="63367640" w:rsidR="005F436A" w:rsidRDefault="005F436A" w:rsidP="005A53B5">
            <w:pPr>
              <w:rPr>
                <w:ins w:id="216" w:author="PeLe" w:date="2021-04-22T08:52:00Z"/>
                <w:rFonts w:cs="Arial"/>
                <w:lang w:val="en-US" w:eastAsia="ko-KR"/>
              </w:rPr>
            </w:pPr>
            <w:ins w:id="217" w:author="PeLe" w:date="2021-04-22T08:52:00Z">
              <w:r>
                <w:rPr>
                  <w:rFonts w:cs="Arial"/>
                  <w:lang w:val="en-US" w:eastAsia="ko-KR"/>
                </w:rPr>
                <w:t>_________________________________________</w:t>
              </w:r>
            </w:ins>
          </w:p>
          <w:p w14:paraId="3BFC8719" w14:textId="4D397483" w:rsidR="005F436A" w:rsidRDefault="005F436A" w:rsidP="005A53B5">
            <w:pPr>
              <w:rPr>
                <w:rFonts w:cs="Arial"/>
                <w:lang w:val="en-US" w:eastAsia="ko-KR"/>
              </w:rPr>
            </w:pPr>
            <w:r>
              <w:rPr>
                <w:rFonts w:cs="Arial"/>
                <w:lang w:val="en-US" w:eastAsia="ko-KR"/>
              </w:rPr>
              <w:t>Lena, Mon, 0540</w:t>
            </w:r>
          </w:p>
          <w:p w14:paraId="61D79D67" w14:textId="77777777" w:rsidR="005F436A" w:rsidRDefault="005F436A" w:rsidP="005A53B5">
            <w:pPr>
              <w:rPr>
                <w:rFonts w:cs="Arial"/>
                <w:lang w:val="en-US" w:eastAsia="ko-KR"/>
              </w:rPr>
            </w:pPr>
            <w:r>
              <w:rPr>
                <w:rFonts w:cs="Arial"/>
                <w:lang w:val="en-US" w:eastAsia="ko-KR"/>
              </w:rPr>
              <w:t>Questions for clarification</w:t>
            </w:r>
          </w:p>
          <w:p w14:paraId="27BE51A9" w14:textId="77777777" w:rsidR="005F436A" w:rsidRDefault="005F436A" w:rsidP="005A53B5">
            <w:pPr>
              <w:rPr>
                <w:rFonts w:cs="Arial"/>
                <w:lang w:val="en-US" w:eastAsia="ko-KR"/>
              </w:rPr>
            </w:pPr>
          </w:p>
          <w:p w14:paraId="4B4F80AF" w14:textId="77777777" w:rsidR="005F436A" w:rsidRDefault="005F436A" w:rsidP="005A53B5">
            <w:pPr>
              <w:rPr>
                <w:rFonts w:cs="Arial"/>
                <w:lang w:val="en-US" w:eastAsia="ko-KR"/>
              </w:rPr>
            </w:pPr>
            <w:r>
              <w:rPr>
                <w:rFonts w:cs="Arial"/>
                <w:lang w:val="en-US" w:eastAsia="ko-KR"/>
              </w:rPr>
              <w:t>Sung, Mon, 1251</w:t>
            </w:r>
          </w:p>
          <w:p w14:paraId="44088D92" w14:textId="77777777" w:rsidR="005F436A" w:rsidRDefault="005F436A" w:rsidP="005A53B5">
            <w:pPr>
              <w:rPr>
                <w:rFonts w:cs="Arial"/>
                <w:lang w:val="en-US" w:eastAsia="ko-KR"/>
              </w:rPr>
            </w:pPr>
            <w:r>
              <w:rPr>
                <w:rFonts w:cs="Arial"/>
                <w:lang w:val="en-US" w:eastAsia="ko-KR"/>
              </w:rPr>
              <w:t>Explains why change of title is ok</w:t>
            </w:r>
          </w:p>
          <w:p w14:paraId="172BE545" w14:textId="77777777" w:rsidR="005F436A" w:rsidRDefault="005F436A" w:rsidP="005A53B5">
            <w:pPr>
              <w:rPr>
                <w:rFonts w:cs="Arial"/>
                <w:lang w:val="en-US" w:eastAsia="ko-KR"/>
              </w:rPr>
            </w:pPr>
          </w:p>
          <w:p w14:paraId="0A0749A2" w14:textId="77777777" w:rsidR="005F436A" w:rsidRDefault="005F436A" w:rsidP="005A53B5">
            <w:pPr>
              <w:rPr>
                <w:rFonts w:cs="Arial"/>
                <w:lang w:val="en-US" w:eastAsia="ko-KR"/>
              </w:rPr>
            </w:pPr>
            <w:r>
              <w:rPr>
                <w:rFonts w:cs="Arial"/>
                <w:lang w:val="en-US" w:eastAsia="ko-KR"/>
              </w:rPr>
              <w:t>Andrew, Mon, 1327</w:t>
            </w:r>
          </w:p>
          <w:p w14:paraId="54A07CDB" w14:textId="77777777" w:rsidR="005F436A" w:rsidRDefault="005F436A" w:rsidP="005A53B5">
            <w:pPr>
              <w:rPr>
                <w:rFonts w:cs="Arial"/>
                <w:lang w:val="en-US" w:eastAsia="ko-KR"/>
              </w:rPr>
            </w:pPr>
            <w:r>
              <w:rPr>
                <w:rFonts w:cs="Arial"/>
                <w:lang w:val="en-US" w:eastAsia="ko-KR"/>
              </w:rPr>
              <w:t>No change of title, rather create a new spec</w:t>
            </w:r>
          </w:p>
          <w:p w14:paraId="2BE2AF75" w14:textId="77777777" w:rsidR="005F436A" w:rsidRDefault="005F436A" w:rsidP="005A53B5">
            <w:pPr>
              <w:rPr>
                <w:rFonts w:cs="Arial"/>
                <w:lang w:val="en-US" w:eastAsia="ko-KR"/>
              </w:rPr>
            </w:pPr>
          </w:p>
          <w:p w14:paraId="3271E370" w14:textId="77777777" w:rsidR="005F436A" w:rsidRDefault="005F436A" w:rsidP="005A53B5">
            <w:pPr>
              <w:rPr>
                <w:rFonts w:cs="Arial"/>
                <w:lang w:val="en-US" w:eastAsia="ko-KR"/>
              </w:rPr>
            </w:pPr>
            <w:r>
              <w:rPr>
                <w:rFonts w:cs="Arial"/>
                <w:lang w:val="en-US" w:eastAsia="ko-KR"/>
              </w:rPr>
              <w:t>Sung, tue, 0123</w:t>
            </w:r>
          </w:p>
          <w:p w14:paraId="562F018C" w14:textId="77777777" w:rsidR="005F436A" w:rsidRDefault="005F436A" w:rsidP="005A53B5">
            <w:pPr>
              <w:rPr>
                <w:rFonts w:cs="Arial"/>
                <w:lang w:val="en-US" w:eastAsia="ko-KR"/>
              </w:rPr>
            </w:pPr>
            <w:r>
              <w:rPr>
                <w:rFonts w:cs="Arial"/>
                <w:lang w:val="en-US" w:eastAsia="ko-KR"/>
              </w:rPr>
              <w:t>Waits for more feedback</w:t>
            </w:r>
          </w:p>
          <w:p w14:paraId="645B4B19" w14:textId="77777777" w:rsidR="005F436A" w:rsidRDefault="005F436A" w:rsidP="005A53B5">
            <w:pPr>
              <w:rPr>
                <w:rFonts w:cs="Arial"/>
                <w:lang w:val="en-US" w:eastAsia="ko-KR"/>
              </w:rPr>
            </w:pPr>
          </w:p>
          <w:p w14:paraId="1D5CE5DC" w14:textId="77777777" w:rsidR="005F436A" w:rsidRDefault="005F436A" w:rsidP="005A53B5">
            <w:pPr>
              <w:rPr>
                <w:rFonts w:cs="Arial"/>
                <w:lang w:val="en-US" w:eastAsia="ko-KR"/>
              </w:rPr>
            </w:pPr>
            <w:r>
              <w:rPr>
                <w:rFonts w:cs="Arial"/>
                <w:lang w:val="en-US" w:eastAsia="ko-KR"/>
              </w:rPr>
              <w:t>Sung, thu, 0316</w:t>
            </w:r>
          </w:p>
          <w:p w14:paraId="0FEAF25B" w14:textId="77777777" w:rsidR="005F436A" w:rsidRDefault="005F436A" w:rsidP="005A53B5">
            <w:pPr>
              <w:rPr>
                <w:rFonts w:cs="Arial"/>
                <w:lang w:val="en-US" w:eastAsia="ko-KR"/>
              </w:rPr>
            </w:pPr>
            <w:r>
              <w:rPr>
                <w:rFonts w:cs="Arial"/>
                <w:lang w:val="en-US" w:eastAsia="ko-KR"/>
              </w:rPr>
              <w:t>Proposal is now to create a new TS</w:t>
            </w:r>
          </w:p>
          <w:p w14:paraId="436040D6" w14:textId="77777777" w:rsidR="005F436A" w:rsidRDefault="005F436A" w:rsidP="005A53B5">
            <w:pPr>
              <w:rPr>
                <w:rFonts w:cs="Arial"/>
                <w:lang w:val="en-US" w:eastAsia="ko-KR"/>
              </w:rPr>
            </w:pPr>
          </w:p>
          <w:p w14:paraId="5EA418EC" w14:textId="77777777" w:rsidR="005F436A" w:rsidRDefault="005F436A" w:rsidP="005A53B5">
            <w:pPr>
              <w:rPr>
                <w:rFonts w:cs="Arial"/>
                <w:lang w:val="en-US" w:eastAsia="ko-KR"/>
              </w:rPr>
            </w:pPr>
            <w:r>
              <w:rPr>
                <w:rFonts w:cs="Arial"/>
                <w:lang w:val="en-US" w:eastAsia="ko-KR"/>
              </w:rPr>
              <w:t>Lena, Thu, 0316</w:t>
            </w:r>
          </w:p>
          <w:p w14:paraId="585D0500" w14:textId="77777777" w:rsidR="005F436A" w:rsidRDefault="005F436A" w:rsidP="005A53B5">
            <w:pPr>
              <w:rPr>
                <w:rFonts w:cs="Arial"/>
                <w:lang w:val="en-US" w:eastAsia="ko-KR"/>
              </w:rPr>
            </w:pPr>
            <w:r>
              <w:rPr>
                <w:rFonts w:cs="Arial"/>
                <w:lang w:val="en-US" w:eastAsia="ko-KR"/>
              </w:rPr>
              <w:t>prefer to change the title</w:t>
            </w:r>
          </w:p>
          <w:p w14:paraId="0395C717" w14:textId="77777777" w:rsidR="005F436A" w:rsidRDefault="005F436A" w:rsidP="005A53B5">
            <w:pPr>
              <w:rPr>
                <w:rFonts w:cs="Arial"/>
                <w:lang w:val="en-US" w:eastAsia="ko-KR"/>
              </w:rPr>
            </w:pPr>
          </w:p>
          <w:p w14:paraId="24037B06" w14:textId="77777777" w:rsidR="005F436A" w:rsidRDefault="005F436A" w:rsidP="005A53B5">
            <w:pPr>
              <w:rPr>
                <w:rFonts w:cs="Arial"/>
                <w:lang w:val="en-US" w:eastAsia="ko-KR"/>
              </w:rPr>
            </w:pPr>
            <w:r>
              <w:rPr>
                <w:rFonts w:cs="Arial"/>
                <w:lang w:val="en-US" w:eastAsia="ko-KR"/>
              </w:rPr>
              <w:t>Joy, Thu, 0525</w:t>
            </w:r>
          </w:p>
          <w:p w14:paraId="34935B77" w14:textId="77777777" w:rsidR="005F436A" w:rsidRDefault="005F436A" w:rsidP="005A53B5">
            <w:pPr>
              <w:rPr>
                <w:rFonts w:cs="Arial"/>
                <w:lang w:val="en-US" w:eastAsia="ko-KR"/>
              </w:rPr>
            </w:pPr>
            <w:r>
              <w:rPr>
                <w:rFonts w:cs="Arial"/>
                <w:lang w:val="en-US" w:eastAsia="ko-KR"/>
              </w:rPr>
              <w:t>Prefers to change the title</w:t>
            </w:r>
          </w:p>
          <w:p w14:paraId="1428A63F" w14:textId="77777777" w:rsidR="005F436A" w:rsidRDefault="005F436A" w:rsidP="005A53B5">
            <w:pPr>
              <w:rPr>
                <w:rFonts w:cs="Arial"/>
                <w:lang w:val="en-US" w:eastAsia="ko-KR"/>
              </w:rPr>
            </w:pPr>
          </w:p>
          <w:p w14:paraId="767E7355" w14:textId="77777777" w:rsidR="005F436A" w:rsidRDefault="005F436A" w:rsidP="005A53B5">
            <w:pPr>
              <w:rPr>
                <w:rFonts w:cs="Arial"/>
                <w:lang w:val="en-US" w:eastAsia="ko-KR"/>
              </w:rPr>
            </w:pPr>
          </w:p>
          <w:p w14:paraId="6C1B89C6" w14:textId="77777777" w:rsidR="005F436A" w:rsidRPr="00726412" w:rsidRDefault="005F436A" w:rsidP="005A53B5">
            <w:pPr>
              <w:rPr>
                <w:rFonts w:eastAsia="Batang" w:cs="Arial"/>
                <w:lang w:val="en-US" w:eastAsia="ko-KR"/>
              </w:rPr>
            </w:pPr>
          </w:p>
        </w:tc>
      </w:tr>
      <w:tr w:rsidR="005F436A" w:rsidRPr="00D95972" w14:paraId="2C35C174" w14:textId="77777777" w:rsidTr="00AE503E">
        <w:tc>
          <w:tcPr>
            <w:tcW w:w="976" w:type="dxa"/>
            <w:tcBorders>
              <w:top w:val="nil"/>
              <w:left w:val="thinThickThinSmallGap" w:sz="24" w:space="0" w:color="auto"/>
              <w:bottom w:val="nil"/>
            </w:tcBorders>
            <w:shd w:val="clear" w:color="auto" w:fill="auto"/>
          </w:tcPr>
          <w:p w14:paraId="6448D44A" w14:textId="77777777" w:rsidR="005F436A" w:rsidRPr="00D95972" w:rsidRDefault="005F436A" w:rsidP="005A53B5">
            <w:pPr>
              <w:rPr>
                <w:rFonts w:cs="Arial"/>
              </w:rPr>
            </w:pPr>
          </w:p>
        </w:tc>
        <w:tc>
          <w:tcPr>
            <w:tcW w:w="1317" w:type="dxa"/>
            <w:gridSpan w:val="2"/>
            <w:tcBorders>
              <w:top w:val="nil"/>
              <w:bottom w:val="nil"/>
            </w:tcBorders>
            <w:shd w:val="clear" w:color="auto" w:fill="auto"/>
          </w:tcPr>
          <w:p w14:paraId="590508CD" w14:textId="77777777" w:rsidR="005F436A" w:rsidRPr="00D95972" w:rsidRDefault="005F436A" w:rsidP="005A53B5">
            <w:pPr>
              <w:rPr>
                <w:rFonts w:cs="Arial"/>
              </w:rPr>
            </w:pPr>
          </w:p>
        </w:tc>
        <w:tc>
          <w:tcPr>
            <w:tcW w:w="1088" w:type="dxa"/>
            <w:tcBorders>
              <w:top w:val="single" w:sz="4" w:space="0" w:color="auto"/>
              <w:bottom w:val="single" w:sz="4" w:space="0" w:color="auto"/>
            </w:tcBorders>
            <w:shd w:val="clear" w:color="auto" w:fill="FFFF00"/>
          </w:tcPr>
          <w:p w14:paraId="312F8C39" w14:textId="453424B9" w:rsidR="005F436A" w:rsidRPr="00D95972" w:rsidRDefault="005F436A" w:rsidP="005A53B5">
            <w:pPr>
              <w:overflowPunct/>
              <w:autoSpaceDE/>
              <w:autoSpaceDN/>
              <w:adjustRightInd/>
              <w:textAlignment w:val="auto"/>
              <w:rPr>
                <w:rFonts w:cs="Arial"/>
                <w:lang w:val="en-US"/>
              </w:rPr>
            </w:pPr>
            <w:r w:rsidRPr="005F436A">
              <w:t>C1-212430</w:t>
            </w:r>
          </w:p>
        </w:tc>
        <w:tc>
          <w:tcPr>
            <w:tcW w:w="4191" w:type="dxa"/>
            <w:gridSpan w:val="3"/>
            <w:tcBorders>
              <w:top w:val="single" w:sz="4" w:space="0" w:color="auto"/>
              <w:bottom w:val="single" w:sz="4" w:space="0" w:color="auto"/>
            </w:tcBorders>
            <w:shd w:val="clear" w:color="auto" w:fill="FFFF00"/>
          </w:tcPr>
          <w:p w14:paraId="082321D4" w14:textId="77777777" w:rsidR="005F436A" w:rsidRPr="00D95972" w:rsidRDefault="005F436A" w:rsidP="005A53B5">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FFFF00"/>
          </w:tcPr>
          <w:p w14:paraId="46D5818E" w14:textId="77777777" w:rsidR="005F436A" w:rsidRPr="00D95972" w:rsidRDefault="005F436A" w:rsidP="005A53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D7FFA1" w14:textId="77777777" w:rsidR="005F436A" w:rsidRPr="00D95972" w:rsidRDefault="005F436A" w:rsidP="005A53B5">
            <w:pPr>
              <w:rPr>
                <w:rFonts w:cs="Arial"/>
              </w:rPr>
            </w:pPr>
            <w:r>
              <w:rPr>
                <w:rFonts w:cs="Arial"/>
              </w:rPr>
              <w:t>CR 3142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B34467" w14:textId="77777777" w:rsidR="005F436A" w:rsidRDefault="005F436A" w:rsidP="005A53B5">
            <w:pPr>
              <w:rPr>
                <w:ins w:id="218" w:author="PeLe" w:date="2021-04-22T08:53:00Z"/>
                <w:rFonts w:cs="Arial"/>
                <w:lang w:val="en-US" w:eastAsia="ko-KR"/>
              </w:rPr>
            </w:pPr>
            <w:ins w:id="219" w:author="PeLe" w:date="2021-04-22T08:53:00Z">
              <w:r>
                <w:rPr>
                  <w:rFonts w:cs="Arial"/>
                  <w:lang w:val="en-US" w:eastAsia="ko-KR"/>
                </w:rPr>
                <w:t>Revision of C1-212289</w:t>
              </w:r>
            </w:ins>
          </w:p>
          <w:p w14:paraId="3055DB32" w14:textId="68C6D3AB" w:rsidR="005F436A" w:rsidRDefault="005F436A" w:rsidP="005A53B5">
            <w:pPr>
              <w:rPr>
                <w:ins w:id="220" w:author="PeLe" w:date="2021-04-22T08:53:00Z"/>
                <w:rFonts w:cs="Arial"/>
                <w:lang w:val="en-US" w:eastAsia="ko-KR"/>
              </w:rPr>
            </w:pPr>
            <w:ins w:id="221" w:author="PeLe" w:date="2021-04-22T08:53:00Z">
              <w:r>
                <w:rPr>
                  <w:rFonts w:cs="Arial"/>
                  <w:lang w:val="en-US" w:eastAsia="ko-KR"/>
                </w:rPr>
                <w:t>_________________________________________</w:t>
              </w:r>
            </w:ins>
          </w:p>
          <w:p w14:paraId="04766B34" w14:textId="7C71AF0F" w:rsidR="005F436A" w:rsidRDefault="005F436A" w:rsidP="005A53B5">
            <w:pPr>
              <w:rPr>
                <w:rFonts w:cs="Arial"/>
                <w:lang w:val="en-US" w:eastAsia="ko-KR"/>
              </w:rPr>
            </w:pPr>
            <w:r>
              <w:rPr>
                <w:rFonts w:cs="Arial"/>
                <w:lang w:val="en-US" w:eastAsia="ko-KR"/>
              </w:rPr>
              <w:t>Lena, Mon, 0540</w:t>
            </w:r>
          </w:p>
          <w:p w14:paraId="4DFB67B5" w14:textId="77777777" w:rsidR="005F436A" w:rsidRDefault="005F436A" w:rsidP="005A53B5">
            <w:pPr>
              <w:rPr>
                <w:rFonts w:cs="Arial"/>
                <w:lang w:val="en-US" w:eastAsia="ko-KR"/>
              </w:rPr>
            </w:pPr>
            <w:r>
              <w:rPr>
                <w:rFonts w:cs="Arial"/>
                <w:lang w:val="en-US" w:eastAsia="ko-KR"/>
              </w:rPr>
              <w:t>Rev required</w:t>
            </w:r>
          </w:p>
          <w:p w14:paraId="40C65EF9" w14:textId="77777777" w:rsidR="005F436A" w:rsidRDefault="005F436A" w:rsidP="005A53B5">
            <w:pPr>
              <w:rPr>
                <w:rFonts w:cs="Arial"/>
                <w:lang w:val="en-US" w:eastAsia="ko-KR"/>
              </w:rPr>
            </w:pPr>
          </w:p>
          <w:p w14:paraId="15365698" w14:textId="77777777" w:rsidR="005F436A" w:rsidRDefault="005F436A" w:rsidP="005A53B5">
            <w:pPr>
              <w:rPr>
                <w:rFonts w:cs="Arial"/>
                <w:lang w:val="en-US" w:eastAsia="ko-KR"/>
              </w:rPr>
            </w:pPr>
            <w:r>
              <w:rPr>
                <w:rFonts w:cs="Arial"/>
                <w:lang w:val="en-US" w:eastAsia="ko-KR"/>
              </w:rPr>
              <w:t>Sung, Mon, 0606</w:t>
            </w:r>
          </w:p>
          <w:p w14:paraId="60A4BA6B" w14:textId="77777777" w:rsidR="005F436A" w:rsidRDefault="005F436A" w:rsidP="005A53B5">
            <w:pPr>
              <w:rPr>
                <w:rFonts w:cs="Arial"/>
                <w:lang w:val="en-US" w:eastAsia="ko-KR"/>
              </w:rPr>
            </w:pPr>
            <w:r>
              <w:rPr>
                <w:rFonts w:cs="Arial"/>
                <w:lang w:val="en-US" w:eastAsia="ko-KR"/>
              </w:rPr>
              <w:t>Provides rev</w:t>
            </w:r>
          </w:p>
          <w:p w14:paraId="2A90735D" w14:textId="77777777" w:rsidR="005F436A" w:rsidRDefault="005F436A" w:rsidP="005A53B5">
            <w:pPr>
              <w:rPr>
                <w:rFonts w:cs="Arial"/>
                <w:lang w:val="en-US" w:eastAsia="ko-KR"/>
              </w:rPr>
            </w:pPr>
          </w:p>
          <w:p w14:paraId="02A67E1F" w14:textId="77777777" w:rsidR="005F436A" w:rsidRDefault="005F436A" w:rsidP="005A53B5">
            <w:pPr>
              <w:rPr>
                <w:rFonts w:cs="Arial"/>
                <w:lang w:val="en-US" w:eastAsia="ko-KR"/>
              </w:rPr>
            </w:pPr>
            <w:r>
              <w:rPr>
                <w:rFonts w:cs="Arial"/>
                <w:lang w:val="en-US" w:eastAsia="ko-KR"/>
              </w:rPr>
              <w:t>Kaj, Mon, 1415</w:t>
            </w:r>
          </w:p>
          <w:p w14:paraId="48411BBD" w14:textId="77777777" w:rsidR="005F436A" w:rsidRDefault="005F436A" w:rsidP="005A53B5">
            <w:pPr>
              <w:rPr>
                <w:rFonts w:cs="Arial"/>
                <w:lang w:val="en-US" w:eastAsia="ko-KR"/>
              </w:rPr>
            </w:pPr>
            <w:r>
              <w:rPr>
                <w:rFonts w:cs="Arial"/>
                <w:lang w:val="en-US" w:eastAsia="ko-KR"/>
              </w:rPr>
              <w:t>Rev rquired-</w:t>
            </w:r>
          </w:p>
          <w:p w14:paraId="04D20F83" w14:textId="77777777" w:rsidR="005F436A" w:rsidRDefault="005F436A" w:rsidP="005A53B5">
            <w:pPr>
              <w:rPr>
                <w:rFonts w:cs="Arial"/>
                <w:lang w:val="en-US" w:eastAsia="ko-KR"/>
              </w:rPr>
            </w:pPr>
          </w:p>
          <w:p w14:paraId="09A9C3A6" w14:textId="77777777" w:rsidR="005F436A" w:rsidRDefault="005F436A" w:rsidP="005A53B5">
            <w:pPr>
              <w:rPr>
                <w:rFonts w:cs="Arial"/>
                <w:lang w:val="en-US" w:eastAsia="ko-KR"/>
              </w:rPr>
            </w:pPr>
            <w:r>
              <w:rPr>
                <w:rFonts w:cs="Arial"/>
                <w:lang w:val="en-US" w:eastAsia="ko-KR"/>
              </w:rPr>
              <w:t>Sung, Tue, 0119</w:t>
            </w:r>
          </w:p>
          <w:p w14:paraId="50C36D7A" w14:textId="77777777" w:rsidR="005F436A" w:rsidRDefault="005F436A" w:rsidP="005A53B5">
            <w:pPr>
              <w:rPr>
                <w:rFonts w:cs="Arial"/>
                <w:lang w:val="en-US" w:eastAsia="ko-KR"/>
              </w:rPr>
            </w:pPr>
            <w:r>
              <w:rPr>
                <w:rFonts w:cs="Arial"/>
                <w:lang w:val="en-US" w:eastAsia="ko-KR"/>
              </w:rPr>
              <w:t>Asking from Kaj whether his comment is against correct tdoc</w:t>
            </w:r>
          </w:p>
          <w:p w14:paraId="744BC7AB" w14:textId="77777777" w:rsidR="005F436A" w:rsidRDefault="005F436A" w:rsidP="005A53B5">
            <w:pPr>
              <w:rPr>
                <w:rFonts w:cs="Arial"/>
                <w:lang w:val="en-US" w:eastAsia="ko-KR"/>
              </w:rPr>
            </w:pPr>
          </w:p>
          <w:p w14:paraId="1A37EFF9" w14:textId="77777777" w:rsidR="005F436A" w:rsidRDefault="005F436A" w:rsidP="005A53B5">
            <w:pPr>
              <w:rPr>
                <w:rFonts w:cs="Arial"/>
                <w:lang w:val="en-US" w:eastAsia="ko-KR"/>
              </w:rPr>
            </w:pPr>
            <w:r>
              <w:rPr>
                <w:rFonts w:cs="Arial"/>
                <w:lang w:val="en-US" w:eastAsia="ko-KR"/>
              </w:rPr>
              <w:t>Lena, tue, 0226</w:t>
            </w:r>
          </w:p>
          <w:p w14:paraId="6EFDD8E1" w14:textId="77777777" w:rsidR="005F436A" w:rsidRDefault="005F436A" w:rsidP="005A53B5">
            <w:pPr>
              <w:rPr>
                <w:rFonts w:cs="Arial"/>
                <w:lang w:val="en-US" w:eastAsia="ko-KR"/>
              </w:rPr>
            </w:pPr>
            <w:r>
              <w:rPr>
                <w:rFonts w:cs="Arial"/>
                <w:lang w:val="en-US" w:eastAsia="ko-KR"/>
              </w:rPr>
              <w:t>Ok</w:t>
            </w:r>
          </w:p>
          <w:p w14:paraId="1B761D23" w14:textId="77777777" w:rsidR="005F436A" w:rsidRDefault="005F436A" w:rsidP="005A53B5">
            <w:pPr>
              <w:rPr>
                <w:rFonts w:cs="Arial"/>
                <w:lang w:val="en-US" w:eastAsia="ko-KR"/>
              </w:rPr>
            </w:pPr>
          </w:p>
          <w:p w14:paraId="1D4882B0" w14:textId="77777777" w:rsidR="005F436A" w:rsidRDefault="005F436A" w:rsidP="005A53B5">
            <w:pPr>
              <w:rPr>
                <w:rFonts w:cs="Arial"/>
                <w:lang w:val="en-US" w:eastAsia="ko-KR"/>
              </w:rPr>
            </w:pPr>
            <w:r>
              <w:rPr>
                <w:rFonts w:cs="Arial"/>
                <w:lang w:val="en-US" w:eastAsia="ko-KR"/>
              </w:rPr>
              <w:t>Kaj, tue, 1240</w:t>
            </w:r>
          </w:p>
          <w:p w14:paraId="01CA4B8B" w14:textId="77777777" w:rsidR="005F436A" w:rsidRDefault="005F436A" w:rsidP="005A53B5">
            <w:pPr>
              <w:rPr>
                <w:rFonts w:cs="Arial"/>
                <w:lang w:val="en-US" w:eastAsia="ko-KR"/>
              </w:rPr>
            </w:pPr>
            <w:r>
              <w:rPr>
                <w:rFonts w:cs="Arial"/>
                <w:lang w:val="en-US" w:eastAsia="ko-KR"/>
              </w:rPr>
              <w:t>Asking back</w:t>
            </w:r>
          </w:p>
          <w:p w14:paraId="48C0D06A" w14:textId="77777777" w:rsidR="005F436A" w:rsidRDefault="005F436A" w:rsidP="005A53B5">
            <w:pPr>
              <w:rPr>
                <w:rFonts w:cs="Arial"/>
                <w:lang w:val="en-US" w:eastAsia="ko-KR"/>
              </w:rPr>
            </w:pPr>
          </w:p>
          <w:p w14:paraId="28083FD7" w14:textId="77777777" w:rsidR="005F436A" w:rsidRDefault="005F436A" w:rsidP="005A53B5">
            <w:pPr>
              <w:rPr>
                <w:rFonts w:cs="Arial"/>
                <w:lang w:val="en-US" w:eastAsia="ko-KR"/>
              </w:rPr>
            </w:pPr>
            <w:r>
              <w:rPr>
                <w:rFonts w:cs="Arial"/>
                <w:lang w:val="en-US" w:eastAsia="ko-KR"/>
              </w:rPr>
              <w:t>Sung Tue, 1245</w:t>
            </w:r>
          </w:p>
          <w:p w14:paraId="5F85D09A" w14:textId="77777777" w:rsidR="005F436A" w:rsidRDefault="005F436A" w:rsidP="005A53B5">
            <w:pPr>
              <w:rPr>
                <w:rFonts w:cs="Arial"/>
                <w:lang w:val="en-US" w:eastAsia="ko-KR"/>
              </w:rPr>
            </w:pPr>
            <w:r>
              <w:rPr>
                <w:rFonts w:cs="Arial"/>
                <w:lang w:val="en-US" w:eastAsia="ko-KR"/>
              </w:rPr>
              <w:t>Asking for what Kaj wants to see</w:t>
            </w:r>
          </w:p>
          <w:p w14:paraId="2BA0984F" w14:textId="77777777" w:rsidR="005F436A" w:rsidRDefault="005F436A" w:rsidP="005A53B5">
            <w:pPr>
              <w:rPr>
                <w:rFonts w:cs="Arial"/>
                <w:lang w:val="en-US" w:eastAsia="ko-KR"/>
              </w:rPr>
            </w:pPr>
          </w:p>
          <w:p w14:paraId="4AFFEBE9" w14:textId="77777777" w:rsidR="005F436A" w:rsidRDefault="005F436A" w:rsidP="005A53B5">
            <w:pPr>
              <w:rPr>
                <w:rFonts w:cs="Arial"/>
                <w:lang w:val="en-US" w:eastAsia="ko-KR"/>
              </w:rPr>
            </w:pPr>
            <w:r>
              <w:rPr>
                <w:rFonts w:cs="Arial"/>
                <w:lang w:val="en-US" w:eastAsia="ko-KR"/>
              </w:rPr>
              <w:t>Kaj, Tue, 1503</w:t>
            </w:r>
          </w:p>
          <w:p w14:paraId="570A21FC" w14:textId="77777777" w:rsidR="005F436A" w:rsidRDefault="005F436A" w:rsidP="005A53B5">
            <w:pPr>
              <w:rPr>
                <w:rFonts w:cs="Arial"/>
                <w:lang w:val="en-US" w:eastAsia="ko-KR"/>
              </w:rPr>
            </w:pPr>
            <w:r>
              <w:rPr>
                <w:rFonts w:cs="Arial"/>
                <w:lang w:val="en-US" w:eastAsia="ko-KR"/>
              </w:rPr>
              <w:t>Comments</w:t>
            </w:r>
          </w:p>
          <w:p w14:paraId="3AC6A04E" w14:textId="77777777" w:rsidR="005F436A" w:rsidRDefault="005F436A" w:rsidP="005A53B5">
            <w:pPr>
              <w:rPr>
                <w:rFonts w:cs="Arial"/>
                <w:lang w:val="en-US" w:eastAsia="ko-KR"/>
              </w:rPr>
            </w:pPr>
          </w:p>
          <w:p w14:paraId="7100AF6B" w14:textId="77777777" w:rsidR="005F436A" w:rsidRDefault="005F436A" w:rsidP="005A53B5">
            <w:pPr>
              <w:rPr>
                <w:rFonts w:cs="Arial"/>
                <w:lang w:val="en-US" w:eastAsia="ko-KR"/>
              </w:rPr>
            </w:pPr>
            <w:r>
              <w:rPr>
                <w:rFonts w:cs="Arial"/>
                <w:lang w:val="en-US" w:eastAsia="ko-KR"/>
              </w:rPr>
              <w:t>Sung, Tue, 1539</w:t>
            </w:r>
          </w:p>
          <w:p w14:paraId="425688F8" w14:textId="77777777" w:rsidR="005F436A" w:rsidRDefault="005F436A" w:rsidP="005A53B5">
            <w:pPr>
              <w:rPr>
                <w:rFonts w:cs="Arial"/>
                <w:lang w:val="en-US" w:eastAsia="ko-KR"/>
              </w:rPr>
            </w:pPr>
            <w:r>
              <w:rPr>
                <w:rFonts w:cs="Arial"/>
                <w:lang w:val="en-US" w:eastAsia="ko-KR"/>
              </w:rPr>
              <w:t>Explains</w:t>
            </w:r>
          </w:p>
          <w:p w14:paraId="0CD1578E" w14:textId="77777777" w:rsidR="005F436A" w:rsidRDefault="005F436A" w:rsidP="005A53B5">
            <w:pPr>
              <w:rPr>
                <w:rFonts w:cs="Arial"/>
                <w:lang w:val="en-US" w:eastAsia="ko-KR"/>
              </w:rPr>
            </w:pPr>
          </w:p>
          <w:p w14:paraId="5618A4AC" w14:textId="77777777" w:rsidR="005F436A" w:rsidRDefault="005F436A" w:rsidP="005A53B5">
            <w:pPr>
              <w:rPr>
                <w:rFonts w:cs="Arial"/>
                <w:lang w:val="en-US" w:eastAsia="ko-KR"/>
              </w:rPr>
            </w:pPr>
            <w:r>
              <w:rPr>
                <w:rFonts w:cs="Arial"/>
                <w:lang w:val="en-US" w:eastAsia="ko-KR"/>
              </w:rPr>
              <w:t>Kaj, Tue, 1900</w:t>
            </w:r>
          </w:p>
          <w:p w14:paraId="0A723C45" w14:textId="77777777" w:rsidR="005F436A" w:rsidRDefault="005F436A" w:rsidP="005A53B5">
            <w:pPr>
              <w:rPr>
                <w:rFonts w:cs="Arial"/>
                <w:lang w:val="en-US" w:eastAsia="ko-KR"/>
              </w:rPr>
            </w:pPr>
            <w:r>
              <w:rPr>
                <w:rFonts w:cs="Arial"/>
                <w:lang w:val="en-US" w:eastAsia="ko-KR"/>
              </w:rPr>
              <w:t>Withdraws his comment</w:t>
            </w:r>
          </w:p>
          <w:p w14:paraId="5B7ED81D" w14:textId="77777777" w:rsidR="005F436A" w:rsidRPr="00D95972" w:rsidRDefault="005F436A" w:rsidP="005A53B5">
            <w:pPr>
              <w:rPr>
                <w:rFonts w:eastAsia="Batang" w:cs="Arial"/>
                <w:lang w:eastAsia="ko-KR"/>
              </w:rPr>
            </w:pPr>
          </w:p>
        </w:tc>
      </w:tr>
      <w:tr w:rsidR="005F436A" w:rsidRPr="00D95972" w14:paraId="1EEBC411" w14:textId="77777777" w:rsidTr="00E75359">
        <w:tc>
          <w:tcPr>
            <w:tcW w:w="976" w:type="dxa"/>
            <w:tcBorders>
              <w:top w:val="nil"/>
              <w:left w:val="thinThickThinSmallGap" w:sz="24" w:space="0" w:color="auto"/>
              <w:bottom w:val="nil"/>
            </w:tcBorders>
            <w:shd w:val="clear" w:color="auto" w:fill="auto"/>
          </w:tcPr>
          <w:p w14:paraId="59F91D37" w14:textId="77777777" w:rsidR="005F436A" w:rsidRPr="00D95972" w:rsidRDefault="005F436A" w:rsidP="005A53B5">
            <w:pPr>
              <w:rPr>
                <w:rFonts w:cs="Arial"/>
              </w:rPr>
            </w:pPr>
          </w:p>
        </w:tc>
        <w:tc>
          <w:tcPr>
            <w:tcW w:w="1317" w:type="dxa"/>
            <w:gridSpan w:val="2"/>
            <w:tcBorders>
              <w:top w:val="nil"/>
              <w:bottom w:val="nil"/>
            </w:tcBorders>
            <w:shd w:val="clear" w:color="auto" w:fill="auto"/>
          </w:tcPr>
          <w:p w14:paraId="44E2A624" w14:textId="77777777" w:rsidR="005F436A" w:rsidRPr="00D95972" w:rsidRDefault="005F436A" w:rsidP="005A53B5">
            <w:pPr>
              <w:rPr>
                <w:rFonts w:cs="Arial"/>
              </w:rPr>
            </w:pPr>
          </w:p>
        </w:tc>
        <w:tc>
          <w:tcPr>
            <w:tcW w:w="1088" w:type="dxa"/>
            <w:tcBorders>
              <w:top w:val="single" w:sz="4" w:space="0" w:color="auto"/>
              <w:bottom w:val="single" w:sz="4" w:space="0" w:color="auto"/>
            </w:tcBorders>
            <w:shd w:val="clear" w:color="auto" w:fill="FFFF00"/>
          </w:tcPr>
          <w:p w14:paraId="460C80C7" w14:textId="769F820B" w:rsidR="005F436A" w:rsidRPr="00D95972" w:rsidRDefault="005F436A" w:rsidP="005A53B5">
            <w:pPr>
              <w:overflowPunct/>
              <w:autoSpaceDE/>
              <w:autoSpaceDN/>
              <w:adjustRightInd/>
              <w:textAlignment w:val="auto"/>
              <w:rPr>
                <w:rFonts w:cs="Arial"/>
                <w:lang w:val="en-US"/>
              </w:rPr>
            </w:pPr>
            <w:r w:rsidRPr="005F436A">
              <w:t>C1-212431</w:t>
            </w:r>
          </w:p>
        </w:tc>
        <w:tc>
          <w:tcPr>
            <w:tcW w:w="4191" w:type="dxa"/>
            <w:gridSpan w:val="3"/>
            <w:tcBorders>
              <w:top w:val="single" w:sz="4" w:space="0" w:color="auto"/>
              <w:bottom w:val="single" w:sz="4" w:space="0" w:color="auto"/>
            </w:tcBorders>
            <w:shd w:val="clear" w:color="auto" w:fill="FFFF00"/>
          </w:tcPr>
          <w:p w14:paraId="68B539FE" w14:textId="77777777" w:rsidR="005F436A" w:rsidRPr="00D95972" w:rsidRDefault="005F436A" w:rsidP="005A53B5">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0B7EAE1A" w14:textId="77777777" w:rsidR="005F436A" w:rsidRPr="00D95972" w:rsidRDefault="005F436A" w:rsidP="005A53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E9D358" w14:textId="77777777" w:rsidR="005F436A" w:rsidRPr="00D95972" w:rsidRDefault="005F436A" w:rsidP="005A53B5">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AEB58" w14:textId="77777777" w:rsidR="005F436A" w:rsidRDefault="005F436A" w:rsidP="005A53B5">
            <w:pPr>
              <w:rPr>
                <w:ins w:id="222" w:author="PeLe" w:date="2021-04-22T09:05:00Z"/>
                <w:rFonts w:cs="Arial"/>
                <w:lang w:val="en-US" w:eastAsia="ko-KR"/>
              </w:rPr>
            </w:pPr>
            <w:ins w:id="223" w:author="PeLe" w:date="2021-04-22T09:05:00Z">
              <w:r>
                <w:rPr>
                  <w:rFonts w:cs="Arial"/>
                  <w:lang w:val="en-US" w:eastAsia="ko-KR"/>
                </w:rPr>
                <w:t>Revision of C1-212285</w:t>
              </w:r>
            </w:ins>
          </w:p>
          <w:p w14:paraId="7F86FEC0" w14:textId="78E818C3" w:rsidR="005F436A" w:rsidRDefault="005F436A" w:rsidP="005A53B5">
            <w:pPr>
              <w:rPr>
                <w:ins w:id="224" w:author="PeLe" w:date="2021-04-22T09:05:00Z"/>
                <w:rFonts w:cs="Arial"/>
                <w:lang w:val="en-US" w:eastAsia="ko-KR"/>
              </w:rPr>
            </w:pPr>
            <w:ins w:id="225" w:author="PeLe" w:date="2021-04-22T09:05:00Z">
              <w:r>
                <w:rPr>
                  <w:rFonts w:cs="Arial"/>
                  <w:lang w:val="en-US" w:eastAsia="ko-KR"/>
                </w:rPr>
                <w:t>_________________________________________</w:t>
              </w:r>
            </w:ins>
          </w:p>
          <w:p w14:paraId="465D9DC7" w14:textId="604CDB54" w:rsidR="005F436A" w:rsidRDefault="005F436A" w:rsidP="005A53B5">
            <w:pPr>
              <w:rPr>
                <w:rFonts w:cs="Arial"/>
                <w:lang w:val="en-US" w:eastAsia="ko-KR"/>
              </w:rPr>
            </w:pPr>
            <w:r>
              <w:rPr>
                <w:rFonts w:cs="Arial"/>
                <w:lang w:val="en-US" w:eastAsia="ko-KR"/>
              </w:rPr>
              <w:t>Lena, Mon, 0540</w:t>
            </w:r>
          </w:p>
          <w:p w14:paraId="107AA7B9" w14:textId="77777777" w:rsidR="005F436A" w:rsidRDefault="005F436A" w:rsidP="005A53B5">
            <w:pPr>
              <w:rPr>
                <w:rFonts w:cs="Arial"/>
                <w:lang w:val="en-US" w:eastAsia="ko-KR"/>
              </w:rPr>
            </w:pPr>
            <w:r>
              <w:rPr>
                <w:rFonts w:cs="Arial"/>
                <w:lang w:val="en-US" w:eastAsia="ko-KR"/>
              </w:rPr>
              <w:t>Rev required</w:t>
            </w:r>
          </w:p>
          <w:p w14:paraId="4C81222C" w14:textId="77777777" w:rsidR="005F436A" w:rsidRDefault="005F436A" w:rsidP="005A53B5">
            <w:pPr>
              <w:rPr>
                <w:rFonts w:cs="Arial"/>
                <w:lang w:val="en-US" w:eastAsia="ko-KR"/>
              </w:rPr>
            </w:pPr>
          </w:p>
          <w:p w14:paraId="1108D425" w14:textId="77777777" w:rsidR="005F436A" w:rsidRDefault="005F436A" w:rsidP="005A53B5">
            <w:pPr>
              <w:rPr>
                <w:rFonts w:cs="Arial"/>
                <w:lang w:val="en-US" w:eastAsia="ko-KR"/>
              </w:rPr>
            </w:pPr>
            <w:r>
              <w:rPr>
                <w:rFonts w:cs="Arial"/>
                <w:lang w:val="en-US" w:eastAsia="ko-KR"/>
              </w:rPr>
              <w:t>Sung, Mon, 0606</w:t>
            </w:r>
          </w:p>
          <w:p w14:paraId="1ABF40F9" w14:textId="77777777" w:rsidR="005F436A" w:rsidRDefault="005F436A" w:rsidP="005A53B5">
            <w:pPr>
              <w:rPr>
                <w:rFonts w:cs="Arial"/>
                <w:lang w:val="en-US" w:eastAsia="ko-KR"/>
              </w:rPr>
            </w:pPr>
            <w:r>
              <w:rPr>
                <w:rFonts w:cs="Arial"/>
                <w:lang w:val="en-US" w:eastAsia="ko-KR"/>
              </w:rPr>
              <w:t>Provides rev</w:t>
            </w:r>
          </w:p>
          <w:p w14:paraId="362C4668" w14:textId="77777777" w:rsidR="005F436A" w:rsidRDefault="005F436A" w:rsidP="005A53B5">
            <w:pPr>
              <w:rPr>
                <w:rFonts w:cs="Arial"/>
                <w:lang w:val="en-US" w:eastAsia="ko-KR"/>
              </w:rPr>
            </w:pPr>
          </w:p>
          <w:p w14:paraId="5B95D53A" w14:textId="77777777" w:rsidR="005F436A" w:rsidRDefault="005F436A" w:rsidP="005A53B5">
            <w:pPr>
              <w:rPr>
                <w:rFonts w:cs="Arial"/>
                <w:lang w:val="en-US" w:eastAsia="ko-KR"/>
              </w:rPr>
            </w:pPr>
            <w:r>
              <w:rPr>
                <w:rFonts w:cs="Arial"/>
                <w:lang w:val="en-US" w:eastAsia="ko-KR"/>
              </w:rPr>
              <w:t>Lena, Mon, 2238</w:t>
            </w:r>
          </w:p>
          <w:p w14:paraId="1E21FCEC" w14:textId="77777777" w:rsidR="005F436A" w:rsidRDefault="005F436A" w:rsidP="005A53B5">
            <w:pPr>
              <w:rPr>
                <w:rFonts w:cs="Arial"/>
                <w:lang w:val="en-US" w:eastAsia="ko-KR"/>
              </w:rPr>
            </w:pPr>
            <w:r>
              <w:rPr>
                <w:rFonts w:cs="Arial"/>
                <w:lang w:val="en-US" w:eastAsia="ko-KR"/>
              </w:rPr>
              <w:t>Rev required</w:t>
            </w:r>
          </w:p>
          <w:p w14:paraId="18F09DF6" w14:textId="77777777" w:rsidR="005F436A" w:rsidRDefault="005F436A" w:rsidP="005A53B5">
            <w:pPr>
              <w:rPr>
                <w:rFonts w:cs="Arial"/>
                <w:lang w:val="en-US" w:eastAsia="ko-KR"/>
              </w:rPr>
            </w:pPr>
          </w:p>
          <w:p w14:paraId="61E8B0FE" w14:textId="77777777" w:rsidR="005F436A" w:rsidRDefault="005F436A" w:rsidP="005A53B5">
            <w:pPr>
              <w:rPr>
                <w:rFonts w:cs="Arial"/>
                <w:lang w:val="en-US" w:eastAsia="ko-KR"/>
              </w:rPr>
            </w:pPr>
            <w:r>
              <w:rPr>
                <w:rFonts w:cs="Arial"/>
                <w:lang w:val="en-US" w:eastAsia="ko-KR"/>
              </w:rPr>
              <w:t>Sung, Tue, 0110</w:t>
            </w:r>
          </w:p>
          <w:p w14:paraId="36DAFD2E" w14:textId="77777777" w:rsidR="005F436A" w:rsidRDefault="005F436A" w:rsidP="005A53B5">
            <w:pPr>
              <w:rPr>
                <w:rFonts w:cs="Arial"/>
                <w:lang w:val="en-US" w:eastAsia="ko-KR"/>
              </w:rPr>
            </w:pPr>
            <w:r>
              <w:rPr>
                <w:rFonts w:cs="Arial"/>
                <w:lang w:val="en-US" w:eastAsia="ko-KR"/>
              </w:rPr>
              <w:t>Revision</w:t>
            </w:r>
          </w:p>
          <w:p w14:paraId="0A2F9FB0" w14:textId="77777777" w:rsidR="005F436A" w:rsidRDefault="005F436A" w:rsidP="005A53B5">
            <w:pPr>
              <w:rPr>
                <w:rFonts w:cs="Arial"/>
                <w:lang w:val="en-US" w:eastAsia="ko-KR"/>
              </w:rPr>
            </w:pPr>
          </w:p>
          <w:p w14:paraId="600DCB79" w14:textId="77777777" w:rsidR="005F436A" w:rsidRDefault="005F436A" w:rsidP="005A53B5">
            <w:pPr>
              <w:rPr>
                <w:rFonts w:cs="Arial"/>
                <w:lang w:val="en-US" w:eastAsia="ko-KR"/>
              </w:rPr>
            </w:pPr>
            <w:r>
              <w:rPr>
                <w:rFonts w:cs="Arial"/>
                <w:lang w:val="en-US" w:eastAsia="ko-KR"/>
              </w:rPr>
              <w:t>Lena, Tue, 0225</w:t>
            </w:r>
          </w:p>
          <w:p w14:paraId="0C43C511" w14:textId="77777777" w:rsidR="005F436A" w:rsidRPr="00D95972" w:rsidRDefault="005F436A" w:rsidP="005A53B5">
            <w:pPr>
              <w:rPr>
                <w:rFonts w:eastAsia="Batang" w:cs="Arial"/>
                <w:lang w:eastAsia="ko-KR"/>
              </w:rPr>
            </w:pPr>
            <w:r>
              <w:rPr>
                <w:rFonts w:cs="Arial"/>
                <w:lang w:val="en-US" w:eastAsia="ko-KR"/>
              </w:rPr>
              <w:t>ok</w:t>
            </w:r>
          </w:p>
        </w:tc>
      </w:tr>
      <w:tr w:rsidR="00E75359" w:rsidRPr="00D95972" w14:paraId="193C6C95" w14:textId="77777777" w:rsidTr="00E75359">
        <w:tc>
          <w:tcPr>
            <w:tcW w:w="976" w:type="dxa"/>
            <w:tcBorders>
              <w:top w:val="nil"/>
              <w:left w:val="thinThickThinSmallGap" w:sz="24" w:space="0" w:color="auto"/>
              <w:bottom w:val="nil"/>
            </w:tcBorders>
            <w:shd w:val="clear" w:color="auto" w:fill="auto"/>
          </w:tcPr>
          <w:p w14:paraId="1455CA6D" w14:textId="77777777" w:rsidR="00E75359" w:rsidRPr="00D95972" w:rsidRDefault="00E75359" w:rsidP="00D96870">
            <w:pPr>
              <w:rPr>
                <w:rFonts w:cs="Arial"/>
              </w:rPr>
            </w:pPr>
          </w:p>
        </w:tc>
        <w:tc>
          <w:tcPr>
            <w:tcW w:w="1317" w:type="dxa"/>
            <w:gridSpan w:val="2"/>
            <w:tcBorders>
              <w:top w:val="nil"/>
              <w:bottom w:val="nil"/>
            </w:tcBorders>
            <w:shd w:val="clear" w:color="auto" w:fill="auto"/>
          </w:tcPr>
          <w:p w14:paraId="3A437C02" w14:textId="77777777" w:rsidR="00E75359" w:rsidRPr="00D95972" w:rsidRDefault="00E75359" w:rsidP="00D96870">
            <w:pPr>
              <w:rPr>
                <w:rFonts w:cs="Arial"/>
              </w:rPr>
            </w:pPr>
          </w:p>
        </w:tc>
        <w:tc>
          <w:tcPr>
            <w:tcW w:w="1088" w:type="dxa"/>
            <w:tcBorders>
              <w:top w:val="single" w:sz="4" w:space="0" w:color="auto"/>
              <w:bottom w:val="single" w:sz="4" w:space="0" w:color="auto"/>
            </w:tcBorders>
            <w:shd w:val="clear" w:color="auto" w:fill="FFFF00"/>
          </w:tcPr>
          <w:p w14:paraId="49F92C59" w14:textId="0737E271" w:rsidR="00E75359" w:rsidRPr="00D95972" w:rsidRDefault="00E75359" w:rsidP="00D96870">
            <w:pPr>
              <w:overflowPunct/>
              <w:autoSpaceDE/>
              <w:autoSpaceDN/>
              <w:adjustRightInd/>
              <w:textAlignment w:val="auto"/>
              <w:rPr>
                <w:rFonts w:cs="Arial"/>
                <w:lang w:val="en-US"/>
              </w:rPr>
            </w:pPr>
            <w:r w:rsidRPr="00E75359">
              <w:t>C1-212482</w:t>
            </w:r>
          </w:p>
        </w:tc>
        <w:tc>
          <w:tcPr>
            <w:tcW w:w="4191" w:type="dxa"/>
            <w:gridSpan w:val="3"/>
            <w:tcBorders>
              <w:top w:val="single" w:sz="4" w:space="0" w:color="auto"/>
              <w:bottom w:val="single" w:sz="4" w:space="0" w:color="auto"/>
            </w:tcBorders>
            <w:shd w:val="clear" w:color="auto" w:fill="FFFF00"/>
          </w:tcPr>
          <w:p w14:paraId="77272114" w14:textId="77777777" w:rsidR="00E75359" w:rsidRPr="00D95972" w:rsidRDefault="00E75359" w:rsidP="00D96870">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332CF8CC" w14:textId="77777777" w:rsidR="00E75359" w:rsidRPr="00D95972" w:rsidRDefault="00E75359" w:rsidP="00D9687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517FC0" w14:textId="77777777" w:rsidR="00E75359" w:rsidRPr="00D95972" w:rsidRDefault="00E75359" w:rsidP="00D96870">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0D621" w14:textId="77777777" w:rsidR="00E75359" w:rsidRDefault="00E75359" w:rsidP="00D96870">
            <w:pPr>
              <w:rPr>
                <w:ins w:id="226" w:author="PeLe" w:date="2021-04-22T11:30:00Z"/>
                <w:rFonts w:eastAsia="Batang" w:cs="Arial"/>
                <w:lang w:eastAsia="ko-KR"/>
              </w:rPr>
            </w:pPr>
            <w:ins w:id="227" w:author="PeLe" w:date="2021-04-22T11:30:00Z">
              <w:r>
                <w:rPr>
                  <w:rFonts w:eastAsia="Batang" w:cs="Arial"/>
                  <w:lang w:eastAsia="ko-KR"/>
                </w:rPr>
                <w:t>Revision of C1-212095</w:t>
              </w:r>
            </w:ins>
          </w:p>
          <w:p w14:paraId="67A821D2" w14:textId="38267485" w:rsidR="00E75359" w:rsidRDefault="00E75359" w:rsidP="00D96870">
            <w:pPr>
              <w:rPr>
                <w:ins w:id="228" w:author="PeLe" w:date="2021-04-22T11:30:00Z"/>
                <w:rFonts w:eastAsia="Batang" w:cs="Arial"/>
                <w:lang w:eastAsia="ko-KR"/>
              </w:rPr>
            </w:pPr>
            <w:ins w:id="229" w:author="PeLe" w:date="2021-04-22T11:30:00Z">
              <w:r>
                <w:rPr>
                  <w:rFonts w:eastAsia="Batang" w:cs="Arial"/>
                  <w:lang w:eastAsia="ko-KR"/>
                </w:rPr>
                <w:t>_________________________________________</w:t>
              </w:r>
            </w:ins>
          </w:p>
          <w:p w14:paraId="549EDA31" w14:textId="05F6C9CB" w:rsidR="00E75359" w:rsidRDefault="00E75359" w:rsidP="00D96870">
            <w:pPr>
              <w:rPr>
                <w:rFonts w:eastAsia="Batang" w:cs="Arial"/>
                <w:lang w:eastAsia="ko-KR"/>
              </w:rPr>
            </w:pPr>
            <w:r>
              <w:rPr>
                <w:rFonts w:eastAsia="Batang" w:cs="Arial"/>
                <w:lang w:eastAsia="ko-KR"/>
              </w:rPr>
              <w:t>Sung, Mon, 0548</w:t>
            </w:r>
          </w:p>
          <w:p w14:paraId="6D2563CA" w14:textId="77777777" w:rsidR="00E75359" w:rsidRDefault="00E75359" w:rsidP="00D96870">
            <w:pPr>
              <w:rPr>
                <w:rFonts w:eastAsia="Batang" w:cs="Arial"/>
                <w:lang w:eastAsia="ko-KR"/>
              </w:rPr>
            </w:pPr>
            <w:r>
              <w:rPr>
                <w:rFonts w:eastAsia="Batang" w:cs="Arial"/>
                <w:lang w:eastAsia="ko-KR"/>
              </w:rPr>
              <w:t>Ok, but the CR does not cover all needed changes</w:t>
            </w:r>
          </w:p>
          <w:p w14:paraId="4E721BFE" w14:textId="77777777" w:rsidR="00E75359" w:rsidRDefault="00E75359" w:rsidP="00D96870">
            <w:pPr>
              <w:rPr>
                <w:rFonts w:eastAsia="Batang" w:cs="Arial"/>
                <w:lang w:eastAsia="ko-KR"/>
              </w:rPr>
            </w:pPr>
          </w:p>
          <w:p w14:paraId="0AA8B06D" w14:textId="77777777" w:rsidR="00E75359" w:rsidRDefault="00E75359" w:rsidP="00D96870">
            <w:pPr>
              <w:rPr>
                <w:rFonts w:eastAsia="Batang" w:cs="Arial"/>
                <w:lang w:eastAsia="ko-KR"/>
              </w:rPr>
            </w:pPr>
            <w:r>
              <w:rPr>
                <w:rFonts w:eastAsia="Batang" w:cs="Arial"/>
                <w:lang w:eastAsia="ko-KR"/>
              </w:rPr>
              <w:t>Joy, Mon, 1003</w:t>
            </w:r>
          </w:p>
          <w:p w14:paraId="0484EE36" w14:textId="77777777" w:rsidR="00E75359" w:rsidRDefault="00E75359" w:rsidP="00D96870">
            <w:pPr>
              <w:rPr>
                <w:rFonts w:eastAsia="Batang" w:cs="Arial"/>
                <w:lang w:eastAsia="ko-KR"/>
              </w:rPr>
            </w:pPr>
            <w:r>
              <w:rPr>
                <w:rFonts w:eastAsia="Batang" w:cs="Arial"/>
                <w:lang w:eastAsia="ko-KR"/>
              </w:rPr>
              <w:t>Asking back</w:t>
            </w:r>
          </w:p>
          <w:p w14:paraId="7AB35253" w14:textId="77777777" w:rsidR="00E75359" w:rsidRDefault="00E75359" w:rsidP="00D96870">
            <w:pPr>
              <w:rPr>
                <w:rFonts w:eastAsia="Batang" w:cs="Arial"/>
                <w:lang w:eastAsia="ko-KR"/>
              </w:rPr>
            </w:pPr>
          </w:p>
          <w:p w14:paraId="4C6A29A5" w14:textId="77777777" w:rsidR="00E75359" w:rsidRDefault="00E75359" w:rsidP="00D96870">
            <w:pPr>
              <w:rPr>
                <w:rFonts w:eastAsia="Batang" w:cs="Arial"/>
                <w:lang w:eastAsia="ko-KR"/>
              </w:rPr>
            </w:pPr>
            <w:r>
              <w:rPr>
                <w:rFonts w:eastAsia="Batang" w:cs="Arial"/>
                <w:lang w:eastAsia="ko-KR"/>
              </w:rPr>
              <w:t>Sung, Tue, 0523</w:t>
            </w:r>
          </w:p>
          <w:p w14:paraId="1FCC8393" w14:textId="77777777" w:rsidR="00E75359" w:rsidRDefault="00E75359" w:rsidP="00D96870">
            <w:pPr>
              <w:rPr>
                <w:rFonts w:eastAsia="Batang" w:cs="Arial"/>
                <w:lang w:eastAsia="ko-KR"/>
              </w:rPr>
            </w:pPr>
            <w:r>
              <w:rPr>
                <w:rFonts w:eastAsia="Batang" w:cs="Arial"/>
                <w:lang w:eastAsia="ko-KR"/>
              </w:rPr>
              <w:t xml:space="preserve">There is one open case </w:t>
            </w:r>
          </w:p>
          <w:p w14:paraId="03E04FB6" w14:textId="77777777" w:rsidR="00E75359" w:rsidRDefault="00E75359" w:rsidP="00D96870">
            <w:pPr>
              <w:rPr>
                <w:rFonts w:eastAsia="Batang" w:cs="Arial"/>
                <w:lang w:eastAsia="ko-KR"/>
              </w:rPr>
            </w:pPr>
          </w:p>
          <w:p w14:paraId="4F5E9A29" w14:textId="77777777" w:rsidR="00E75359" w:rsidRDefault="00E75359" w:rsidP="00D96870">
            <w:pPr>
              <w:rPr>
                <w:rFonts w:eastAsia="Batang" w:cs="Arial"/>
                <w:lang w:eastAsia="ko-KR"/>
              </w:rPr>
            </w:pPr>
            <w:r>
              <w:rPr>
                <w:rFonts w:eastAsia="Batang" w:cs="Arial"/>
                <w:lang w:eastAsia="ko-KR"/>
              </w:rPr>
              <w:t>Joy, Tue, 1241</w:t>
            </w:r>
          </w:p>
          <w:p w14:paraId="7B4CF4B4" w14:textId="77777777" w:rsidR="00E75359" w:rsidRDefault="00E75359" w:rsidP="00D96870">
            <w:pPr>
              <w:rPr>
                <w:rFonts w:eastAsia="Batang" w:cs="Arial"/>
                <w:lang w:eastAsia="ko-KR"/>
              </w:rPr>
            </w:pPr>
            <w:r>
              <w:rPr>
                <w:rFonts w:eastAsia="Batang" w:cs="Arial"/>
                <w:lang w:eastAsia="ko-KR"/>
              </w:rPr>
              <w:t>Rev</w:t>
            </w:r>
          </w:p>
          <w:p w14:paraId="5254871D" w14:textId="77777777" w:rsidR="00E75359" w:rsidRDefault="00E75359" w:rsidP="00D96870">
            <w:pPr>
              <w:rPr>
                <w:rFonts w:eastAsia="Batang" w:cs="Arial"/>
                <w:lang w:eastAsia="ko-KR"/>
              </w:rPr>
            </w:pPr>
          </w:p>
          <w:p w14:paraId="0FD048C4" w14:textId="77777777" w:rsidR="00E75359" w:rsidRDefault="00E75359" w:rsidP="00D96870">
            <w:pPr>
              <w:rPr>
                <w:rFonts w:eastAsia="Batang" w:cs="Arial"/>
                <w:lang w:eastAsia="ko-KR"/>
              </w:rPr>
            </w:pPr>
            <w:r>
              <w:rPr>
                <w:rFonts w:eastAsia="Batang" w:cs="Arial"/>
                <w:lang w:eastAsia="ko-KR"/>
              </w:rPr>
              <w:t>Sung, Wed, 0230</w:t>
            </w:r>
          </w:p>
          <w:p w14:paraId="448449E4" w14:textId="77777777" w:rsidR="00E75359" w:rsidRDefault="00E75359" w:rsidP="00D96870">
            <w:pPr>
              <w:rPr>
                <w:rFonts w:eastAsia="Batang" w:cs="Arial"/>
                <w:lang w:eastAsia="ko-KR"/>
              </w:rPr>
            </w:pPr>
            <w:r>
              <w:rPr>
                <w:rFonts w:eastAsia="Batang" w:cs="Arial"/>
                <w:lang w:eastAsia="ko-KR"/>
              </w:rPr>
              <w:t>Fine, needs some cleanup</w:t>
            </w:r>
          </w:p>
          <w:p w14:paraId="22137CA2" w14:textId="77777777" w:rsidR="00E75359" w:rsidRDefault="00E75359" w:rsidP="00D96870">
            <w:pPr>
              <w:rPr>
                <w:rFonts w:eastAsia="Batang" w:cs="Arial"/>
                <w:lang w:eastAsia="ko-KR"/>
              </w:rPr>
            </w:pPr>
          </w:p>
          <w:p w14:paraId="60A10D4B" w14:textId="77777777" w:rsidR="00E75359" w:rsidRDefault="00E75359" w:rsidP="00D96870">
            <w:pPr>
              <w:rPr>
                <w:rFonts w:eastAsia="Batang" w:cs="Arial"/>
                <w:lang w:eastAsia="ko-KR"/>
              </w:rPr>
            </w:pPr>
            <w:r>
              <w:rPr>
                <w:rFonts w:eastAsia="Batang" w:cs="Arial"/>
                <w:lang w:eastAsia="ko-KR"/>
              </w:rPr>
              <w:t>Joy, Wed, 0421</w:t>
            </w:r>
          </w:p>
          <w:p w14:paraId="1D87EA2A" w14:textId="77777777" w:rsidR="00E75359" w:rsidRDefault="00E75359" w:rsidP="00D96870">
            <w:pPr>
              <w:rPr>
                <w:rFonts w:eastAsia="Batang" w:cs="Arial"/>
                <w:lang w:eastAsia="ko-KR"/>
              </w:rPr>
            </w:pPr>
            <w:r>
              <w:rPr>
                <w:rFonts w:eastAsia="Batang" w:cs="Arial"/>
                <w:lang w:eastAsia="ko-KR"/>
              </w:rPr>
              <w:t>Rev</w:t>
            </w:r>
          </w:p>
          <w:p w14:paraId="022F00AA" w14:textId="77777777" w:rsidR="00E75359" w:rsidRDefault="00E75359" w:rsidP="00D96870">
            <w:pPr>
              <w:rPr>
                <w:rFonts w:eastAsia="Batang" w:cs="Arial"/>
                <w:lang w:eastAsia="ko-KR"/>
              </w:rPr>
            </w:pPr>
          </w:p>
          <w:p w14:paraId="60391E19" w14:textId="77777777" w:rsidR="00E75359" w:rsidRDefault="00E75359" w:rsidP="00D96870">
            <w:pPr>
              <w:rPr>
                <w:rFonts w:eastAsia="Batang" w:cs="Arial"/>
                <w:lang w:eastAsia="ko-KR"/>
              </w:rPr>
            </w:pPr>
            <w:r>
              <w:rPr>
                <w:rFonts w:eastAsia="Batang" w:cs="Arial"/>
                <w:lang w:eastAsia="ko-KR"/>
              </w:rPr>
              <w:t>Sung, Thu, 0312</w:t>
            </w:r>
          </w:p>
          <w:p w14:paraId="0A448299" w14:textId="77777777" w:rsidR="00E75359" w:rsidRDefault="00E75359" w:rsidP="00D96870">
            <w:pPr>
              <w:rPr>
                <w:rFonts w:eastAsia="Batang" w:cs="Arial"/>
                <w:lang w:eastAsia="ko-KR"/>
              </w:rPr>
            </w:pPr>
            <w:r>
              <w:rPr>
                <w:rFonts w:eastAsia="Batang" w:cs="Arial"/>
                <w:lang w:eastAsia="ko-KR"/>
              </w:rPr>
              <w:t>Should be NOTED, as we need a new TS</w:t>
            </w:r>
          </w:p>
          <w:p w14:paraId="0152E614" w14:textId="77777777" w:rsidR="00E75359" w:rsidRDefault="00E75359" w:rsidP="00D96870">
            <w:pPr>
              <w:rPr>
                <w:rFonts w:eastAsia="Batang" w:cs="Arial"/>
                <w:lang w:eastAsia="ko-KR"/>
              </w:rPr>
            </w:pPr>
          </w:p>
          <w:p w14:paraId="64512D1C" w14:textId="77777777" w:rsidR="00E75359" w:rsidRPr="00D95972" w:rsidRDefault="00E75359" w:rsidP="00D96870">
            <w:pPr>
              <w:rPr>
                <w:rFonts w:eastAsia="Batang" w:cs="Arial"/>
                <w:lang w:eastAsia="ko-KR"/>
              </w:rPr>
            </w:pPr>
          </w:p>
        </w:tc>
      </w:tr>
      <w:tr w:rsidR="004B5C4C" w:rsidRPr="00D95972" w14:paraId="13F94E64" w14:textId="77777777" w:rsidTr="00B92D95">
        <w:tc>
          <w:tcPr>
            <w:tcW w:w="976" w:type="dxa"/>
            <w:tcBorders>
              <w:top w:val="nil"/>
              <w:left w:val="thinThickThinSmallGap" w:sz="24" w:space="0" w:color="auto"/>
              <w:bottom w:val="nil"/>
            </w:tcBorders>
            <w:shd w:val="clear" w:color="auto" w:fill="auto"/>
          </w:tcPr>
          <w:p w14:paraId="346E513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72DE0C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615F90F"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006D19"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6F6617D8"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AADA96A"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49095F" w14:textId="77777777" w:rsidR="004B5C4C" w:rsidRPr="00D95972" w:rsidRDefault="004B5C4C" w:rsidP="004B5C4C">
            <w:pPr>
              <w:rPr>
                <w:rFonts w:eastAsia="Batang" w:cs="Arial"/>
                <w:lang w:eastAsia="ko-KR"/>
              </w:rPr>
            </w:pPr>
          </w:p>
        </w:tc>
      </w:tr>
      <w:tr w:rsidR="004B5C4C" w:rsidRPr="00D95972" w14:paraId="0D12ABE6" w14:textId="77777777" w:rsidTr="00B92D95">
        <w:tc>
          <w:tcPr>
            <w:tcW w:w="976" w:type="dxa"/>
            <w:tcBorders>
              <w:top w:val="nil"/>
              <w:left w:val="thinThickThinSmallGap" w:sz="24" w:space="0" w:color="auto"/>
              <w:bottom w:val="nil"/>
            </w:tcBorders>
            <w:shd w:val="clear" w:color="auto" w:fill="auto"/>
          </w:tcPr>
          <w:p w14:paraId="5E4113BD"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19F29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2062147"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378E57"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E5C73F9"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3BDA0587"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12DF70" w14:textId="77777777" w:rsidR="004B5C4C" w:rsidRPr="00D95972" w:rsidRDefault="004B5C4C" w:rsidP="004B5C4C">
            <w:pPr>
              <w:rPr>
                <w:rFonts w:eastAsia="Batang" w:cs="Arial"/>
                <w:lang w:eastAsia="ko-KR"/>
              </w:rPr>
            </w:pPr>
          </w:p>
        </w:tc>
      </w:tr>
      <w:tr w:rsidR="004B5C4C" w:rsidRPr="00D95972" w14:paraId="5E3BD2E2" w14:textId="77777777" w:rsidTr="00B92D95">
        <w:tc>
          <w:tcPr>
            <w:tcW w:w="976" w:type="dxa"/>
            <w:tcBorders>
              <w:top w:val="nil"/>
              <w:left w:val="thinThickThinSmallGap" w:sz="24" w:space="0" w:color="auto"/>
              <w:bottom w:val="nil"/>
            </w:tcBorders>
            <w:shd w:val="clear" w:color="auto" w:fill="auto"/>
          </w:tcPr>
          <w:p w14:paraId="205952B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DC7579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377907A" w14:textId="77777777" w:rsidR="004B5C4C" w:rsidRPr="00D95972" w:rsidRDefault="004B5C4C" w:rsidP="004B5C4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4B5C4C" w:rsidRPr="00D95972" w:rsidRDefault="004B5C4C" w:rsidP="004B5C4C">
            <w:pPr>
              <w:rPr>
                <w:rFonts w:cs="Arial"/>
              </w:rPr>
            </w:pPr>
          </w:p>
        </w:tc>
        <w:tc>
          <w:tcPr>
            <w:tcW w:w="1767" w:type="dxa"/>
            <w:tcBorders>
              <w:top w:val="single" w:sz="4" w:space="0" w:color="auto"/>
              <w:bottom w:val="single" w:sz="4" w:space="0" w:color="auto"/>
            </w:tcBorders>
            <w:shd w:val="clear" w:color="auto" w:fill="FFFFFF"/>
          </w:tcPr>
          <w:p w14:paraId="7BE48E07" w14:textId="77777777" w:rsidR="004B5C4C" w:rsidRPr="00D95972" w:rsidRDefault="004B5C4C" w:rsidP="004B5C4C">
            <w:pPr>
              <w:rPr>
                <w:rFonts w:cs="Arial"/>
              </w:rPr>
            </w:pPr>
          </w:p>
        </w:tc>
        <w:tc>
          <w:tcPr>
            <w:tcW w:w="826" w:type="dxa"/>
            <w:tcBorders>
              <w:top w:val="single" w:sz="4" w:space="0" w:color="auto"/>
              <w:bottom w:val="single" w:sz="4" w:space="0" w:color="auto"/>
            </w:tcBorders>
            <w:shd w:val="clear" w:color="auto" w:fill="FFFFFF"/>
          </w:tcPr>
          <w:p w14:paraId="0A29AF90"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4B5C4C" w:rsidRPr="00D95972" w:rsidRDefault="004B5C4C" w:rsidP="004B5C4C">
            <w:pPr>
              <w:rPr>
                <w:rFonts w:eastAsia="Batang" w:cs="Arial"/>
                <w:lang w:eastAsia="ko-KR"/>
              </w:rPr>
            </w:pPr>
          </w:p>
        </w:tc>
      </w:tr>
      <w:tr w:rsidR="004B5C4C" w:rsidRPr="00D95972" w14:paraId="09CF4563" w14:textId="77777777" w:rsidTr="00920F0E">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4B5C4C" w:rsidRPr="00D95972" w:rsidRDefault="004B5C4C" w:rsidP="004B5C4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4B5C4C" w:rsidRPr="00D95972" w:rsidRDefault="004B5C4C" w:rsidP="004B5C4C">
            <w:pPr>
              <w:rPr>
                <w:rFonts w:cs="Arial"/>
              </w:rPr>
            </w:pPr>
            <w:r>
              <w:t>eNPN</w:t>
            </w:r>
          </w:p>
        </w:tc>
        <w:tc>
          <w:tcPr>
            <w:tcW w:w="1088" w:type="dxa"/>
            <w:tcBorders>
              <w:top w:val="single" w:sz="4" w:space="0" w:color="auto"/>
              <w:bottom w:val="single" w:sz="4" w:space="0" w:color="auto"/>
            </w:tcBorders>
          </w:tcPr>
          <w:p w14:paraId="3C5B175A" w14:textId="77777777" w:rsidR="004B5C4C" w:rsidRPr="00D95972" w:rsidRDefault="004B5C4C" w:rsidP="004B5C4C">
            <w:pPr>
              <w:rPr>
                <w:rFonts w:cs="Arial"/>
              </w:rPr>
            </w:pPr>
          </w:p>
        </w:tc>
        <w:tc>
          <w:tcPr>
            <w:tcW w:w="4191" w:type="dxa"/>
            <w:gridSpan w:val="3"/>
            <w:tcBorders>
              <w:top w:val="single" w:sz="4" w:space="0" w:color="auto"/>
              <w:bottom w:val="single" w:sz="4" w:space="0" w:color="auto"/>
            </w:tcBorders>
          </w:tcPr>
          <w:p w14:paraId="0D9B9D88" w14:textId="77777777" w:rsidR="004B5C4C" w:rsidRPr="00D95972" w:rsidRDefault="004B5C4C" w:rsidP="004B5C4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4B5C4C" w:rsidRPr="00D95972" w:rsidRDefault="004B5C4C" w:rsidP="004B5C4C">
            <w:pPr>
              <w:rPr>
                <w:rFonts w:cs="Arial"/>
              </w:rPr>
            </w:pPr>
          </w:p>
        </w:tc>
        <w:tc>
          <w:tcPr>
            <w:tcW w:w="826" w:type="dxa"/>
            <w:tcBorders>
              <w:top w:val="single" w:sz="4" w:space="0" w:color="auto"/>
              <w:bottom w:val="single" w:sz="4" w:space="0" w:color="auto"/>
            </w:tcBorders>
          </w:tcPr>
          <w:p w14:paraId="15EBA5A3" w14:textId="77777777" w:rsidR="004B5C4C" w:rsidRPr="00D95972" w:rsidRDefault="004B5C4C" w:rsidP="004B5C4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4B5C4C" w:rsidRDefault="004B5C4C" w:rsidP="004B5C4C">
            <w:pPr>
              <w:rPr>
                <w:rFonts w:eastAsia="Batang" w:cs="Arial"/>
                <w:color w:val="000000"/>
                <w:lang w:eastAsia="ko-KR"/>
              </w:rPr>
            </w:pPr>
            <w:r w:rsidRPr="00BC6EE9">
              <w:rPr>
                <w:rFonts w:cs="Arial"/>
              </w:rPr>
              <w:t xml:space="preserve">CT aspects of Enhanced support of Non-Public Networks </w:t>
            </w:r>
          </w:p>
          <w:p w14:paraId="44BDBF06" w14:textId="77777777" w:rsidR="004B5C4C" w:rsidRPr="00D95972" w:rsidRDefault="004B5C4C" w:rsidP="004B5C4C">
            <w:pPr>
              <w:rPr>
                <w:rFonts w:eastAsia="Batang" w:cs="Arial"/>
                <w:color w:val="000000"/>
                <w:lang w:eastAsia="ko-KR"/>
              </w:rPr>
            </w:pPr>
          </w:p>
          <w:p w14:paraId="3E5624D1" w14:textId="77777777" w:rsidR="004B5C4C" w:rsidRPr="00D95972" w:rsidRDefault="004B5C4C" w:rsidP="004B5C4C">
            <w:pPr>
              <w:rPr>
                <w:rFonts w:eastAsia="Batang" w:cs="Arial"/>
                <w:lang w:eastAsia="ko-KR"/>
              </w:rPr>
            </w:pPr>
          </w:p>
        </w:tc>
      </w:tr>
      <w:tr w:rsidR="004B5C4C" w:rsidRPr="00D95972" w14:paraId="5CB9DE41" w14:textId="77777777" w:rsidTr="004A3D9B">
        <w:tc>
          <w:tcPr>
            <w:tcW w:w="976" w:type="dxa"/>
            <w:tcBorders>
              <w:top w:val="nil"/>
              <w:left w:val="thinThickThinSmallGap" w:sz="24" w:space="0" w:color="auto"/>
              <w:bottom w:val="nil"/>
            </w:tcBorders>
            <w:shd w:val="clear" w:color="auto" w:fill="auto"/>
          </w:tcPr>
          <w:p w14:paraId="594501A6"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75D18CB"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98CF544" w14:textId="6CF203C4" w:rsidR="004B5C4C" w:rsidRPr="00D95972" w:rsidRDefault="00456E69" w:rsidP="004B5C4C">
            <w:pPr>
              <w:overflowPunct/>
              <w:autoSpaceDE/>
              <w:autoSpaceDN/>
              <w:adjustRightInd/>
              <w:textAlignment w:val="auto"/>
              <w:rPr>
                <w:rFonts w:cs="Arial"/>
                <w:lang w:val="en-US"/>
              </w:rPr>
            </w:pPr>
            <w:hyperlink r:id="rId104" w:history="1">
              <w:r w:rsidR="004B5C4C">
                <w:rPr>
                  <w:rStyle w:val="Hyperlink"/>
                </w:rPr>
                <w:t>C1-212073</w:t>
              </w:r>
            </w:hyperlink>
          </w:p>
        </w:tc>
        <w:tc>
          <w:tcPr>
            <w:tcW w:w="4191" w:type="dxa"/>
            <w:gridSpan w:val="3"/>
            <w:tcBorders>
              <w:top w:val="single" w:sz="4" w:space="0" w:color="auto"/>
              <w:bottom w:val="single" w:sz="4" w:space="0" w:color="auto"/>
            </w:tcBorders>
            <w:shd w:val="clear" w:color="auto" w:fill="FFFFFF"/>
          </w:tcPr>
          <w:p w14:paraId="0FAA2386" w14:textId="79F64A3E" w:rsidR="004B5C4C" w:rsidRPr="00D95972" w:rsidRDefault="004B5C4C" w:rsidP="004B5C4C">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FF"/>
          </w:tcPr>
          <w:p w14:paraId="0D217BC9" w14:textId="788B2C33" w:rsidR="004B5C4C" w:rsidRPr="00D95972" w:rsidRDefault="004B5C4C" w:rsidP="004B5C4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FF"/>
          </w:tcPr>
          <w:p w14:paraId="58969906" w14:textId="0E2B8E27"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E3AE56F" w14:textId="77777777" w:rsidR="004A3D9B" w:rsidRDefault="004A3D9B" w:rsidP="004B5C4C">
            <w:pPr>
              <w:rPr>
                <w:rFonts w:eastAsia="Batang" w:cs="Arial"/>
                <w:lang w:eastAsia="ko-KR"/>
              </w:rPr>
            </w:pPr>
            <w:r>
              <w:rPr>
                <w:rFonts w:eastAsia="Batang" w:cs="Arial"/>
                <w:lang w:eastAsia="ko-KR"/>
              </w:rPr>
              <w:t>Noted</w:t>
            </w:r>
          </w:p>
          <w:p w14:paraId="0E1CC013" w14:textId="70516920" w:rsidR="004B5C4C" w:rsidRDefault="00AD7CBD" w:rsidP="004B5C4C">
            <w:pPr>
              <w:rPr>
                <w:rFonts w:eastAsia="Batang" w:cs="Arial"/>
                <w:lang w:eastAsia="ko-KR"/>
              </w:rPr>
            </w:pPr>
            <w:r w:rsidRPr="00AD7CBD">
              <w:rPr>
                <w:rFonts w:eastAsia="Batang" w:cs="Arial"/>
                <w:lang w:eastAsia="ko-KR"/>
              </w:rPr>
              <w:t>C1-212073 conflicts with C1-212211</w:t>
            </w:r>
          </w:p>
          <w:p w14:paraId="506B2DEA" w14:textId="77777777" w:rsidR="00956293" w:rsidRDefault="00956293" w:rsidP="004B5C4C">
            <w:pPr>
              <w:rPr>
                <w:rFonts w:eastAsia="Batang" w:cs="Arial"/>
                <w:lang w:eastAsia="ko-KR"/>
              </w:rPr>
            </w:pPr>
          </w:p>
          <w:p w14:paraId="77F6BD5A" w14:textId="07BA67C5" w:rsidR="00956293" w:rsidRDefault="00956293" w:rsidP="004B5C4C">
            <w:pPr>
              <w:rPr>
                <w:rFonts w:eastAsia="Batang" w:cs="Arial"/>
                <w:lang w:eastAsia="ko-KR"/>
              </w:rPr>
            </w:pPr>
            <w:r>
              <w:rPr>
                <w:rFonts w:eastAsia="Batang" w:cs="Arial"/>
                <w:lang w:eastAsia="ko-KR"/>
              </w:rPr>
              <w:t>Discussion not captured</w:t>
            </w:r>
          </w:p>
          <w:p w14:paraId="152BAB8A" w14:textId="47607EBC" w:rsidR="00C10D48" w:rsidRDefault="00C10D48" w:rsidP="004B5C4C">
            <w:pPr>
              <w:rPr>
                <w:rFonts w:eastAsia="Batang" w:cs="Arial"/>
                <w:lang w:eastAsia="ko-KR"/>
              </w:rPr>
            </w:pPr>
          </w:p>
          <w:p w14:paraId="5BEAD593" w14:textId="7DD52ADD" w:rsidR="00C10D48" w:rsidRDefault="00C10D48" w:rsidP="004B5C4C">
            <w:pPr>
              <w:rPr>
                <w:rFonts w:eastAsia="Batang" w:cs="Arial"/>
                <w:lang w:eastAsia="ko-KR"/>
              </w:rPr>
            </w:pPr>
            <w:r>
              <w:rPr>
                <w:rFonts w:eastAsia="Batang" w:cs="Arial"/>
                <w:lang w:eastAsia="ko-KR"/>
              </w:rPr>
              <w:t>Christian, Mon, 0943</w:t>
            </w:r>
          </w:p>
          <w:p w14:paraId="75DA61AF" w14:textId="38A15F17" w:rsidR="00C10D48" w:rsidRDefault="00C10D48" w:rsidP="004B5C4C">
            <w:pPr>
              <w:rPr>
                <w:rFonts w:eastAsia="Batang" w:cs="Arial"/>
                <w:lang w:eastAsia="ko-KR"/>
              </w:rPr>
            </w:pPr>
            <w:r>
              <w:rPr>
                <w:rFonts w:eastAsia="Batang" w:cs="Arial"/>
                <w:lang w:eastAsia="ko-KR"/>
              </w:rPr>
              <w:t>Request to postpone</w:t>
            </w:r>
          </w:p>
          <w:p w14:paraId="402BF249" w14:textId="77777777" w:rsidR="00956293" w:rsidRDefault="00956293" w:rsidP="004B5C4C">
            <w:pPr>
              <w:rPr>
                <w:rFonts w:eastAsia="Batang" w:cs="Arial"/>
                <w:lang w:eastAsia="ko-KR"/>
              </w:rPr>
            </w:pPr>
          </w:p>
          <w:p w14:paraId="24794E34" w14:textId="4FCB2A8B" w:rsidR="00956293" w:rsidRPr="00D95972" w:rsidRDefault="00956293" w:rsidP="004B5C4C">
            <w:pPr>
              <w:rPr>
                <w:rFonts w:eastAsia="Batang" w:cs="Arial"/>
                <w:lang w:eastAsia="ko-KR"/>
              </w:rPr>
            </w:pPr>
          </w:p>
        </w:tc>
      </w:tr>
      <w:tr w:rsidR="00456E69" w:rsidRPr="00D95972" w14:paraId="5B71CF66" w14:textId="77777777" w:rsidTr="00EF63F8">
        <w:tc>
          <w:tcPr>
            <w:tcW w:w="976" w:type="dxa"/>
            <w:tcBorders>
              <w:top w:val="nil"/>
              <w:left w:val="thinThickThinSmallGap" w:sz="24" w:space="0" w:color="auto"/>
              <w:bottom w:val="nil"/>
            </w:tcBorders>
            <w:shd w:val="clear" w:color="auto" w:fill="auto"/>
          </w:tcPr>
          <w:p w14:paraId="1B2BEA25"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7EC24CD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7F0A547A" w14:textId="169607D5" w:rsidR="004B5C4C" w:rsidRPr="00D95972" w:rsidRDefault="00456E69" w:rsidP="004B5C4C">
            <w:pPr>
              <w:overflowPunct/>
              <w:autoSpaceDE/>
              <w:autoSpaceDN/>
              <w:adjustRightInd/>
              <w:textAlignment w:val="auto"/>
              <w:rPr>
                <w:rFonts w:cs="Arial"/>
                <w:lang w:val="en-US"/>
              </w:rPr>
            </w:pPr>
            <w:hyperlink r:id="rId105" w:history="1">
              <w:r w:rsidR="004B5C4C">
                <w:rPr>
                  <w:rStyle w:val="Hyperlink"/>
                </w:rPr>
                <w:t>C1-212079</w:t>
              </w:r>
            </w:hyperlink>
          </w:p>
        </w:tc>
        <w:tc>
          <w:tcPr>
            <w:tcW w:w="4191" w:type="dxa"/>
            <w:gridSpan w:val="3"/>
            <w:tcBorders>
              <w:top w:val="single" w:sz="4" w:space="0" w:color="auto"/>
              <w:bottom w:val="single" w:sz="4" w:space="0" w:color="auto"/>
            </w:tcBorders>
            <w:shd w:val="clear" w:color="auto" w:fill="FFFFFF"/>
          </w:tcPr>
          <w:p w14:paraId="4A57C913" w14:textId="67230706" w:rsidR="004B5C4C" w:rsidRPr="00D95972" w:rsidRDefault="004B5C4C" w:rsidP="004B5C4C">
            <w:pPr>
              <w:rPr>
                <w:rFonts w:cs="Arial"/>
              </w:rPr>
            </w:pPr>
            <w:r>
              <w:rPr>
                <w:rFonts w:cs="Arial"/>
              </w:rPr>
              <w:t>Manual SNPN selection – support of credentials from Credentials Holder</w:t>
            </w:r>
          </w:p>
        </w:tc>
        <w:tc>
          <w:tcPr>
            <w:tcW w:w="1767" w:type="dxa"/>
            <w:tcBorders>
              <w:top w:val="single" w:sz="4" w:space="0" w:color="auto"/>
              <w:bottom w:val="single" w:sz="4" w:space="0" w:color="auto"/>
            </w:tcBorders>
            <w:shd w:val="clear" w:color="auto" w:fill="FFFFFF"/>
          </w:tcPr>
          <w:p w14:paraId="24C9C861" w14:textId="45D14C4B" w:rsidR="004B5C4C" w:rsidRPr="00D95972" w:rsidRDefault="004B5C4C" w:rsidP="004B5C4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6C18E8FC" w14:textId="0968AE4B" w:rsidR="004B5C4C" w:rsidRPr="00D95972" w:rsidRDefault="004B5C4C" w:rsidP="004B5C4C">
            <w:pPr>
              <w:rPr>
                <w:rFonts w:cs="Arial"/>
              </w:rPr>
            </w:pPr>
            <w:r>
              <w:rPr>
                <w:rFonts w:cs="Arial"/>
              </w:rPr>
              <w:t>CR 0683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0FDA17F" w14:textId="77777777" w:rsidR="00846700" w:rsidRDefault="00846700" w:rsidP="00AD7CBD">
            <w:pPr>
              <w:rPr>
                <w:lang w:eastAsia="en-US"/>
              </w:rPr>
            </w:pPr>
            <w:r>
              <w:rPr>
                <w:lang w:eastAsia="en-US"/>
              </w:rPr>
              <w:t>merged to revision of C1-212072</w:t>
            </w:r>
          </w:p>
          <w:p w14:paraId="10006E2D" w14:textId="5F88DFC6" w:rsidR="00AD7CBD" w:rsidRDefault="00AD7CBD" w:rsidP="00AD7CBD">
            <w:pPr>
              <w:rPr>
                <w:rFonts w:eastAsia="Batang" w:cs="Arial"/>
                <w:lang w:eastAsia="ko-KR"/>
              </w:rPr>
            </w:pPr>
            <w:r w:rsidRPr="00AD7CBD">
              <w:rPr>
                <w:rFonts w:eastAsia="Batang" w:cs="Arial"/>
                <w:lang w:eastAsia="ko-KR"/>
              </w:rPr>
              <w:t>C1-212072 conflicts with C1-212079</w:t>
            </w:r>
          </w:p>
          <w:p w14:paraId="36E1155E" w14:textId="73FD8E4A" w:rsidR="00506E76" w:rsidRDefault="00506E76" w:rsidP="00AD7CBD">
            <w:pPr>
              <w:rPr>
                <w:rFonts w:eastAsia="Batang" w:cs="Arial"/>
                <w:lang w:eastAsia="ko-KR"/>
              </w:rPr>
            </w:pPr>
          </w:p>
          <w:p w14:paraId="37D2489B" w14:textId="77777777" w:rsidR="00506E76" w:rsidRDefault="00506E76" w:rsidP="00506E76">
            <w:pPr>
              <w:rPr>
                <w:rFonts w:cs="Arial"/>
                <w:lang w:val="en-US" w:eastAsia="ko-KR"/>
              </w:rPr>
            </w:pPr>
            <w:r>
              <w:rPr>
                <w:rFonts w:cs="Arial"/>
                <w:lang w:val="en-US" w:eastAsia="ko-KR"/>
              </w:rPr>
              <w:t>Lena, Mon, 0540</w:t>
            </w:r>
          </w:p>
          <w:p w14:paraId="6148903C" w14:textId="193830FC" w:rsidR="00506E76" w:rsidRDefault="00506E76" w:rsidP="00506E76">
            <w:pPr>
              <w:rPr>
                <w:rFonts w:eastAsia="Batang" w:cs="Arial"/>
                <w:lang w:eastAsia="ko-KR"/>
              </w:rPr>
            </w:pPr>
            <w:r>
              <w:rPr>
                <w:rFonts w:cs="Arial"/>
                <w:lang w:val="en-US" w:eastAsia="ko-KR"/>
              </w:rPr>
              <w:t>Rev required</w:t>
            </w:r>
          </w:p>
          <w:p w14:paraId="5A147F8E" w14:textId="77777777" w:rsidR="004B5C4C" w:rsidRDefault="004B5C4C" w:rsidP="004B5C4C">
            <w:pPr>
              <w:rPr>
                <w:rFonts w:eastAsia="Batang" w:cs="Arial"/>
                <w:lang w:eastAsia="ko-KR"/>
              </w:rPr>
            </w:pPr>
          </w:p>
          <w:p w14:paraId="03A5D215" w14:textId="77777777" w:rsidR="00956293" w:rsidRDefault="00956293" w:rsidP="00956293">
            <w:pPr>
              <w:rPr>
                <w:rFonts w:cs="Arial"/>
                <w:color w:val="000000"/>
              </w:rPr>
            </w:pPr>
            <w:r>
              <w:rPr>
                <w:rFonts w:cs="Arial"/>
                <w:color w:val="000000"/>
              </w:rPr>
              <w:t>Ivo, Mon, 0813</w:t>
            </w:r>
          </w:p>
          <w:p w14:paraId="23FEDE60" w14:textId="75AE0746" w:rsidR="00956293" w:rsidRDefault="00956293" w:rsidP="00956293">
            <w:pPr>
              <w:rPr>
                <w:rFonts w:eastAsia="Batang" w:cs="Arial"/>
                <w:lang w:eastAsia="ko-KR"/>
              </w:rPr>
            </w:pPr>
            <w:r>
              <w:rPr>
                <w:rFonts w:cs="Arial"/>
                <w:color w:val="000000"/>
              </w:rPr>
              <w:t>Rev required, prefers 2072 to go forward</w:t>
            </w:r>
          </w:p>
          <w:p w14:paraId="12AEEAC9" w14:textId="5F6E42A0" w:rsidR="00956293" w:rsidRPr="00D95972" w:rsidRDefault="00956293" w:rsidP="004B5C4C">
            <w:pPr>
              <w:rPr>
                <w:rFonts w:eastAsia="Batang" w:cs="Arial"/>
                <w:lang w:eastAsia="ko-KR"/>
              </w:rPr>
            </w:pPr>
          </w:p>
        </w:tc>
      </w:tr>
      <w:tr w:rsidR="004B5C4C" w:rsidRPr="00D95972" w14:paraId="768BC6CC" w14:textId="77777777" w:rsidTr="004A3D9B">
        <w:tc>
          <w:tcPr>
            <w:tcW w:w="976" w:type="dxa"/>
            <w:tcBorders>
              <w:top w:val="nil"/>
              <w:left w:val="thinThickThinSmallGap" w:sz="24" w:space="0" w:color="auto"/>
              <w:bottom w:val="nil"/>
            </w:tcBorders>
            <w:shd w:val="clear" w:color="auto" w:fill="auto"/>
          </w:tcPr>
          <w:p w14:paraId="36F44362"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53C9CEC2"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000DBF3F" w14:textId="204B9A07" w:rsidR="004B5C4C" w:rsidRPr="00D95972" w:rsidRDefault="00456E69" w:rsidP="004B5C4C">
            <w:pPr>
              <w:overflowPunct/>
              <w:autoSpaceDE/>
              <w:autoSpaceDN/>
              <w:adjustRightInd/>
              <w:textAlignment w:val="auto"/>
              <w:rPr>
                <w:rFonts w:cs="Arial"/>
                <w:lang w:val="en-US"/>
              </w:rPr>
            </w:pPr>
            <w:hyperlink r:id="rId106" w:history="1">
              <w:r w:rsidR="004B5C4C">
                <w:rPr>
                  <w:rStyle w:val="Hyperlink"/>
                </w:rPr>
                <w:t>C1-212211</w:t>
              </w:r>
            </w:hyperlink>
          </w:p>
        </w:tc>
        <w:tc>
          <w:tcPr>
            <w:tcW w:w="4191" w:type="dxa"/>
            <w:gridSpan w:val="3"/>
            <w:tcBorders>
              <w:top w:val="single" w:sz="4" w:space="0" w:color="auto"/>
              <w:bottom w:val="single" w:sz="4" w:space="0" w:color="auto"/>
            </w:tcBorders>
            <w:shd w:val="clear" w:color="auto" w:fill="FFFFFF"/>
          </w:tcPr>
          <w:p w14:paraId="2A6E9467" w14:textId="6FAAD8A3" w:rsidR="004B5C4C" w:rsidRPr="00D95972" w:rsidRDefault="004B5C4C" w:rsidP="004B5C4C">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FF"/>
          </w:tcPr>
          <w:p w14:paraId="6F3FF5F4" w14:textId="0845CBF2"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3CB8482" w14:textId="78ADB796"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4827E4" w14:textId="77777777" w:rsidR="004A3D9B" w:rsidRDefault="004A3D9B" w:rsidP="004B5C4C">
            <w:pPr>
              <w:rPr>
                <w:rFonts w:eastAsia="Batang" w:cs="Arial"/>
                <w:lang w:eastAsia="ko-KR"/>
              </w:rPr>
            </w:pPr>
            <w:r>
              <w:rPr>
                <w:rFonts w:eastAsia="Batang" w:cs="Arial"/>
                <w:lang w:eastAsia="ko-KR"/>
              </w:rPr>
              <w:t>Noted</w:t>
            </w:r>
          </w:p>
          <w:p w14:paraId="34EF43A1" w14:textId="3480DA6C" w:rsidR="004B5C4C" w:rsidRDefault="00AD7CBD" w:rsidP="004B5C4C">
            <w:pPr>
              <w:rPr>
                <w:rFonts w:eastAsia="Batang" w:cs="Arial"/>
                <w:lang w:eastAsia="ko-KR"/>
              </w:rPr>
            </w:pPr>
            <w:r w:rsidRPr="00AD7CBD">
              <w:rPr>
                <w:rFonts w:eastAsia="Batang" w:cs="Arial"/>
                <w:lang w:eastAsia="ko-KR"/>
              </w:rPr>
              <w:t>C1-212073 conflicts with C1-212211</w:t>
            </w:r>
          </w:p>
          <w:p w14:paraId="250B1FCB" w14:textId="77777777" w:rsidR="00C10D48" w:rsidRDefault="00C10D48" w:rsidP="004B5C4C">
            <w:pPr>
              <w:rPr>
                <w:rFonts w:eastAsia="Batang" w:cs="Arial"/>
                <w:lang w:eastAsia="ko-KR"/>
              </w:rPr>
            </w:pPr>
          </w:p>
          <w:p w14:paraId="5AF93E68" w14:textId="77777777" w:rsidR="00C10D48" w:rsidRDefault="00C10D48" w:rsidP="004B5C4C">
            <w:pPr>
              <w:rPr>
                <w:rFonts w:eastAsia="Batang" w:cs="Arial"/>
                <w:lang w:eastAsia="ko-KR"/>
              </w:rPr>
            </w:pPr>
            <w:r>
              <w:rPr>
                <w:rFonts w:eastAsia="Batang" w:cs="Arial"/>
                <w:lang w:eastAsia="ko-KR"/>
              </w:rPr>
              <w:t>Christian, Mon, 0943</w:t>
            </w:r>
          </w:p>
          <w:p w14:paraId="31A7343D" w14:textId="1F291FEC" w:rsidR="00C10D48" w:rsidRPr="00D95972" w:rsidRDefault="00C10D48" w:rsidP="004B5C4C">
            <w:pPr>
              <w:rPr>
                <w:rFonts w:eastAsia="Batang" w:cs="Arial"/>
                <w:lang w:eastAsia="ko-KR"/>
              </w:rPr>
            </w:pPr>
            <w:r>
              <w:rPr>
                <w:rFonts w:eastAsia="Batang" w:cs="Arial"/>
                <w:lang w:eastAsia="ko-KR"/>
              </w:rPr>
              <w:t>Request to postpone</w:t>
            </w:r>
          </w:p>
        </w:tc>
      </w:tr>
      <w:tr w:rsidR="004B5C4C" w:rsidRPr="00D95972" w14:paraId="75476F56" w14:textId="77777777" w:rsidTr="004A3D9B">
        <w:tc>
          <w:tcPr>
            <w:tcW w:w="976" w:type="dxa"/>
            <w:tcBorders>
              <w:top w:val="nil"/>
              <w:left w:val="thinThickThinSmallGap" w:sz="24" w:space="0" w:color="auto"/>
              <w:bottom w:val="nil"/>
            </w:tcBorders>
            <w:shd w:val="clear" w:color="auto" w:fill="auto"/>
          </w:tcPr>
          <w:p w14:paraId="74EBE3F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18947C2E"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136CAC48" w14:textId="2B98E4E4" w:rsidR="004B5C4C" w:rsidRPr="00D95972" w:rsidRDefault="00456E69" w:rsidP="004B5C4C">
            <w:pPr>
              <w:overflowPunct/>
              <w:autoSpaceDE/>
              <w:autoSpaceDN/>
              <w:adjustRightInd/>
              <w:textAlignment w:val="auto"/>
              <w:rPr>
                <w:rFonts w:cs="Arial"/>
                <w:lang w:val="en-US"/>
              </w:rPr>
            </w:pPr>
            <w:hyperlink r:id="rId107" w:history="1">
              <w:r w:rsidR="004B5C4C">
                <w:rPr>
                  <w:rStyle w:val="Hyperlink"/>
                </w:rPr>
                <w:t>C1-212213</w:t>
              </w:r>
            </w:hyperlink>
          </w:p>
        </w:tc>
        <w:tc>
          <w:tcPr>
            <w:tcW w:w="4191" w:type="dxa"/>
            <w:gridSpan w:val="3"/>
            <w:tcBorders>
              <w:top w:val="single" w:sz="4" w:space="0" w:color="auto"/>
              <w:bottom w:val="single" w:sz="4" w:space="0" w:color="auto"/>
            </w:tcBorders>
            <w:shd w:val="clear" w:color="auto" w:fill="FFFFFF"/>
          </w:tcPr>
          <w:p w14:paraId="4B1A0924" w14:textId="6B21691C" w:rsidR="004B5C4C" w:rsidRPr="00D95972" w:rsidRDefault="004B5C4C" w:rsidP="004B5C4C">
            <w:pPr>
              <w:rPr>
                <w:rFonts w:cs="Arial"/>
              </w:rPr>
            </w:pPr>
            <w:r>
              <w:rPr>
                <w:rFonts w:cs="Arial"/>
              </w:rPr>
              <w:t>Discussion to SA2 LS S2-2101077 on updating the Credentials Holder controlled lists for SNPN selection</w:t>
            </w:r>
          </w:p>
        </w:tc>
        <w:tc>
          <w:tcPr>
            <w:tcW w:w="1767" w:type="dxa"/>
            <w:tcBorders>
              <w:top w:val="single" w:sz="4" w:space="0" w:color="auto"/>
              <w:bottom w:val="single" w:sz="4" w:space="0" w:color="auto"/>
            </w:tcBorders>
            <w:shd w:val="clear" w:color="auto" w:fill="FFFFFF"/>
          </w:tcPr>
          <w:p w14:paraId="40DD92C1" w14:textId="7BCA58A5"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0F53C671" w14:textId="1CB7AD5A"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BEB11C8" w14:textId="77777777" w:rsidR="004A3D9B" w:rsidRDefault="004A3D9B" w:rsidP="004B5C4C">
            <w:pPr>
              <w:rPr>
                <w:rFonts w:eastAsia="Batang" w:cs="Arial"/>
                <w:lang w:eastAsia="ko-KR"/>
              </w:rPr>
            </w:pPr>
            <w:r>
              <w:rPr>
                <w:rFonts w:eastAsia="Batang" w:cs="Arial"/>
                <w:lang w:eastAsia="ko-KR"/>
              </w:rPr>
              <w:t>Noted</w:t>
            </w:r>
          </w:p>
          <w:p w14:paraId="1BF085BD" w14:textId="412F3AAF" w:rsidR="004B5C4C" w:rsidRPr="00D95972" w:rsidRDefault="00AD7CBD" w:rsidP="004B5C4C">
            <w:pPr>
              <w:rPr>
                <w:rFonts w:eastAsia="Batang" w:cs="Arial"/>
                <w:lang w:eastAsia="ko-KR"/>
              </w:rPr>
            </w:pPr>
            <w:r w:rsidRPr="00AD7CBD">
              <w:rPr>
                <w:rFonts w:eastAsia="Batang" w:cs="Arial"/>
                <w:lang w:eastAsia="ko-KR"/>
              </w:rPr>
              <w:t>C1-212303 conflicts with C1-212213</w:t>
            </w:r>
          </w:p>
        </w:tc>
      </w:tr>
      <w:tr w:rsidR="004B5C4C" w:rsidRPr="00D95972" w14:paraId="14DEB07F" w14:textId="77777777" w:rsidTr="004A3D9B">
        <w:tc>
          <w:tcPr>
            <w:tcW w:w="976" w:type="dxa"/>
            <w:tcBorders>
              <w:top w:val="nil"/>
              <w:left w:val="thinThickThinSmallGap" w:sz="24" w:space="0" w:color="auto"/>
              <w:bottom w:val="nil"/>
            </w:tcBorders>
            <w:shd w:val="clear" w:color="auto" w:fill="auto"/>
          </w:tcPr>
          <w:p w14:paraId="7BA5251C"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098D9D7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00"/>
          </w:tcPr>
          <w:p w14:paraId="18DE55C4" w14:textId="171980BB" w:rsidR="004B5C4C" w:rsidRPr="00D95972" w:rsidRDefault="00456E69" w:rsidP="004B5C4C">
            <w:pPr>
              <w:overflowPunct/>
              <w:autoSpaceDE/>
              <w:autoSpaceDN/>
              <w:adjustRightInd/>
              <w:textAlignment w:val="auto"/>
              <w:rPr>
                <w:rFonts w:cs="Arial"/>
                <w:lang w:val="en-US"/>
              </w:rPr>
            </w:pPr>
            <w:hyperlink r:id="rId108" w:history="1">
              <w:r w:rsidR="004B5C4C">
                <w:rPr>
                  <w:rStyle w:val="Hyperlink"/>
                </w:rPr>
                <w:t>C1-212218</w:t>
              </w:r>
            </w:hyperlink>
          </w:p>
        </w:tc>
        <w:tc>
          <w:tcPr>
            <w:tcW w:w="4191" w:type="dxa"/>
            <w:gridSpan w:val="3"/>
            <w:tcBorders>
              <w:top w:val="single" w:sz="4" w:space="0" w:color="auto"/>
              <w:bottom w:val="single" w:sz="4" w:space="0" w:color="auto"/>
            </w:tcBorders>
            <w:shd w:val="clear" w:color="auto" w:fill="FFFF00"/>
          </w:tcPr>
          <w:p w14:paraId="248D05E3" w14:textId="47F303A9" w:rsidR="004B5C4C" w:rsidRPr="00D95972" w:rsidRDefault="004B5C4C" w:rsidP="004B5C4C">
            <w:pPr>
              <w:rPr>
                <w:rFonts w:cs="Arial"/>
              </w:rPr>
            </w:pPr>
            <w:r>
              <w:rPr>
                <w:rFonts w:cs="Arial"/>
              </w:rPr>
              <w:t>UE parameters update data set types supported by the UE</w:t>
            </w:r>
          </w:p>
        </w:tc>
        <w:tc>
          <w:tcPr>
            <w:tcW w:w="1767" w:type="dxa"/>
            <w:tcBorders>
              <w:top w:val="single" w:sz="4" w:space="0" w:color="auto"/>
              <w:bottom w:val="single" w:sz="4" w:space="0" w:color="auto"/>
            </w:tcBorders>
            <w:shd w:val="clear" w:color="auto" w:fill="FFFF00"/>
          </w:tcPr>
          <w:p w14:paraId="5127AC75" w14:textId="50E05132" w:rsidR="004B5C4C" w:rsidRPr="00D95972" w:rsidRDefault="004B5C4C" w:rsidP="004B5C4C">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7A0FD9EB" w14:textId="4897CD18" w:rsidR="004B5C4C" w:rsidRPr="00D95972" w:rsidRDefault="004B5C4C" w:rsidP="004B5C4C">
            <w:pPr>
              <w:rPr>
                <w:rFonts w:cs="Arial"/>
              </w:rPr>
            </w:pPr>
            <w:r>
              <w:rPr>
                <w:rFonts w:cs="Arial"/>
              </w:rPr>
              <w:t>CR 2777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8AB3C" w14:textId="77777777" w:rsidR="004B5C4C" w:rsidRDefault="004B5C4C" w:rsidP="004B5C4C">
            <w:pPr>
              <w:rPr>
                <w:rFonts w:eastAsia="Batang" w:cs="Arial"/>
                <w:lang w:eastAsia="ko-KR"/>
              </w:rPr>
            </w:pPr>
            <w:r>
              <w:rPr>
                <w:rFonts w:eastAsia="Batang" w:cs="Arial"/>
                <w:lang w:eastAsia="ko-KR"/>
              </w:rPr>
              <w:t>Revision of C1-207489</w:t>
            </w:r>
          </w:p>
          <w:p w14:paraId="7CE47CCF" w14:textId="77777777" w:rsidR="00C10D48" w:rsidRDefault="00C10D48" w:rsidP="004B5C4C">
            <w:pPr>
              <w:rPr>
                <w:rFonts w:eastAsia="Batang" w:cs="Arial"/>
                <w:lang w:eastAsia="ko-KR"/>
              </w:rPr>
            </w:pPr>
          </w:p>
          <w:p w14:paraId="23626346" w14:textId="77777777" w:rsidR="00C10D48" w:rsidRDefault="00C10D48" w:rsidP="004B5C4C">
            <w:pPr>
              <w:rPr>
                <w:rFonts w:eastAsia="Batang" w:cs="Arial"/>
                <w:lang w:eastAsia="ko-KR"/>
              </w:rPr>
            </w:pPr>
            <w:r>
              <w:rPr>
                <w:rFonts w:eastAsia="Batang" w:cs="Arial"/>
                <w:lang w:eastAsia="ko-KR"/>
              </w:rPr>
              <w:t>Lin, Mon, 1001</w:t>
            </w:r>
          </w:p>
          <w:p w14:paraId="17FC5BA2" w14:textId="77777777" w:rsidR="00C10D48" w:rsidRDefault="00C10D48" w:rsidP="004B5C4C">
            <w:pPr>
              <w:rPr>
                <w:rFonts w:eastAsia="Batang" w:cs="Arial"/>
                <w:lang w:eastAsia="ko-KR"/>
              </w:rPr>
            </w:pPr>
            <w:r>
              <w:rPr>
                <w:rFonts w:eastAsia="Batang" w:cs="Arial"/>
                <w:lang w:eastAsia="ko-KR"/>
              </w:rPr>
              <w:t>Request to postpone, was Protoc17 before, SA3 changes needed first</w:t>
            </w:r>
          </w:p>
          <w:p w14:paraId="01A582C6" w14:textId="77777777" w:rsidR="00D14F79" w:rsidRDefault="00D14F79" w:rsidP="004B5C4C">
            <w:pPr>
              <w:rPr>
                <w:rFonts w:eastAsia="Batang" w:cs="Arial"/>
                <w:lang w:eastAsia="ko-KR"/>
              </w:rPr>
            </w:pPr>
          </w:p>
          <w:p w14:paraId="2CE9E33E" w14:textId="77777777" w:rsidR="00D14F79" w:rsidRDefault="00D14F79" w:rsidP="004B5C4C">
            <w:pPr>
              <w:rPr>
                <w:rFonts w:eastAsia="Batang" w:cs="Arial"/>
                <w:lang w:eastAsia="ko-KR"/>
              </w:rPr>
            </w:pPr>
            <w:r>
              <w:rPr>
                <w:rFonts w:eastAsia="Batang" w:cs="Arial"/>
                <w:lang w:eastAsia="ko-KR"/>
              </w:rPr>
              <w:t>Ivo, Mon, 1345</w:t>
            </w:r>
          </w:p>
          <w:p w14:paraId="5C0A8C48" w14:textId="62F733B5" w:rsidR="00D14F79" w:rsidRDefault="00D14F79" w:rsidP="004B5C4C">
            <w:pPr>
              <w:rPr>
                <w:rFonts w:eastAsia="Batang" w:cs="Arial"/>
                <w:lang w:eastAsia="ko-KR"/>
              </w:rPr>
            </w:pPr>
            <w:r>
              <w:rPr>
                <w:rFonts w:eastAsia="Batang" w:cs="Arial"/>
                <w:lang w:eastAsia="ko-KR"/>
              </w:rPr>
              <w:t>Explains, asking back</w:t>
            </w:r>
          </w:p>
          <w:p w14:paraId="40879DAA" w14:textId="2DB866B7" w:rsidR="00063005" w:rsidRDefault="00063005" w:rsidP="004B5C4C">
            <w:pPr>
              <w:rPr>
                <w:rFonts w:eastAsia="Batang" w:cs="Arial"/>
                <w:lang w:eastAsia="ko-KR"/>
              </w:rPr>
            </w:pPr>
          </w:p>
          <w:p w14:paraId="164939CC" w14:textId="65DFD2E2" w:rsidR="00063005" w:rsidRDefault="00063005" w:rsidP="004B5C4C">
            <w:pPr>
              <w:rPr>
                <w:rFonts w:eastAsia="Batang" w:cs="Arial"/>
                <w:lang w:eastAsia="ko-KR"/>
              </w:rPr>
            </w:pPr>
            <w:r>
              <w:rPr>
                <w:rFonts w:eastAsia="Batang" w:cs="Arial"/>
                <w:lang w:eastAsia="ko-KR"/>
              </w:rPr>
              <w:t>Lena, Tue, 0232</w:t>
            </w:r>
          </w:p>
          <w:p w14:paraId="56AA0576" w14:textId="1F68D741" w:rsidR="00063005" w:rsidRDefault="00063005" w:rsidP="004B5C4C">
            <w:pPr>
              <w:rPr>
                <w:rFonts w:eastAsia="Batang" w:cs="Arial"/>
                <w:lang w:eastAsia="ko-KR"/>
              </w:rPr>
            </w:pPr>
            <w:r>
              <w:rPr>
                <w:rFonts w:eastAsia="Batang" w:cs="Arial"/>
                <w:lang w:eastAsia="ko-KR"/>
              </w:rPr>
              <w:t>This is eNPN, i.e. in scope of this meeting</w:t>
            </w:r>
          </w:p>
          <w:p w14:paraId="1416A8F0" w14:textId="445BCE3D" w:rsidR="00A331F1" w:rsidRDefault="00A331F1" w:rsidP="004B5C4C">
            <w:pPr>
              <w:rPr>
                <w:rFonts w:eastAsia="Batang" w:cs="Arial"/>
                <w:lang w:eastAsia="ko-KR"/>
              </w:rPr>
            </w:pPr>
          </w:p>
          <w:p w14:paraId="1103C5D7" w14:textId="7FFC61B6" w:rsidR="00A331F1" w:rsidRDefault="00A331F1" w:rsidP="004B5C4C">
            <w:pPr>
              <w:rPr>
                <w:rFonts w:eastAsia="Batang" w:cs="Arial"/>
                <w:lang w:eastAsia="ko-KR"/>
              </w:rPr>
            </w:pPr>
            <w:r>
              <w:rPr>
                <w:rFonts w:eastAsia="Batang" w:cs="Arial"/>
                <w:lang w:eastAsia="ko-KR"/>
              </w:rPr>
              <w:t>Sung, Tue, 0500</w:t>
            </w:r>
          </w:p>
          <w:p w14:paraId="103D783C" w14:textId="55DD30CC" w:rsidR="00A331F1" w:rsidRDefault="00A331F1" w:rsidP="004B5C4C">
            <w:pPr>
              <w:rPr>
                <w:rFonts w:eastAsia="Batang" w:cs="Arial"/>
                <w:lang w:eastAsia="ko-KR"/>
              </w:rPr>
            </w:pPr>
            <w:r>
              <w:rPr>
                <w:rFonts w:eastAsia="Batang" w:cs="Arial"/>
                <w:lang w:eastAsia="ko-KR"/>
              </w:rPr>
              <w:t>Objection</w:t>
            </w:r>
          </w:p>
          <w:p w14:paraId="06546A76" w14:textId="4CA71242" w:rsidR="00A331F1" w:rsidRDefault="00A331F1" w:rsidP="004B5C4C">
            <w:pPr>
              <w:rPr>
                <w:rFonts w:eastAsia="Batang" w:cs="Arial"/>
                <w:lang w:eastAsia="ko-KR"/>
              </w:rPr>
            </w:pPr>
          </w:p>
          <w:p w14:paraId="40743DED" w14:textId="458ACA4E" w:rsidR="00372DB0" w:rsidRDefault="00372DB0" w:rsidP="004B5C4C">
            <w:pPr>
              <w:rPr>
                <w:rFonts w:eastAsia="Batang" w:cs="Arial"/>
                <w:lang w:eastAsia="ko-KR"/>
              </w:rPr>
            </w:pPr>
            <w:r>
              <w:rPr>
                <w:rFonts w:eastAsia="Batang" w:cs="Arial"/>
                <w:lang w:eastAsia="ko-KR"/>
              </w:rPr>
              <w:t>Sunhee, Tue, 0722</w:t>
            </w:r>
          </w:p>
          <w:p w14:paraId="787FDAB7" w14:textId="0E4301EC" w:rsidR="00372DB0" w:rsidRDefault="00372DB0" w:rsidP="004B5C4C">
            <w:pPr>
              <w:rPr>
                <w:rFonts w:eastAsia="Batang" w:cs="Arial"/>
                <w:lang w:eastAsia="ko-KR"/>
              </w:rPr>
            </w:pPr>
            <w:r>
              <w:rPr>
                <w:rFonts w:eastAsia="Batang" w:cs="Arial"/>
                <w:lang w:eastAsia="ko-KR"/>
              </w:rPr>
              <w:t>Request to postone</w:t>
            </w:r>
          </w:p>
          <w:p w14:paraId="3BAD746E" w14:textId="0858748F" w:rsidR="00F004BD" w:rsidRDefault="00F004BD" w:rsidP="004B5C4C">
            <w:pPr>
              <w:rPr>
                <w:rFonts w:eastAsia="Batang" w:cs="Arial"/>
                <w:lang w:eastAsia="ko-KR"/>
              </w:rPr>
            </w:pPr>
          </w:p>
          <w:p w14:paraId="447C4833" w14:textId="2F45D0B9" w:rsidR="00F004BD" w:rsidRDefault="00F004BD" w:rsidP="004B5C4C">
            <w:pPr>
              <w:rPr>
                <w:rFonts w:eastAsia="Batang" w:cs="Arial"/>
                <w:lang w:eastAsia="ko-KR"/>
              </w:rPr>
            </w:pPr>
            <w:r>
              <w:rPr>
                <w:rFonts w:eastAsia="Batang" w:cs="Arial"/>
                <w:lang w:eastAsia="ko-KR"/>
              </w:rPr>
              <w:t>Chen, Tue, 0838</w:t>
            </w:r>
          </w:p>
          <w:p w14:paraId="2465237F" w14:textId="5934BFDD" w:rsidR="00F004BD" w:rsidRDefault="00F004BD" w:rsidP="004B5C4C">
            <w:pPr>
              <w:rPr>
                <w:rFonts w:eastAsia="Batang" w:cs="Arial"/>
                <w:lang w:eastAsia="ko-KR"/>
              </w:rPr>
            </w:pPr>
            <w:r>
              <w:rPr>
                <w:rFonts w:eastAsia="Batang" w:cs="Arial"/>
                <w:lang w:eastAsia="ko-KR"/>
              </w:rPr>
              <w:t>Request to postpone/objection</w:t>
            </w:r>
          </w:p>
          <w:p w14:paraId="57B16131" w14:textId="4AEA81D2" w:rsidR="00172626" w:rsidRDefault="00172626" w:rsidP="004B5C4C">
            <w:pPr>
              <w:rPr>
                <w:rFonts w:eastAsia="Batang" w:cs="Arial"/>
                <w:lang w:eastAsia="ko-KR"/>
              </w:rPr>
            </w:pPr>
          </w:p>
          <w:p w14:paraId="21833A25" w14:textId="5213BB9D" w:rsidR="00172626" w:rsidRDefault="00172626" w:rsidP="004B5C4C">
            <w:pPr>
              <w:rPr>
                <w:rFonts w:eastAsia="Batang" w:cs="Arial"/>
                <w:lang w:eastAsia="ko-KR"/>
              </w:rPr>
            </w:pPr>
            <w:r>
              <w:rPr>
                <w:rFonts w:eastAsia="Batang" w:cs="Arial"/>
                <w:lang w:eastAsia="ko-KR"/>
              </w:rPr>
              <w:t>Joy, Tue, 1017</w:t>
            </w:r>
          </w:p>
          <w:p w14:paraId="5A114695" w14:textId="5B94B98D" w:rsidR="00172626" w:rsidRDefault="00172626" w:rsidP="004B5C4C">
            <w:pPr>
              <w:rPr>
                <w:rFonts w:eastAsia="Batang" w:cs="Arial"/>
                <w:lang w:eastAsia="ko-KR"/>
              </w:rPr>
            </w:pPr>
            <w:r>
              <w:rPr>
                <w:rFonts w:eastAsia="Batang" w:cs="Arial"/>
                <w:lang w:eastAsia="ko-KR"/>
              </w:rPr>
              <w:t>Request to postpone</w:t>
            </w:r>
          </w:p>
          <w:p w14:paraId="739F3CCD" w14:textId="3EEC6881" w:rsidR="007F54BD" w:rsidRDefault="007F54BD" w:rsidP="004B5C4C">
            <w:pPr>
              <w:rPr>
                <w:rFonts w:eastAsia="Batang" w:cs="Arial"/>
                <w:lang w:eastAsia="ko-KR"/>
              </w:rPr>
            </w:pPr>
          </w:p>
          <w:p w14:paraId="0E71E339" w14:textId="16107A0B" w:rsidR="007F54BD" w:rsidRDefault="007F54BD" w:rsidP="004B5C4C">
            <w:pPr>
              <w:rPr>
                <w:rFonts w:eastAsia="Batang" w:cs="Arial"/>
                <w:lang w:eastAsia="ko-KR"/>
              </w:rPr>
            </w:pPr>
            <w:r>
              <w:rPr>
                <w:rFonts w:eastAsia="Batang" w:cs="Arial"/>
                <w:lang w:eastAsia="ko-KR"/>
              </w:rPr>
              <w:t>Lin, Tue, 1137</w:t>
            </w:r>
          </w:p>
          <w:p w14:paraId="1126B9B6" w14:textId="269B6AC3" w:rsidR="007F54BD" w:rsidRDefault="00B063FC" w:rsidP="004B5C4C">
            <w:pPr>
              <w:rPr>
                <w:rFonts w:eastAsia="Batang" w:cs="Arial"/>
                <w:lang w:eastAsia="ko-KR"/>
              </w:rPr>
            </w:pPr>
            <w:r>
              <w:rPr>
                <w:rFonts w:eastAsia="Batang" w:cs="Arial"/>
                <w:lang w:eastAsia="ko-KR"/>
              </w:rPr>
              <w:t>C</w:t>
            </w:r>
            <w:r w:rsidR="007F54BD">
              <w:rPr>
                <w:rFonts w:eastAsia="Batang" w:cs="Arial"/>
                <w:lang w:eastAsia="ko-KR"/>
              </w:rPr>
              <w:t>omments</w:t>
            </w:r>
          </w:p>
          <w:p w14:paraId="4E539914" w14:textId="335B7AE8" w:rsidR="00B063FC" w:rsidRDefault="00B063FC" w:rsidP="004B5C4C">
            <w:pPr>
              <w:rPr>
                <w:rFonts w:eastAsia="Batang" w:cs="Arial"/>
                <w:lang w:eastAsia="ko-KR"/>
              </w:rPr>
            </w:pPr>
          </w:p>
          <w:p w14:paraId="5786D55F" w14:textId="7B0EA189" w:rsidR="00B063FC" w:rsidRDefault="00B063FC" w:rsidP="004B5C4C">
            <w:pPr>
              <w:rPr>
                <w:rFonts w:eastAsia="Batang" w:cs="Arial"/>
                <w:lang w:eastAsia="ko-KR"/>
              </w:rPr>
            </w:pPr>
            <w:r>
              <w:rPr>
                <w:rFonts w:eastAsia="Batang" w:cs="Arial"/>
                <w:lang w:eastAsia="ko-KR"/>
              </w:rPr>
              <w:t>Lena, tue, 1553</w:t>
            </w:r>
          </w:p>
          <w:p w14:paraId="7B57ED4B" w14:textId="4A77D804" w:rsidR="00B063FC" w:rsidRDefault="00B063FC" w:rsidP="004B5C4C">
            <w:pPr>
              <w:rPr>
                <w:rFonts w:eastAsia="Batang" w:cs="Arial"/>
                <w:lang w:eastAsia="ko-KR"/>
              </w:rPr>
            </w:pPr>
            <w:r>
              <w:rPr>
                <w:rFonts w:eastAsia="Batang" w:cs="Arial"/>
                <w:lang w:eastAsia="ko-KR"/>
              </w:rPr>
              <w:t>Explains that CT can go forward</w:t>
            </w:r>
          </w:p>
          <w:p w14:paraId="72A6DC14" w14:textId="0655E82D" w:rsidR="000428C7" w:rsidRDefault="000428C7" w:rsidP="004B5C4C">
            <w:pPr>
              <w:rPr>
                <w:rFonts w:eastAsia="Batang" w:cs="Arial"/>
                <w:lang w:eastAsia="ko-KR"/>
              </w:rPr>
            </w:pPr>
          </w:p>
          <w:p w14:paraId="28B8B208" w14:textId="6F6B27D1" w:rsidR="000428C7" w:rsidRDefault="000428C7" w:rsidP="004B5C4C">
            <w:pPr>
              <w:rPr>
                <w:rFonts w:eastAsia="Batang" w:cs="Arial"/>
                <w:lang w:eastAsia="ko-KR"/>
              </w:rPr>
            </w:pPr>
            <w:r>
              <w:rPr>
                <w:rFonts w:eastAsia="Batang" w:cs="Arial"/>
                <w:lang w:eastAsia="ko-KR"/>
              </w:rPr>
              <w:t>Lin, Thu, 0444</w:t>
            </w:r>
          </w:p>
          <w:p w14:paraId="7CE381EC" w14:textId="4AD37E85" w:rsidR="000428C7" w:rsidRDefault="000428C7" w:rsidP="004B5C4C">
            <w:pPr>
              <w:rPr>
                <w:rFonts w:eastAsia="Batang" w:cs="Arial"/>
                <w:lang w:eastAsia="ko-KR"/>
              </w:rPr>
            </w:pPr>
            <w:r>
              <w:rPr>
                <w:rFonts w:eastAsia="Batang" w:cs="Arial"/>
                <w:lang w:eastAsia="ko-KR"/>
              </w:rPr>
              <w:t>comments</w:t>
            </w:r>
          </w:p>
          <w:p w14:paraId="4D280F45" w14:textId="7E108D52" w:rsidR="00D14F79" w:rsidRPr="00D95972" w:rsidRDefault="00D14F79" w:rsidP="004B5C4C">
            <w:pPr>
              <w:rPr>
                <w:rFonts w:eastAsia="Batang" w:cs="Arial"/>
                <w:lang w:eastAsia="ko-KR"/>
              </w:rPr>
            </w:pPr>
          </w:p>
        </w:tc>
      </w:tr>
      <w:tr w:rsidR="004B5C4C" w:rsidRPr="00D95972" w14:paraId="0C917636" w14:textId="77777777" w:rsidTr="004A3D9B">
        <w:tc>
          <w:tcPr>
            <w:tcW w:w="976" w:type="dxa"/>
            <w:tcBorders>
              <w:top w:val="nil"/>
              <w:left w:val="thinThickThinSmallGap" w:sz="24" w:space="0" w:color="auto"/>
              <w:bottom w:val="nil"/>
            </w:tcBorders>
            <w:shd w:val="clear" w:color="auto" w:fill="auto"/>
          </w:tcPr>
          <w:p w14:paraId="23DB2079"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8799774"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5BB3FA48" w14:textId="4213C1DE" w:rsidR="004B5C4C" w:rsidRPr="00D95972" w:rsidRDefault="00456E69" w:rsidP="004B5C4C">
            <w:pPr>
              <w:overflowPunct/>
              <w:autoSpaceDE/>
              <w:autoSpaceDN/>
              <w:adjustRightInd/>
              <w:textAlignment w:val="auto"/>
              <w:rPr>
                <w:rFonts w:cs="Arial"/>
                <w:lang w:val="en-US"/>
              </w:rPr>
            </w:pPr>
            <w:hyperlink r:id="rId109" w:history="1">
              <w:r w:rsidR="004B5C4C">
                <w:rPr>
                  <w:rStyle w:val="Hyperlink"/>
                </w:rPr>
                <w:t>C1-212220</w:t>
              </w:r>
            </w:hyperlink>
          </w:p>
        </w:tc>
        <w:tc>
          <w:tcPr>
            <w:tcW w:w="4191" w:type="dxa"/>
            <w:gridSpan w:val="3"/>
            <w:tcBorders>
              <w:top w:val="single" w:sz="4" w:space="0" w:color="auto"/>
              <w:bottom w:val="single" w:sz="4" w:space="0" w:color="auto"/>
            </w:tcBorders>
            <w:shd w:val="clear" w:color="auto" w:fill="FFFFFF"/>
          </w:tcPr>
          <w:p w14:paraId="22957E64" w14:textId="56DCAF51" w:rsidR="004B5C4C" w:rsidRPr="00D95972" w:rsidRDefault="004B5C4C" w:rsidP="004B5C4C">
            <w:pPr>
              <w:rPr>
                <w:rFonts w:cs="Arial"/>
              </w:rPr>
            </w:pPr>
            <w:r>
              <w:rPr>
                <w:rFonts w:cs="Arial"/>
              </w:rPr>
              <w:t>Work Plan for eNPN in CT1</w:t>
            </w:r>
          </w:p>
        </w:tc>
        <w:tc>
          <w:tcPr>
            <w:tcW w:w="1767" w:type="dxa"/>
            <w:tcBorders>
              <w:top w:val="single" w:sz="4" w:space="0" w:color="auto"/>
              <w:bottom w:val="single" w:sz="4" w:space="0" w:color="auto"/>
            </w:tcBorders>
            <w:shd w:val="clear" w:color="auto" w:fill="FFFFFF"/>
          </w:tcPr>
          <w:p w14:paraId="5C1E7AD3" w14:textId="6B3E9D9A" w:rsidR="004B5C4C" w:rsidRPr="00D95972" w:rsidRDefault="004B5C4C" w:rsidP="004B5C4C">
            <w:pPr>
              <w:rPr>
                <w:rFonts w:cs="Arial"/>
              </w:rPr>
            </w:pPr>
            <w:r>
              <w:rPr>
                <w:rFonts w:cs="Arial"/>
              </w:rPr>
              <w:t>Ericsson / Ivo</w:t>
            </w:r>
          </w:p>
        </w:tc>
        <w:tc>
          <w:tcPr>
            <w:tcW w:w="826" w:type="dxa"/>
            <w:tcBorders>
              <w:top w:val="single" w:sz="4" w:space="0" w:color="auto"/>
              <w:bottom w:val="single" w:sz="4" w:space="0" w:color="auto"/>
            </w:tcBorders>
            <w:shd w:val="clear" w:color="auto" w:fill="FFFFFF"/>
          </w:tcPr>
          <w:p w14:paraId="185AC8D8" w14:textId="5C30FB5B" w:rsidR="004B5C4C" w:rsidRPr="00D95972" w:rsidRDefault="004B5C4C" w:rsidP="004B5C4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C19CFC0" w14:textId="77777777" w:rsidR="004A3D9B" w:rsidRDefault="004A3D9B" w:rsidP="004B5C4C">
            <w:pPr>
              <w:rPr>
                <w:rFonts w:eastAsia="Batang" w:cs="Arial"/>
                <w:lang w:eastAsia="ko-KR"/>
              </w:rPr>
            </w:pPr>
            <w:r>
              <w:rPr>
                <w:rFonts w:eastAsia="Batang" w:cs="Arial"/>
                <w:lang w:eastAsia="ko-KR"/>
              </w:rPr>
              <w:t>Noted</w:t>
            </w:r>
          </w:p>
          <w:p w14:paraId="6DD7D84A" w14:textId="14160711" w:rsidR="004B5C4C" w:rsidRPr="00D95972" w:rsidRDefault="004B5C4C" w:rsidP="004B5C4C">
            <w:pPr>
              <w:rPr>
                <w:rFonts w:eastAsia="Batang" w:cs="Arial"/>
                <w:lang w:eastAsia="ko-KR"/>
              </w:rPr>
            </w:pPr>
          </w:p>
        </w:tc>
      </w:tr>
      <w:tr w:rsidR="004B5C4C" w:rsidRPr="00D95972" w14:paraId="59AD82D3" w14:textId="77777777" w:rsidTr="00A331F1">
        <w:tc>
          <w:tcPr>
            <w:tcW w:w="976" w:type="dxa"/>
            <w:tcBorders>
              <w:top w:val="nil"/>
              <w:left w:val="thinThickThinSmallGap" w:sz="24" w:space="0" w:color="auto"/>
              <w:bottom w:val="nil"/>
            </w:tcBorders>
            <w:shd w:val="clear" w:color="auto" w:fill="auto"/>
          </w:tcPr>
          <w:p w14:paraId="24501B22" w14:textId="05EBEAD5" w:rsidR="00063005" w:rsidRPr="00D95972" w:rsidRDefault="00063005" w:rsidP="004B5C4C">
            <w:pPr>
              <w:rPr>
                <w:rFonts w:cs="Arial"/>
              </w:rPr>
            </w:pPr>
          </w:p>
        </w:tc>
        <w:tc>
          <w:tcPr>
            <w:tcW w:w="1317" w:type="dxa"/>
            <w:gridSpan w:val="2"/>
            <w:tcBorders>
              <w:top w:val="nil"/>
              <w:bottom w:val="nil"/>
            </w:tcBorders>
            <w:shd w:val="clear" w:color="auto" w:fill="auto"/>
          </w:tcPr>
          <w:p w14:paraId="302DB7E7"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64F4D682" w14:textId="7A603728" w:rsidR="004B5C4C" w:rsidRPr="00D95972" w:rsidRDefault="00456E69" w:rsidP="004B5C4C">
            <w:pPr>
              <w:overflowPunct/>
              <w:autoSpaceDE/>
              <w:autoSpaceDN/>
              <w:adjustRightInd/>
              <w:textAlignment w:val="auto"/>
              <w:rPr>
                <w:rFonts w:cs="Arial"/>
                <w:lang w:val="en-US"/>
              </w:rPr>
            </w:pPr>
            <w:hyperlink r:id="rId110" w:history="1">
              <w:r w:rsidR="004B5C4C">
                <w:rPr>
                  <w:rStyle w:val="Hyperlink"/>
                </w:rPr>
                <w:t>C1-212251</w:t>
              </w:r>
            </w:hyperlink>
          </w:p>
        </w:tc>
        <w:tc>
          <w:tcPr>
            <w:tcW w:w="4191" w:type="dxa"/>
            <w:gridSpan w:val="3"/>
            <w:tcBorders>
              <w:top w:val="single" w:sz="4" w:space="0" w:color="auto"/>
              <w:bottom w:val="single" w:sz="4" w:space="0" w:color="auto"/>
            </w:tcBorders>
            <w:shd w:val="clear" w:color="auto" w:fill="FFFFFF"/>
          </w:tcPr>
          <w:p w14:paraId="1FD61EE8" w14:textId="136F0768" w:rsidR="004B5C4C" w:rsidRPr="00D95972" w:rsidRDefault="004B5C4C" w:rsidP="004B5C4C">
            <w:pPr>
              <w:rPr>
                <w:rFonts w:cs="Arial"/>
              </w:rPr>
            </w:pPr>
            <w:r>
              <w:rPr>
                <w:rFonts w:cs="Arial"/>
              </w:rPr>
              <w:t>Onboarding SNPN selection</w:t>
            </w:r>
          </w:p>
        </w:tc>
        <w:tc>
          <w:tcPr>
            <w:tcW w:w="1767" w:type="dxa"/>
            <w:tcBorders>
              <w:top w:val="single" w:sz="4" w:space="0" w:color="auto"/>
              <w:bottom w:val="single" w:sz="4" w:space="0" w:color="auto"/>
            </w:tcBorders>
            <w:shd w:val="clear" w:color="auto" w:fill="FFFFFF"/>
          </w:tcPr>
          <w:p w14:paraId="746C7069" w14:textId="257BDE4D" w:rsidR="004B5C4C" w:rsidRPr="00D95972" w:rsidRDefault="004B5C4C" w:rsidP="004B5C4C">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FF"/>
          </w:tcPr>
          <w:p w14:paraId="7F216CF1" w14:textId="1C0BE852" w:rsidR="004B5C4C" w:rsidRPr="00D95972" w:rsidRDefault="004B5C4C" w:rsidP="004B5C4C">
            <w:pPr>
              <w:rPr>
                <w:rFonts w:cs="Arial"/>
              </w:rPr>
            </w:pPr>
            <w:r>
              <w:rPr>
                <w:rFonts w:cs="Arial"/>
              </w:rPr>
              <w:t>CR 0698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18A6BC" w14:textId="77777777" w:rsidR="00A331F1" w:rsidRDefault="00A331F1" w:rsidP="00506E76">
            <w:pPr>
              <w:rPr>
                <w:rFonts w:cs="Arial"/>
                <w:lang w:val="en-US" w:eastAsia="ko-KR"/>
              </w:rPr>
            </w:pPr>
            <w:r>
              <w:rPr>
                <w:rFonts w:cs="Arial"/>
                <w:lang w:val="en-US" w:eastAsia="ko-KR"/>
              </w:rPr>
              <w:t>Postponed</w:t>
            </w:r>
          </w:p>
          <w:p w14:paraId="5B011832" w14:textId="6D972756" w:rsidR="00A331F1" w:rsidRDefault="00A331F1" w:rsidP="00506E76">
            <w:pPr>
              <w:rPr>
                <w:rFonts w:cs="Arial"/>
                <w:lang w:val="en-US" w:eastAsia="ko-KR"/>
              </w:rPr>
            </w:pPr>
            <w:r>
              <w:rPr>
                <w:rFonts w:cs="Arial"/>
                <w:lang w:val="en-US" w:eastAsia="ko-KR"/>
              </w:rPr>
              <w:t>Sunhee, Tue, 0503</w:t>
            </w:r>
          </w:p>
          <w:p w14:paraId="21B8A0AA" w14:textId="77777777" w:rsidR="00A331F1" w:rsidRDefault="00A331F1" w:rsidP="00506E76">
            <w:pPr>
              <w:rPr>
                <w:rFonts w:cs="Arial"/>
                <w:lang w:val="en-US" w:eastAsia="ko-KR"/>
              </w:rPr>
            </w:pPr>
          </w:p>
          <w:p w14:paraId="618188A9" w14:textId="540A1446" w:rsidR="00506E76" w:rsidRDefault="00506E76" w:rsidP="00506E76">
            <w:pPr>
              <w:rPr>
                <w:rFonts w:cs="Arial"/>
                <w:lang w:val="en-US" w:eastAsia="ko-KR"/>
              </w:rPr>
            </w:pPr>
            <w:r>
              <w:rPr>
                <w:rFonts w:cs="Arial"/>
                <w:lang w:val="en-US" w:eastAsia="ko-KR"/>
              </w:rPr>
              <w:t>Lena, Mon, 0540</w:t>
            </w:r>
          </w:p>
          <w:p w14:paraId="6041FD34" w14:textId="14A1022E" w:rsidR="004B5C4C" w:rsidRDefault="00506E76" w:rsidP="00506E76">
            <w:pPr>
              <w:rPr>
                <w:rFonts w:cs="Arial"/>
                <w:lang w:val="en-US" w:eastAsia="ko-KR"/>
              </w:rPr>
            </w:pPr>
            <w:r>
              <w:rPr>
                <w:rFonts w:cs="Arial"/>
                <w:lang w:val="en-US" w:eastAsia="ko-KR"/>
              </w:rPr>
              <w:t>Objection</w:t>
            </w:r>
          </w:p>
          <w:p w14:paraId="4FFB320D" w14:textId="77777777" w:rsidR="00506E76" w:rsidRDefault="00506E76" w:rsidP="00506E76">
            <w:pPr>
              <w:rPr>
                <w:rFonts w:eastAsia="Batang" w:cs="Arial"/>
                <w:lang w:eastAsia="ko-KR"/>
              </w:rPr>
            </w:pPr>
          </w:p>
          <w:p w14:paraId="72BBF6EF" w14:textId="77777777" w:rsidR="00956293" w:rsidRDefault="00956293" w:rsidP="00956293">
            <w:pPr>
              <w:rPr>
                <w:rFonts w:cs="Arial"/>
                <w:color w:val="000000"/>
              </w:rPr>
            </w:pPr>
            <w:r>
              <w:rPr>
                <w:rFonts w:cs="Arial"/>
                <w:color w:val="000000"/>
              </w:rPr>
              <w:t>Ivo, Mon, 0813</w:t>
            </w:r>
          </w:p>
          <w:p w14:paraId="3B89C471" w14:textId="77777777" w:rsidR="00956293" w:rsidRDefault="00956293" w:rsidP="00956293">
            <w:pPr>
              <w:rPr>
                <w:rFonts w:cs="Arial"/>
                <w:color w:val="000000"/>
              </w:rPr>
            </w:pPr>
            <w:r>
              <w:rPr>
                <w:rFonts w:cs="Arial"/>
                <w:color w:val="000000"/>
              </w:rPr>
              <w:t>Rev required</w:t>
            </w:r>
          </w:p>
          <w:p w14:paraId="0F1FC491" w14:textId="77777777" w:rsidR="00A917E3" w:rsidRDefault="00A917E3" w:rsidP="00956293">
            <w:pPr>
              <w:rPr>
                <w:rFonts w:cs="Arial"/>
                <w:color w:val="000000"/>
              </w:rPr>
            </w:pPr>
          </w:p>
          <w:p w14:paraId="2CA49243" w14:textId="77777777" w:rsidR="00A917E3" w:rsidRDefault="00A917E3" w:rsidP="00956293">
            <w:pPr>
              <w:rPr>
                <w:rFonts w:cs="Arial"/>
                <w:color w:val="000000"/>
              </w:rPr>
            </w:pPr>
            <w:r>
              <w:rPr>
                <w:rFonts w:cs="Arial"/>
                <w:color w:val="000000"/>
              </w:rPr>
              <w:t>Chen, Mon, 0933</w:t>
            </w:r>
          </w:p>
          <w:p w14:paraId="6F244A7A" w14:textId="77777777" w:rsidR="00A917E3" w:rsidRDefault="00A917E3" w:rsidP="00956293">
            <w:pPr>
              <w:rPr>
                <w:rFonts w:cs="Arial"/>
                <w:color w:val="000000"/>
              </w:rPr>
            </w:pPr>
            <w:r>
              <w:rPr>
                <w:rFonts w:cs="Arial"/>
                <w:color w:val="000000"/>
              </w:rPr>
              <w:t>Rev required</w:t>
            </w:r>
          </w:p>
          <w:p w14:paraId="5F062026" w14:textId="77777777" w:rsidR="00476CF0" w:rsidRDefault="00476CF0" w:rsidP="00956293">
            <w:pPr>
              <w:rPr>
                <w:rFonts w:cs="Arial"/>
                <w:color w:val="000000"/>
              </w:rPr>
            </w:pPr>
          </w:p>
          <w:p w14:paraId="7256AA2E" w14:textId="77777777" w:rsidR="00476CF0" w:rsidRDefault="00476CF0" w:rsidP="00956293">
            <w:pPr>
              <w:rPr>
                <w:rFonts w:cs="Arial"/>
                <w:color w:val="000000"/>
              </w:rPr>
            </w:pPr>
            <w:r>
              <w:rPr>
                <w:rFonts w:cs="Arial"/>
                <w:color w:val="000000"/>
              </w:rPr>
              <w:t>Lin, Mon, 1039</w:t>
            </w:r>
          </w:p>
          <w:p w14:paraId="36AE2EB2" w14:textId="77777777" w:rsidR="00476CF0" w:rsidRDefault="00476CF0" w:rsidP="00956293">
            <w:pPr>
              <w:rPr>
                <w:rFonts w:cs="Arial"/>
                <w:color w:val="000000"/>
              </w:rPr>
            </w:pPr>
            <w:r>
              <w:rPr>
                <w:rFonts w:cs="Arial"/>
                <w:color w:val="000000"/>
              </w:rPr>
              <w:t>Rev required</w:t>
            </w:r>
          </w:p>
          <w:p w14:paraId="2C4F129C" w14:textId="77777777" w:rsidR="00B30A6C" w:rsidRDefault="00B30A6C" w:rsidP="00956293">
            <w:pPr>
              <w:rPr>
                <w:rFonts w:cs="Arial"/>
                <w:color w:val="000000"/>
              </w:rPr>
            </w:pPr>
          </w:p>
          <w:p w14:paraId="2B99D4F4" w14:textId="77777777" w:rsidR="00B30A6C" w:rsidRDefault="00B30A6C" w:rsidP="00956293">
            <w:pPr>
              <w:rPr>
                <w:rFonts w:cs="Arial"/>
                <w:color w:val="000000"/>
              </w:rPr>
            </w:pPr>
            <w:r>
              <w:rPr>
                <w:rFonts w:cs="Arial"/>
                <w:color w:val="000000"/>
              </w:rPr>
              <w:t>Chen, Mon, 1055</w:t>
            </w:r>
          </w:p>
          <w:p w14:paraId="405D630B" w14:textId="2BC96305" w:rsidR="00B30A6C" w:rsidRPr="00D95972" w:rsidRDefault="00B30A6C" w:rsidP="00956293">
            <w:pPr>
              <w:rPr>
                <w:rFonts w:eastAsia="Batang" w:cs="Arial"/>
                <w:lang w:eastAsia="ko-KR"/>
              </w:rPr>
            </w:pPr>
            <w:r>
              <w:rPr>
                <w:rFonts w:cs="Arial"/>
                <w:color w:val="000000"/>
              </w:rPr>
              <w:t>Provides some Info</w:t>
            </w:r>
          </w:p>
        </w:tc>
      </w:tr>
      <w:tr w:rsidR="004B5C4C" w:rsidRPr="00D95972" w14:paraId="17EFE43F" w14:textId="77777777" w:rsidTr="004A3D9B">
        <w:tc>
          <w:tcPr>
            <w:tcW w:w="976" w:type="dxa"/>
            <w:tcBorders>
              <w:top w:val="nil"/>
              <w:left w:val="thinThickThinSmallGap" w:sz="24" w:space="0" w:color="auto"/>
              <w:bottom w:val="nil"/>
            </w:tcBorders>
            <w:shd w:val="clear" w:color="auto" w:fill="auto"/>
          </w:tcPr>
          <w:p w14:paraId="4A3B4D80"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60191605"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3D6E9495" w14:textId="6069DEAE" w:rsidR="004B5C4C" w:rsidRPr="00D95972" w:rsidRDefault="00456E69" w:rsidP="004B5C4C">
            <w:pPr>
              <w:overflowPunct/>
              <w:autoSpaceDE/>
              <w:autoSpaceDN/>
              <w:adjustRightInd/>
              <w:textAlignment w:val="auto"/>
              <w:rPr>
                <w:rFonts w:cs="Arial"/>
                <w:lang w:val="en-US"/>
              </w:rPr>
            </w:pPr>
            <w:hyperlink r:id="rId111" w:history="1">
              <w:r w:rsidR="004B5C4C">
                <w:rPr>
                  <w:rStyle w:val="Hyperlink"/>
                </w:rPr>
                <w:t>C1-212303</w:t>
              </w:r>
            </w:hyperlink>
          </w:p>
        </w:tc>
        <w:tc>
          <w:tcPr>
            <w:tcW w:w="4191" w:type="dxa"/>
            <w:gridSpan w:val="3"/>
            <w:tcBorders>
              <w:top w:val="single" w:sz="4" w:space="0" w:color="auto"/>
              <w:bottom w:val="single" w:sz="4" w:space="0" w:color="auto"/>
            </w:tcBorders>
            <w:shd w:val="clear" w:color="auto" w:fill="FFFFFF"/>
          </w:tcPr>
          <w:p w14:paraId="5646FF01" w14:textId="3E99148B" w:rsidR="004B5C4C" w:rsidRPr="00D95972" w:rsidRDefault="004B5C4C" w:rsidP="004B5C4C">
            <w:pPr>
              <w:rPr>
                <w:rFonts w:cs="Arial"/>
              </w:rPr>
            </w:pPr>
            <w:r>
              <w:rPr>
                <w:rFonts w:cs="Arial"/>
              </w:rPr>
              <w:t>Exchange of parameters between CH and UE</w:t>
            </w:r>
          </w:p>
        </w:tc>
        <w:tc>
          <w:tcPr>
            <w:tcW w:w="1767" w:type="dxa"/>
            <w:tcBorders>
              <w:top w:val="single" w:sz="4" w:space="0" w:color="auto"/>
              <w:bottom w:val="single" w:sz="4" w:space="0" w:color="auto"/>
            </w:tcBorders>
            <w:shd w:val="clear" w:color="auto" w:fill="FFFFFF"/>
          </w:tcPr>
          <w:p w14:paraId="7CB1B242" w14:textId="11B5EEBE" w:rsidR="004B5C4C" w:rsidRPr="00D95972" w:rsidRDefault="004B5C4C" w:rsidP="004B5C4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8109991" w14:textId="0B94A520" w:rsidR="004B5C4C" w:rsidRPr="00D95972" w:rsidRDefault="004B5C4C" w:rsidP="004B5C4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FF158F" w14:textId="77777777" w:rsidR="004A3D9B" w:rsidRDefault="004A3D9B" w:rsidP="004B5C4C">
            <w:pPr>
              <w:rPr>
                <w:rFonts w:eastAsia="Batang" w:cs="Arial"/>
                <w:lang w:eastAsia="ko-KR"/>
              </w:rPr>
            </w:pPr>
            <w:r>
              <w:rPr>
                <w:rFonts w:eastAsia="Batang" w:cs="Arial"/>
                <w:lang w:eastAsia="ko-KR"/>
              </w:rPr>
              <w:t>Noted</w:t>
            </w:r>
          </w:p>
          <w:p w14:paraId="45EB2E35" w14:textId="7543B18B" w:rsidR="004B5C4C" w:rsidRDefault="004B5C4C" w:rsidP="004B5C4C">
            <w:pPr>
              <w:rPr>
                <w:rFonts w:eastAsia="Batang" w:cs="Arial"/>
                <w:lang w:eastAsia="ko-KR"/>
              </w:rPr>
            </w:pPr>
            <w:r>
              <w:rPr>
                <w:rFonts w:eastAsia="Batang" w:cs="Arial"/>
                <w:lang w:eastAsia="ko-KR"/>
              </w:rPr>
              <w:t xml:space="preserve">Related with incoming </w:t>
            </w:r>
            <w:r w:rsidRPr="00D84CF4">
              <w:rPr>
                <w:rFonts w:eastAsia="Batang" w:cs="Arial"/>
                <w:lang w:eastAsia="ko-KR"/>
              </w:rPr>
              <w:t>LS</w:t>
            </w:r>
            <w:r w:rsidR="00956293">
              <w:rPr>
                <w:rFonts w:eastAsia="Batang" w:cs="Arial"/>
                <w:lang w:eastAsia="ko-KR"/>
              </w:rPr>
              <w:t xml:space="preserve"> </w:t>
            </w:r>
            <w:r w:rsidRPr="00D84CF4">
              <w:rPr>
                <w:rFonts w:eastAsia="Batang" w:cs="Arial"/>
                <w:lang w:eastAsia="ko-KR"/>
              </w:rPr>
              <w:t>C1-212036</w:t>
            </w:r>
          </w:p>
          <w:p w14:paraId="6FC1608F" w14:textId="77777777" w:rsidR="00AD7CBD" w:rsidRDefault="00AD7CBD" w:rsidP="004B5C4C">
            <w:pPr>
              <w:rPr>
                <w:rFonts w:eastAsia="Batang" w:cs="Arial"/>
                <w:lang w:eastAsia="ko-KR"/>
              </w:rPr>
            </w:pPr>
            <w:r w:rsidRPr="00AD7CBD">
              <w:rPr>
                <w:rFonts w:eastAsia="Batang" w:cs="Arial"/>
                <w:lang w:eastAsia="ko-KR"/>
              </w:rPr>
              <w:t>C1-212303 conflicts with C1-212213</w:t>
            </w:r>
          </w:p>
          <w:p w14:paraId="3449CF2D" w14:textId="55A5AC53" w:rsidR="00956293" w:rsidRDefault="00956293" w:rsidP="004B5C4C">
            <w:pPr>
              <w:rPr>
                <w:rFonts w:eastAsia="Batang" w:cs="Arial"/>
                <w:lang w:eastAsia="ko-KR"/>
              </w:rPr>
            </w:pPr>
          </w:p>
          <w:p w14:paraId="2745471B" w14:textId="401E4571" w:rsidR="005860F9" w:rsidRDefault="005860F9" w:rsidP="004B5C4C">
            <w:pPr>
              <w:rPr>
                <w:rFonts w:eastAsia="Batang" w:cs="Arial"/>
                <w:lang w:eastAsia="ko-KR"/>
              </w:rPr>
            </w:pPr>
            <w:r>
              <w:rPr>
                <w:rFonts w:eastAsia="Batang" w:cs="Arial"/>
                <w:lang w:eastAsia="ko-KR"/>
              </w:rPr>
              <w:t>Ivo. Mon, 0816</w:t>
            </w:r>
          </w:p>
          <w:p w14:paraId="645ACBE0" w14:textId="436E509F" w:rsidR="005860F9" w:rsidRDefault="005860F9" w:rsidP="004B5C4C">
            <w:pPr>
              <w:rPr>
                <w:rFonts w:eastAsia="Batang" w:cs="Arial"/>
                <w:lang w:eastAsia="ko-KR"/>
              </w:rPr>
            </w:pPr>
            <w:r>
              <w:rPr>
                <w:rFonts w:eastAsia="Batang" w:cs="Arial"/>
                <w:lang w:eastAsia="ko-KR"/>
              </w:rPr>
              <w:t>comments</w:t>
            </w:r>
          </w:p>
          <w:p w14:paraId="5B0001E5" w14:textId="77777777" w:rsidR="005860F9" w:rsidRDefault="005860F9" w:rsidP="004B5C4C">
            <w:pPr>
              <w:rPr>
                <w:rFonts w:eastAsia="Batang" w:cs="Arial"/>
                <w:lang w:eastAsia="ko-KR"/>
              </w:rPr>
            </w:pPr>
          </w:p>
          <w:p w14:paraId="60E97D98" w14:textId="7DC7019B" w:rsidR="005860F9" w:rsidRDefault="005860F9" w:rsidP="004B5C4C">
            <w:pPr>
              <w:rPr>
                <w:rFonts w:eastAsia="Batang" w:cs="Arial"/>
                <w:lang w:eastAsia="ko-KR"/>
              </w:rPr>
            </w:pPr>
            <w:r>
              <w:rPr>
                <w:rFonts w:eastAsia="Batang" w:cs="Arial"/>
                <w:lang w:eastAsia="ko-KR"/>
              </w:rPr>
              <w:t>Chen, Mon, 0938</w:t>
            </w:r>
          </w:p>
          <w:p w14:paraId="5695A24D" w14:textId="0E5D0D3D" w:rsidR="005860F9" w:rsidRDefault="005860F9" w:rsidP="004B5C4C">
            <w:pPr>
              <w:rPr>
                <w:rFonts w:eastAsia="Batang" w:cs="Arial"/>
                <w:lang w:eastAsia="ko-KR"/>
              </w:rPr>
            </w:pPr>
            <w:r>
              <w:rPr>
                <w:rFonts w:eastAsia="Batang" w:cs="Arial"/>
                <w:lang w:eastAsia="ko-KR"/>
              </w:rPr>
              <w:t>support</w:t>
            </w:r>
          </w:p>
          <w:p w14:paraId="406208D8" w14:textId="0BFA0C3B" w:rsidR="005860F9" w:rsidRDefault="005860F9" w:rsidP="004B5C4C">
            <w:pPr>
              <w:rPr>
                <w:rFonts w:eastAsia="Batang" w:cs="Arial"/>
                <w:lang w:eastAsia="ko-KR"/>
              </w:rPr>
            </w:pPr>
          </w:p>
          <w:p w14:paraId="12B3EB09" w14:textId="3FCEE6C7" w:rsidR="005860F9" w:rsidRDefault="005860F9" w:rsidP="004B5C4C">
            <w:pPr>
              <w:rPr>
                <w:rFonts w:eastAsia="Batang" w:cs="Arial"/>
                <w:lang w:eastAsia="ko-KR"/>
              </w:rPr>
            </w:pPr>
            <w:r>
              <w:rPr>
                <w:rFonts w:eastAsia="Batang" w:cs="Arial"/>
                <w:lang w:eastAsia="ko-KR"/>
              </w:rPr>
              <w:t>Lin, Tue, 0913</w:t>
            </w:r>
          </w:p>
          <w:p w14:paraId="7F783FB6" w14:textId="549884E5" w:rsidR="005860F9" w:rsidRDefault="005860F9" w:rsidP="004B5C4C">
            <w:pPr>
              <w:rPr>
                <w:rFonts w:eastAsia="Batang" w:cs="Arial"/>
                <w:lang w:eastAsia="ko-KR"/>
              </w:rPr>
            </w:pPr>
            <w:r>
              <w:rPr>
                <w:rFonts w:eastAsia="Batang" w:cs="Arial"/>
                <w:lang w:eastAsia="ko-KR"/>
              </w:rPr>
              <w:t>Support UPU</w:t>
            </w:r>
          </w:p>
          <w:p w14:paraId="7A2F2E3D" w14:textId="7F0DCD52" w:rsidR="005860F9" w:rsidRDefault="005860F9" w:rsidP="004B5C4C">
            <w:pPr>
              <w:rPr>
                <w:rFonts w:eastAsia="Batang" w:cs="Arial"/>
                <w:lang w:eastAsia="ko-KR"/>
              </w:rPr>
            </w:pPr>
          </w:p>
          <w:p w14:paraId="4F8ACA09" w14:textId="12E62435" w:rsidR="005860F9" w:rsidRDefault="005860F9" w:rsidP="004B5C4C">
            <w:pPr>
              <w:rPr>
                <w:rFonts w:eastAsia="Batang" w:cs="Arial"/>
                <w:lang w:eastAsia="ko-KR"/>
              </w:rPr>
            </w:pPr>
            <w:r>
              <w:rPr>
                <w:rFonts w:eastAsia="Batang" w:cs="Arial"/>
                <w:lang w:eastAsia="ko-KR"/>
              </w:rPr>
              <w:t>Pengfei, Tue, 936</w:t>
            </w:r>
          </w:p>
          <w:p w14:paraId="2207C3D2" w14:textId="3D891586" w:rsidR="005860F9" w:rsidRDefault="005860F9" w:rsidP="004B5C4C">
            <w:pPr>
              <w:rPr>
                <w:rFonts w:eastAsia="Batang" w:cs="Arial"/>
                <w:lang w:eastAsia="ko-KR"/>
              </w:rPr>
            </w:pPr>
            <w:r>
              <w:rPr>
                <w:rFonts w:eastAsia="Batang" w:cs="Arial"/>
                <w:lang w:eastAsia="ko-KR"/>
              </w:rPr>
              <w:t>Support UPU</w:t>
            </w:r>
          </w:p>
          <w:p w14:paraId="5C1EB14F" w14:textId="77777777" w:rsidR="00956293" w:rsidRDefault="00956293" w:rsidP="004B5C4C">
            <w:pPr>
              <w:rPr>
                <w:rFonts w:eastAsia="Batang" w:cs="Arial"/>
                <w:lang w:eastAsia="ko-KR"/>
              </w:rPr>
            </w:pPr>
          </w:p>
          <w:p w14:paraId="6BC49ACE" w14:textId="77777777" w:rsidR="005308AD" w:rsidRDefault="005308AD" w:rsidP="004B5C4C">
            <w:pPr>
              <w:rPr>
                <w:rFonts w:eastAsia="Batang" w:cs="Arial"/>
                <w:lang w:eastAsia="ko-KR"/>
              </w:rPr>
            </w:pPr>
            <w:r>
              <w:rPr>
                <w:rFonts w:eastAsia="Batang" w:cs="Arial"/>
                <w:lang w:eastAsia="ko-KR"/>
              </w:rPr>
              <w:t>Ivo, Tue, 2300</w:t>
            </w:r>
          </w:p>
          <w:p w14:paraId="3FE038CD" w14:textId="0B293C91" w:rsidR="005308AD" w:rsidRPr="00D95972" w:rsidRDefault="005308AD" w:rsidP="004B5C4C">
            <w:pPr>
              <w:rPr>
                <w:rFonts w:eastAsia="Batang" w:cs="Arial"/>
                <w:lang w:eastAsia="ko-KR"/>
              </w:rPr>
            </w:pPr>
            <w:r>
              <w:rPr>
                <w:rFonts w:eastAsia="Batang" w:cs="Arial"/>
                <w:lang w:eastAsia="ko-KR"/>
              </w:rPr>
              <w:t>Fine with UPU</w:t>
            </w:r>
          </w:p>
        </w:tc>
      </w:tr>
      <w:tr w:rsidR="00456E69" w:rsidRPr="00D95972" w14:paraId="6ADAF771" w14:textId="77777777" w:rsidTr="00EF63F8">
        <w:tc>
          <w:tcPr>
            <w:tcW w:w="976" w:type="dxa"/>
            <w:tcBorders>
              <w:top w:val="nil"/>
              <w:left w:val="thinThickThinSmallGap" w:sz="24" w:space="0" w:color="auto"/>
              <w:bottom w:val="nil"/>
            </w:tcBorders>
            <w:shd w:val="clear" w:color="auto" w:fill="auto"/>
          </w:tcPr>
          <w:p w14:paraId="2DBF78B3"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25863030"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FFFFFF"/>
          </w:tcPr>
          <w:p w14:paraId="27F36E04" w14:textId="3944D105" w:rsidR="004B5C4C" w:rsidRPr="00D95972" w:rsidRDefault="00456E69" w:rsidP="004B5C4C">
            <w:pPr>
              <w:overflowPunct/>
              <w:autoSpaceDE/>
              <w:autoSpaceDN/>
              <w:adjustRightInd/>
              <w:textAlignment w:val="auto"/>
              <w:rPr>
                <w:rFonts w:cs="Arial"/>
                <w:lang w:val="en-US"/>
              </w:rPr>
            </w:pPr>
            <w:hyperlink r:id="rId112" w:history="1">
              <w:r w:rsidR="004B5C4C">
                <w:rPr>
                  <w:rStyle w:val="Hyperlink"/>
                </w:rPr>
                <w:t>C1-212312</w:t>
              </w:r>
            </w:hyperlink>
          </w:p>
        </w:tc>
        <w:tc>
          <w:tcPr>
            <w:tcW w:w="4191" w:type="dxa"/>
            <w:gridSpan w:val="3"/>
            <w:tcBorders>
              <w:top w:val="single" w:sz="4" w:space="0" w:color="auto"/>
              <w:bottom w:val="single" w:sz="4" w:space="0" w:color="auto"/>
            </w:tcBorders>
            <w:shd w:val="clear" w:color="auto" w:fill="FFFFFF"/>
          </w:tcPr>
          <w:p w14:paraId="40D05B5B" w14:textId="3D2A77C6" w:rsidR="004B5C4C" w:rsidRPr="00D95972" w:rsidRDefault="004B5C4C" w:rsidP="004B5C4C">
            <w:pPr>
              <w:rPr>
                <w:rFonts w:cs="Arial"/>
              </w:rPr>
            </w:pPr>
            <w:r>
              <w:rPr>
                <w:rFonts w:cs="Arial"/>
              </w:rPr>
              <w:t>IMS voice over SNPN</w:t>
            </w:r>
          </w:p>
        </w:tc>
        <w:tc>
          <w:tcPr>
            <w:tcW w:w="1767" w:type="dxa"/>
            <w:tcBorders>
              <w:top w:val="single" w:sz="4" w:space="0" w:color="auto"/>
              <w:bottom w:val="single" w:sz="4" w:space="0" w:color="auto"/>
            </w:tcBorders>
            <w:shd w:val="clear" w:color="auto" w:fill="FFFFFF"/>
          </w:tcPr>
          <w:p w14:paraId="144D8BFA" w14:textId="2141B216" w:rsidR="004B5C4C" w:rsidRPr="00D95972" w:rsidRDefault="004B5C4C" w:rsidP="004B5C4C">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7DFFA818" w14:textId="7059B095" w:rsidR="004B5C4C" w:rsidRPr="00D95972" w:rsidRDefault="004B5C4C" w:rsidP="004B5C4C">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6DA5C9" w14:textId="77777777" w:rsidR="00317971" w:rsidRDefault="00317971" w:rsidP="004B5C4C">
            <w:pPr>
              <w:rPr>
                <w:rFonts w:eastAsia="Batang" w:cs="Arial"/>
                <w:lang w:eastAsia="ko-KR"/>
              </w:rPr>
            </w:pPr>
            <w:r>
              <w:rPr>
                <w:rFonts w:eastAsia="Batang" w:cs="Arial"/>
                <w:lang w:eastAsia="ko-KR"/>
              </w:rPr>
              <w:t>Postponed</w:t>
            </w:r>
          </w:p>
          <w:p w14:paraId="0F963BBB" w14:textId="2ADD81FC" w:rsidR="00317971" w:rsidRDefault="00317971" w:rsidP="004B5C4C">
            <w:pPr>
              <w:rPr>
                <w:rFonts w:eastAsia="Batang" w:cs="Arial"/>
                <w:lang w:eastAsia="ko-KR"/>
              </w:rPr>
            </w:pPr>
            <w:r>
              <w:rPr>
                <w:rFonts w:eastAsia="Batang" w:cs="Arial"/>
                <w:lang w:eastAsia="ko-KR"/>
              </w:rPr>
              <w:t>Bill, thu, 0813</w:t>
            </w:r>
          </w:p>
          <w:p w14:paraId="0ED05812" w14:textId="77777777" w:rsidR="00317971" w:rsidRDefault="00317971" w:rsidP="004B5C4C">
            <w:pPr>
              <w:rPr>
                <w:rFonts w:eastAsia="Batang" w:cs="Arial"/>
                <w:lang w:eastAsia="ko-KR"/>
              </w:rPr>
            </w:pPr>
          </w:p>
          <w:p w14:paraId="19F13529" w14:textId="627DCFB5" w:rsidR="004B5C4C" w:rsidRDefault="004B5C4C" w:rsidP="004B5C4C">
            <w:pPr>
              <w:rPr>
                <w:rFonts w:eastAsia="Batang" w:cs="Arial"/>
                <w:lang w:eastAsia="ko-KR"/>
              </w:rPr>
            </w:pPr>
            <w:r>
              <w:rPr>
                <w:rFonts w:eastAsia="Batang" w:cs="Arial"/>
                <w:lang w:eastAsia="ko-KR"/>
              </w:rPr>
              <w:t>Cover sheet, use “Rel-17”</w:t>
            </w:r>
          </w:p>
          <w:p w14:paraId="3A9E2226" w14:textId="77777777" w:rsidR="00506E76" w:rsidRDefault="00506E76" w:rsidP="004B5C4C">
            <w:pPr>
              <w:rPr>
                <w:rFonts w:eastAsia="Batang" w:cs="Arial"/>
                <w:lang w:eastAsia="ko-KR"/>
              </w:rPr>
            </w:pPr>
          </w:p>
          <w:p w14:paraId="5F90EA96" w14:textId="77777777" w:rsidR="00506E76" w:rsidRDefault="00506E76" w:rsidP="00506E76">
            <w:pPr>
              <w:rPr>
                <w:rFonts w:cs="Arial"/>
                <w:lang w:val="en-US" w:eastAsia="ko-KR"/>
              </w:rPr>
            </w:pPr>
            <w:r>
              <w:rPr>
                <w:rFonts w:cs="Arial"/>
                <w:lang w:val="en-US" w:eastAsia="ko-KR"/>
              </w:rPr>
              <w:t>Lena, Mon, 0540</w:t>
            </w:r>
          </w:p>
          <w:p w14:paraId="4BBCF793" w14:textId="77777777" w:rsidR="00506E76" w:rsidRDefault="00506E76" w:rsidP="00506E76">
            <w:pPr>
              <w:rPr>
                <w:rFonts w:cs="Arial"/>
                <w:lang w:val="en-US" w:eastAsia="ko-KR"/>
              </w:rPr>
            </w:pPr>
            <w:r>
              <w:rPr>
                <w:rFonts w:cs="Arial"/>
                <w:lang w:val="en-US" w:eastAsia="ko-KR"/>
              </w:rPr>
              <w:t>Rev required</w:t>
            </w:r>
          </w:p>
          <w:p w14:paraId="69C666D4" w14:textId="77777777" w:rsidR="00956293" w:rsidRDefault="00956293" w:rsidP="00506E76">
            <w:pPr>
              <w:rPr>
                <w:rFonts w:cs="Arial"/>
                <w:lang w:val="en-US" w:eastAsia="ko-KR"/>
              </w:rPr>
            </w:pPr>
          </w:p>
          <w:p w14:paraId="7B63B757" w14:textId="77CC7158" w:rsidR="00956293" w:rsidRDefault="00956293" w:rsidP="00956293">
            <w:pPr>
              <w:rPr>
                <w:rFonts w:cs="Arial"/>
                <w:color w:val="000000"/>
              </w:rPr>
            </w:pPr>
            <w:r>
              <w:rPr>
                <w:rFonts w:cs="Arial"/>
                <w:color w:val="000000"/>
              </w:rPr>
              <w:t>Ivo, Mon, 0817</w:t>
            </w:r>
          </w:p>
          <w:p w14:paraId="22DAFFF8" w14:textId="3FE3141E" w:rsidR="00956293" w:rsidRDefault="00956293" w:rsidP="00956293">
            <w:pPr>
              <w:rPr>
                <w:rFonts w:cs="Arial"/>
                <w:color w:val="000000"/>
              </w:rPr>
            </w:pPr>
            <w:r>
              <w:rPr>
                <w:rFonts w:cs="Arial"/>
                <w:color w:val="000000"/>
              </w:rPr>
              <w:t>Objection</w:t>
            </w:r>
          </w:p>
          <w:p w14:paraId="05879BD8" w14:textId="3E7251E2" w:rsidR="00F004BD" w:rsidRDefault="00F004BD" w:rsidP="00956293">
            <w:pPr>
              <w:rPr>
                <w:rFonts w:cs="Arial"/>
                <w:color w:val="000000"/>
              </w:rPr>
            </w:pPr>
          </w:p>
          <w:p w14:paraId="42BC2F95" w14:textId="0E80732D" w:rsidR="00F004BD" w:rsidRDefault="00F004BD" w:rsidP="00956293">
            <w:pPr>
              <w:rPr>
                <w:rFonts w:cs="Arial"/>
                <w:color w:val="000000"/>
              </w:rPr>
            </w:pPr>
            <w:r>
              <w:rPr>
                <w:rFonts w:cs="Arial"/>
                <w:color w:val="000000"/>
              </w:rPr>
              <w:t>Sung, Tue, 0807</w:t>
            </w:r>
          </w:p>
          <w:p w14:paraId="70CF4B7A" w14:textId="4C88D5D4" w:rsidR="00F004BD" w:rsidRDefault="00B23CA9" w:rsidP="00956293">
            <w:pPr>
              <w:rPr>
                <w:rFonts w:cs="Arial"/>
                <w:color w:val="000000"/>
              </w:rPr>
            </w:pPr>
            <w:r>
              <w:rPr>
                <w:rFonts w:cs="Arial"/>
                <w:color w:val="000000"/>
              </w:rPr>
              <w:t>O</w:t>
            </w:r>
            <w:r w:rsidR="00F004BD">
              <w:rPr>
                <w:rFonts w:cs="Arial"/>
                <w:color w:val="000000"/>
              </w:rPr>
              <w:t>bjection</w:t>
            </w:r>
          </w:p>
          <w:p w14:paraId="3FE99F61" w14:textId="387FFFEE" w:rsidR="00B23CA9" w:rsidRDefault="00B23CA9" w:rsidP="00956293">
            <w:pPr>
              <w:rPr>
                <w:rFonts w:cs="Arial"/>
                <w:color w:val="000000"/>
              </w:rPr>
            </w:pPr>
          </w:p>
          <w:p w14:paraId="218A3191" w14:textId="2EA27ECE" w:rsidR="00B23CA9" w:rsidRDefault="00B23CA9" w:rsidP="00956293">
            <w:pPr>
              <w:rPr>
                <w:rFonts w:cs="Arial"/>
                <w:color w:val="000000"/>
              </w:rPr>
            </w:pPr>
            <w:r>
              <w:rPr>
                <w:rFonts w:cs="Arial"/>
                <w:color w:val="000000"/>
              </w:rPr>
              <w:t>Bill, Tue, 1046</w:t>
            </w:r>
          </w:p>
          <w:p w14:paraId="2AE77B3B" w14:textId="47475288" w:rsidR="00B23CA9" w:rsidRDefault="007F54BD" w:rsidP="00956293">
            <w:pPr>
              <w:rPr>
                <w:rFonts w:cs="Arial"/>
                <w:color w:val="000000"/>
              </w:rPr>
            </w:pPr>
            <w:r>
              <w:rPr>
                <w:rFonts w:cs="Arial"/>
                <w:color w:val="000000"/>
              </w:rPr>
              <w:t>R</w:t>
            </w:r>
            <w:r w:rsidR="00B23CA9">
              <w:rPr>
                <w:rFonts w:cs="Arial"/>
                <w:color w:val="000000"/>
              </w:rPr>
              <w:t>evision</w:t>
            </w:r>
          </w:p>
          <w:p w14:paraId="51DAB481" w14:textId="16361103" w:rsidR="007F54BD" w:rsidRDefault="007F54BD" w:rsidP="00956293">
            <w:pPr>
              <w:rPr>
                <w:rFonts w:cs="Arial"/>
                <w:color w:val="000000"/>
              </w:rPr>
            </w:pPr>
          </w:p>
          <w:p w14:paraId="33375F41" w14:textId="657EDBA3" w:rsidR="007F54BD" w:rsidRDefault="007F54BD" w:rsidP="00956293">
            <w:pPr>
              <w:rPr>
                <w:rFonts w:cs="Arial"/>
                <w:color w:val="000000"/>
              </w:rPr>
            </w:pPr>
            <w:r>
              <w:rPr>
                <w:rFonts w:cs="Arial"/>
                <w:color w:val="000000"/>
              </w:rPr>
              <w:t>Bill, Tue, 1109</w:t>
            </w:r>
            <w:r w:rsidR="00B063FC">
              <w:rPr>
                <w:rFonts w:cs="Arial"/>
                <w:color w:val="000000"/>
              </w:rPr>
              <w:t>/1550</w:t>
            </w:r>
          </w:p>
          <w:p w14:paraId="103FD314" w14:textId="3C5C3E63" w:rsidR="007F54BD" w:rsidRDefault="00B063FC" w:rsidP="00956293">
            <w:pPr>
              <w:rPr>
                <w:rFonts w:cs="Arial"/>
                <w:color w:val="000000"/>
              </w:rPr>
            </w:pPr>
            <w:r>
              <w:rPr>
                <w:rFonts w:cs="Arial"/>
                <w:color w:val="000000"/>
              </w:rPr>
              <w:t>E</w:t>
            </w:r>
            <w:r w:rsidR="007F54BD">
              <w:rPr>
                <w:rFonts w:cs="Arial"/>
                <w:color w:val="000000"/>
              </w:rPr>
              <w:t>xplains</w:t>
            </w:r>
            <w:r>
              <w:rPr>
                <w:rFonts w:cs="Arial"/>
                <w:color w:val="000000"/>
              </w:rPr>
              <w:t xml:space="preserve"> and asking back</w:t>
            </w:r>
          </w:p>
          <w:p w14:paraId="39D23BCD" w14:textId="514CE729" w:rsidR="005308AD" w:rsidRDefault="005308AD" w:rsidP="00956293">
            <w:pPr>
              <w:rPr>
                <w:rFonts w:cs="Arial"/>
                <w:color w:val="000000"/>
              </w:rPr>
            </w:pPr>
          </w:p>
          <w:p w14:paraId="0E4CF8DF" w14:textId="58367450" w:rsidR="005308AD" w:rsidRDefault="005308AD" w:rsidP="00956293">
            <w:pPr>
              <w:rPr>
                <w:rFonts w:cs="Arial"/>
                <w:color w:val="000000"/>
              </w:rPr>
            </w:pPr>
            <w:r>
              <w:rPr>
                <w:rFonts w:cs="Arial"/>
                <w:color w:val="000000"/>
              </w:rPr>
              <w:t>Ivo. Tue, 2320</w:t>
            </w:r>
          </w:p>
          <w:p w14:paraId="3C1915BA" w14:textId="72113F57" w:rsidR="005308AD" w:rsidRDefault="006708AC" w:rsidP="00956293">
            <w:pPr>
              <w:rPr>
                <w:rFonts w:cs="Arial"/>
                <w:color w:val="000000"/>
              </w:rPr>
            </w:pPr>
            <w:r>
              <w:rPr>
                <w:rFonts w:cs="Arial"/>
                <w:color w:val="000000"/>
              </w:rPr>
              <w:t>R</w:t>
            </w:r>
            <w:r w:rsidR="005308AD">
              <w:rPr>
                <w:rFonts w:cs="Arial"/>
                <w:color w:val="000000"/>
              </w:rPr>
              <w:t>eplies</w:t>
            </w:r>
          </w:p>
          <w:p w14:paraId="3F9B8E27" w14:textId="1AB7D462" w:rsidR="006708AC" w:rsidRDefault="006708AC" w:rsidP="00956293">
            <w:pPr>
              <w:rPr>
                <w:rFonts w:cs="Arial"/>
                <w:color w:val="000000"/>
              </w:rPr>
            </w:pPr>
          </w:p>
          <w:p w14:paraId="195B7D1C" w14:textId="7CE404BF" w:rsidR="006708AC" w:rsidRDefault="006708AC" w:rsidP="00956293">
            <w:pPr>
              <w:rPr>
                <w:rFonts w:cs="Arial"/>
                <w:color w:val="000000"/>
              </w:rPr>
            </w:pPr>
            <w:r>
              <w:rPr>
                <w:rFonts w:cs="Arial"/>
                <w:color w:val="000000"/>
              </w:rPr>
              <w:t>Lena, Wed, 0106</w:t>
            </w:r>
          </w:p>
          <w:p w14:paraId="5296FB63" w14:textId="2F0B7BB3" w:rsidR="006708AC" w:rsidRDefault="00CA5E7D" w:rsidP="00956293">
            <w:pPr>
              <w:rPr>
                <w:rFonts w:cs="Arial"/>
                <w:color w:val="000000"/>
              </w:rPr>
            </w:pPr>
            <w:r>
              <w:rPr>
                <w:rFonts w:cs="Arial"/>
                <w:color w:val="000000"/>
              </w:rPr>
              <w:t>F</w:t>
            </w:r>
            <w:r w:rsidR="006708AC">
              <w:rPr>
                <w:rFonts w:cs="Arial"/>
                <w:color w:val="000000"/>
              </w:rPr>
              <w:t>ine</w:t>
            </w:r>
          </w:p>
          <w:p w14:paraId="781D3BC5" w14:textId="669559FE" w:rsidR="00CA5E7D" w:rsidRDefault="00CA5E7D" w:rsidP="00956293">
            <w:pPr>
              <w:rPr>
                <w:rFonts w:cs="Arial"/>
                <w:color w:val="000000"/>
              </w:rPr>
            </w:pPr>
          </w:p>
          <w:p w14:paraId="0AAA488F" w14:textId="0ADA6E1A" w:rsidR="00CA5E7D" w:rsidRDefault="00CA5E7D" w:rsidP="00956293">
            <w:pPr>
              <w:rPr>
                <w:rFonts w:cs="Arial"/>
                <w:color w:val="000000"/>
              </w:rPr>
            </w:pPr>
            <w:r>
              <w:rPr>
                <w:rFonts w:cs="Arial"/>
                <w:color w:val="000000"/>
              </w:rPr>
              <w:t>Sung, Wed, 1106</w:t>
            </w:r>
          </w:p>
          <w:p w14:paraId="78BE9224" w14:textId="7D2E7F8D" w:rsidR="00CA5E7D" w:rsidRDefault="00CA5E7D" w:rsidP="00956293">
            <w:pPr>
              <w:rPr>
                <w:rFonts w:cs="Arial"/>
                <w:color w:val="000000"/>
              </w:rPr>
            </w:pPr>
            <w:r>
              <w:rPr>
                <w:rFonts w:cs="Arial"/>
                <w:color w:val="000000"/>
              </w:rPr>
              <w:t>Request to postpone</w:t>
            </w:r>
          </w:p>
          <w:p w14:paraId="7BE036C9" w14:textId="63A2B2E1" w:rsidR="005D75E6" w:rsidRDefault="005D75E6" w:rsidP="00956293">
            <w:pPr>
              <w:rPr>
                <w:rFonts w:cs="Arial"/>
                <w:color w:val="000000"/>
              </w:rPr>
            </w:pPr>
          </w:p>
          <w:p w14:paraId="73B5574C" w14:textId="68B2B2DE" w:rsidR="005D75E6" w:rsidRDefault="005D75E6" w:rsidP="00956293">
            <w:pPr>
              <w:rPr>
                <w:rFonts w:cs="Arial"/>
                <w:color w:val="000000"/>
              </w:rPr>
            </w:pPr>
            <w:r>
              <w:rPr>
                <w:rFonts w:cs="Arial"/>
                <w:color w:val="000000"/>
              </w:rPr>
              <w:t>Bill, wed, 1136</w:t>
            </w:r>
          </w:p>
          <w:p w14:paraId="2A84DEE5" w14:textId="45F07488" w:rsidR="005D75E6" w:rsidRDefault="00AC7C1C" w:rsidP="00956293">
            <w:pPr>
              <w:rPr>
                <w:rFonts w:cs="Arial"/>
                <w:color w:val="000000"/>
              </w:rPr>
            </w:pPr>
            <w:r>
              <w:rPr>
                <w:rFonts w:cs="Arial"/>
                <w:color w:val="000000"/>
              </w:rPr>
              <w:t>R</w:t>
            </w:r>
            <w:r w:rsidR="005D75E6">
              <w:rPr>
                <w:rFonts w:cs="Arial"/>
                <w:color w:val="000000"/>
              </w:rPr>
              <w:t>eplies</w:t>
            </w:r>
          </w:p>
          <w:p w14:paraId="7DD0968F" w14:textId="34B3597A" w:rsidR="00AC7C1C" w:rsidRDefault="00AC7C1C" w:rsidP="00956293">
            <w:pPr>
              <w:rPr>
                <w:rFonts w:cs="Arial"/>
                <w:color w:val="000000"/>
              </w:rPr>
            </w:pPr>
          </w:p>
          <w:p w14:paraId="5F7C6F84" w14:textId="44288FA8" w:rsidR="00AC7C1C" w:rsidRDefault="00AC7C1C" w:rsidP="00956293">
            <w:pPr>
              <w:rPr>
                <w:rFonts w:cs="Arial"/>
                <w:color w:val="000000"/>
              </w:rPr>
            </w:pPr>
            <w:r>
              <w:rPr>
                <w:rFonts w:cs="Arial"/>
                <w:color w:val="000000"/>
              </w:rPr>
              <w:t>Sung, wed, 1236</w:t>
            </w:r>
          </w:p>
          <w:p w14:paraId="631C052F" w14:textId="56F436E4" w:rsidR="00AC7C1C" w:rsidRDefault="00AC7C1C" w:rsidP="00956293">
            <w:pPr>
              <w:rPr>
                <w:rFonts w:cs="Arial"/>
                <w:color w:val="000000"/>
              </w:rPr>
            </w:pPr>
            <w:r>
              <w:rPr>
                <w:rFonts w:cs="Arial"/>
                <w:color w:val="000000"/>
              </w:rPr>
              <w:t>Wants to postpone</w:t>
            </w:r>
          </w:p>
          <w:p w14:paraId="71EAB313" w14:textId="2B608CA0" w:rsidR="00AC7C1C" w:rsidRDefault="00AC7C1C" w:rsidP="00956293">
            <w:pPr>
              <w:rPr>
                <w:rFonts w:cs="Arial"/>
                <w:color w:val="000000"/>
              </w:rPr>
            </w:pPr>
          </w:p>
          <w:p w14:paraId="01AF095C" w14:textId="491DACF8" w:rsidR="006E0A73" w:rsidRDefault="006E0A73" w:rsidP="00956293">
            <w:pPr>
              <w:rPr>
                <w:rFonts w:cs="Arial"/>
                <w:color w:val="000000"/>
              </w:rPr>
            </w:pPr>
            <w:r>
              <w:rPr>
                <w:rFonts w:cs="Arial"/>
                <w:color w:val="000000"/>
              </w:rPr>
              <w:t>Bill, Wed, 1301</w:t>
            </w:r>
          </w:p>
          <w:p w14:paraId="624340E6" w14:textId="4D418AFE" w:rsidR="006E0A73" w:rsidRDefault="00E52AE1" w:rsidP="00956293">
            <w:pPr>
              <w:rPr>
                <w:rFonts w:cs="Arial"/>
                <w:color w:val="000000"/>
              </w:rPr>
            </w:pPr>
            <w:r>
              <w:rPr>
                <w:rFonts w:cs="Arial"/>
                <w:color w:val="000000"/>
              </w:rPr>
              <w:t>R</w:t>
            </w:r>
            <w:r w:rsidR="006E0A73">
              <w:rPr>
                <w:rFonts w:cs="Arial"/>
                <w:color w:val="000000"/>
              </w:rPr>
              <w:t>eplies</w:t>
            </w:r>
          </w:p>
          <w:p w14:paraId="5D8C795A" w14:textId="667E0538" w:rsidR="00E52AE1" w:rsidRDefault="00E52AE1" w:rsidP="00956293">
            <w:pPr>
              <w:rPr>
                <w:rFonts w:cs="Arial"/>
                <w:color w:val="000000"/>
              </w:rPr>
            </w:pPr>
          </w:p>
          <w:p w14:paraId="0B9B121C" w14:textId="15761A98" w:rsidR="00E52AE1" w:rsidRDefault="00E52AE1" w:rsidP="00956293">
            <w:pPr>
              <w:rPr>
                <w:rFonts w:cs="Arial"/>
                <w:color w:val="000000"/>
              </w:rPr>
            </w:pPr>
            <w:r>
              <w:rPr>
                <w:rFonts w:cs="Arial"/>
                <w:color w:val="000000"/>
              </w:rPr>
              <w:t>Sung, wed, 1304</w:t>
            </w:r>
          </w:p>
          <w:p w14:paraId="6EE70591" w14:textId="44CD2406" w:rsidR="00E52AE1" w:rsidRDefault="00E52AE1" w:rsidP="00956293">
            <w:pPr>
              <w:rPr>
                <w:rFonts w:cs="Arial"/>
                <w:color w:val="000000"/>
              </w:rPr>
            </w:pPr>
            <w:r>
              <w:rPr>
                <w:rFonts w:cs="Arial"/>
                <w:color w:val="000000"/>
              </w:rPr>
              <w:t>Explains his concern</w:t>
            </w:r>
          </w:p>
          <w:p w14:paraId="0CEBCC01" w14:textId="4CFE0353" w:rsidR="00F03FC3" w:rsidRDefault="00F03FC3" w:rsidP="00956293">
            <w:pPr>
              <w:rPr>
                <w:rFonts w:cs="Arial"/>
                <w:color w:val="000000"/>
              </w:rPr>
            </w:pPr>
          </w:p>
          <w:p w14:paraId="47D27380" w14:textId="59CCBDCC" w:rsidR="00F03FC3" w:rsidRDefault="00F03FC3" w:rsidP="00956293">
            <w:pPr>
              <w:rPr>
                <w:rFonts w:cs="Arial"/>
                <w:color w:val="000000"/>
              </w:rPr>
            </w:pPr>
            <w:r>
              <w:rPr>
                <w:rFonts w:cs="Arial"/>
                <w:color w:val="000000"/>
              </w:rPr>
              <w:t>Ivo, Wed, 2051</w:t>
            </w:r>
          </w:p>
          <w:p w14:paraId="1E9A16C0" w14:textId="4B3414B9" w:rsidR="00F03FC3" w:rsidRDefault="00F03FC3" w:rsidP="00956293">
            <w:pPr>
              <w:rPr>
                <w:rFonts w:cs="Arial"/>
                <w:color w:val="000000"/>
              </w:rPr>
            </w:pPr>
            <w:r>
              <w:rPr>
                <w:rFonts w:cs="Arial"/>
                <w:color w:val="000000"/>
              </w:rPr>
              <w:t>Request to postpone, needs time to study sa2 results from last week</w:t>
            </w:r>
          </w:p>
          <w:p w14:paraId="53E09C59" w14:textId="444EECB0" w:rsidR="00956293" w:rsidRPr="00D95972" w:rsidRDefault="00956293" w:rsidP="00956293">
            <w:pPr>
              <w:rPr>
                <w:rFonts w:eastAsia="Batang" w:cs="Arial"/>
                <w:lang w:eastAsia="ko-KR"/>
              </w:rPr>
            </w:pPr>
          </w:p>
        </w:tc>
      </w:tr>
      <w:tr w:rsidR="004B5C4C" w:rsidRPr="00D95972" w14:paraId="7CE7F70E" w14:textId="77777777" w:rsidTr="003D1D4C">
        <w:tc>
          <w:tcPr>
            <w:tcW w:w="976" w:type="dxa"/>
            <w:tcBorders>
              <w:top w:val="nil"/>
              <w:left w:val="thinThickThinSmallGap" w:sz="24" w:space="0" w:color="auto"/>
              <w:bottom w:val="nil"/>
            </w:tcBorders>
            <w:shd w:val="clear" w:color="auto" w:fill="auto"/>
          </w:tcPr>
          <w:p w14:paraId="01B973D1"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29CCD9A"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4885B07" w14:textId="3FD84BDD" w:rsidR="004B5C4C" w:rsidRPr="00D95972" w:rsidRDefault="00456E69" w:rsidP="004B5C4C">
            <w:pPr>
              <w:overflowPunct/>
              <w:autoSpaceDE/>
              <w:autoSpaceDN/>
              <w:adjustRightInd/>
              <w:textAlignment w:val="auto"/>
              <w:rPr>
                <w:rFonts w:cs="Arial"/>
                <w:lang w:val="en-US"/>
              </w:rPr>
            </w:pPr>
            <w:hyperlink r:id="rId113" w:history="1">
              <w:r w:rsidR="004B5C4C">
                <w:rPr>
                  <w:rStyle w:val="Hyperlink"/>
                </w:rPr>
                <w:t>C1-212322</w:t>
              </w:r>
            </w:hyperlink>
          </w:p>
        </w:tc>
        <w:tc>
          <w:tcPr>
            <w:tcW w:w="4191" w:type="dxa"/>
            <w:gridSpan w:val="3"/>
            <w:tcBorders>
              <w:top w:val="single" w:sz="4" w:space="0" w:color="auto"/>
              <w:bottom w:val="single" w:sz="4" w:space="0" w:color="auto"/>
            </w:tcBorders>
            <w:shd w:val="clear" w:color="auto" w:fill="auto"/>
          </w:tcPr>
          <w:p w14:paraId="4E18C9FF" w14:textId="479E0576" w:rsidR="004B5C4C" w:rsidRPr="00D95972" w:rsidRDefault="004B5C4C" w:rsidP="004B5C4C">
            <w:pPr>
              <w:rPr>
                <w:rFonts w:cs="Arial"/>
              </w:rPr>
            </w:pPr>
            <w:r>
              <w:rPr>
                <w:rFonts w:cs="Arial"/>
              </w:rPr>
              <w:t>Definition of Onborading Network</w:t>
            </w:r>
          </w:p>
        </w:tc>
        <w:tc>
          <w:tcPr>
            <w:tcW w:w="1767" w:type="dxa"/>
            <w:tcBorders>
              <w:top w:val="single" w:sz="4" w:space="0" w:color="auto"/>
              <w:bottom w:val="single" w:sz="4" w:space="0" w:color="auto"/>
            </w:tcBorders>
            <w:shd w:val="clear" w:color="auto" w:fill="auto"/>
          </w:tcPr>
          <w:p w14:paraId="280A2D28" w14:textId="144451D7"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29731220" w14:textId="1C047402" w:rsidR="004B5C4C" w:rsidRPr="00D95972" w:rsidRDefault="004B5C4C" w:rsidP="004B5C4C">
            <w:pPr>
              <w:rPr>
                <w:rFonts w:cs="Arial"/>
              </w:rPr>
            </w:pPr>
            <w:r>
              <w:rPr>
                <w:rFonts w:cs="Arial"/>
              </w:rPr>
              <w:t>CR 3151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FB2769A" w14:textId="63F45CA3" w:rsidR="003D1D4C" w:rsidRDefault="003D1D4C" w:rsidP="004B5C4C">
            <w:pPr>
              <w:rPr>
                <w:rFonts w:eastAsia="Batang" w:cs="Arial"/>
                <w:lang w:eastAsia="ko-KR"/>
              </w:rPr>
            </w:pPr>
            <w:r>
              <w:rPr>
                <w:rFonts w:eastAsia="Batang" w:cs="Arial"/>
                <w:lang w:eastAsia="ko-KR"/>
              </w:rPr>
              <w:t>Postponed</w:t>
            </w:r>
          </w:p>
          <w:p w14:paraId="0C1ED5E2" w14:textId="6150A304" w:rsidR="003D1D4C" w:rsidRDefault="003D1D4C" w:rsidP="004B5C4C">
            <w:pPr>
              <w:rPr>
                <w:rFonts w:eastAsia="Batang" w:cs="Arial"/>
                <w:lang w:eastAsia="ko-KR"/>
              </w:rPr>
            </w:pPr>
            <w:r>
              <w:rPr>
                <w:rFonts w:eastAsia="Batang" w:cs="Arial"/>
                <w:lang w:eastAsia="ko-KR"/>
              </w:rPr>
              <w:t>Masaki, Wed, 0954</w:t>
            </w:r>
          </w:p>
          <w:p w14:paraId="187CB8C2" w14:textId="77777777" w:rsidR="003D1D4C" w:rsidRDefault="003D1D4C" w:rsidP="004B5C4C">
            <w:pPr>
              <w:rPr>
                <w:rFonts w:eastAsia="Batang" w:cs="Arial"/>
                <w:lang w:eastAsia="ko-KR"/>
              </w:rPr>
            </w:pPr>
          </w:p>
          <w:p w14:paraId="18AA0ACD" w14:textId="15FFFC3F" w:rsidR="004B5C4C" w:rsidRDefault="004B5C4C" w:rsidP="004B5C4C">
            <w:pPr>
              <w:rPr>
                <w:rFonts w:eastAsia="Batang" w:cs="Arial"/>
                <w:lang w:eastAsia="ko-KR"/>
              </w:rPr>
            </w:pPr>
            <w:r>
              <w:rPr>
                <w:rFonts w:eastAsia="Batang" w:cs="Arial"/>
                <w:lang w:eastAsia="ko-KR"/>
              </w:rPr>
              <w:t>Cover sheet, WIC to be “eNPN”</w:t>
            </w:r>
          </w:p>
          <w:p w14:paraId="4C51EBB2" w14:textId="77777777" w:rsidR="00113C37" w:rsidRDefault="00113C37" w:rsidP="004B5C4C">
            <w:pPr>
              <w:rPr>
                <w:rFonts w:eastAsia="Batang" w:cs="Arial"/>
                <w:lang w:eastAsia="ko-KR"/>
              </w:rPr>
            </w:pPr>
          </w:p>
          <w:p w14:paraId="7DCBDAC9" w14:textId="77777777" w:rsidR="00113C37" w:rsidRDefault="00113C37" w:rsidP="00113C37">
            <w:pPr>
              <w:rPr>
                <w:rFonts w:cs="Arial"/>
                <w:lang w:val="en-US" w:eastAsia="ko-KR"/>
              </w:rPr>
            </w:pPr>
            <w:r>
              <w:rPr>
                <w:rFonts w:cs="Arial"/>
                <w:lang w:val="en-US" w:eastAsia="ko-KR"/>
              </w:rPr>
              <w:t>Lena, Mon, 0540</w:t>
            </w:r>
          </w:p>
          <w:p w14:paraId="3A836E8A" w14:textId="40AE12C9" w:rsidR="00113C37" w:rsidRDefault="00113C37" w:rsidP="00113C37">
            <w:pPr>
              <w:rPr>
                <w:rFonts w:cs="Arial"/>
                <w:lang w:val="en-US" w:eastAsia="ko-KR"/>
              </w:rPr>
            </w:pPr>
            <w:r>
              <w:rPr>
                <w:rFonts w:cs="Arial"/>
                <w:lang w:val="en-US" w:eastAsia="ko-KR"/>
              </w:rPr>
              <w:t>Objection</w:t>
            </w:r>
          </w:p>
          <w:p w14:paraId="7113742C" w14:textId="125C9CF2" w:rsidR="00956293" w:rsidRDefault="00956293" w:rsidP="00113C37">
            <w:pPr>
              <w:rPr>
                <w:rFonts w:cs="Arial"/>
                <w:lang w:val="en-US" w:eastAsia="ko-KR"/>
              </w:rPr>
            </w:pPr>
          </w:p>
          <w:p w14:paraId="6EB701E5" w14:textId="5F4CE628" w:rsidR="00956293" w:rsidRDefault="00956293" w:rsidP="00956293">
            <w:pPr>
              <w:rPr>
                <w:rFonts w:cs="Arial"/>
                <w:color w:val="000000"/>
              </w:rPr>
            </w:pPr>
            <w:r>
              <w:rPr>
                <w:rFonts w:cs="Arial"/>
                <w:color w:val="000000"/>
              </w:rPr>
              <w:t>Ivo, Mon, 0817</w:t>
            </w:r>
          </w:p>
          <w:p w14:paraId="05FDA531" w14:textId="15A4A23F" w:rsidR="00956293" w:rsidRDefault="00956293" w:rsidP="00956293">
            <w:pPr>
              <w:rPr>
                <w:rFonts w:cs="Arial"/>
                <w:color w:val="000000"/>
              </w:rPr>
            </w:pPr>
            <w:r>
              <w:rPr>
                <w:rFonts w:cs="Arial"/>
                <w:color w:val="000000"/>
              </w:rPr>
              <w:t>Rev required</w:t>
            </w:r>
          </w:p>
          <w:p w14:paraId="67F11450" w14:textId="26A54191" w:rsidR="00905E5E" w:rsidRDefault="00905E5E" w:rsidP="00956293">
            <w:pPr>
              <w:rPr>
                <w:rFonts w:cs="Arial"/>
                <w:color w:val="000000"/>
              </w:rPr>
            </w:pPr>
          </w:p>
          <w:p w14:paraId="2CD11EDC" w14:textId="064DFB32" w:rsidR="00905E5E" w:rsidRDefault="00905E5E" w:rsidP="00956293">
            <w:pPr>
              <w:rPr>
                <w:rFonts w:cs="Arial"/>
                <w:color w:val="000000"/>
              </w:rPr>
            </w:pPr>
            <w:r>
              <w:rPr>
                <w:rFonts w:cs="Arial"/>
                <w:color w:val="000000"/>
              </w:rPr>
              <w:t>Lin, Mon, 1120</w:t>
            </w:r>
          </w:p>
          <w:p w14:paraId="78AA6CA0" w14:textId="062C612D" w:rsidR="00905E5E" w:rsidRDefault="00905E5E" w:rsidP="00956293">
            <w:pPr>
              <w:rPr>
                <w:rFonts w:cs="Arial"/>
                <w:lang w:val="en-US" w:eastAsia="ko-KR"/>
              </w:rPr>
            </w:pPr>
            <w:r>
              <w:rPr>
                <w:rFonts w:cs="Arial"/>
                <w:color w:val="000000"/>
              </w:rPr>
              <w:t>Request to postpone</w:t>
            </w:r>
          </w:p>
          <w:p w14:paraId="3E8B311D" w14:textId="46154EF9" w:rsidR="00113C37" w:rsidRPr="00D95972" w:rsidRDefault="00113C37" w:rsidP="00113C37">
            <w:pPr>
              <w:rPr>
                <w:rFonts w:eastAsia="Batang" w:cs="Arial"/>
                <w:lang w:eastAsia="ko-KR"/>
              </w:rPr>
            </w:pPr>
          </w:p>
        </w:tc>
      </w:tr>
      <w:tr w:rsidR="004B5C4C" w:rsidRPr="00D95972" w14:paraId="51E0E27A" w14:textId="77777777" w:rsidTr="003D1D4C">
        <w:tc>
          <w:tcPr>
            <w:tcW w:w="976" w:type="dxa"/>
            <w:tcBorders>
              <w:top w:val="nil"/>
              <w:left w:val="thinThickThinSmallGap" w:sz="24" w:space="0" w:color="auto"/>
              <w:bottom w:val="nil"/>
            </w:tcBorders>
            <w:shd w:val="clear" w:color="auto" w:fill="auto"/>
          </w:tcPr>
          <w:p w14:paraId="0DB3E2F8" w14:textId="77777777" w:rsidR="004B5C4C" w:rsidRPr="00D95972" w:rsidRDefault="004B5C4C" w:rsidP="004B5C4C">
            <w:pPr>
              <w:rPr>
                <w:rFonts w:cs="Arial"/>
              </w:rPr>
            </w:pPr>
          </w:p>
        </w:tc>
        <w:tc>
          <w:tcPr>
            <w:tcW w:w="1317" w:type="dxa"/>
            <w:gridSpan w:val="2"/>
            <w:tcBorders>
              <w:top w:val="nil"/>
              <w:bottom w:val="nil"/>
            </w:tcBorders>
            <w:shd w:val="clear" w:color="auto" w:fill="auto"/>
          </w:tcPr>
          <w:p w14:paraId="4916FDDD" w14:textId="77777777" w:rsidR="004B5C4C" w:rsidRPr="00D95972" w:rsidRDefault="004B5C4C" w:rsidP="004B5C4C">
            <w:pPr>
              <w:rPr>
                <w:rFonts w:cs="Arial"/>
              </w:rPr>
            </w:pPr>
          </w:p>
        </w:tc>
        <w:tc>
          <w:tcPr>
            <w:tcW w:w="1088" w:type="dxa"/>
            <w:tcBorders>
              <w:top w:val="single" w:sz="4" w:space="0" w:color="auto"/>
              <w:bottom w:val="single" w:sz="4" w:space="0" w:color="auto"/>
            </w:tcBorders>
            <w:shd w:val="clear" w:color="auto" w:fill="auto"/>
          </w:tcPr>
          <w:p w14:paraId="1215E2DA" w14:textId="5292758C" w:rsidR="004B5C4C" w:rsidRPr="00D95972" w:rsidRDefault="00456E69" w:rsidP="004B5C4C">
            <w:pPr>
              <w:overflowPunct/>
              <w:autoSpaceDE/>
              <w:autoSpaceDN/>
              <w:adjustRightInd/>
              <w:textAlignment w:val="auto"/>
              <w:rPr>
                <w:rFonts w:cs="Arial"/>
                <w:lang w:val="en-US"/>
              </w:rPr>
            </w:pPr>
            <w:hyperlink r:id="rId114" w:history="1">
              <w:r w:rsidR="004B5C4C">
                <w:rPr>
                  <w:rStyle w:val="Hyperlink"/>
                </w:rPr>
                <w:t>C1-212358</w:t>
              </w:r>
            </w:hyperlink>
          </w:p>
        </w:tc>
        <w:tc>
          <w:tcPr>
            <w:tcW w:w="4191" w:type="dxa"/>
            <w:gridSpan w:val="3"/>
            <w:tcBorders>
              <w:top w:val="single" w:sz="4" w:space="0" w:color="auto"/>
              <w:bottom w:val="single" w:sz="4" w:space="0" w:color="auto"/>
            </w:tcBorders>
            <w:shd w:val="clear" w:color="auto" w:fill="auto"/>
          </w:tcPr>
          <w:p w14:paraId="6CAC7752" w14:textId="049FEE23" w:rsidR="004B5C4C" w:rsidRPr="00D95972" w:rsidRDefault="004B5C4C" w:rsidP="004B5C4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auto"/>
          </w:tcPr>
          <w:p w14:paraId="2F6A727C" w14:textId="067F68CB" w:rsidR="004B5C4C" w:rsidRPr="00D95972" w:rsidRDefault="004B5C4C" w:rsidP="004B5C4C">
            <w:pPr>
              <w:rPr>
                <w:rFonts w:cs="Arial"/>
              </w:rPr>
            </w:pPr>
            <w:r>
              <w:rPr>
                <w:rFonts w:cs="Arial"/>
              </w:rPr>
              <w:t>SHARP</w:t>
            </w:r>
          </w:p>
        </w:tc>
        <w:tc>
          <w:tcPr>
            <w:tcW w:w="826" w:type="dxa"/>
            <w:tcBorders>
              <w:top w:val="single" w:sz="4" w:space="0" w:color="auto"/>
              <w:bottom w:val="single" w:sz="4" w:space="0" w:color="auto"/>
            </w:tcBorders>
            <w:shd w:val="clear" w:color="auto" w:fill="auto"/>
          </w:tcPr>
          <w:p w14:paraId="21B6D5E4" w14:textId="60E3F070" w:rsidR="004B5C4C" w:rsidRPr="00D95972" w:rsidRDefault="004B5C4C" w:rsidP="004B5C4C">
            <w:pPr>
              <w:rPr>
                <w:rFonts w:cs="Arial"/>
              </w:rPr>
            </w:pPr>
            <w:r>
              <w:rPr>
                <w:rFonts w:cs="Arial"/>
              </w:rPr>
              <w:t>CR 3155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2B06EFE" w14:textId="77777777" w:rsidR="003D1D4C" w:rsidRDefault="003D1D4C" w:rsidP="003D1D4C">
            <w:pPr>
              <w:rPr>
                <w:rFonts w:eastAsia="Batang" w:cs="Arial"/>
                <w:lang w:eastAsia="ko-KR"/>
              </w:rPr>
            </w:pPr>
            <w:r>
              <w:rPr>
                <w:rFonts w:eastAsia="Batang" w:cs="Arial"/>
                <w:lang w:eastAsia="ko-KR"/>
              </w:rPr>
              <w:t>Postponed</w:t>
            </w:r>
          </w:p>
          <w:p w14:paraId="359EDD6A" w14:textId="77777777" w:rsidR="003D1D4C" w:rsidRDefault="003D1D4C" w:rsidP="003D1D4C">
            <w:pPr>
              <w:rPr>
                <w:rFonts w:eastAsia="Batang" w:cs="Arial"/>
                <w:lang w:eastAsia="ko-KR"/>
              </w:rPr>
            </w:pPr>
            <w:r>
              <w:rPr>
                <w:rFonts w:eastAsia="Batang" w:cs="Arial"/>
                <w:lang w:eastAsia="ko-KR"/>
              </w:rPr>
              <w:t>Masaki, Wed, 0954</w:t>
            </w:r>
          </w:p>
          <w:p w14:paraId="7FC40893" w14:textId="77777777" w:rsidR="003D1D4C" w:rsidRDefault="003D1D4C" w:rsidP="004B5C4C">
            <w:pPr>
              <w:rPr>
                <w:rFonts w:eastAsia="Batang" w:cs="Arial"/>
                <w:lang w:eastAsia="ko-KR"/>
              </w:rPr>
            </w:pPr>
          </w:p>
          <w:p w14:paraId="6ABCFEAE" w14:textId="2AA10EDD" w:rsidR="004B5C4C" w:rsidRDefault="004B5C4C" w:rsidP="004B5C4C">
            <w:pPr>
              <w:rPr>
                <w:rFonts w:eastAsia="Batang" w:cs="Arial"/>
                <w:lang w:eastAsia="ko-KR"/>
              </w:rPr>
            </w:pPr>
            <w:r>
              <w:rPr>
                <w:rFonts w:eastAsia="Batang" w:cs="Arial"/>
                <w:lang w:eastAsia="ko-KR"/>
              </w:rPr>
              <w:t>Cover sheet, WIC needs to be “eNPN”</w:t>
            </w:r>
          </w:p>
          <w:p w14:paraId="192A55CD" w14:textId="77777777" w:rsidR="00506E76" w:rsidRDefault="00506E76" w:rsidP="004B5C4C">
            <w:pPr>
              <w:rPr>
                <w:rFonts w:eastAsia="Batang" w:cs="Arial"/>
                <w:lang w:eastAsia="ko-KR"/>
              </w:rPr>
            </w:pPr>
          </w:p>
          <w:p w14:paraId="082A4EE6" w14:textId="77777777" w:rsidR="00506E76" w:rsidRDefault="00506E76" w:rsidP="00506E76">
            <w:pPr>
              <w:rPr>
                <w:rFonts w:cs="Arial"/>
                <w:lang w:val="en-US" w:eastAsia="ko-KR"/>
              </w:rPr>
            </w:pPr>
            <w:r>
              <w:rPr>
                <w:rFonts w:cs="Arial"/>
                <w:lang w:val="en-US" w:eastAsia="ko-KR"/>
              </w:rPr>
              <w:t>Lena, Mon, 0540</w:t>
            </w:r>
          </w:p>
          <w:p w14:paraId="2308B35F" w14:textId="705403DA" w:rsidR="00506E76" w:rsidRDefault="00956293" w:rsidP="00506E76">
            <w:pPr>
              <w:rPr>
                <w:rFonts w:cs="Arial"/>
                <w:lang w:val="en-US" w:eastAsia="ko-KR"/>
              </w:rPr>
            </w:pPr>
            <w:r>
              <w:rPr>
                <w:rFonts w:cs="Arial"/>
                <w:lang w:val="en-US" w:eastAsia="ko-KR"/>
              </w:rPr>
              <w:t>O</w:t>
            </w:r>
            <w:r w:rsidR="00506E76">
              <w:rPr>
                <w:rFonts w:cs="Arial"/>
                <w:lang w:val="en-US" w:eastAsia="ko-KR"/>
              </w:rPr>
              <w:t>bjection</w:t>
            </w:r>
          </w:p>
          <w:p w14:paraId="36EC58AF" w14:textId="77777777" w:rsidR="00956293" w:rsidRDefault="00956293" w:rsidP="00506E76">
            <w:pPr>
              <w:rPr>
                <w:rFonts w:cs="Arial"/>
                <w:lang w:val="en-US" w:eastAsia="ko-KR"/>
              </w:rPr>
            </w:pPr>
          </w:p>
          <w:p w14:paraId="2412F41D" w14:textId="77777777" w:rsidR="00956293" w:rsidRDefault="00956293" w:rsidP="00956293">
            <w:pPr>
              <w:rPr>
                <w:rFonts w:cs="Arial"/>
                <w:color w:val="000000"/>
              </w:rPr>
            </w:pPr>
            <w:r>
              <w:rPr>
                <w:rFonts w:cs="Arial"/>
                <w:color w:val="000000"/>
              </w:rPr>
              <w:t>Ivo, Mon, 0817</w:t>
            </w:r>
          </w:p>
          <w:p w14:paraId="558069F3" w14:textId="77777777" w:rsidR="00956293" w:rsidRDefault="00956293" w:rsidP="00956293">
            <w:pPr>
              <w:rPr>
                <w:rFonts w:cs="Arial"/>
                <w:color w:val="000000"/>
              </w:rPr>
            </w:pPr>
            <w:r>
              <w:rPr>
                <w:rFonts w:cs="Arial"/>
                <w:color w:val="000000"/>
              </w:rPr>
              <w:t>Rev required</w:t>
            </w:r>
          </w:p>
          <w:p w14:paraId="11CE1C6D" w14:textId="77777777" w:rsidR="00C10D48" w:rsidRDefault="00C10D48" w:rsidP="00956293">
            <w:pPr>
              <w:rPr>
                <w:rFonts w:cs="Arial"/>
                <w:color w:val="000000"/>
              </w:rPr>
            </w:pPr>
          </w:p>
          <w:p w14:paraId="71BA07DE" w14:textId="77777777" w:rsidR="00C10D48" w:rsidRDefault="00C10D48" w:rsidP="00956293">
            <w:pPr>
              <w:rPr>
                <w:rFonts w:cs="Arial"/>
                <w:color w:val="000000"/>
              </w:rPr>
            </w:pPr>
            <w:r>
              <w:rPr>
                <w:rFonts w:cs="Arial"/>
                <w:color w:val="000000"/>
              </w:rPr>
              <w:t>Chen, Mon, 0946</w:t>
            </w:r>
          </w:p>
          <w:p w14:paraId="453E07B6" w14:textId="77777777" w:rsidR="00C10D48" w:rsidRDefault="00C10D48" w:rsidP="00956293">
            <w:pPr>
              <w:rPr>
                <w:rFonts w:cs="Arial"/>
                <w:color w:val="000000"/>
              </w:rPr>
            </w:pPr>
            <w:r>
              <w:rPr>
                <w:rFonts w:cs="Arial"/>
                <w:color w:val="000000"/>
              </w:rPr>
              <w:t>Questions the need for the CR</w:t>
            </w:r>
          </w:p>
          <w:p w14:paraId="4E34D693" w14:textId="77777777" w:rsidR="00F76E02" w:rsidRDefault="00F76E02" w:rsidP="00956293">
            <w:pPr>
              <w:rPr>
                <w:rFonts w:cs="Arial"/>
                <w:color w:val="000000"/>
              </w:rPr>
            </w:pPr>
          </w:p>
          <w:p w14:paraId="48F6ACEF" w14:textId="77777777" w:rsidR="00F76E02" w:rsidRDefault="00F76E02" w:rsidP="00956293">
            <w:pPr>
              <w:rPr>
                <w:rFonts w:cs="Arial"/>
                <w:color w:val="000000"/>
              </w:rPr>
            </w:pPr>
            <w:r>
              <w:rPr>
                <w:rFonts w:cs="Arial"/>
                <w:color w:val="000000"/>
              </w:rPr>
              <w:t>Lin, mon, 1116</w:t>
            </w:r>
          </w:p>
          <w:p w14:paraId="7E38534E" w14:textId="2169CA09" w:rsidR="00F76E02" w:rsidRPr="00D95972" w:rsidRDefault="00F76E02" w:rsidP="00956293">
            <w:pPr>
              <w:rPr>
                <w:rFonts w:eastAsia="Batang" w:cs="Arial"/>
                <w:lang w:eastAsia="ko-KR"/>
              </w:rPr>
            </w:pPr>
            <w:r>
              <w:rPr>
                <w:rFonts w:cs="Arial"/>
                <w:color w:val="000000"/>
              </w:rPr>
              <w:t>Request to postone</w:t>
            </w:r>
          </w:p>
        </w:tc>
      </w:tr>
      <w:tr w:rsidR="005F436A" w:rsidRPr="00D95972" w14:paraId="5E845EDC" w14:textId="77777777" w:rsidTr="005F436A">
        <w:tc>
          <w:tcPr>
            <w:tcW w:w="976" w:type="dxa"/>
            <w:tcBorders>
              <w:top w:val="nil"/>
              <w:left w:val="thinThickThinSmallGap" w:sz="24" w:space="0" w:color="auto"/>
              <w:bottom w:val="nil"/>
            </w:tcBorders>
            <w:shd w:val="clear" w:color="auto" w:fill="auto"/>
          </w:tcPr>
          <w:p w14:paraId="71932ED0" w14:textId="77777777" w:rsidR="005F436A" w:rsidRPr="00D95972" w:rsidRDefault="005F436A" w:rsidP="005A53B5">
            <w:pPr>
              <w:rPr>
                <w:rFonts w:cs="Arial"/>
              </w:rPr>
            </w:pPr>
          </w:p>
        </w:tc>
        <w:tc>
          <w:tcPr>
            <w:tcW w:w="1317" w:type="dxa"/>
            <w:gridSpan w:val="2"/>
            <w:tcBorders>
              <w:top w:val="nil"/>
              <w:bottom w:val="nil"/>
            </w:tcBorders>
            <w:shd w:val="clear" w:color="auto" w:fill="auto"/>
          </w:tcPr>
          <w:p w14:paraId="3677E4B0" w14:textId="77777777" w:rsidR="005F436A" w:rsidRPr="00D95972" w:rsidRDefault="005F436A" w:rsidP="005A53B5">
            <w:pPr>
              <w:rPr>
                <w:rFonts w:cs="Arial"/>
              </w:rPr>
            </w:pPr>
          </w:p>
        </w:tc>
        <w:tc>
          <w:tcPr>
            <w:tcW w:w="1088" w:type="dxa"/>
            <w:tcBorders>
              <w:top w:val="single" w:sz="4" w:space="0" w:color="auto"/>
              <w:bottom w:val="single" w:sz="4" w:space="0" w:color="auto"/>
            </w:tcBorders>
            <w:shd w:val="clear" w:color="auto" w:fill="FFFF00"/>
          </w:tcPr>
          <w:p w14:paraId="308D08FB" w14:textId="31ED9CB1" w:rsidR="005F436A" w:rsidRPr="00D95972" w:rsidRDefault="00456E69" w:rsidP="005A53B5">
            <w:pPr>
              <w:overflowPunct/>
              <w:autoSpaceDE/>
              <w:autoSpaceDN/>
              <w:adjustRightInd/>
              <w:textAlignment w:val="auto"/>
              <w:rPr>
                <w:rFonts w:cs="Arial"/>
                <w:lang w:val="en-US"/>
              </w:rPr>
            </w:pPr>
            <w:hyperlink r:id="rId115" w:history="1">
              <w:r w:rsidR="005F436A">
                <w:rPr>
                  <w:rStyle w:val="Hyperlink"/>
                </w:rPr>
                <w:t>C1-212429</w:t>
              </w:r>
            </w:hyperlink>
          </w:p>
        </w:tc>
        <w:tc>
          <w:tcPr>
            <w:tcW w:w="4191" w:type="dxa"/>
            <w:gridSpan w:val="3"/>
            <w:tcBorders>
              <w:top w:val="single" w:sz="4" w:space="0" w:color="auto"/>
              <w:bottom w:val="single" w:sz="4" w:space="0" w:color="auto"/>
            </w:tcBorders>
            <w:shd w:val="clear" w:color="auto" w:fill="FFFF00"/>
          </w:tcPr>
          <w:p w14:paraId="2D9E653E" w14:textId="77777777" w:rsidR="005F436A" w:rsidRPr="00D95972" w:rsidRDefault="005F436A" w:rsidP="005A53B5">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FFFF00"/>
          </w:tcPr>
          <w:p w14:paraId="309ED01E" w14:textId="77777777" w:rsidR="005F436A" w:rsidRPr="00D95972" w:rsidRDefault="005F436A" w:rsidP="005A53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A2EB82" w14:textId="77777777" w:rsidR="005F436A" w:rsidRPr="00D95972" w:rsidRDefault="005F436A" w:rsidP="005A53B5">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65F2D" w14:textId="77777777" w:rsidR="005F436A" w:rsidRDefault="005F436A" w:rsidP="005F436A">
            <w:pPr>
              <w:rPr>
                <w:ins w:id="230" w:author="PeLe" w:date="2021-04-22T08:52:00Z"/>
                <w:rFonts w:eastAsia="Batang" w:cs="Arial"/>
                <w:lang w:eastAsia="ko-KR"/>
              </w:rPr>
            </w:pPr>
            <w:ins w:id="231" w:author="PeLe" w:date="2021-04-22T08:52:00Z">
              <w:r>
                <w:rPr>
                  <w:rFonts w:eastAsia="Batang" w:cs="Arial"/>
                  <w:lang w:eastAsia="ko-KR"/>
                </w:rPr>
                <w:t>Revision of C1-212299</w:t>
              </w:r>
            </w:ins>
          </w:p>
          <w:p w14:paraId="7FEABD26" w14:textId="77777777" w:rsidR="005F436A" w:rsidRDefault="005F436A" w:rsidP="005A53B5">
            <w:pPr>
              <w:rPr>
                <w:rFonts w:cs="Arial"/>
                <w:color w:val="000000"/>
              </w:rPr>
            </w:pPr>
          </w:p>
          <w:p w14:paraId="791236EA" w14:textId="0846CCED" w:rsidR="005F436A" w:rsidRDefault="005A53B5" w:rsidP="005A53B5">
            <w:pPr>
              <w:rPr>
                <w:rFonts w:cs="Arial"/>
                <w:color w:val="000000"/>
              </w:rPr>
            </w:pPr>
            <w:r>
              <w:rPr>
                <w:rFonts w:cs="Arial"/>
                <w:color w:val="000000"/>
              </w:rPr>
              <w:t>Lin, Thu, 0528</w:t>
            </w:r>
          </w:p>
          <w:p w14:paraId="1F3051B4" w14:textId="529CC24C" w:rsidR="005A53B5" w:rsidRDefault="005A53B5" w:rsidP="005A53B5">
            <w:pPr>
              <w:rPr>
                <w:rFonts w:cs="Arial"/>
                <w:color w:val="000000"/>
              </w:rPr>
            </w:pPr>
            <w:r>
              <w:rPr>
                <w:rFonts w:cs="Arial"/>
                <w:color w:val="000000"/>
              </w:rPr>
              <w:t>Fine</w:t>
            </w:r>
          </w:p>
          <w:p w14:paraId="741147A1" w14:textId="77777777" w:rsidR="005A53B5" w:rsidRDefault="005A53B5" w:rsidP="005A53B5">
            <w:pPr>
              <w:rPr>
                <w:rFonts w:cs="Arial"/>
                <w:color w:val="000000"/>
              </w:rPr>
            </w:pPr>
          </w:p>
          <w:p w14:paraId="66AC19D9" w14:textId="0F7595E5" w:rsidR="005F436A" w:rsidRDefault="005F436A" w:rsidP="005A53B5">
            <w:pPr>
              <w:rPr>
                <w:rFonts w:cs="Arial"/>
                <w:color w:val="000000"/>
              </w:rPr>
            </w:pPr>
            <w:r>
              <w:rPr>
                <w:rFonts w:cs="Arial"/>
                <w:color w:val="000000"/>
              </w:rPr>
              <w:t>------------------------------------</w:t>
            </w:r>
          </w:p>
          <w:p w14:paraId="0CF8D351" w14:textId="77777777" w:rsidR="005F436A" w:rsidRDefault="005F436A" w:rsidP="005A53B5">
            <w:pPr>
              <w:rPr>
                <w:rFonts w:cs="Arial"/>
                <w:color w:val="000000"/>
              </w:rPr>
            </w:pPr>
          </w:p>
          <w:p w14:paraId="2031C78D" w14:textId="73688D12" w:rsidR="005F436A" w:rsidRDefault="005F436A" w:rsidP="005A53B5">
            <w:pPr>
              <w:rPr>
                <w:rFonts w:cs="Arial"/>
                <w:color w:val="000000"/>
              </w:rPr>
            </w:pPr>
            <w:r>
              <w:rPr>
                <w:rFonts w:cs="Arial"/>
                <w:color w:val="000000"/>
              </w:rPr>
              <w:t>Ivo, Mon, 0813</w:t>
            </w:r>
          </w:p>
          <w:p w14:paraId="30C12039" w14:textId="77777777" w:rsidR="005F436A" w:rsidRDefault="005F436A" w:rsidP="005A53B5">
            <w:pPr>
              <w:rPr>
                <w:rFonts w:cs="Arial"/>
                <w:color w:val="000000"/>
              </w:rPr>
            </w:pPr>
            <w:r>
              <w:rPr>
                <w:rFonts w:cs="Arial"/>
                <w:color w:val="000000"/>
              </w:rPr>
              <w:t>Rev required</w:t>
            </w:r>
          </w:p>
          <w:p w14:paraId="7BFE06CA" w14:textId="77777777" w:rsidR="005F436A" w:rsidRDefault="005F436A" w:rsidP="005A53B5">
            <w:pPr>
              <w:rPr>
                <w:rFonts w:cs="Arial"/>
                <w:color w:val="000000"/>
              </w:rPr>
            </w:pPr>
          </w:p>
          <w:p w14:paraId="5B577CA6" w14:textId="77777777" w:rsidR="005F436A" w:rsidRDefault="005F436A" w:rsidP="005A53B5">
            <w:pPr>
              <w:rPr>
                <w:rFonts w:cs="Arial"/>
                <w:color w:val="000000"/>
              </w:rPr>
            </w:pPr>
            <w:r>
              <w:rPr>
                <w:rFonts w:cs="Arial"/>
                <w:color w:val="000000"/>
              </w:rPr>
              <w:t>Lin, Mon, 1040</w:t>
            </w:r>
          </w:p>
          <w:p w14:paraId="4655E384" w14:textId="77777777" w:rsidR="005F436A" w:rsidRDefault="005F436A" w:rsidP="005A53B5">
            <w:pPr>
              <w:rPr>
                <w:rFonts w:cs="Arial"/>
                <w:color w:val="000000"/>
              </w:rPr>
            </w:pPr>
            <w:r>
              <w:rPr>
                <w:rFonts w:cs="Arial"/>
                <w:color w:val="000000"/>
              </w:rPr>
              <w:t>Rev rquired</w:t>
            </w:r>
          </w:p>
          <w:p w14:paraId="6806186A" w14:textId="77777777" w:rsidR="005F436A" w:rsidRDefault="005F436A" w:rsidP="005A53B5">
            <w:pPr>
              <w:rPr>
                <w:rFonts w:eastAsia="Batang" w:cs="Arial"/>
                <w:lang w:eastAsia="ko-KR"/>
              </w:rPr>
            </w:pPr>
          </w:p>
          <w:p w14:paraId="4CE39610" w14:textId="77777777" w:rsidR="005F436A" w:rsidRDefault="005F436A" w:rsidP="005A53B5">
            <w:pPr>
              <w:rPr>
                <w:rFonts w:eastAsia="Batang" w:cs="Arial"/>
                <w:lang w:eastAsia="ko-KR"/>
              </w:rPr>
            </w:pPr>
            <w:r>
              <w:rPr>
                <w:rFonts w:eastAsia="Batang" w:cs="Arial"/>
                <w:lang w:eastAsia="ko-KR"/>
              </w:rPr>
              <w:t>Sung, Tue, 0556</w:t>
            </w:r>
          </w:p>
          <w:p w14:paraId="5200D1CE" w14:textId="77777777" w:rsidR="005F436A" w:rsidRDefault="005F436A" w:rsidP="005A53B5">
            <w:pPr>
              <w:rPr>
                <w:rFonts w:eastAsia="Batang" w:cs="Arial"/>
                <w:lang w:eastAsia="ko-KR"/>
              </w:rPr>
            </w:pPr>
            <w:r>
              <w:rPr>
                <w:rFonts w:eastAsia="Batang" w:cs="Arial"/>
                <w:lang w:eastAsia="ko-KR"/>
              </w:rPr>
              <w:t>New rev</w:t>
            </w:r>
          </w:p>
          <w:p w14:paraId="047DBE8E" w14:textId="77777777" w:rsidR="005F436A" w:rsidRDefault="005F436A" w:rsidP="005A53B5">
            <w:pPr>
              <w:rPr>
                <w:rFonts w:eastAsia="Batang" w:cs="Arial"/>
                <w:lang w:eastAsia="ko-KR"/>
              </w:rPr>
            </w:pPr>
          </w:p>
          <w:p w14:paraId="67040495" w14:textId="77777777" w:rsidR="005F436A" w:rsidRDefault="005F436A" w:rsidP="005A53B5">
            <w:pPr>
              <w:rPr>
                <w:rFonts w:eastAsia="Batang" w:cs="Arial"/>
                <w:lang w:eastAsia="ko-KR"/>
              </w:rPr>
            </w:pPr>
            <w:r>
              <w:rPr>
                <w:rFonts w:eastAsia="Batang" w:cs="Arial"/>
                <w:lang w:eastAsia="ko-KR"/>
              </w:rPr>
              <w:t>Lin, Tue, 1559</w:t>
            </w:r>
          </w:p>
          <w:p w14:paraId="2030AE69" w14:textId="77777777" w:rsidR="005F436A" w:rsidRDefault="005F436A" w:rsidP="005A53B5">
            <w:pPr>
              <w:rPr>
                <w:rFonts w:eastAsia="Batang" w:cs="Arial"/>
                <w:lang w:eastAsia="ko-KR"/>
              </w:rPr>
            </w:pPr>
            <w:r>
              <w:rPr>
                <w:rFonts w:eastAsia="Batang" w:cs="Arial"/>
                <w:lang w:eastAsia="ko-KR"/>
              </w:rPr>
              <w:t>Almost fine</w:t>
            </w:r>
          </w:p>
          <w:p w14:paraId="069FA34D" w14:textId="77777777" w:rsidR="005F436A" w:rsidRDefault="005F436A" w:rsidP="005A53B5">
            <w:pPr>
              <w:rPr>
                <w:rFonts w:eastAsia="Batang" w:cs="Arial"/>
                <w:lang w:eastAsia="ko-KR"/>
              </w:rPr>
            </w:pPr>
          </w:p>
          <w:p w14:paraId="35487A72" w14:textId="77777777" w:rsidR="005F436A" w:rsidRDefault="005F436A" w:rsidP="005A53B5">
            <w:pPr>
              <w:rPr>
                <w:rFonts w:eastAsia="Batang" w:cs="Arial"/>
                <w:lang w:eastAsia="ko-KR"/>
              </w:rPr>
            </w:pPr>
            <w:r>
              <w:rPr>
                <w:rFonts w:eastAsia="Batang" w:cs="Arial"/>
                <w:lang w:eastAsia="ko-KR"/>
              </w:rPr>
              <w:t>Ivo, Tue, 2230</w:t>
            </w:r>
          </w:p>
          <w:p w14:paraId="388E271B" w14:textId="77777777" w:rsidR="005F436A" w:rsidRDefault="005F436A" w:rsidP="005A53B5">
            <w:pPr>
              <w:rPr>
                <w:rFonts w:eastAsia="Batang" w:cs="Arial"/>
                <w:lang w:eastAsia="ko-KR"/>
              </w:rPr>
            </w:pPr>
            <w:r>
              <w:rPr>
                <w:rFonts w:eastAsia="Batang" w:cs="Arial"/>
                <w:lang w:eastAsia="ko-KR"/>
              </w:rPr>
              <w:t>Fine</w:t>
            </w:r>
          </w:p>
          <w:p w14:paraId="407EF96C" w14:textId="77777777" w:rsidR="005F436A" w:rsidRDefault="005F436A" w:rsidP="005A53B5">
            <w:pPr>
              <w:rPr>
                <w:rFonts w:eastAsia="Batang" w:cs="Arial"/>
                <w:lang w:eastAsia="ko-KR"/>
              </w:rPr>
            </w:pPr>
          </w:p>
          <w:p w14:paraId="62336A11" w14:textId="77777777" w:rsidR="005F436A" w:rsidRDefault="005F436A" w:rsidP="005A53B5">
            <w:pPr>
              <w:rPr>
                <w:rFonts w:eastAsia="Batang" w:cs="Arial"/>
                <w:lang w:eastAsia="ko-KR"/>
              </w:rPr>
            </w:pPr>
            <w:r>
              <w:rPr>
                <w:rFonts w:eastAsia="Batang" w:cs="Arial"/>
                <w:lang w:eastAsia="ko-KR"/>
              </w:rPr>
              <w:t>Sung, Wed, 0938</w:t>
            </w:r>
          </w:p>
          <w:p w14:paraId="6978F31A" w14:textId="77777777" w:rsidR="005F436A" w:rsidRDefault="005F436A" w:rsidP="005A53B5">
            <w:pPr>
              <w:rPr>
                <w:rFonts w:eastAsia="Batang" w:cs="Arial"/>
                <w:lang w:eastAsia="ko-KR"/>
              </w:rPr>
            </w:pPr>
            <w:r>
              <w:rPr>
                <w:rFonts w:eastAsia="Batang" w:cs="Arial"/>
                <w:lang w:eastAsia="ko-KR"/>
              </w:rPr>
              <w:t>Revision</w:t>
            </w:r>
          </w:p>
          <w:p w14:paraId="60131FFC" w14:textId="77777777" w:rsidR="005F436A" w:rsidRDefault="005F436A" w:rsidP="005A53B5">
            <w:pPr>
              <w:rPr>
                <w:rFonts w:eastAsia="Batang" w:cs="Arial"/>
                <w:lang w:eastAsia="ko-KR"/>
              </w:rPr>
            </w:pPr>
          </w:p>
          <w:p w14:paraId="58BEE3D5" w14:textId="77777777" w:rsidR="005F436A" w:rsidRDefault="005F436A" w:rsidP="005A53B5">
            <w:pPr>
              <w:rPr>
                <w:rFonts w:eastAsia="Batang" w:cs="Arial"/>
                <w:lang w:eastAsia="ko-KR"/>
              </w:rPr>
            </w:pPr>
            <w:r>
              <w:rPr>
                <w:rFonts w:eastAsia="Batang" w:cs="Arial"/>
                <w:lang w:eastAsia="ko-KR"/>
              </w:rPr>
              <w:t>Ivo, Wed, 2038</w:t>
            </w:r>
          </w:p>
          <w:p w14:paraId="2E3741B0" w14:textId="77777777" w:rsidR="005F436A" w:rsidRDefault="005F436A" w:rsidP="005A53B5">
            <w:pPr>
              <w:rPr>
                <w:rFonts w:eastAsia="Batang" w:cs="Arial"/>
                <w:lang w:eastAsia="ko-KR"/>
              </w:rPr>
            </w:pPr>
            <w:r>
              <w:rPr>
                <w:rFonts w:eastAsia="Batang" w:cs="Arial"/>
                <w:lang w:eastAsia="ko-KR"/>
              </w:rPr>
              <w:t>fine</w:t>
            </w:r>
          </w:p>
          <w:p w14:paraId="18DFD894" w14:textId="77777777" w:rsidR="005F436A" w:rsidRPr="00D95972" w:rsidRDefault="005F436A" w:rsidP="005A53B5">
            <w:pPr>
              <w:rPr>
                <w:rFonts w:eastAsia="Batang" w:cs="Arial"/>
                <w:lang w:eastAsia="ko-KR"/>
              </w:rPr>
            </w:pPr>
          </w:p>
        </w:tc>
      </w:tr>
      <w:tr w:rsidR="000428C7" w:rsidRPr="00D95972" w14:paraId="074CFE8C" w14:textId="77777777" w:rsidTr="000428C7">
        <w:tc>
          <w:tcPr>
            <w:tcW w:w="976" w:type="dxa"/>
            <w:tcBorders>
              <w:top w:val="nil"/>
              <w:left w:val="thinThickThinSmallGap" w:sz="24" w:space="0" w:color="auto"/>
              <w:bottom w:val="nil"/>
            </w:tcBorders>
            <w:shd w:val="clear" w:color="auto" w:fill="auto"/>
          </w:tcPr>
          <w:p w14:paraId="14D180B7" w14:textId="77777777" w:rsidR="000428C7" w:rsidRPr="00D95972" w:rsidRDefault="000428C7" w:rsidP="005A53B5">
            <w:pPr>
              <w:rPr>
                <w:rFonts w:cs="Arial"/>
              </w:rPr>
            </w:pPr>
          </w:p>
        </w:tc>
        <w:tc>
          <w:tcPr>
            <w:tcW w:w="1317" w:type="dxa"/>
            <w:gridSpan w:val="2"/>
            <w:tcBorders>
              <w:top w:val="nil"/>
              <w:bottom w:val="nil"/>
            </w:tcBorders>
            <w:shd w:val="clear" w:color="auto" w:fill="auto"/>
          </w:tcPr>
          <w:p w14:paraId="4443B1F0" w14:textId="77777777" w:rsidR="000428C7" w:rsidRPr="00D95972" w:rsidRDefault="000428C7" w:rsidP="005A53B5">
            <w:pPr>
              <w:rPr>
                <w:rFonts w:cs="Arial"/>
              </w:rPr>
            </w:pPr>
          </w:p>
        </w:tc>
        <w:tc>
          <w:tcPr>
            <w:tcW w:w="1088" w:type="dxa"/>
            <w:tcBorders>
              <w:top w:val="single" w:sz="4" w:space="0" w:color="auto"/>
              <w:bottom w:val="single" w:sz="4" w:space="0" w:color="auto"/>
            </w:tcBorders>
            <w:shd w:val="clear" w:color="auto" w:fill="FFFF00"/>
          </w:tcPr>
          <w:p w14:paraId="740E2CA2" w14:textId="0D1B2D88" w:rsidR="000428C7" w:rsidRPr="00D95972" w:rsidRDefault="000428C7" w:rsidP="005A53B5">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FFFF00"/>
          </w:tcPr>
          <w:p w14:paraId="5ED34AFF" w14:textId="77777777" w:rsidR="000428C7" w:rsidRPr="00D95972" w:rsidRDefault="000428C7" w:rsidP="005A53B5">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FFFF00"/>
          </w:tcPr>
          <w:p w14:paraId="6AF0F41F" w14:textId="77777777" w:rsidR="000428C7" w:rsidRPr="00D95972" w:rsidRDefault="000428C7" w:rsidP="005A53B5">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FFFF00"/>
          </w:tcPr>
          <w:p w14:paraId="38D24126" w14:textId="77777777" w:rsidR="000428C7" w:rsidRPr="00D95972" w:rsidRDefault="000428C7" w:rsidP="005A53B5">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399C8" w14:textId="77777777" w:rsidR="000428C7" w:rsidRDefault="000428C7" w:rsidP="000428C7">
            <w:pPr>
              <w:rPr>
                <w:ins w:id="232" w:author="PeLe" w:date="2021-04-22T09:09:00Z"/>
                <w:rFonts w:eastAsia="Batang" w:cs="Arial"/>
                <w:lang w:eastAsia="ko-KR"/>
              </w:rPr>
            </w:pPr>
            <w:ins w:id="233" w:author="PeLe" w:date="2021-04-22T09:09:00Z">
              <w:r>
                <w:rPr>
                  <w:rFonts w:eastAsia="Batang" w:cs="Arial"/>
                  <w:lang w:eastAsia="ko-KR"/>
                </w:rPr>
                <w:t>Revision of C1-212423</w:t>
              </w:r>
            </w:ins>
          </w:p>
          <w:p w14:paraId="22D07E2C" w14:textId="77777777" w:rsidR="000428C7" w:rsidRDefault="000428C7" w:rsidP="005A53B5">
            <w:pPr>
              <w:rPr>
                <w:rFonts w:eastAsia="Batang" w:cs="Arial"/>
                <w:lang w:eastAsia="ko-KR"/>
              </w:rPr>
            </w:pPr>
          </w:p>
          <w:p w14:paraId="183FD0E3" w14:textId="77777777" w:rsidR="000428C7" w:rsidRDefault="000428C7" w:rsidP="005A53B5">
            <w:pPr>
              <w:rPr>
                <w:rFonts w:eastAsia="Batang" w:cs="Arial"/>
                <w:lang w:eastAsia="ko-KR"/>
              </w:rPr>
            </w:pPr>
          </w:p>
          <w:p w14:paraId="447BB201" w14:textId="4FF17A6F" w:rsidR="000428C7" w:rsidRDefault="000428C7" w:rsidP="005A53B5">
            <w:pPr>
              <w:rPr>
                <w:rFonts w:eastAsia="Batang" w:cs="Arial"/>
                <w:lang w:eastAsia="ko-KR"/>
              </w:rPr>
            </w:pPr>
            <w:r>
              <w:rPr>
                <w:rFonts w:eastAsia="Batang" w:cs="Arial"/>
                <w:lang w:eastAsia="ko-KR"/>
              </w:rPr>
              <w:t>----------------------------------------------------------</w:t>
            </w:r>
          </w:p>
          <w:p w14:paraId="3FEC5A5E" w14:textId="77777777" w:rsidR="000428C7" w:rsidRDefault="000428C7" w:rsidP="005A53B5">
            <w:pPr>
              <w:rPr>
                <w:rFonts w:eastAsia="Batang" w:cs="Arial"/>
                <w:lang w:eastAsia="ko-KR"/>
              </w:rPr>
            </w:pPr>
          </w:p>
          <w:p w14:paraId="48F5D305" w14:textId="77777777" w:rsidR="000428C7" w:rsidRDefault="000428C7" w:rsidP="005A53B5">
            <w:pPr>
              <w:rPr>
                <w:rFonts w:eastAsia="Batang" w:cs="Arial"/>
                <w:lang w:eastAsia="ko-KR"/>
              </w:rPr>
            </w:pPr>
          </w:p>
          <w:p w14:paraId="751A1A41" w14:textId="6953A535" w:rsidR="000428C7" w:rsidRDefault="000428C7" w:rsidP="005A53B5">
            <w:pPr>
              <w:rPr>
                <w:rFonts w:eastAsia="Batang" w:cs="Arial"/>
                <w:lang w:eastAsia="ko-KR"/>
              </w:rPr>
            </w:pPr>
            <w:ins w:id="234" w:author="PeLe" w:date="2021-04-22T08:12:00Z">
              <w:r>
                <w:rPr>
                  <w:rFonts w:eastAsia="Batang" w:cs="Arial"/>
                  <w:lang w:eastAsia="ko-KR"/>
                </w:rPr>
                <w:t>Revision of C1-212072</w:t>
              </w:r>
            </w:ins>
          </w:p>
          <w:p w14:paraId="056E2C73" w14:textId="77777777" w:rsidR="000428C7" w:rsidRDefault="000428C7" w:rsidP="005A53B5">
            <w:pPr>
              <w:rPr>
                <w:rFonts w:eastAsia="Batang" w:cs="Arial"/>
                <w:lang w:eastAsia="ko-KR"/>
              </w:rPr>
            </w:pPr>
          </w:p>
          <w:p w14:paraId="6EABDC91" w14:textId="77777777" w:rsidR="000428C7" w:rsidRDefault="000428C7" w:rsidP="005A53B5">
            <w:pPr>
              <w:rPr>
                <w:rFonts w:eastAsia="Batang" w:cs="Arial"/>
                <w:lang w:eastAsia="ko-KR"/>
              </w:rPr>
            </w:pPr>
            <w:r>
              <w:rPr>
                <w:rFonts w:eastAsia="Batang" w:cs="Arial"/>
                <w:lang w:eastAsia="ko-KR"/>
              </w:rPr>
              <w:t>Lin, Thu, 0427</w:t>
            </w:r>
          </w:p>
          <w:p w14:paraId="523987A2" w14:textId="77777777" w:rsidR="000428C7" w:rsidRDefault="000428C7" w:rsidP="005A53B5">
            <w:pPr>
              <w:rPr>
                <w:rFonts w:eastAsia="Batang" w:cs="Arial"/>
                <w:lang w:eastAsia="ko-KR"/>
              </w:rPr>
            </w:pPr>
            <w:r>
              <w:rPr>
                <w:rFonts w:eastAsia="Batang" w:cs="Arial"/>
                <w:lang w:eastAsia="ko-KR"/>
              </w:rPr>
              <w:t>Requests more changes</w:t>
            </w:r>
          </w:p>
          <w:p w14:paraId="04152D7E" w14:textId="77777777" w:rsidR="000428C7" w:rsidRDefault="000428C7" w:rsidP="005A53B5">
            <w:pPr>
              <w:rPr>
                <w:rFonts w:eastAsia="Batang" w:cs="Arial"/>
                <w:lang w:eastAsia="ko-KR"/>
              </w:rPr>
            </w:pPr>
          </w:p>
          <w:p w14:paraId="3B7EF3DF" w14:textId="77777777" w:rsidR="000428C7" w:rsidRDefault="000428C7" w:rsidP="005A53B5">
            <w:pPr>
              <w:rPr>
                <w:rFonts w:eastAsia="Batang" w:cs="Arial"/>
                <w:lang w:eastAsia="ko-KR"/>
              </w:rPr>
            </w:pPr>
            <w:r>
              <w:rPr>
                <w:rFonts w:eastAsia="Batang" w:cs="Arial"/>
                <w:lang w:eastAsia="ko-KR"/>
              </w:rPr>
              <w:t>Lena, Thu, 0445</w:t>
            </w:r>
          </w:p>
          <w:p w14:paraId="105E753A" w14:textId="77777777" w:rsidR="000428C7" w:rsidRDefault="000428C7" w:rsidP="005A53B5">
            <w:pPr>
              <w:rPr>
                <w:rFonts w:eastAsia="Batang" w:cs="Arial"/>
                <w:lang w:eastAsia="ko-KR"/>
              </w:rPr>
            </w:pPr>
            <w:r>
              <w:rPr>
                <w:rFonts w:eastAsia="Batang" w:cs="Arial"/>
                <w:lang w:eastAsia="ko-KR"/>
              </w:rPr>
              <w:t>Accepts the changes</w:t>
            </w:r>
          </w:p>
          <w:p w14:paraId="12C3E2ED" w14:textId="77777777" w:rsidR="000428C7" w:rsidRDefault="000428C7" w:rsidP="005A53B5">
            <w:pPr>
              <w:rPr>
                <w:rFonts w:eastAsia="Batang" w:cs="Arial"/>
                <w:lang w:eastAsia="ko-KR"/>
              </w:rPr>
            </w:pPr>
            <w:r>
              <w:rPr>
                <w:rFonts w:eastAsia="Batang" w:cs="Arial"/>
                <w:lang w:eastAsia="ko-KR"/>
              </w:rPr>
              <w:t>----------------------------------------------------------</w:t>
            </w:r>
          </w:p>
          <w:p w14:paraId="7FE5620E" w14:textId="77777777" w:rsidR="000428C7" w:rsidRDefault="000428C7" w:rsidP="005A53B5">
            <w:pPr>
              <w:rPr>
                <w:rFonts w:eastAsia="Batang" w:cs="Arial"/>
                <w:lang w:eastAsia="ko-KR"/>
              </w:rPr>
            </w:pPr>
          </w:p>
          <w:p w14:paraId="1DEFA9A0" w14:textId="77777777" w:rsidR="000428C7" w:rsidRDefault="000428C7" w:rsidP="005A53B5">
            <w:pPr>
              <w:rPr>
                <w:rFonts w:eastAsia="Batang" w:cs="Arial"/>
                <w:lang w:eastAsia="ko-KR"/>
              </w:rPr>
            </w:pPr>
          </w:p>
          <w:p w14:paraId="0E4B2064" w14:textId="77777777" w:rsidR="000428C7" w:rsidRDefault="000428C7" w:rsidP="005A53B5">
            <w:pPr>
              <w:rPr>
                <w:rFonts w:eastAsia="Batang" w:cs="Arial"/>
                <w:lang w:eastAsia="ko-KR"/>
              </w:rPr>
            </w:pPr>
            <w:r w:rsidRPr="00AD7CBD">
              <w:rPr>
                <w:rFonts w:eastAsia="Batang" w:cs="Arial"/>
                <w:lang w:eastAsia="ko-KR"/>
              </w:rPr>
              <w:t>C1-212072 conflicts with C1-212079</w:t>
            </w:r>
          </w:p>
          <w:p w14:paraId="732657D2" w14:textId="77777777" w:rsidR="000428C7" w:rsidRDefault="000428C7" w:rsidP="005A53B5">
            <w:pPr>
              <w:rPr>
                <w:rFonts w:eastAsia="Batang" w:cs="Arial"/>
                <w:lang w:eastAsia="ko-KR"/>
              </w:rPr>
            </w:pPr>
          </w:p>
          <w:p w14:paraId="2103F5AC" w14:textId="77777777" w:rsidR="000428C7" w:rsidRDefault="000428C7" w:rsidP="005A53B5">
            <w:pPr>
              <w:rPr>
                <w:rFonts w:eastAsia="Batang" w:cs="Arial"/>
                <w:lang w:eastAsia="ko-KR"/>
              </w:rPr>
            </w:pPr>
            <w:r>
              <w:rPr>
                <w:rFonts w:eastAsia="Batang" w:cs="Arial"/>
                <w:lang w:eastAsia="ko-KR"/>
              </w:rPr>
              <w:t>Revision of C1-210741</w:t>
            </w:r>
          </w:p>
          <w:p w14:paraId="2FF48DFE" w14:textId="77777777" w:rsidR="000428C7" w:rsidRDefault="000428C7" w:rsidP="005A53B5">
            <w:pPr>
              <w:rPr>
                <w:rFonts w:eastAsia="Batang" w:cs="Arial"/>
                <w:lang w:eastAsia="ko-KR"/>
              </w:rPr>
            </w:pPr>
          </w:p>
          <w:p w14:paraId="53F82030" w14:textId="77777777" w:rsidR="000428C7" w:rsidRDefault="000428C7" w:rsidP="005A53B5">
            <w:pPr>
              <w:rPr>
                <w:rFonts w:eastAsia="Batang" w:cs="Arial"/>
                <w:lang w:eastAsia="ko-KR"/>
              </w:rPr>
            </w:pPr>
            <w:r>
              <w:rPr>
                <w:rFonts w:eastAsia="Batang" w:cs="Arial"/>
                <w:lang w:eastAsia="ko-KR"/>
              </w:rPr>
              <w:t>Carlson, Mon, 0554</w:t>
            </w:r>
          </w:p>
          <w:p w14:paraId="70F7C63F" w14:textId="77777777" w:rsidR="000428C7" w:rsidRDefault="000428C7" w:rsidP="005A53B5">
            <w:pPr>
              <w:rPr>
                <w:rFonts w:eastAsia="Batang" w:cs="Arial"/>
                <w:lang w:eastAsia="ko-KR"/>
              </w:rPr>
            </w:pPr>
            <w:r>
              <w:rPr>
                <w:rFonts w:eastAsia="Batang" w:cs="Arial"/>
                <w:lang w:eastAsia="ko-KR"/>
              </w:rPr>
              <w:t>Rev required</w:t>
            </w:r>
          </w:p>
          <w:p w14:paraId="6C7D65E8" w14:textId="77777777" w:rsidR="000428C7" w:rsidRDefault="000428C7" w:rsidP="005A53B5">
            <w:pPr>
              <w:rPr>
                <w:rFonts w:eastAsia="Batang" w:cs="Arial"/>
                <w:lang w:eastAsia="ko-KR"/>
              </w:rPr>
            </w:pPr>
          </w:p>
          <w:p w14:paraId="21BB5B69" w14:textId="77777777" w:rsidR="000428C7" w:rsidRDefault="000428C7" w:rsidP="005A53B5">
            <w:pPr>
              <w:rPr>
                <w:rFonts w:eastAsia="Batang" w:cs="Arial"/>
                <w:lang w:eastAsia="ko-KR"/>
              </w:rPr>
            </w:pPr>
            <w:r>
              <w:rPr>
                <w:rFonts w:eastAsia="Batang" w:cs="Arial"/>
                <w:lang w:eastAsia="ko-KR"/>
              </w:rPr>
              <w:t>Ivo, Mon, 0814</w:t>
            </w:r>
          </w:p>
          <w:p w14:paraId="2BAE94CD" w14:textId="77777777" w:rsidR="000428C7" w:rsidRDefault="000428C7" w:rsidP="005A53B5">
            <w:pPr>
              <w:rPr>
                <w:rFonts w:eastAsia="Batang" w:cs="Arial"/>
                <w:lang w:eastAsia="ko-KR"/>
              </w:rPr>
            </w:pPr>
            <w:r>
              <w:rPr>
                <w:rFonts w:eastAsia="Batang" w:cs="Arial"/>
                <w:lang w:eastAsia="ko-KR"/>
              </w:rPr>
              <w:t>Rev required, small issue</w:t>
            </w:r>
          </w:p>
          <w:p w14:paraId="638F4527" w14:textId="77777777" w:rsidR="000428C7" w:rsidRDefault="000428C7" w:rsidP="005A53B5">
            <w:pPr>
              <w:rPr>
                <w:rFonts w:eastAsia="Batang" w:cs="Arial"/>
                <w:lang w:eastAsia="ko-KR"/>
              </w:rPr>
            </w:pPr>
          </w:p>
          <w:p w14:paraId="0A5CCA5B" w14:textId="77777777" w:rsidR="000428C7" w:rsidRDefault="000428C7" w:rsidP="005A53B5">
            <w:pPr>
              <w:rPr>
                <w:rFonts w:eastAsia="Batang" w:cs="Arial"/>
                <w:lang w:eastAsia="ko-KR"/>
              </w:rPr>
            </w:pPr>
            <w:r>
              <w:rPr>
                <w:rFonts w:eastAsia="Batang" w:cs="Arial"/>
                <w:lang w:eastAsia="ko-KR"/>
              </w:rPr>
              <w:t>Sung, Mon, 0901</w:t>
            </w:r>
          </w:p>
          <w:p w14:paraId="24CBA8BA" w14:textId="77777777" w:rsidR="000428C7" w:rsidRDefault="000428C7" w:rsidP="005A53B5">
            <w:pPr>
              <w:rPr>
                <w:rFonts w:eastAsia="Batang" w:cs="Arial"/>
                <w:lang w:eastAsia="ko-KR"/>
              </w:rPr>
            </w:pPr>
            <w:r>
              <w:rPr>
                <w:rFonts w:eastAsia="Batang" w:cs="Arial"/>
                <w:lang w:eastAsia="ko-KR"/>
              </w:rPr>
              <w:t>Rev required</w:t>
            </w:r>
          </w:p>
          <w:p w14:paraId="3414ACBB" w14:textId="77777777" w:rsidR="000428C7" w:rsidRDefault="000428C7" w:rsidP="005A53B5">
            <w:pPr>
              <w:rPr>
                <w:rFonts w:eastAsia="Batang" w:cs="Arial"/>
                <w:lang w:eastAsia="ko-KR"/>
              </w:rPr>
            </w:pPr>
          </w:p>
          <w:p w14:paraId="18334E83" w14:textId="77777777" w:rsidR="000428C7" w:rsidRDefault="000428C7" w:rsidP="005A53B5">
            <w:pPr>
              <w:rPr>
                <w:rFonts w:eastAsia="Batang" w:cs="Arial"/>
                <w:lang w:eastAsia="ko-KR"/>
              </w:rPr>
            </w:pPr>
            <w:r>
              <w:rPr>
                <w:rFonts w:eastAsia="Batang" w:cs="Arial"/>
                <w:lang w:eastAsia="ko-KR"/>
              </w:rPr>
              <w:t>Ivo, Mon, 0911</w:t>
            </w:r>
          </w:p>
          <w:p w14:paraId="0357C37F" w14:textId="77777777" w:rsidR="000428C7" w:rsidRDefault="000428C7" w:rsidP="005A53B5">
            <w:pPr>
              <w:rPr>
                <w:rFonts w:eastAsia="Batang" w:cs="Arial"/>
                <w:lang w:eastAsia="ko-KR"/>
              </w:rPr>
            </w:pPr>
            <w:r>
              <w:rPr>
                <w:rFonts w:eastAsia="Batang" w:cs="Arial"/>
                <w:lang w:eastAsia="ko-KR"/>
              </w:rPr>
              <w:t>Replies</w:t>
            </w:r>
          </w:p>
          <w:p w14:paraId="58F392B0" w14:textId="77777777" w:rsidR="000428C7" w:rsidRDefault="000428C7" w:rsidP="005A53B5">
            <w:pPr>
              <w:rPr>
                <w:rFonts w:eastAsia="Batang" w:cs="Arial"/>
                <w:lang w:eastAsia="ko-KR"/>
              </w:rPr>
            </w:pPr>
          </w:p>
          <w:p w14:paraId="134F4295" w14:textId="77777777" w:rsidR="000428C7" w:rsidRDefault="000428C7" w:rsidP="005A53B5">
            <w:pPr>
              <w:rPr>
                <w:rFonts w:eastAsia="Batang" w:cs="Arial"/>
                <w:lang w:eastAsia="ko-KR"/>
              </w:rPr>
            </w:pPr>
            <w:r>
              <w:rPr>
                <w:rFonts w:eastAsia="Batang" w:cs="Arial"/>
                <w:lang w:eastAsia="ko-KR"/>
              </w:rPr>
              <w:t>Lin, Mon, 0948</w:t>
            </w:r>
          </w:p>
          <w:p w14:paraId="62B9FD08" w14:textId="77777777" w:rsidR="000428C7" w:rsidRDefault="000428C7" w:rsidP="005A53B5">
            <w:pPr>
              <w:rPr>
                <w:rFonts w:eastAsia="Batang" w:cs="Arial"/>
                <w:lang w:eastAsia="ko-KR"/>
              </w:rPr>
            </w:pPr>
            <w:r>
              <w:rPr>
                <w:rFonts w:eastAsia="Batang" w:cs="Arial"/>
                <w:lang w:eastAsia="ko-KR"/>
              </w:rPr>
              <w:t>Rev required</w:t>
            </w:r>
          </w:p>
          <w:p w14:paraId="142D10DF" w14:textId="77777777" w:rsidR="000428C7" w:rsidRDefault="000428C7" w:rsidP="005A53B5">
            <w:pPr>
              <w:rPr>
                <w:rFonts w:eastAsia="Batang" w:cs="Arial"/>
                <w:lang w:eastAsia="ko-KR"/>
              </w:rPr>
            </w:pPr>
          </w:p>
          <w:p w14:paraId="1FED033F" w14:textId="77777777" w:rsidR="000428C7" w:rsidRDefault="000428C7" w:rsidP="005A53B5">
            <w:pPr>
              <w:rPr>
                <w:rFonts w:eastAsia="Batang" w:cs="Arial"/>
                <w:lang w:eastAsia="ko-KR"/>
              </w:rPr>
            </w:pPr>
            <w:r>
              <w:rPr>
                <w:rFonts w:eastAsia="Batang" w:cs="Arial"/>
                <w:lang w:eastAsia="ko-KR"/>
              </w:rPr>
              <w:t>Sung, Mon, 1330</w:t>
            </w:r>
          </w:p>
          <w:p w14:paraId="62A23F42" w14:textId="77777777" w:rsidR="000428C7" w:rsidRDefault="000428C7" w:rsidP="005A53B5">
            <w:pPr>
              <w:rPr>
                <w:rFonts w:eastAsia="Batang" w:cs="Arial"/>
                <w:lang w:eastAsia="ko-KR"/>
              </w:rPr>
            </w:pPr>
            <w:r>
              <w:rPr>
                <w:rFonts w:eastAsia="Batang" w:cs="Arial"/>
                <w:lang w:eastAsia="ko-KR"/>
              </w:rPr>
              <w:t>Replies</w:t>
            </w:r>
          </w:p>
          <w:p w14:paraId="0561A9BC" w14:textId="77777777" w:rsidR="000428C7" w:rsidRDefault="000428C7" w:rsidP="005A53B5">
            <w:pPr>
              <w:rPr>
                <w:rFonts w:eastAsia="Batang" w:cs="Arial"/>
                <w:lang w:eastAsia="ko-KR"/>
              </w:rPr>
            </w:pPr>
          </w:p>
          <w:p w14:paraId="0EB95436" w14:textId="77777777" w:rsidR="000428C7" w:rsidRDefault="000428C7" w:rsidP="005A53B5">
            <w:pPr>
              <w:rPr>
                <w:rFonts w:eastAsia="Batang" w:cs="Arial"/>
                <w:lang w:eastAsia="ko-KR"/>
              </w:rPr>
            </w:pPr>
            <w:r>
              <w:rPr>
                <w:rFonts w:eastAsia="Batang" w:cs="Arial"/>
                <w:lang w:eastAsia="ko-KR"/>
              </w:rPr>
              <w:t>Lena, Tue, 0031</w:t>
            </w:r>
          </w:p>
          <w:p w14:paraId="76E056F5" w14:textId="77777777" w:rsidR="000428C7" w:rsidRDefault="000428C7" w:rsidP="005A53B5">
            <w:pPr>
              <w:rPr>
                <w:rFonts w:eastAsia="Batang" w:cs="Arial"/>
                <w:lang w:eastAsia="ko-KR"/>
              </w:rPr>
            </w:pPr>
            <w:r>
              <w:rPr>
                <w:rFonts w:eastAsia="Batang" w:cs="Arial"/>
                <w:lang w:eastAsia="ko-KR"/>
              </w:rPr>
              <w:t>rev</w:t>
            </w:r>
          </w:p>
          <w:p w14:paraId="1774EFD0" w14:textId="77777777" w:rsidR="000428C7" w:rsidRDefault="000428C7" w:rsidP="005A53B5">
            <w:pPr>
              <w:rPr>
                <w:rFonts w:eastAsia="Batang" w:cs="Arial"/>
                <w:lang w:eastAsia="ko-KR"/>
              </w:rPr>
            </w:pPr>
          </w:p>
          <w:p w14:paraId="7C20CD4F" w14:textId="77777777" w:rsidR="000428C7" w:rsidRDefault="000428C7" w:rsidP="005A53B5">
            <w:pPr>
              <w:rPr>
                <w:rFonts w:eastAsia="Batang" w:cs="Arial"/>
                <w:lang w:eastAsia="ko-KR"/>
              </w:rPr>
            </w:pPr>
            <w:r>
              <w:rPr>
                <w:rFonts w:eastAsia="Batang" w:cs="Arial"/>
                <w:lang w:eastAsia="ko-KR"/>
              </w:rPr>
              <w:t>Sung, Tue, 0214</w:t>
            </w:r>
          </w:p>
          <w:p w14:paraId="11714C3C" w14:textId="77777777" w:rsidR="000428C7" w:rsidRDefault="000428C7" w:rsidP="005A53B5">
            <w:pPr>
              <w:rPr>
                <w:rFonts w:eastAsia="Batang" w:cs="Arial"/>
                <w:lang w:eastAsia="ko-KR"/>
              </w:rPr>
            </w:pPr>
            <w:r>
              <w:rPr>
                <w:rFonts w:eastAsia="Batang" w:cs="Arial"/>
                <w:lang w:eastAsia="ko-KR"/>
              </w:rPr>
              <w:t>Comments on the rev</w:t>
            </w:r>
          </w:p>
          <w:p w14:paraId="42864914" w14:textId="77777777" w:rsidR="000428C7" w:rsidRDefault="000428C7" w:rsidP="005A53B5">
            <w:pPr>
              <w:rPr>
                <w:rFonts w:eastAsia="Batang" w:cs="Arial"/>
                <w:lang w:eastAsia="ko-KR"/>
              </w:rPr>
            </w:pPr>
          </w:p>
          <w:p w14:paraId="34AE4F58" w14:textId="77777777" w:rsidR="000428C7" w:rsidRDefault="000428C7" w:rsidP="005A53B5">
            <w:pPr>
              <w:rPr>
                <w:rFonts w:eastAsia="Batang" w:cs="Arial"/>
                <w:lang w:eastAsia="ko-KR"/>
              </w:rPr>
            </w:pPr>
            <w:r>
              <w:rPr>
                <w:rFonts w:eastAsia="Batang" w:cs="Arial"/>
                <w:lang w:eastAsia="ko-KR"/>
              </w:rPr>
              <w:t>Ivo, Tue, 0321</w:t>
            </w:r>
          </w:p>
          <w:p w14:paraId="1E26BCF6" w14:textId="77777777" w:rsidR="000428C7" w:rsidRDefault="000428C7" w:rsidP="005A53B5">
            <w:pPr>
              <w:rPr>
                <w:rFonts w:eastAsia="Batang" w:cs="Arial"/>
                <w:lang w:eastAsia="ko-KR"/>
              </w:rPr>
            </w:pPr>
            <w:r>
              <w:rPr>
                <w:rFonts w:eastAsia="Batang" w:cs="Arial"/>
                <w:lang w:eastAsia="ko-KR"/>
              </w:rPr>
              <w:t>Comments on one new aspect of the rev</w:t>
            </w:r>
          </w:p>
          <w:p w14:paraId="4F2BE29D" w14:textId="77777777" w:rsidR="000428C7" w:rsidRDefault="000428C7" w:rsidP="005A53B5">
            <w:pPr>
              <w:rPr>
                <w:rFonts w:eastAsia="Batang" w:cs="Arial"/>
                <w:lang w:eastAsia="ko-KR"/>
              </w:rPr>
            </w:pPr>
          </w:p>
          <w:p w14:paraId="61A1722E" w14:textId="77777777" w:rsidR="000428C7" w:rsidRDefault="000428C7" w:rsidP="005A53B5">
            <w:pPr>
              <w:rPr>
                <w:rFonts w:eastAsia="Batang" w:cs="Arial"/>
                <w:lang w:eastAsia="ko-KR"/>
              </w:rPr>
            </w:pPr>
            <w:r>
              <w:rPr>
                <w:rFonts w:eastAsia="Batang" w:cs="Arial"/>
                <w:lang w:eastAsia="ko-KR"/>
              </w:rPr>
              <w:t>Sung, Tue, 0353</w:t>
            </w:r>
          </w:p>
          <w:p w14:paraId="09A6440D" w14:textId="77777777" w:rsidR="000428C7" w:rsidRDefault="000428C7" w:rsidP="005A53B5">
            <w:pPr>
              <w:rPr>
                <w:rFonts w:eastAsia="Batang" w:cs="Arial"/>
                <w:lang w:eastAsia="ko-KR"/>
              </w:rPr>
            </w:pPr>
            <w:r>
              <w:rPr>
                <w:rFonts w:eastAsia="Batang" w:cs="Arial"/>
                <w:lang w:eastAsia="ko-KR"/>
              </w:rPr>
              <w:t>Proposed the new aspect, withdraws that</w:t>
            </w:r>
          </w:p>
          <w:p w14:paraId="4A8D6B6E" w14:textId="77777777" w:rsidR="000428C7" w:rsidRDefault="000428C7" w:rsidP="005A53B5">
            <w:pPr>
              <w:rPr>
                <w:rFonts w:eastAsia="Batang" w:cs="Arial"/>
                <w:lang w:eastAsia="ko-KR"/>
              </w:rPr>
            </w:pPr>
          </w:p>
          <w:p w14:paraId="2E5F4A75" w14:textId="77777777" w:rsidR="000428C7" w:rsidRDefault="000428C7" w:rsidP="005A53B5">
            <w:pPr>
              <w:rPr>
                <w:rFonts w:eastAsia="Batang" w:cs="Arial"/>
                <w:lang w:eastAsia="ko-KR"/>
              </w:rPr>
            </w:pPr>
            <w:r>
              <w:rPr>
                <w:rFonts w:eastAsia="Batang" w:cs="Arial"/>
                <w:lang w:eastAsia="ko-KR"/>
              </w:rPr>
              <w:t>Lin, Tue, 1121</w:t>
            </w:r>
          </w:p>
          <w:p w14:paraId="18B828C6" w14:textId="77777777" w:rsidR="000428C7" w:rsidRDefault="000428C7" w:rsidP="005A53B5">
            <w:pPr>
              <w:rPr>
                <w:rFonts w:eastAsia="Batang" w:cs="Arial"/>
                <w:lang w:eastAsia="ko-KR"/>
              </w:rPr>
            </w:pPr>
            <w:r>
              <w:rPr>
                <w:rFonts w:eastAsia="Batang" w:cs="Arial"/>
                <w:lang w:eastAsia="ko-KR"/>
              </w:rPr>
              <w:t>Comments</w:t>
            </w:r>
          </w:p>
          <w:p w14:paraId="6C00E53B" w14:textId="77777777" w:rsidR="000428C7" w:rsidRDefault="000428C7" w:rsidP="005A53B5">
            <w:pPr>
              <w:rPr>
                <w:rFonts w:eastAsia="Batang" w:cs="Arial"/>
                <w:lang w:eastAsia="ko-KR"/>
              </w:rPr>
            </w:pPr>
          </w:p>
          <w:p w14:paraId="7966F633" w14:textId="77777777" w:rsidR="000428C7" w:rsidRDefault="000428C7" w:rsidP="005A53B5">
            <w:pPr>
              <w:rPr>
                <w:rFonts w:eastAsia="Batang" w:cs="Arial"/>
                <w:lang w:eastAsia="ko-KR"/>
              </w:rPr>
            </w:pPr>
            <w:r>
              <w:rPr>
                <w:rFonts w:eastAsia="Batang" w:cs="Arial"/>
                <w:lang w:eastAsia="ko-KR"/>
              </w:rPr>
              <w:t>Chen, Tue, 1140/1216</w:t>
            </w:r>
          </w:p>
          <w:p w14:paraId="7E0006C6" w14:textId="77777777" w:rsidR="000428C7" w:rsidRDefault="000428C7" w:rsidP="005A53B5">
            <w:pPr>
              <w:rPr>
                <w:rFonts w:eastAsia="Batang" w:cs="Arial"/>
                <w:lang w:eastAsia="ko-KR"/>
              </w:rPr>
            </w:pPr>
            <w:r>
              <w:rPr>
                <w:rFonts w:eastAsia="Batang" w:cs="Arial"/>
                <w:lang w:eastAsia="ko-KR"/>
              </w:rPr>
              <w:t>Adds changes to the rev</w:t>
            </w:r>
          </w:p>
          <w:p w14:paraId="6210CAB2" w14:textId="77777777" w:rsidR="000428C7" w:rsidRDefault="000428C7" w:rsidP="005A53B5">
            <w:pPr>
              <w:rPr>
                <w:rFonts w:eastAsia="Batang" w:cs="Arial"/>
                <w:lang w:eastAsia="ko-KR"/>
              </w:rPr>
            </w:pPr>
          </w:p>
          <w:p w14:paraId="393CF6BD" w14:textId="77777777" w:rsidR="000428C7" w:rsidRDefault="000428C7" w:rsidP="005A53B5">
            <w:pPr>
              <w:rPr>
                <w:rFonts w:eastAsia="Batang" w:cs="Arial"/>
                <w:lang w:eastAsia="ko-KR"/>
              </w:rPr>
            </w:pPr>
            <w:r>
              <w:rPr>
                <w:rFonts w:eastAsia="Batang" w:cs="Arial"/>
                <w:lang w:eastAsia="ko-KR"/>
              </w:rPr>
              <w:t>Lenau, Wed, 0002</w:t>
            </w:r>
          </w:p>
          <w:p w14:paraId="72D295F6" w14:textId="77777777" w:rsidR="000428C7" w:rsidRDefault="000428C7" w:rsidP="005A53B5">
            <w:pPr>
              <w:rPr>
                <w:rFonts w:eastAsia="Batang" w:cs="Arial"/>
                <w:lang w:eastAsia="ko-KR"/>
              </w:rPr>
            </w:pPr>
            <w:r>
              <w:rPr>
                <w:rFonts w:eastAsia="Batang" w:cs="Arial"/>
                <w:lang w:eastAsia="ko-KR"/>
              </w:rPr>
              <w:t>Revision</w:t>
            </w:r>
          </w:p>
          <w:p w14:paraId="13CFEE63" w14:textId="77777777" w:rsidR="000428C7" w:rsidRDefault="000428C7" w:rsidP="005A53B5">
            <w:pPr>
              <w:rPr>
                <w:rFonts w:eastAsia="Batang" w:cs="Arial"/>
                <w:lang w:eastAsia="ko-KR"/>
              </w:rPr>
            </w:pPr>
          </w:p>
          <w:p w14:paraId="2AF914B9" w14:textId="77777777" w:rsidR="000428C7" w:rsidRDefault="000428C7" w:rsidP="005A53B5">
            <w:pPr>
              <w:rPr>
                <w:rFonts w:eastAsia="Batang" w:cs="Arial"/>
                <w:lang w:eastAsia="ko-KR"/>
              </w:rPr>
            </w:pPr>
            <w:r>
              <w:rPr>
                <w:rFonts w:eastAsia="Batang" w:cs="Arial"/>
                <w:lang w:eastAsia="ko-KR"/>
              </w:rPr>
              <w:t>Carlson, wed, 0419</w:t>
            </w:r>
          </w:p>
          <w:p w14:paraId="309CBEFF" w14:textId="77777777" w:rsidR="000428C7" w:rsidRDefault="000428C7" w:rsidP="005A53B5">
            <w:pPr>
              <w:rPr>
                <w:rFonts w:eastAsia="Batang" w:cs="Arial"/>
                <w:lang w:eastAsia="ko-KR"/>
              </w:rPr>
            </w:pPr>
            <w:r>
              <w:rPr>
                <w:rFonts w:eastAsia="Batang" w:cs="Arial"/>
                <w:lang w:eastAsia="ko-KR"/>
              </w:rPr>
              <w:t>Some comments</w:t>
            </w:r>
          </w:p>
          <w:p w14:paraId="0858028C" w14:textId="77777777" w:rsidR="000428C7" w:rsidRDefault="000428C7" w:rsidP="005A53B5">
            <w:pPr>
              <w:rPr>
                <w:rFonts w:eastAsia="Batang" w:cs="Arial"/>
                <w:lang w:eastAsia="ko-KR"/>
              </w:rPr>
            </w:pPr>
          </w:p>
          <w:p w14:paraId="33667A65" w14:textId="77777777" w:rsidR="000428C7" w:rsidRDefault="000428C7" w:rsidP="005A53B5">
            <w:pPr>
              <w:rPr>
                <w:rFonts w:eastAsia="Batang" w:cs="Arial"/>
                <w:lang w:eastAsia="ko-KR"/>
              </w:rPr>
            </w:pPr>
            <w:r>
              <w:rPr>
                <w:rFonts w:eastAsia="Batang" w:cs="Arial"/>
                <w:lang w:eastAsia="ko-KR"/>
              </w:rPr>
              <w:t>Lena, wed, 0526</w:t>
            </w:r>
          </w:p>
          <w:p w14:paraId="7D723DBE" w14:textId="77777777" w:rsidR="000428C7" w:rsidRDefault="000428C7" w:rsidP="005A53B5">
            <w:pPr>
              <w:rPr>
                <w:rFonts w:eastAsia="Batang" w:cs="Arial"/>
                <w:lang w:eastAsia="ko-KR"/>
              </w:rPr>
            </w:pPr>
            <w:r>
              <w:rPr>
                <w:rFonts w:eastAsia="Batang" w:cs="Arial"/>
                <w:lang w:eastAsia="ko-KR"/>
              </w:rPr>
              <w:t>Revision</w:t>
            </w:r>
          </w:p>
          <w:p w14:paraId="22B7A60D" w14:textId="77777777" w:rsidR="000428C7" w:rsidRDefault="000428C7" w:rsidP="005A53B5">
            <w:pPr>
              <w:rPr>
                <w:rFonts w:eastAsia="Batang" w:cs="Arial"/>
                <w:lang w:eastAsia="ko-KR"/>
              </w:rPr>
            </w:pPr>
          </w:p>
          <w:p w14:paraId="7A69F64B" w14:textId="77777777" w:rsidR="000428C7" w:rsidRDefault="000428C7" w:rsidP="005A53B5">
            <w:pPr>
              <w:rPr>
                <w:rFonts w:eastAsia="Batang" w:cs="Arial"/>
                <w:lang w:eastAsia="ko-KR"/>
              </w:rPr>
            </w:pPr>
            <w:r>
              <w:rPr>
                <w:rFonts w:eastAsia="Batang" w:cs="Arial"/>
                <w:lang w:eastAsia="ko-KR"/>
              </w:rPr>
              <w:t>Sung, Wed, 0528</w:t>
            </w:r>
          </w:p>
          <w:p w14:paraId="4E1A9694" w14:textId="77777777" w:rsidR="000428C7" w:rsidRDefault="000428C7" w:rsidP="005A53B5">
            <w:pPr>
              <w:rPr>
                <w:rFonts w:eastAsia="Batang" w:cs="Arial"/>
                <w:lang w:eastAsia="ko-KR"/>
              </w:rPr>
            </w:pPr>
            <w:r>
              <w:rPr>
                <w:rFonts w:eastAsia="Batang" w:cs="Arial"/>
                <w:lang w:eastAsia="ko-KR"/>
              </w:rPr>
              <w:t>Comments</w:t>
            </w:r>
          </w:p>
          <w:p w14:paraId="6D0F8501" w14:textId="77777777" w:rsidR="000428C7" w:rsidRDefault="000428C7" w:rsidP="005A53B5">
            <w:pPr>
              <w:rPr>
                <w:rFonts w:eastAsia="Batang" w:cs="Arial"/>
                <w:lang w:eastAsia="ko-KR"/>
              </w:rPr>
            </w:pPr>
          </w:p>
          <w:p w14:paraId="076E5E05" w14:textId="77777777" w:rsidR="000428C7" w:rsidRDefault="000428C7" w:rsidP="005A53B5">
            <w:pPr>
              <w:rPr>
                <w:rFonts w:eastAsia="Batang" w:cs="Arial"/>
                <w:lang w:eastAsia="ko-KR"/>
              </w:rPr>
            </w:pPr>
            <w:r>
              <w:rPr>
                <w:rFonts w:eastAsia="Batang" w:cs="Arial"/>
                <w:lang w:eastAsia="ko-KR"/>
              </w:rPr>
              <w:t>Lena, Wed, 0537</w:t>
            </w:r>
          </w:p>
          <w:p w14:paraId="30199399" w14:textId="77777777" w:rsidR="000428C7" w:rsidRDefault="000428C7" w:rsidP="005A53B5">
            <w:pPr>
              <w:rPr>
                <w:rFonts w:eastAsia="Batang" w:cs="Arial"/>
                <w:lang w:eastAsia="ko-KR"/>
              </w:rPr>
            </w:pPr>
            <w:r>
              <w:rPr>
                <w:rFonts w:eastAsia="Batang" w:cs="Arial"/>
                <w:lang w:eastAsia="ko-KR"/>
              </w:rPr>
              <w:t>Some replies</w:t>
            </w:r>
          </w:p>
          <w:p w14:paraId="60402DBF" w14:textId="77777777" w:rsidR="000428C7" w:rsidRDefault="000428C7" w:rsidP="005A53B5">
            <w:pPr>
              <w:rPr>
                <w:rFonts w:eastAsia="Batang" w:cs="Arial"/>
                <w:lang w:eastAsia="ko-KR"/>
              </w:rPr>
            </w:pPr>
          </w:p>
          <w:p w14:paraId="1927D813" w14:textId="77777777" w:rsidR="000428C7" w:rsidRDefault="000428C7" w:rsidP="005A53B5">
            <w:pPr>
              <w:rPr>
                <w:rFonts w:eastAsia="Batang" w:cs="Arial"/>
                <w:lang w:eastAsia="ko-KR"/>
              </w:rPr>
            </w:pPr>
            <w:r>
              <w:rPr>
                <w:rFonts w:eastAsia="Batang" w:cs="Arial"/>
                <w:lang w:eastAsia="ko-KR"/>
              </w:rPr>
              <w:t>Carlson, Wed, 0540</w:t>
            </w:r>
          </w:p>
          <w:p w14:paraId="289902A8" w14:textId="77777777" w:rsidR="000428C7" w:rsidRDefault="000428C7" w:rsidP="005A53B5">
            <w:pPr>
              <w:rPr>
                <w:rFonts w:eastAsia="Batang" w:cs="Arial"/>
                <w:lang w:eastAsia="ko-KR"/>
              </w:rPr>
            </w:pPr>
            <w:r>
              <w:rPr>
                <w:rFonts w:eastAsia="Batang" w:cs="Arial"/>
                <w:lang w:eastAsia="ko-KR"/>
              </w:rPr>
              <w:t>Minor rewording</w:t>
            </w:r>
          </w:p>
          <w:p w14:paraId="1107B1E3" w14:textId="77777777" w:rsidR="000428C7" w:rsidRDefault="000428C7" w:rsidP="005A53B5">
            <w:pPr>
              <w:rPr>
                <w:rFonts w:eastAsia="Batang" w:cs="Arial"/>
                <w:lang w:eastAsia="ko-KR"/>
              </w:rPr>
            </w:pPr>
          </w:p>
          <w:p w14:paraId="6F40168C" w14:textId="77777777" w:rsidR="000428C7" w:rsidRDefault="000428C7" w:rsidP="005A53B5">
            <w:pPr>
              <w:rPr>
                <w:rFonts w:eastAsia="Batang" w:cs="Arial"/>
                <w:lang w:eastAsia="ko-KR"/>
              </w:rPr>
            </w:pPr>
            <w:r>
              <w:rPr>
                <w:rFonts w:eastAsia="Batang" w:cs="Arial"/>
                <w:lang w:eastAsia="ko-KR"/>
              </w:rPr>
              <w:t>Lena, wed, 0630</w:t>
            </w:r>
          </w:p>
          <w:p w14:paraId="08ADE4D6" w14:textId="77777777" w:rsidR="000428C7" w:rsidRDefault="000428C7" w:rsidP="005A53B5">
            <w:pPr>
              <w:rPr>
                <w:rFonts w:eastAsia="Batang" w:cs="Arial"/>
                <w:lang w:eastAsia="ko-KR"/>
              </w:rPr>
            </w:pPr>
            <w:r>
              <w:rPr>
                <w:rFonts w:eastAsia="Batang" w:cs="Arial"/>
                <w:lang w:eastAsia="ko-KR"/>
              </w:rPr>
              <w:t>Asking back</w:t>
            </w:r>
          </w:p>
          <w:p w14:paraId="12308F7B" w14:textId="77777777" w:rsidR="000428C7" w:rsidRDefault="000428C7" w:rsidP="005A53B5">
            <w:pPr>
              <w:rPr>
                <w:rFonts w:eastAsia="Batang" w:cs="Arial"/>
                <w:lang w:eastAsia="ko-KR"/>
              </w:rPr>
            </w:pPr>
          </w:p>
          <w:p w14:paraId="6BFD1BD3" w14:textId="77777777" w:rsidR="000428C7" w:rsidRDefault="000428C7" w:rsidP="005A53B5">
            <w:pPr>
              <w:rPr>
                <w:rFonts w:eastAsia="Batang" w:cs="Arial"/>
                <w:lang w:eastAsia="ko-KR"/>
              </w:rPr>
            </w:pPr>
            <w:r>
              <w:rPr>
                <w:rFonts w:eastAsia="Batang" w:cs="Arial"/>
                <w:lang w:eastAsia="ko-KR"/>
              </w:rPr>
              <w:t>Carlson, wed, 0804</w:t>
            </w:r>
          </w:p>
          <w:p w14:paraId="68216C0E" w14:textId="77777777" w:rsidR="000428C7" w:rsidRDefault="000428C7" w:rsidP="005A53B5">
            <w:pPr>
              <w:rPr>
                <w:rFonts w:eastAsia="Batang" w:cs="Arial"/>
                <w:lang w:eastAsia="ko-KR"/>
              </w:rPr>
            </w:pPr>
            <w:r>
              <w:rPr>
                <w:rFonts w:eastAsia="Batang" w:cs="Arial"/>
                <w:lang w:eastAsia="ko-KR"/>
              </w:rPr>
              <w:t>Fine</w:t>
            </w:r>
          </w:p>
          <w:p w14:paraId="653B3F68" w14:textId="77777777" w:rsidR="000428C7" w:rsidRDefault="000428C7" w:rsidP="005A53B5">
            <w:pPr>
              <w:rPr>
                <w:rFonts w:eastAsia="Batang" w:cs="Arial"/>
                <w:lang w:eastAsia="ko-KR"/>
              </w:rPr>
            </w:pPr>
          </w:p>
          <w:p w14:paraId="2CFC6F52" w14:textId="77777777" w:rsidR="000428C7" w:rsidRDefault="000428C7" w:rsidP="005A53B5">
            <w:pPr>
              <w:rPr>
                <w:rFonts w:eastAsia="Batang" w:cs="Arial"/>
                <w:lang w:eastAsia="ko-KR"/>
              </w:rPr>
            </w:pPr>
            <w:r>
              <w:rPr>
                <w:rFonts w:eastAsia="Batang" w:cs="Arial"/>
                <w:lang w:eastAsia="ko-KR"/>
              </w:rPr>
              <w:t>Sung, Wed, 0855</w:t>
            </w:r>
          </w:p>
          <w:p w14:paraId="6B475DE6" w14:textId="77777777" w:rsidR="000428C7" w:rsidRDefault="000428C7" w:rsidP="005A53B5">
            <w:pPr>
              <w:rPr>
                <w:rFonts w:eastAsia="Batang" w:cs="Arial"/>
                <w:lang w:eastAsia="ko-KR"/>
              </w:rPr>
            </w:pPr>
            <w:r>
              <w:rPr>
                <w:rFonts w:eastAsia="Batang" w:cs="Arial"/>
                <w:lang w:eastAsia="ko-KR"/>
              </w:rPr>
              <w:t>No GIN</w:t>
            </w:r>
          </w:p>
          <w:p w14:paraId="2BEA3AD7" w14:textId="77777777" w:rsidR="000428C7" w:rsidRDefault="000428C7" w:rsidP="005A53B5">
            <w:pPr>
              <w:rPr>
                <w:rFonts w:eastAsia="Batang" w:cs="Arial"/>
                <w:lang w:eastAsia="ko-KR"/>
              </w:rPr>
            </w:pPr>
          </w:p>
          <w:p w14:paraId="53E00E5D" w14:textId="77777777" w:rsidR="000428C7" w:rsidRDefault="000428C7" w:rsidP="005A53B5">
            <w:pPr>
              <w:rPr>
                <w:rFonts w:eastAsia="Batang" w:cs="Arial"/>
                <w:lang w:eastAsia="ko-KR"/>
              </w:rPr>
            </w:pPr>
            <w:r>
              <w:rPr>
                <w:rFonts w:eastAsia="Batang" w:cs="Arial"/>
                <w:lang w:eastAsia="ko-KR"/>
              </w:rPr>
              <w:t>Chen, Wed, 0912</w:t>
            </w:r>
          </w:p>
          <w:p w14:paraId="5593F1D5" w14:textId="77777777" w:rsidR="000428C7" w:rsidRDefault="000428C7" w:rsidP="005A53B5">
            <w:pPr>
              <w:rPr>
                <w:rFonts w:eastAsia="Batang" w:cs="Arial"/>
                <w:lang w:eastAsia="ko-KR"/>
              </w:rPr>
            </w:pPr>
            <w:r>
              <w:rPr>
                <w:rFonts w:eastAsia="Batang" w:cs="Arial"/>
                <w:lang w:eastAsia="ko-KR"/>
              </w:rPr>
              <w:t>Fine</w:t>
            </w:r>
          </w:p>
          <w:p w14:paraId="27B14F5F" w14:textId="77777777" w:rsidR="000428C7" w:rsidRDefault="000428C7" w:rsidP="005A53B5">
            <w:pPr>
              <w:rPr>
                <w:rFonts w:eastAsia="Batang" w:cs="Arial"/>
                <w:lang w:eastAsia="ko-KR"/>
              </w:rPr>
            </w:pPr>
          </w:p>
          <w:p w14:paraId="583EC4EE" w14:textId="77777777" w:rsidR="000428C7" w:rsidRDefault="000428C7" w:rsidP="005A53B5">
            <w:pPr>
              <w:rPr>
                <w:rFonts w:eastAsia="Batang" w:cs="Arial"/>
                <w:lang w:eastAsia="ko-KR"/>
              </w:rPr>
            </w:pPr>
            <w:r>
              <w:rPr>
                <w:rFonts w:eastAsia="Batang" w:cs="Arial"/>
                <w:lang w:eastAsia="ko-KR"/>
              </w:rPr>
              <w:t>Lena, wed, 2222</w:t>
            </w:r>
          </w:p>
          <w:p w14:paraId="7B15BAFE" w14:textId="77777777" w:rsidR="000428C7" w:rsidRDefault="000428C7" w:rsidP="005A53B5">
            <w:pPr>
              <w:rPr>
                <w:rFonts w:eastAsia="Batang" w:cs="Arial"/>
                <w:lang w:eastAsia="ko-KR"/>
              </w:rPr>
            </w:pPr>
            <w:r>
              <w:rPr>
                <w:rFonts w:eastAsia="Batang" w:cs="Arial"/>
                <w:lang w:eastAsia="ko-KR"/>
              </w:rPr>
              <w:t>revision</w:t>
            </w:r>
          </w:p>
          <w:p w14:paraId="0BB3AEFE" w14:textId="77777777" w:rsidR="000428C7" w:rsidRPr="00D95972" w:rsidRDefault="000428C7" w:rsidP="005A53B5">
            <w:pPr>
              <w:rPr>
                <w:rFonts w:eastAsia="Batang" w:cs="Arial"/>
                <w:lang w:eastAsia="ko-KR"/>
              </w:rPr>
            </w:pPr>
          </w:p>
        </w:tc>
      </w:tr>
      <w:tr w:rsidR="000428C7" w:rsidRPr="00D95972" w14:paraId="59BC5042" w14:textId="77777777" w:rsidTr="000428C7">
        <w:tc>
          <w:tcPr>
            <w:tcW w:w="976" w:type="dxa"/>
            <w:tcBorders>
              <w:top w:val="nil"/>
              <w:left w:val="thinThickThinSmallGap" w:sz="24" w:space="0" w:color="auto"/>
              <w:bottom w:val="nil"/>
            </w:tcBorders>
            <w:shd w:val="clear" w:color="auto" w:fill="auto"/>
          </w:tcPr>
          <w:p w14:paraId="53C7DC7A" w14:textId="77777777" w:rsidR="000428C7" w:rsidRPr="00D95972" w:rsidRDefault="000428C7" w:rsidP="005A53B5">
            <w:pPr>
              <w:rPr>
                <w:rFonts w:cs="Arial"/>
              </w:rPr>
            </w:pPr>
          </w:p>
        </w:tc>
        <w:tc>
          <w:tcPr>
            <w:tcW w:w="1317" w:type="dxa"/>
            <w:gridSpan w:val="2"/>
            <w:tcBorders>
              <w:top w:val="nil"/>
              <w:bottom w:val="nil"/>
            </w:tcBorders>
            <w:shd w:val="clear" w:color="auto" w:fill="auto"/>
          </w:tcPr>
          <w:p w14:paraId="356228D6" w14:textId="77777777" w:rsidR="000428C7" w:rsidRPr="00D95972" w:rsidRDefault="000428C7" w:rsidP="005A53B5">
            <w:pPr>
              <w:rPr>
                <w:rFonts w:cs="Arial"/>
              </w:rPr>
            </w:pPr>
          </w:p>
        </w:tc>
        <w:tc>
          <w:tcPr>
            <w:tcW w:w="1088" w:type="dxa"/>
            <w:tcBorders>
              <w:top w:val="single" w:sz="4" w:space="0" w:color="auto"/>
              <w:bottom w:val="single" w:sz="4" w:space="0" w:color="auto"/>
            </w:tcBorders>
            <w:shd w:val="clear" w:color="auto" w:fill="FFFF00"/>
          </w:tcPr>
          <w:p w14:paraId="11C55E88" w14:textId="786CE108" w:rsidR="000428C7" w:rsidRPr="00D95972" w:rsidRDefault="000428C7" w:rsidP="005A53B5">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FFFF00"/>
          </w:tcPr>
          <w:p w14:paraId="5BC83124" w14:textId="77777777" w:rsidR="000428C7" w:rsidRPr="00D95972" w:rsidRDefault="000428C7" w:rsidP="005A53B5">
            <w:pPr>
              <w:rPr>
                <w:rFonts w:cs="Arial"/>
              </w:rPr>
            </w:pPr>
            <w:r>
              <w:rPr>
                <w:rFonts w:cs="Arial"/>
              </w:rPr>
              <w:t>Emergency services in an SNPN</w:t>
            </w:r>
          </w:p>
        </w:tc>
        <w:tc>
          <w:tcPr>
            <w:tcW w:w="1767" w:type="dxa"/>
            <w:tcBorders>
              <w:top w:val="single" w:sz="4" w:space="0" w:color="auto"/>
              <w:bottom w:val="single" w:sz="4" w:space="0" w:color="auto"/>
            </w:tcBorders>
            <w:shd w:val="clear" w:color="auto" w:fill="FFFF00"/>
          </w:tcPr>
          <w:p w14:paraId="2A121296" w14:textId="77777777" w:rsidR="000428C7" w:rsidRPr="00D95972" w:rsidRDefault="000428C7" w:rsidP="005A53B5">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5FDC89" w14:textId="77777777" w:rsidR="000428C7" w:rsidRPr="00D95972" w:rsidRDefault="000428C7" w:rsidP="005A53B5">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644651" w14:textId="26D1EB6A" w:rsidR="000428C7" w:rsidRDefault="000428C7" w:rsidP="005A53B5">
            <w:pPr>
              <w:rPr>
                <w:rFonts w:cs="Arial"/>
                <w:lang w:val="en-US" w:eastAsia="ko-KR"/>
              </w:rPr>
            </w:pPr>
            <w:ins w:id="235" w:author="PeLe" w:date="2021-04-22T09:12:00Z">
              <w:r>
                <w:rPr>
                  <w:rFonts w:cs="Arial"/>
                  <w:lang w:val="en-US" w:eastAsia="ko-KR"/>
                </w:rPr>
                <w:t>Revision of C1-212300</w:t>
              </w:r>
            </w:ins>
          </w:p>
          <w:p w14:paraId="5E4103D1" w14:textId="7F3C5F9C" w:rsidR="005A53B5" w:rsidRDefault="005A53B5" w:rsidP="005A53B5">
            <w:pPr>
              <w:rPr>
                <w:rFonts w:cs="Arial"/>
                <w:lang w:val="en-US" w:eastAsia="ko-KR"/>
              </w:rPr>
            </w:pPr>
          </w:p>
          <w:p w14:paraId="4A2CD916" w14:textId="0E8D0001" w:rsidR="005A53B5" w:rsidRDefault="005A53B5" w:rsidP="005A53B5">
            <w:pPr>
              <w:rPr>
                <w:rFonts w:cs="Arial"/>
                <w:lang w:val="en-US" w:eastAsia="ko-KR"/>
              </w:rPr>
            </w:pPr>
            <w:r>
              <w:rPr>
                <w:rFonts w:cs="Arial"/>
                <w:lang w:val="en-US" w:eastAsia="ko-KR"/>
              </w:rPr>
              <w:t>Lin, Thu, 0532</w:t>
            </w:r>
          </w:p>
          <w:p w14:paraId="5245E993" w14:textId="0098E54C" w:rsidR="005A53B5" w:rsidRDefault="005A53B5" w:rsidP="005A53B5">
            <w:pPr>
              <w:rPr>
                <w:ins w:id="236" w:author="PeLe" w:date="2021-04-22T09:12:00Z"/>
                <w:rFonts w:cs="Arial"/>
                <w:lang w:val="en-US" w:eastAsia="ko-KR"/>
              </w:rPr>
            </w:pPr>
            <w:r>
              <w:rPr>
                <w:rFonts w:cs="Arial"/>
                <w:lang w:val="en-US" w:eastAsia="ko-KR"/>
              </w:rPr>
              <w:t>Some comments</w:t>
            </w:r>
          </w:p>
          <w:p w14:paraId="57783A0F" w14:textId="3A583E8C" w:rsidR="000428C7" w:rsidRDefault="000428C7" w:rsidP="005A53B5">
            <w:pPr>
              <w:rPr>
                <w:ins w:id="237" w:author="PeLe" w:date="2021-04-22T09:12:00Z"/>
                <w:rFonts w:cs="Arial"/>
                <w:lang w:val="en-US" w:eastAsia="ko-KR"/>
              </w:rPr>
            </w:pPr>
            <w:ins w:id="238" w:author="PeLe" w:date="2021-04-22T09:12:00Z">
              <w:r>
                <w:rPr>
                  <w:rFonts w:cs="Arial"/>
                  <w:lang w:val="en-US" w:eastAsia="ko-KR"/>
                </w:rPr>
                <w:t>_________________________________________</w:t>
              </w:r>
            </w:ins>
          </w:p>
          <w:p w14:paraId="029C37A9" w14:textId="0401E343" w:rsidR="000428C7" w:rsidRDefault="000428C7" w:rsidP="005A53B5">
            <w:pPr>
              <w:rPr>
                <w:rFonts w:cs="Arial"/>
                <w:lang w:val="en-US" w:eastAsia="ko-KR"/>
              </w:rPr>
            </w:pPr>
            <w:r>
              <w:rPr>
                <w:rFonts w:cs="Arial"/>
                <w:lang w:val="en-US" w:eastAsia="ko-KR"/>
              </w:rPr>
              <w:t>Lena, Mon, 0540</w:t>
            </w:r>
          </w:p>
          <w:p w14:paraId="3E0FF13D" w14:textId="77777777" w:rsidR="000428C7" w:rsidRDefault="000428C7" w:rsidP="005A53B5">
            <w:pPr>
              <w:rPr>
                <w:rFonts w:cs="Arial"/>
                <w:lang w:val="en-US" w:eastAsia="ko-KR"/>
              </w:rPr>
            </w:pPr>
            <w:r>
              <w:rPr>
                <w:rFonts w:cs="Arial"/>
                <w:lang w:val="en-US" w:eastAsia="ko-KR"/>
              </w:rPr>
              <w:t>Objection</w:t>
            </w:r>
          </w:p>
          <w:p w14:paraId="04A67666" w14:textId="77777777" w:rsidR="000428C7" w:rsidRDefault="000428C7" w:rsidP="005A53B5">
            <w:pPr>
              <w:rPr>
                <w:rFonts w:cs="Arial"/>
                <w:lang w:val="en-US" w:eastAsia="ko-KR"/>
              </w:rPr>
            </w:pPr>
          </w:p>
          <w:p w14:paraId="0118EB3E" w14:textId="77777777" w:rsidR="000428C7" w:rsidRDefault="000428C7" w:rsidP="005A53B5">
            <w:pPr>
              <w:rPr>
                <w:rFonts w:cs="Arial"/>
                <w:color w:val="000000"/>
              </w:rPr>
            </w:pPr>
            <w:r>
              <w:rPr>
                <w:rFonts w:cs="Arial"/>
                <w:color w:val="000000"/>
              </w:rPr>
              <w:t>Ivo, Mon, 0813</w:t>
            </w:r>
          </w:p>
          <w:p w14:paraId="3405683D" w14:textId="77777777" w:rsidR="000428C7" w:rsidRDefault="000428C7" w:rsidP="005A53B5">
            <w:pPr>
              <w:rPr>
                <w:rFonts w:cs="Arial"/>
                <w:color w:val="000000"/>
              </w:rPr>
            </w:pPr>
            <w:r>
              <w:rPr>
                <w:rFonts w:cs="Arial"/>
                <w:color w:val="000000"/>
              </w:rPr>
              <w:t>Rev required</w:t>
            </w:r>
          </w:p>
          <w:p w14:paraId="4E7CC746" w14:textId="77777777" w:rsidR="000428C7" w:rsidRDefault="000428C7" w:rsidP="005A53B5">
            <w:pPr>
              <w:rPr>
                <w:rFonts w:cs="Arial"/>
                <w:color w:val="000000"/>
              </w:rPr>
            </w:pPr>
          </w:p>
          <w:p w14:paraId="23F5A8FA" w14:textId="77777777" w:rsidR="000428C7" w:rsidRDefault="000428C7" w:rsidP="005A53B5">
            <w:pPr>
              <w:rPr>
                <w:rFonts w:cs="Arial"/>
                <w:color w:val="000000"/>
              </w:rPr>
            </w:pPr>
            <w:r>
              <w:rPr>
                <w:rFonts w:cs="Arial"/>
                <w:color w:val="000000"/>
              </w:rPr>
              <w:t>Lin, Mon, 1043</w:t>
            </w:r>
          </w:p>
          <w:p w14:paraId="22604734" w14:textId="77777777" w:rsidR="000428C7" w:rsidRDefault="000428C7" w:rsidP="005A53B5">
            <w:pPr>
              <w:rPr>
                <w:rFonts w:cs="Arial"/>
                <w:color w:val="000000"/>
              </w:rPr>
            </w:pPr>
            <w:r>
              <w:rPr>
                <w:rFonts w:cs="Arial"/>
                <w:color w:val="000000"/>
              </w:rPr>
              <w:t>Rev required</w:t>
            </w:r>
          </w:p>
          <w:p w14:paraId="62985B33" w14:textId="77777777" w:rsidR="000428C7" w:rsidRDefault="000428C7" w:rsidP="005A53B5">
            <w:pPr>
              <w:rPr>
                <w:rFonts w:cs="Arial"/>
                <w:color w:val="000000"/>
              </w:rPr>
            </w:pPr>
          </w:p>
          <w:p w14:paraId="09EF8E0B" w14:textId="77777777" w:rsidR="000428C7" w:rsidRDefault="000428C7" w:rsidP="005A53B5">
            <w:pPr>
              <w:rPr>
                <w:rFonts w:cs="Arial"/>
                <w:color w:val="000000"/>
              </w:rPr>
            </w:pPr>
            <w:r>
              <w:rPr>
                <w:rFonts w:cs="Arial"/>
                <w:color w:val="000000"/>
              </w:rPr>
              <w:t>Sung, Tue, 0637</w:t>
            </w:r>
          </w:p>
          <w:p w14:paraId="4628FFA8" w14:textId="77777777" w:rsidR="000428C7" w:rsidRDefault="000428C7" w:rsidP="005A53B5">
            <w:pPr>
              <w:rPr>
                <w:rFonts w:cs="Arial"/>
                <w:color w:val="000000"/>
              </w:rPr>
            </w:pPr>
            <w:r>
              <w:rPr>
                <w:rFonts w:cs="Arial"/>
                <w:color w:val="000000"/>
              </w:rPr>
              <w:t>Revision</w:t>
            </w:r>
          </w:p>
          <w:p w14:paraId="2DE4AAB2" w14:textId="77777777" w:rsidR="000428C7" w:rsidRDefault="000428C7" w:rsidP="005A53B5">
            <w:pPr>
              <w:rPr>
                <w:rFonts w:cs="Arial"/>
                <w:color w:val="000000"/>
              </w:rPr>
            </w:pPr>
          </w:p>
          <w:p w14:paraId="38754043" w14:textId="77777777" w:rsidR="000428C7" w:rsidRDefault="000428C7" w:rsidP="005A53B5">
            <w:pPr>
              <w:rPr>
                <w:rFonts w:cs="Arial"/>
                <w:color w:val="000000"/>
              </w:rPr>
            </w:pPr>
            <w:r>
              <w:rPr>
                <w:rFonts w:cs="Arial"/>
                <w:color w:val="000000"/>
              </w:rPr>
              <w:t>Lin, Tue, 1625</w:t>
            </w:r>
          </w:p>
          <w:p w14:paraId="052F1CC4" w14:textId="77777777" w:rsidR="000428C7" w:rsidRDefault="000428C7" w:rsidP="005A53B5">
            <w:pPr>
              <w:rPr>
                <w:rFonts w:cs="Arial"/>
                <w:color w:val="000000"/>
              </w:rPr>
            </w:pPr>
            <w:r>
              <w:rPr>
                <w:rFonts w:cs="Arial"/>
                <w:color w:val="000000"/>
              </w:rPr>
              <w:t>Almost fine</w:t>
            </w:r>
          </w:p>
          <w:p w14:paraId="7B6F372F" w14:textId="77777777" w:rsidR="000428C7" w:rsidRDefault="000428C7" w:rsidP="005A53B5">
            <w:pPr>
              <w:rPr>
                <w:rFonts w:cs="Arial"/>
                <w:color w:val="000000"/>
              </w:rPr>
            </w:pPr>
          </w:p>
          <w:p w14:paraId="74A4F7D0" w14:textId="77777777" w:rsidR="000428C7" w:rsidRDefault="000428C7" w:rsidP="005A53B5">
            <w:pPr>
              <w:rPr>
                <w:rFonts w:cs="Arial"/>
                <w:color w:val="000000"/>
              </w:rPr>
            </w:pPr>
            <w:r>
              <w:rPr>
                <w:rFonts w:cs="Arial"/>
                <w:color w:val="000000"/>
              </w:rPr>
              <w:t>Ivo. Tue, 2237</w:t>
            </w:r>
          </w:p>
          <w:p w14:paraId="77C3DC92" w14:textId="77777777" w:rsidR="000428C7" w:rsidRDefault="000428C7" w:rsidP="005A53B5">
            <w:pPr>
              <w:rPr>
                <w:rFonts w:cs="Arial"/>
                <w:color w:val="000000"/>
              </w:rPr>
            </w:pPr>
            <w:r>
              <w:rPr>
                <w:rFonts w:cs="Arial"/>
                <w:color w:val="000000"/>
              </w:rPr>
              <w:t>Comments</w:t>
            </w:r>
          </w:p>
          <w:p w14:paraId="2FF1D08A" w14:textId="77777777" w:rsidR="000428C7" w:rsidRDefault="000428C7" w:rsidP="005A53B5">
            <w:pPr>
              <w:rPr>
                <w:rFonts w:cs="Arial"/>
                <w:color w:val="000000"/>
              </w:rPr>
            </w:pPr>
          </w:p>
          <w:p w14:paraId="6ADA0F94" w14:textId="77777777" w:rsidR="000428C7" w:rsidRDefault="000428C7" w:rsidP="005A53B5">
            <w:pPr>
              <w:rPr>
                <w:rFonts w:cs="Arial"/>
                <w:color w:val="000000"/>
              </w:rPr>
            </w:pPr>
            <w:r>
              <w:rPr>
                <w:rFonts w:cs="Arial"/>
                <w:color w:val="000000"/>
              </w:rPr>
              <w:t>Lena, Wed, 0058</w:t>
            </w:r>
          </w:p>
          <w:p w14:paraId="4A948B9D" w14:textId="77777777" w:rsidR="000428C7" w:rsidRDefault="000428C7" w:rsidP="005A53B5">
            <w:pPr>
              <w:rPr>
                <w:rFonts w:cs="Arial"/>
                <w:color w:val="000000"/>
              </w:rPr>
            </w:pPr>
            <w:r>
              <w:rPr>
                <w:rFonts w:cs="Arial"/>
                <w:color w:val="000000"/>
              </w:rPr>
              <w:t>Fine, if the issues pointed out by Lin are fixed</w:t>
            </w:r>
          </w:p>
          <w:p w14:paraId="3FBCE0C6" w14:textId="77777777" w:rsidR="000428C7" w:rsidRDefault="000428C7" w:rsidP="005A53B5">
            <w:pPr>
              <w:rPr>
                <w:rFonts w:cs="Arial"/>
                <w:color w:val="000000"/>
              </w:rPr>
            </w:pPr>
          </w:p>
          <w:p w14:paraId="4C07E47F" w14:textId="77777777" w:rsidR="000428C7" w:rsidRDefault="000428C7" w:rsidP="005A53B5">
            <w:pPr>
              <w:rPr>
                <w:rFonts w:cs="Arial"/>
                <w:color w:val="000000"/>
              </w:rPr>
            </w:pPr>
            <w:r>
              <w:rPr>
                <w:rFonts w:cs="Arial"/>
                <w:color w:val="000000"/>
              </w:rPr>
              <w:t>Sung, wed, 0955</w:t>
            </w:r>
          </w:p>
          <w:p w14:paraId="65D5AA6F" w14:textId="77777777" w:rsidR="000428C7" w:rsidRDefault="000428C7" w:rsidP="005A53B5">
            <w:pPr>
              <w:rPr>
                <w:rFonts w:cs="Arial"/>
                <w:color w:val="000000"/>
              </w:rPr>
            </w:pPr>
            <w:r>
              <w:rPr>
                <w:rFonts w:cs="Arial"/>
                <w:color w:val="000000"/>
              </w:rPr>
              <w:t>Revision</w:t>
            </w:r>
          </w:p>
          <w:p w14:paraId="50F85D68" w14:textId="77777777" w:rsidR="000428C7" w:rsidRDefault="000428C7" w:rsidP="005A53B5">
            <w:pPr>
              <w:rPr>
                <w:rFonts w:cs="Arial"/>
                <w:color w:val="000000"/>
              </w:rPr>
            </w:pPr>
          </w:p>
          <w:p w14:paraId="63244D00" w14:textId="77777777" w:rsidR="000428C7" w:rsidRDefault="000428C7" w:rsidP="005A53B5">
            <w:pPr>
              <w:rPr>
                <w:rFonts w:eastAsia="Batang" w:cs="Arial"/>
                <w:lang w:eastAsia="ko-KR"/>
              </w:rPr>
            </w:pPr>
            <w:r>
              <w:rPr>
                <w:rFonts w:eastAsia="Batang" w:cs="Arial"/>
                <w:lang w:eastAsia="ko-KR"/>
              </w:rPr>
              <w:t>Ivo, Wed, 2038</w:t>
            </w:r>
          </w:p>
          <w:p w14:paraId="02AADA43" w14:textId="77777777" w:rsidR="000428C7" w:rsidRDefault="000428C7" w:rsidP="005A53B5">
            <w:pPr>
              <w:rPr>
                <w:rFonts w:eastAsia="Batang" w:cs="Arial"/>
                <w:lang w:eastAsia="ko-KR"/>
              </w:rPr>
            </w:pPr>
            <w:r>
              <w:rPr>
                <w:rFonts w:eastAsia="Batang" w:cs="Arial"/>
                <w:lang w:eastAsia="ko-KR"/>
              </w:rPr>
              <w:t>Fine</w:t>
            </w:r>
          </w:p>
          <w:p w14:paraId="6F83E6F9" w14:textId="77777777" w:rsidR="000428C7" w:rsidRDefault="000428C7" w:rsidP="005A53B5">
            <w:pPr>
              <w:rPr>
                <w:rFonts w:eastAsia="Batang" w:cs="Arial"/>
                <w:lang w:eastAsia="ko-KR"/>
              </w:rPr>
            </w:pPr>
          </w:p>
          <w:p w14:paraId="3240C5DD" w14:textId="77777777" w:rsidR="000428C7" w:rsidRDefault="000428C7" w:rsidP="005A53B5">
            <w:pPr>
              <w:rPr>
                <w:rFonts w:eastAsia="Batang" w:cs="Arial"/>
                <w:lang w:eastAsia="ko-KR"/>
              </w:rPr>
            </w:pPr>
            <w:r>
              <w:rPr>
                <w:rFonts w:eastAsia="Batang" w:cs="Arial"/>
                <w:lang w:eastAsia="ko-KR"/>
              </w:rPr>
              <w:t>Lena, wed, 2226</w:t>
            </w:r>
          </w:p>
          <w:p w14:paraId="79F36CF3" w14:textId="77777777" w:rsidR="000428C7" w:rsidRDefault="000428C7" w:rsidP="005A53B5">
            <w:pPr>
              <w:rPr>
                <w:rFonts w:eastAsia="Batang" w:cs="Arial"/>
                <w:lang w:eastAsia="ko-KR"/>
              </w:rPr>
            </w:pPr>
            <w:r>
              <w:rPr>
                <w:rFonts w:eastAsia="Batang" w:cs="Arial"/>
                <w:lang w:eastAsia="ko-KR"/>
              </w:rPr>
              <w:t>ok</w:t>
            </w:r>
          </w:p>
          <w:p w14:paraId="0AA792ED" w14:textId="77777777" w:rsidR="000428C7" w:rsidRPr="00D95972" w:rsidRDefault="000428C7" w:rsidP="005A53B5">
            <w:pPr>
              <w:rPr>
                <w:rFonts w:eastAsia="Batang" w:cs="Arial"/>
                <w:lang w:eastAsia="ko-KR"/>
              </w:rPr>
            </w:pPr>
          </w:p>
        </w:tc>
      </w:tr>
      <w:tr w:rsidR="00F075D7" w:rsidRPr="00D95972" w14:paraId="36FEBEF1" w14:textId="77777777" w:rsidTr="00F075D7">
        <w:tc>
          <w:tcPr>
            <w:tcW w:w="976" w:type="dxa"/>
            <w:tcBorders>
              <w:top w:val="nil"/>
              <w:left w:val="thinThickThinSmallGap" w:sz="24" w:space="0" w:color="auto"/>
              <w:bottom w:val="nil"/>
            </w:tcBorders>
            <w:shd w:val="clear" w:color="auto" w:fill="auto"/>
          </w:tcPr>
          <w:p w14:paraId="7A7981AA" w14:textId="77777777" w:rsidR="00F075D7" w:rsidRPr="00D95972" w:rsidRDefault="00F075D7" w:rsidP="00D96870">
            <w:pPr>
              <w:rPr>
                <w:rFonts w:cs="Arial"/>
              </w:rPr>
            </w:pPr>
          </w:p>
        </w:tc>
        <w:tc>
          <w:tcPr>
            <w:tcW w:w="1317" w:type="dxa"/>
            <w:gridSpan w:val="2"/>
            <w:tcBorders>
              <w:top w:val="nil"/>
              <w:bottom w:val="nil"/>
            </w:tcBorders>
            <w:shd w:val="clear" w:color="auto" w:fill="auto"/>
          </w:tcPr>
          <w:p w14:paraId="227052FE" w14:textId="77777777" w:rsidR="00F075D7" w:rsidRPr="00D95972" w:rsidRDefault="00F075D7" w:rsidP="00D96870">
            <w:pPr>
              <w:rPr>
                <w:rFonts w:cs="Arial"/>
              </w:rPr>
            </w:pPr>
          </w:p>
        </w:tc>
        <w:tc>
          <w:tcPr>
            <w:tcW w:w="1088" w:type="dxa"/>
            <w:tcBorders>
              <w:top w:val="single" w:sz="4" w:space="0" w:color="auto"/>
              <w:bottom w:val="single" w:sz="4" w:space="0" w:color="auto"/>
            </w:tcBorders>
            <w:shd w:val="clear" w:color="auto" w:fill="FFFF00"/>
          </w:tcPr>
          <w:p w14:paraId="4A2C940B" w14:textId="3FD659A9" w:rsidR="00F075D7" w:rsidRPr="00D95972" w:rsidRDefault="00F075D7" w:rsidP="00D96870">
            <w:pPr>
              <w:overflowPunct/>
              <w:autoSpaceDE/>
              <w:autoSpaceDN/>
              <w:adjustRightInd/>
              <w:textAlignment w:val="auto"/>
              <w:rPr>
                <w:rFonts w:cs="Arial"/>
                <w:lang w:val="en-US"/>
              </w:rPr>
            </w:pPr>
            <w:r>
              <w:t>C1-212466</w:t>
            </w:r>
          </w:p>
        </w:tc>
        <w:tc>
          <w:tcPr>
            <w:tcW w:w="4191" w:type="dxa"/>
            <w:gridSpan w:val="3"/>
            <w:tcBorders>
              <w:top w:val="single" w:sz="4" w:space="0" w:color="auto"/>
              <w:bottom w:val="single" w:sz="4" w:space="0" w:color="auto"/>
            </w:tcBorders>
            <w:shd w:val="clear" w:color="auto" w:fill="FFFF00"/>
          </w:tcPr>
          <w:p w14:paraId="2B38458F" w14:textId="77777777" w:rsidR="00F075D7" w:rsidRPr="00D95972" w:rsidRDefault="00F075D7" w:rsidP="00D96870">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28D15771" w14:textId="77777777" w:rsidR="00F075D7" w:rsidRPr="00D95972" w:rsidRDefault="00F075D7" w:rsidP="00D9687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145163" w14:textId="77777777" w:rsidR="00F075D7" w:rsidRPr="00D95972" w:rsidRDefault="00F075D7" w:rsidP="00D96870">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88EFA8" w14:textId="77777777" w:rsidR="00F075D7" w:rsidRDefault="00F075D7" w:rsidP="00D96870">
            <w:pPr>
              <w:rPr>
                <w:ins w:id="239" w:author="PeLe" w:date="2021-04-22T10:32:00Z"/>
                <w:rFonts w:eastAsia="Batang" w:cs="Arial"/>
                <w:lang w:eastAsia="ko-KR"/>
              </w:rPr>
            </w:pPr>
            <w:ins w:id="240" w:author="PeLe" w:date="2021-04-22T10:32:00Z">
              <w:r>
                <w:rPr>
                  <w:rFonts w:eastAsia="Batang" w:cs="Arial"/>
                  <w:lang w:eastAsia="ko-KR"/>
                </w:rPr>
                <w:t>Revision of C1-212446</w:t>
              </w:r>
            </w:ins>
          </w:p>
          <w:p w14:paraId="675B5836" w14:textId="3653F273" w:rsidR="00F075D7" w:rsidRDefault="00F075D7" w:rsidP="00D96870">
            <w:pPr>
              <w:rPr>
                <w:ins w:id="241" w:author="PeLe" w:date="2021-04-22T10:32:00Z"/>
                <w:rFonts w:eastAsia="Batang" w:cs="Arial"/>
                <w:lang w:eastAsia="ko-KR"/>
              </w:rPr>
            </w:pPr>
            <w:ins w:id="242" w:author="PeLe" w:date="2021-04-22T10:32:00Z">
              <w:r>
                <w:rPr>
                  <w:rFonts w:eastAsia="Batang" w:cs="Arial"/>
                  <w:lang w:eastAsia="ko-KR"/>
                </w:rPr>
                <w:t>_________________________________________</w:t>
              </w:r>
            </w:ins>
          </w:p>
          <w:p w14:paraId="6082F371" w14:textId="1D3A79B2" w:rsidR="00F075D7" w:rsidRDefault="00F075D7" w:rsidP="00D96870">
            <w:pPr>
              <w:rPr>
                <w:rFonts w:eastAsia="Batang" w:cs="Arial"/>
                <w:lang w:eastAsia="ko-KR"/>
              </w:rPr>
            </w:pPr>
            <w:ins w:id="243" w:author="PeLe" w:date="2021-04-22T09:13:00Z">
              <w:r>
                <w:rPr>
                  <w:rFonts w:eastAsia="Batang" w:cs="Arial"/>
                  <w:lang w:eastAsia="ko-KR"/>
                </w:rPr>
                <w:t>Revision of C1-212301</w:t>
              </w:r>
            </w:ins>
          </w:p>
          <w:p w14:paraId="1AC223E7" w14:textId="77777777" w:rsidR="00F075D7" w:rsidRDefault="00F075D7" w:rsidP="00D96870">
            <w:pPr>
              <w:rPr>
                <w:rFonts w:eastAsia="Batang" w:cs="Arial"/>
                <w:lang w:eastAsia="ko-KR"/>
              </w:rPr>
            </w:pPr>
          </w:p>
          <w:p w14:paraId="24E803FA" w14:textId="77777777" w:rsidR="00F075D7" w:rsidRDefault="00F075D7" w:rsidP="00D96870">
            <w:pPr>
              <w:rPr>
                <w:rFonts w:eastAsia="Batang" w:cs="Arial"/>
                <w:lang w:eastAsia="ko-KR"/>
              </w:rPr>
            </w:pPr>
            <w:r>
              <w:rPr>
                <w:rFonts w:eastAsia="Batang" w:cs="Arial"/>
                <w:lang w:eastAsia="ko-KR"/>
              </w:rPr>
              <w:t>Lin, Thu, 0538</w:t>
            </w:r>
          </w:p>
          <w:p w14:paraId="73ED43FE" w14:textId="77777777" w:rsidR="00F075D7" w:rsidRDefault="00F075D7" w:rsidP="00D96870">
            <w:pPr>
              <w:rPr>
                <w:rFonts w:eastAsia="Batang" w:cs="Arial"/>
                <w:lang w:eastAsia="ko-KR"/>
              </w:rPr>
            </w:pPr>
            <w:r>
              <w:rPr>
                <w:rFonts w:eastAsia="Batang" w:cs="Arial"/>
                <w:lang w:eastAsia="ko-KR"/>
              </w:rPr>
              <w:t>Requests a change</w:t>
            </w:r>
          </w:p>
          <w:p w14:paraId="70564D9F" w14:textId="77777777" w:rsidR="00F075D7" w:rsidRDefault="00F075D7" w:rsidP="00D96870">
            <w:pPr>
              <w:rPr>
                <w:ins w:id="244" w:author="PeLe" w:date="2021-04-22T09:13:00Z"/>
                <w:rFonts w:eastAsia="Batang" w:cs="Arial"/>
                <w:lang w:eastAsia="ko-KR"/>
              </w:rPr>
            </w:pPr>
          </w:p>
          <w:p w14:paraId="39ECD1C3" w14:textId="77777777" w:rsidR="00F075D7" w:rsidRDefault="00F075D7" w:rsidP="00D96870">
            <w:pPr>
              <w:rPr>
                <w:ins w:id="245" w:author="PeLe" w:date="2021-04-22T09:13:00Z"/>
                <w:rFonts w:eastAsia="Batang" w:cs="Arial"/>
                <w:lang w:eastAsia="ko-KR"/>
              </w:rPr>
            </w:pPr>
            <w:ins w:id="246" w:author="PeLe" w:date="2021-04-22T09:13:00Z">
              <w:r>
                <w:rPr>
                  <w:rFonts w:eastAsia="Batang" w:cs="Arial"/>
                  <w:lang w:eastAsia="ko-KR"/>
                </w:rPr>
                <w:t>_________________________________________</w:t>
              </w:r>
            </w:ins>
          </w:p>
          <w:p w14:paraId="4D37E933" w14:textId="77777777" w:rsidR="00F075D7" w:rsidRDefault="00F075D7" w:rsidP="00D96870">
            <w:pPr>
              <w:rPr>
                <w:rFonts w:eastAsia="Batang" w:cs="Arial"/>
                <w:lang w:eastAsia="ko-KR"/>
              </w:rPr>
            </w:pPr>
            <w:r>
              <w:rPr>
                <w:rFonts w:eastAsia="Batang" w:cs="Arial"/>
                <w:lang w:eastAsia="ko-KR"/>
              </w:rPr>
              <w:t xml:space="preserve">Releated with LS out in </w:t>
            </w:r>
            <w:r w:rsidRPr="00D84CF4">
              <w:rPr>
                <w:rFonts w:eastAsia="Batang" w:cs="Arial"/>
                <w:lang w:eastAsia="ko-KR"/>
              </w:rPr>
              <w:t>C1-212302</w:t>
            </w:r>
          </w:p>
          <w:p w14:paraId="74FA2EAD" w14:textId="77777777" w:rsidR="00F075D7" w:rsidRDefault="00F075D7" w:rsidP="00D96870">
            <w:pPr>
              <w:rPr>
                <w:rFonts w:eastAsia="Batang" w:cs="Arial"/>
                <w:lang w:eastAsia="ko-KR"/>
              </w:rPr>
            </w:pPr>
          </w:p>
          <w:p w14:paraId="3CDDAB4B" w14:textId="77777777" w:rsidR="00F075D7" w:rsidRDefault="00F075D7" w:rsidP="00D96870">
            <w:pPr>
              <w:rPr>
                <w:rFonts w:cs="Arial"/>
                <w:lang w:val="en-US" w:eastAsia="ko-KR"/>
              </w:rPr>
            </w:pPr>
            <w:r>
              <w:rPr>
                <w:rFonts w:cs="Arial"/>
                <w:lang w:val="en-US" w:eastAsia="ko-KR"/>
              </w:rPr>
              <w:t>Lena, Mon, 0540</w:t>
            </w:r>
          </w:p>
          <w:p w14:paraId="1F012D3F" w14:textId="77777777" w:rsidR="00F075D7" w:rsidRDefault="00F075D7" w:rsidP="00D96870">
            <w:pPr>
              <w:rPr>
                <w:rFonts w:cs="Arial"/>
                <w:lang w:val="en-US" w:eastAsia="ko-KR"/>
              </w:rPr>
            </w:pPr>
            <w:r>
              <w:rPr>
                <w:rFonts w:cs="Arial"/>
                <w:lang w:val="en-US" w:eastAsia="ko-KR"/>
              </w:rPr>
              <w:t>Rev required</w:t>
            </w:r>
          </w:p>
          <w:p w14:paraId="0B318AEE" w14:textId="77777777" w:rsidR="00F075D7" w:rsidRDefault="00F075D7" w:rsidP="00D96870">
            <w:pPr>
              <w:rPr>
                <w:rFonts w:cs="Arial"/>
                <w:lang w:val="en-US" w:eastAsia="ko-KR"/>
              </w:rPr>
            </w:pPr>
          </w:p>
          <w:p w14:paraId="06AB730E" w14:textId="77777777" w:rsidR="00F075D7" w:rsidRDefault="00F075D7" w:rsidP="00D96870">
            <w:pPr>
              <w:rPr>
                <w:rFonts w:cs="Arial"/>
                <w:color w:val="000000"/>
              </w:rPr>
            </w:pPr>
            <w:r>
              <w:rPr>
                <w:rFonts w:cs="Arial"/>
                <w:color w:val="000000"/>
              </w:rPr>
              <w:t>Ivo, Mon, 0813</w:t>
            </w:r>
          </w:p>
          <w:p w14:paraId="7A69821A" w14:textId="77777777" w:rsidR="00F075D7" w:rsidRDefault="00F075D7" w:rsidP="00D96870">
            <w:pPr>
              <w:rPr>
                <w:rFonts w:cs="Arial"/>
                <w:color w:val="000000"/>
              </w:rPr>
            </w:pPr>
            <w:r>
              <w:rPr>
                <w:rFonts w:cs="Arial"/>
                <w:color w:val="000000"/>
              </w:rPr>
              <w:t>Rev required</w:t>
            </w:r>
          </w:p>
          <w:p w14:paraId="3CB10B1E" w14:textId="77777777" w:rsidR="00F075D7" w:rsidRDefault="00F075D7" w:rsidP="00D96870">
            <w:pPr>
              <w:rPr>
                <w:rFonts w:cs="Arial"/>
                <w:color w:val="000000"/>
              </w:rPr>
            </w:pPr>
          </w:p>
          <w:p w14:paraId="6F04587C" w14:textId="77777777" w:rsidR="00F075D7" w:rsidRDefault="00F075D7" w:rsidP="00D96870">
            <w:pPr>
              <w:rPr>
                <w:rFonts w:cs="Arial"/>
                <w:color w:val="000000"/>
              </w:rPr>
            </w:pPr>
            <w:r>
              <w:rPr>
                <w:rFonts w:cs="Arial"/>
                <w:color w:val="000000"/>
              </w:rPr>
              <w:t>Lin, Mon, 1048</w:t>
            </w:r>
          </w:p>
          <w:p w14:paraId="14C37E0B" w14:textId="77777777" w:rsidR="00F075D7" w:rsidRDefault="00F075D7" w:rsidP="00D96870">
            <w:pPr>
              <w:rPr>
                <w:rFonts w:cs="Arial"/>
                <w:color w:val="000000"/>
              </w:rPr>
            </w:pPr>
            <w:r>
              <w:rPr>
                <w:rFonts w:cs="Arial"/>
                <w:color w:val="000000"/>
              </w:rPr>
              <w:t>Rev required</w:t>
            </w:r>
          </w:p>
          <w:p w14:paraId="2AC71C2D" w14:textId="77777777" w:rsidR="00F075D7" w:rsidRDefault="00F075D7" w:rsidP="00D96870">
            <w:pPr>
              <w:rPr>
                <w:rFonts w:cs="Arial"/>
                <w:color w:val="000000"/>
              </w:rPr>
            </w:pPr>
          </w:p>
          <w:p w14:paraId="3390BC52" w14:textId="77777777" w:rsidR="00F075D7" w:rsidRDefault="00F075D7" w:rsidP="00D96870">
            <w:pPr>
              <w:rPr>
                <w:rFonts w:cs="Arial"/>
                <w:color w:val="000000"/>
              </w:rPr>
            </w:pPr>
            <w:r>
              <w:rPr>
                <w:rFonts w:cs="Arial"/>
                <w:color w:val="000000"/>
              </w:rPr>
              <w:t>Sung, Tue, 0743</w:t>
            </w:r>
          </w:p>
          <w:p w14:paraId="529564B0" w14:textId="77777777" w:rsidR="00F075D7" w:rsidRDefault="00F075D7" w:rsidP="00D96870">
            <w:pPr>
              <w:rPr>
                <w:rFonts w:cs="Arial"/>
                <w:color w:val="000000"/>
              </w:rPr>
            </w:pPr>
            <w:r>
              <w:rPr>
                <w:rFonts w:cs="Arial"/>
                <w:color w:val="000000"/>
              </w:rPr>
              <w:t>New rev</w:t>
            </w:r>
          </w:p>
          <w:p w14:paraId="4844980B" w14:textId="77777777" w:rsidR="00F075D7" w:rsidRDefault="00F075D7" w:rsidP="00D96870">
            <w:pPr>
              <w:rPr>
                <w:rFonts w:cs="Arial"/>
                <w:color w:val="000000"/>
              </w:rPr>
            </w:pPr>
          </w:p>
          <w:p w14:paraId="0A89AB40" w14:textId="77777777" w:rsidR="00F075D7" w:rsidRDefault="00F075D7" w:rsidP="00D96870">
            <w:pPr>
              <w:rPr>
                <w:rFonts w:cs="Arial"/>
                <w:color w:val="000000"/>
              </w:rPr>
            </w:pPr>
            <w:r>
              <w:rPr>
                <w:rFonts w:cs="Arial"/>
                <w:color w:val="000000"/>
              </w:rPr>
              <w:t>Lin, Tue, 1651</w:t>
            </w:r>
          </w:p>
          <w:p w14:paraId="5E7B7424" w14:textId="77777777" w:rsidR="00F075D7" w:rsidRDefault="00F075D7" w:rsidP="00D96870">
            <w:pPr>
              <w:rPr>
                <w:rFonts w:cs="Arial"/>
                <w:color w:val="000000"/>
              </w:rPr>
            </w:pPr>
            <w:r>
              <w:rPr>
                <w:rFonts w:cs="Arial"/>
                <w:color w:val="000000"/>
              </w:rPr>
              <w:t>Rewording</w:t>
            </w:r>
          </w:p>
          <w:p w14:paraId="41236444" w14:textId="77777777" w:rsidR="00F075D7" w:rsidRDefault="00F075D7" w:rsidP="00D96870">
            <w:pPr>
              <w:rPr>
                <w:rFonts w:cs="Arial"/>
                <w:color w:val="000000"/>
              </w:rPr>
            </w:pPr>
          </w:p>
          <w:p w14:paraId="05CA60B8" w14:textId="77777777" w:rsidR="00F075D7" w:rsidRDefault="00F075D7" w:rsidP="00D96870">
            <w:pPr>
              <w:rPr>
                <w:rFonts w:cs="Arial"/>
                <w:color w:val="000000"/>
              </w:rPr>
            </w:pPr>
            <w:r>
              <w:rPr>
                <w:rFonts w:cs="Arial"/>
                <w:color w:val="000000"/>
              </w:rPr>
              <w:t>Ivo. Tue, 2237</w:t>
            </w:r>
          </w:p>
          <w:p w14:paraId="3FED286B" w14:textId="77777777" w:rsidR="00F075D7" w:rsidRDefault="00F075D7" w:rsidP="00D96870">
            <w:pPr>
              <w:rPr>
                <w:rFonts w:cs="Arial"/>
                <w:color w:val="000000"/>
              </w:rPr>
            </w:pPr>
            <w:r>
              <w:rPr>
                <w:rFonts w:cs="Arial"/>
                <w:color w:val="000000"/>
              </w:rPr>
              <w:t>Comments</w:t>
            </w:r>
          </w:p>
          <w:p w14:paraId="083465D8" w14:textId="77777777" w:rsidR="00F075D7" w:rsidRDefault="00F075D7" w:rsidP="00D96870">
            <w:pPr>
              <w:rPr>
                <w:rFonts w:cs="Arial"/>
                <w:color w:val="000000"/>
              </w:rPr>
            </w:pPr>
          </w:p>
          <w:p w14:paraId="5D33C232" w14:textId="77777777" w:rsidR="00F075D7" w:rsidRDefault="00F075D7" w:rsidP="00D96870">
            <w:pPr>
              <w:rPr>
                <w:rFonts w:cs="Arial"/>
                <w:color w:val="000000"/>
              </w:rPr>
            </w:pPr>
            <w:r>
              <w:rPr>
                <w:rFonts w:cs="Arial"/>
                <w:color w:val="000000"/>
              </w:rPr>
              <w:t>Sung, wed, 1015</w:t>
            </w:r>
          </w:p>
          <w:p w14:paraId="25ADD0E2" w14:textId="77777777" w:rsidR="00F075D7" w:rsidRDefault="00F075D7" w:rsidP="00D96870">
            <w:pPr>
              <w:rPr>
                <w:rFonts w:cs="Arial"/>
                <w:color w:val="000000"/>
              </w:rPr>
            </w:pPr>
            <w:r>
              <w:rPr>
                <w:rFonts w:cs="Arial"/>
                <w:color w:val="000000"/>
              </w:rPr>
              <w:t>New revision</w:t>
            </w:r>
          </w:p>
          <w:p w14:paraId="183323FA" w14:textId="77777777" w:rsidR="00F075D7" w:rsidRDefault="00F075D7" w:rsidP="00D96870">
            <w:pPr>
              <w:rPr>
                <w:rFonts w:cs="Arial"/>
                <w:color w:val="000000"/>
              </w:rPr>
            </w:pPr>
          </w:p>
          <w:p w14:paraId="7CF7F84C" w14:textId="77777777" w:rsidR="00F075D7" w:rsidRDefault="00F075D7" w:rsidP="00D96870">
            <w:pPr>
              <w:rPr>
                <w:rFonts w:eastAsia="Batang" w:cs="Arial"/>
                <w:lang w:eastAsia="ko-KR"/>
              </w:rPr>
            </w:pPr>
            <w:r>
              <w:rPr>
                <w:rFonts w:eastAsia="Batang" w:cs="Arial"/>
                <w:lang w:eastAsia="ko-KR"/>
              </w:rPr>
              <w:t>Ivo, Wed, 2038</w:t>
            </w:r>
          </w:p>
          <w:p w14:paraId="4FFD6A94" w14:textId="77777777" w:rsidR="00F075D7" w:rsidRDefault="00F075D7" w:rsidP="00D96870">
            <w:pPr>
              <w:rPr>
                <w:rFonts w:eastAsia="Batang" w:cs="Arial"/>
                <w:lang w:eastAsia="ko-KR"/>
              </w:rPr>
            </w:pPr>
            <w:r>
              <w:rPr>
                <w:rFonts w:eastAsia="Batang" w:cs="Arial"/>
                <w:lang w:eastAsia="ko-KR"/>
              </w:rPr>
              <w:t>Fine</w:t>
            </w:r>
          </w:p>
          <w:p w14:paraId="47EE8A0E" w14:textId="77777777" w:rsidR="00F075D7" w:rsidRDefault="00F075D7" w:rsidP="00D96870">
            <w:pPr>
              <w:rPr>
                <w:rFonts w:eastAsia="Batang" w:cs="Arial"/>
                <w:lang w:eastAsia="ko-KR"/>
              </w:rPr>
            </w:pPr>
          </w:p>
          <w:p w14:paraId="25331035" w14:textId="77777777" w:rsidR="00F075D7" w:rsidRDefault="00F075D7" w:rsidP="00D96870">
            <w:pPr>
              <w:rPr>
                <w:rFonts w:eastAsia="Batang" w:cs="Arial"/>
                <w:lang w:eastAsia="ko-KR"/>
              </w:rPr>
            </w:pPr>
            <w:r>
              <w:rPr>
                <w:rFonts w:eastAsia="Batang" w:cs="Arial"/>
                <w:lang w:eastAsia="ko-KR"/>
              </w:rPr>
              <w:t>Lena, wed, 2226</w:t>
            </w:r>
          </w:p>
          <w:p w14:paraId="330181EB" w14:textId="77777777" w:rsidR="00F075D7" w:rsidRDefault="00F075D7" w:rsidP="00D96870">
            <w:pPr>
              <w:rPr>
                <w:rFonts w:eastAsia="Batang" w:cs="Arial"/>
                <w:lang w:eastAsia="ko-KR"/>
              </w:rPr>
            </w:pPr>
            <w:r>
              <w:rPr>
                <w:rFonts w:eastAsia="Batang" w:cs="Arial"/>
                <w:lang w:eastAsia="ko-KR"/>
              </w:rPr>
              <w:t>ok</w:t>
            </w:r>
          </w:p>
          <w:p w14:paraId="5BE1E4D8" w14:textId="77777777" w:rsidR="00F075D7" w:rsidRDefault="00F075D7" w:rsidP="00D96870">
            <w:pPr>
              <w:rPr>
                <w:rFonts w:eastAsia="Batang" w:cs="Arial"/>
                <w:lang w:eastAsia="ko-KR"/>
              </w:rPr>
            </w:pPr>
          </w:p>
          <w:p w14:paraId="04150F75" w14:textId="77777777" w:rsidR="00F075D7" w:rsidRPr="00D95972" w:rsidRDefault="00F075D7" w:rsidP="00D96870">
            <w:pPr>
              <w:rPr>
                <w:rFonts w:eastAsia="Batang" w:cs="Arial"/>
                <w:lang w:eastAsia="ko-KR"/>
              </w:rPr>
            </w:pPr>
          </w:p>
        </w:tc>
      </w:tr>
      <w:tr w:rsidR="00F075D7" w:rsidRPr="00D95972" w14:paraId="3036B03F" w14:textId="77777777" w:rsidTr="00F075D7">
        <w:tc>
          <w:tcPr>
            <w:tcW w:w="976" w:type="dxa"/>
            <w:tcBorders>
              <w:top w:val="nil"/>
              <w:left w:val="thinThickThinSmallGap" w:sz="24" w:space="0" w:color="auto"/>
              <w:bottom w:val="nil"/>
            </w:tcBorders>
            <w:shd w:val="clear" w:color="auto" w:fill="auto"/>
          </w:tcPr>
          <w:p w14:paraId="518D861A" w14:textId="77777777" w:rsidR="00F075D7" w:rsidRPr="00D95972" w:rsidRDefault="00F075D7" w:rsidP="00D96870">
            <w:pPr>
              <w:rPr>
                <w:rFonts w:cs="Arial"/>
              </w:rPr>
            </w:pPr>
          </w:p>
        </w:tc>
        <w:tc>
          <w:tcPr>
            <w:tcW w:w="1317" w:type="dxa"/>
            <w:gridSpan w:val="2"/>
            <w:tcBorders>
              <w:top w:val="nil"/>
              <w:bottom w:val="nil"/>
            </w:tcBorders>
            <w:shd w:val="clear" w:color="auto" w:fill="auto"/>
          </w:tcPr>
          <w:p w14:paraId="3D5E7BF9" w14:textId="77777777" w:rsidR="00F075D7" w:rsidRPr="00D95972" w:rsidRDefault="00F075D7" w:rsidP="00D96870">
            <w:pPr>
              <w:rPr>
                <w:rFonts w:cs="Arial"/>
              </w:rPr>
            </w:pPr>
          </w:p>
        </w:tc>
        <w:tc>
          <w:tcPr>
            <w:tcW w:w="1088" w:type="dxa"/>
            <w:tcBorders>
              <w:top w:val="single" w:sz="4" w:space="0" w:color="auto"/>
              <w:bottom w:val="single" w:sz="4" w:space="0" w:color="auto"/>
            </w:tcBorders>
            <w:shd w:val="clear" w:color="auto" w:fill="FFFF00"/>
          </w:tcPr>
          <w:p w14:paraId="6CC6C1D7" w14:textId="5491FFC7" w:rsidR="00F075D7" w:rsidRPr="00D95972" w:rsidRDefault="00F075D7" w:rsidP="00D96870">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FFFF00"/>
          </w:tcPr>
          <w:p w14:paraId="200752C3" w14:textId="77777777" w:rsidR="00F075D7" w:rsidRPr="00D95972" w:rsidRDefault="00F075D7" w:rsidP="00D96870">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53FECDD8" w14:textId="77777777" w:rsidR="00F075D7" w:rsidRPr="00D95972" w:rsidRDefault="00F075D7" w:rsidP="00D96870">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712BAA7D" w14:textId="77777777" w:rsidR="00F075D7" w:rsidRPr="00D95972" w:rsidRDefault="00F075D7" w:rsidP="00D96870">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9DFDFD" w14:textId="77777777" w:rsidR="00F075D7" w:rsidRDefault="00F075D7" w:rsidP="00D96870">
            <w:pPr>
              <w:rPr>
                <w:ins w:id="247" w:author="PeLe" w:date="2021-04-22T10:32:00Z"/>
                <w:rFonts w:cs="Arial"/>
                <w:lang w:val="en-US" w:eastAsia="ko-KR"/>
              </w:rPr>
            </w:pPr>
            <w:ins w:id="248" w:author="PeLe" w:date="2021-04-22T10:32:00Z">
              <w:r>
                <w:rPr>
                  <w:rFonts w:cs="Arial"/>
                  <w:lang w:val="en-US" w:eastAsia="ko-KR"/>
                </w:rPr>
                <w:t>Revision of C1-212245</w:t>
              </w:r>
            </w:ins>
          </w:p>
          <w:p w14:paraId="3EB9CBA3" w14:textId="78C60AEC" w:rsidR="00F075D7" w:rsidRDefault="00F075D7" w:rsidP="00D96870">
            <w:pPr>
              <w:rPr>
                <w:ins w:id="249" w:author="PeLe" w:date="2021-04-22T10:32:00Z"/>
                <w:rFonts w:cs="Arial"/>
                <w:lang w:val="en-US" w:eastAsia="ko-KR"/>
              </w:rPr>
            </w:pPr>
            <w:ins w:id="250" w:author="PeLe" w:date="2021-04-22T10:32:00Z">
              <w:r>
                <w:rPr>
                  <w:rFonts w:cs="Arial"/>
                  <w:lang w:val="en-US" w:eastAsia="ko-KR"/>
                </w:rPr>
                <w:t>_________________________________________</w:t>
              </w:r>
            </w:ins>
          </w:p>
          <w:p w14:paraId="33386124" w14:textId="000E46AB" w:rsidR="00F075D7" w:rsidRDefault="00F075D7" w:rsidP="00D96870">
            <w:pPr>
              <w:rPr>
                <w:rFonts w:cs="Arial"/>
                <w:lang w:val="en-US" w:eastAsia="ko-KR"/>
              </w:rPr>
            </w:pPr>
            <w:r>
              <w:rPr>
                <w:rFonts w:cs="Arial"/>
                <w:lang w:val="en-US" w:eastAsia="ko-KR"/>
              </w:rPr>
              <w:t>Lena, Mon, 0540</w:t>
            </w:r>
          </w:p>
          <w:p w14:paraId="14F372EE" w14:textId="77777777" w:rsidR="00F075D7" w:rsidRDefault="00F075D7" w:rsidP="00D96870">
            <w:pPr>
              <w:rPr>
                <w:rFonts w:cs="Arial"/>
                <w:lang w:val="en-US" w:eastAsia="ko-KR"/>
              </w:rPr>
            </w:pPr>
            <w:r>
              <w:rPr>
                <w:rFonts w:cs="Arial"/>
                <w:lang w:val="en-US" w:eastAsia="ko-KR"/>
              </w:rPr>
              <w:t>Rev required</w:t>
            </w:r>
          </w:p>
          <w:p w14:paraId="5A8CC790" w14:textId="77777777" w:rsidR="00F075D7" w:rsidRDefault="00F075D7" w:rsidP="00D96870">
            <w:pPr>
              <w:rPr>
                <w:rFonts w:cs="Arial"/>
                <w:lang w:val="en-US" w:eastAsia="ko-KR"/>
              </w:rPr>
            </w:pPr>
          </w:p>
          <w:p w14:paraId="65D0B481" w14:textId="77777777" w:rsidR="00F075D7" w:rsidRDefault="00F075D7" w:rsidP="00D96870">
            <w:pPr>
              <w:rPr>
                <w:rFonts w:cs="Arial"/>
                <w:color w:val="000000"/>
              </w:rPr>
            </w:pPr>
            <w:r>
              <w:rPr>
                <w:rFonts w:cs="Arial"/>
                <w:color w:val="000000"/>
              </w:rPr>
              <w:t>Ivo, Mon, 0813</w:t>
            </w:r>
          </w:p>
          <w:p w14:paraId="12A9A6DC" w14:textId="77777777" w:rsidR="00F075D7" w:rsidRDefault="00F075D7" w:rsidP="00D96870">
            <w:pPr>
              <w:rPr>
                <w:rFonts w:cs="Arial"/>
                <w:color w:val="000000"/>
              </w:rPr>
            </w:pPr>
            <w:r>
              <w:rPr>
                <w:rFonts w:cs="Arial"/>
                <w:color w:val="000000"/>
              </w:rPr>
              <w:t>Rev required</w:t>
            </w:r>
          </w:p>
          <w:p w14:paraId="11731247" w14:textId="77777777" w:rsidR="00F075D7" w:rsidRDefault="00F075D7" w:rsidP="00D96870">
            <w:pPr>
              <w:rPr>
                <w:rFonts w:cs="Arial"/>
                <w:color w:val="000000"/>
              </w:rPr>
            </w:pPr>
          </w:p>
          <w:p w14:paraId="0690E4CB" w14:textId="77777777" w:rsidR="00F075D7" w:rsidRDefault="00F075D7" w:rsidP="00D96870">
            <w:pPr>
              <w:rPr>
                <w:rFonts w:cs="Arial"/>
                <w:color w:val="000000"/>
              </w:rPr>
            </w:pPr>
            <w:r>
              <w:rPr>
                <w:rFonts w:cs="Arial"/>
                <w:color w:val="000000"/>
              </w:rPr>
              <w:t>Lin, Mon, 1032</w:t>
            </w:r>
          </w:p>
          <w:p w14:paraId="7FA5FFA8" w14:textId="77777777" w:rsidR="00F075D7" w:rsidRDefault="00F075D7" w:rsidP="00D96870">
            <w:pPr>
              <w:rPr>
                <w:rFonts w:cs="Arial"/>
                <w:color w:val="000000"/>
              </w:rPr>
            </w:pPr>
            <w:r>
              <w:rPr>
                <w:rFonts w:cs="Arial"/>
                <w:color w:val="000000"/>
              </w:rPr>
              <w:t>Rev required</w:t>
            </w:r>
          </w:p>
          <w:p w14:paraId="1E4DCDEA" w14:textId="77777777" w:rsidR="00F075D7" w:rsidRDefault="00F075D7" w:rsidP="00D96870">
            <w:pPr>
              <w:rPr>
                <w:rFonts w:cs="Arial"/>
                <w:color w:val="000000"/>
              </w:rPr>
            </w:pPr>
          </w:p>
          <w:p w14:paraId="29E1437B" w14:textId="77777777" w:rsidR="00F075D7" w:rsidRDefault="00F075D7" w:rsidP="00D96870">
            <w:pPr>
              <w:rPr>
                <w:rFonts w:cs="Arial"/>
                <w:color w:val="000000"/>
              </w:rPr>
            </w:pPr>
            <w:r>
              <w:rPr>
                <w:rFonts w:cs="Arial"/>
                <w:color w:val="000000"/>
              </w:rPr>
              <w:t>Sunhee, Mon, 1126</w:t>
            </w:r>
          </w:p>
          <w:p w14:paraId="41E6855F" w14:textId="77777777" w:rsidR="00F075D7" w:rsidRDefault="00F075D7" w:rsidP="00D96870">
            <w:pPr>
              <w:rPr>
                <w:rFonts w:cs="Arial"/>
                <w:color w:val="000000"/>
              </w:rPr>
            </w:pPr>
            <w:r>
              <w:rPr>
                <w:rFonts w:cs="Arial"/>
                <w:color w:val="000000"/>
              </w:rPr>
              <w:t>Rev</w:t>
            </w:r>
          </w:p>
          <w:p w14:paraId="4397767D" w14:textId="77777777" w:rsidR="00F075D7" w:rsidRDefault="00F075D7" w:rsidP="00D96870">
            <w:pPr>
              <w:rPr>
                <w:rFonts w:cs="Arial"/>
                <w:color w:val="000000"/>
              </w:rPr>
            </w:pPr>
          </w:p>
          <w:p w14:paraId="24A95F3F" w14:textId="77777777" w:rsidR="00F075D7" w:rsidRDefault="00F075D7" w:rsidP="00D96870">
            <w:pPr>
              <w:rPr>
                <w:rFonts w:cs="Arial"/>
                <w:color w:val="000000"/>
              </w:rPr>
            </w:pPr>
            <w:r>
              <w:rPr>
                <w:rFonts w:cs="Arial"/>
                <w:color w:val="000000"/>
              </w:rPr>
              <w:t>Lena, Tue, 0240</w:t>
            </w:r>
          </w:p>
          <w:p w14:paraId="10B7B274" w14:textId="77777777" w:rsidR="00F075D7" w:rsidRDefault="00F075D7" w:rsidP="00D96870">
            <w:pPr>
              <w:rPr>
                <w:rFonts w:cs="Arial"/>
                <w:color w:val="000000"/>
              </w:rPr>
            </w:pPr>
            <w:r>
              <w:rPr>
                <w:rFonts w:cs="Arial"/>
                <w:color w:val="000000"/>
              </w:rPr>
              <w:t>Ok</w:t>
            </w:r>
          </w:p>
          <w:p w14:paraId="7245D950" w14:textId="77777777" w:rsidR="00F075D7" w:rsidRDefault="00F075D7" w:rsidP="00D96870">
            <w:pPr>
              <w:rPr>
                <w:rFonts w:cs="Arial"/>
                <w:color w:val="000000"/>
              </w:rPr>
            </w:pPr>
          </w:p>
          <w:p w14:paraId="7CAED5B5" w14:textId="77777777" w:rsidR="00F075D7" w:rsidRDefault="00F075D7" w:rsidP="00D96870">
            <w:pPr>
              <w:rPr>
                <w:rFonts w:cs="Arial"/>
                <w:color w:val="000000"/>
              </w:rPr>
            </w:pPr>
            <w:r>
              <w:rPr>
                <w:rFonts w:cs="Arial"/>
                <w:color w:val="000000"/>
              </w:rPr>
              <w:t>Ivo, Tue, 0329</w:t>
            </w:r>
          </w:p>
          <w:p w14:paraId="5A498680" w14:textId="77777777" w:rsidR="00F075D7" w:rsidRDefault="00F075D7" w:rsidP="00D96870">
            <w:pPr>
              <w:rPr>
                <w:rFonts w:cs="Arial"/>
                <w:color w:val="000000"/>
              </w:rPr>
            </w:pPr>
            <w:r>
              <w:rPr>
                <w:rFonts w:cs="Arial"/>
                <w:color w:val="000000"/>
              </w:rPr>
              <w:t>Comments on the rev</w:t>
            </w:r>
          </w:p>
          <w:p w14:paraId="51B9BF2E" w14:textId="77777777" w:rsidR="00F075D7" w:rsidRDefault="00F075D7" w:rsidP="00D96870">
            <w:pPr>
              <w:rPr>
                <w:rFonts w:cs="Arial"/>
                <w:color w:val="000000"/>
              </w:rPr>
            </w:pPr>
          </w:p>
          <w:p w14:paraId="5DE82A04" w14:textId="77777777" w:rsidR="00F075D7" w:rsidRDefault="00F075D7" w:rsidP="00D96870">
            <w:pPr>
              <w:rPr>
                <w:rFonts w:cs="Arial"/>
                <w:color w:val="000000"/>
              </w:rPr>
            </w:pPr>
            <w:r>
              <w:rPr>
                <w:rFonts w:cs="Arial"/>
                <w:color w:val="000000"/>
              </w:rPr>
              <w:t>Sunhee, Tue, 1246</w:t>
            </w:r>
          </w:p>
          <w:p w14:paraId="2EA0C148" w14:textId="77777777" w:rsidR="00F075D7" w:rsidRDefault="00F075D7" w:rsidP="00D96870">
            <w:pPr>
              <w:rPr>
                <w:rFonts w:cs="Arial"/>
                <w:color w:val="000000"/>
              </w:rPr>
            </w:pPr>
            <w:r>
              <w:rPr>
                <w:rFonts w:cs="Arial"/>
                <w:color w:val="000000"/>
              </w:rPr>
              <w:t>Rev</w:t>
            </w:r>
          </w:p>
          <w:p w14:paraId="6823BB39" w14:textId="77777777" w:rsidR="00F075D7" w:rsidRDefault="00F075D7" w:rsidP="00D96870">
            <w:pPr>
              <w:rPr>
                <w:rFonts w:cs="Arial"/>
                <w:color w:val="000000"/>
              </w:rPr>
            </w:pPr>
          </w:p>
          <w:p w14:paraId="3DD27244" w14:textId="77777777" w:rsidR="00F075D7" w:rsidRDefault="00F075D7" w:rsidP="00D96870">
            <w:pPr>
              <w:rPr>
                <w:rFonts w:cs="Arial"/>
                <w:color w:val="000000"/>
              </w:rPr>
            </w:pPr>
            <w:r>
              <w:rPr>
                <w:rFonts w:cs="Arial"/>
                <w:color w:val="000000"/>
              </w:rPr>
              <w:t>Lin, Tue, 1452</w:t>
            </w:r>
          </w:p>
          <w:p w14:paraId="4D767E82" w14:textId="77777777" w:rsidR="00F075D7" w:rsidRDefault="00F075D7" w:rsidP="00D96870">
            <w:pPr>
              <w:rPr>
                <w:rFonts w:cs="Arial"/>
                <w:color w:val="000000"/>
              </w:rPr>
            </w:pPr>
            <w:r>
              <w:rPr>
                <w:rFonts w:cs="Arial"/>
                <w:color w:val="000000"/>
              </w:rPr>
              <w:t>Fine</w:t>
            </w:r>
          </w:p>
          <w:p w14:paraId="55E018F7" w14:textId="77777777" w:rsidR="00F075D7" w:rsidRDefault="00F075D7" w:rsidP="00D96870">
            <w:pPr>
              <w:rPr>
                <w:rFonts w:cs="Arial"/>
                <w:color w:val="000000"/>
              </w:rPr>
            </w:pPr>
          </w:p>
          <w:p w14:paraId="112AB079" w14:textId="77777777" w:rsidR="00F075D7" w:rsidRDefault="00F075D7" w:rsidP="00D96870">
            <w:pPr>
              <w:rPr>
                <w:rFonts w:cs="Arial"/>
                <w:color w:val="000000"/>
              </w:rPr>
            </w:pPr>
            <w:r>
              <w:rPr>
                <w:rFonts w:cs="Arial"/>
                <w:color w:val="000000"/>
              </w:rPr>
              <w:t>Ivo, Tue, 2228</w:t>
            </w:r>
          </w:p>
          <w:p w14:paraId="2DC0C549" w14:textId="77777777" w:rsidR="00F075D7" w:rsidRDefault="00F075D7" w:rsidP="00D96870">
            <w:pPr>
              <w:rPr>
                <w:rFonts w:cs="Arial"/>
                <w:color w:val="000000"/>
              </w:rPr>
            </w:pPr>
            <w:r>
              <w:rPr>
                <w:rFonts w:cs="Arial"/>
                <w:color w:val="000000"/>
              </w:rPr>
              <w:t>fine</w:t>
            </w:r>
          </w:p>
          <w:p w14:paraId="575D4541" w14:textId="77777777" w:rsidR="00F075D7" w:rsidRPr="00D95972" w:rsidRDefault="00F075D7" w:rsidP="00D96870">
            <w:pPr>
              <w:rPr>
                <w:rFonts w:eastAsia="Batang" w:cs="Arial"/>
                <w:lang w:eastAsia="ko-KR"/>
              </w:rPr>
            </w:pPr>
          </w:p>
        </w:tc>
      </w:tr>
      <w:tr w:rsidR="00D96870" w:rsidRPr="00D95972" w14:paraId="40D9CCE3" w14:textId="77777777" w:rsidTr="00D96870">
        <w:tc>
          <w:tcPr>
            <w:tcW w:w="976" w:type="dxa"/>
            <w:tcBorders>
              <w:top w:val="nil"/>
              <w:left w:val="thinThickThinSmallGap" w:sz="24" w:space="0" w:color="auto"/>
              <w:bottom w:val="nil"/>
            </w:tcBorders>
            <w:shd w:val="clear" w:color="auto" w:fill="auto"/>
          </w:tcPr>
          <w:p w14:paraId="37E2B8A1" w14:textId="77777777" w:rsidR="00D96870" w:rsidRPr="00D95972" w:rsidRDefault="00D96870" w:rsidP="00D96870">
            <w:pPr>
              <w:rPr>
                <w:rFonts w:cs="Arial"/>
              </w:rPr>
            </w:pPr>
          </w:p>
        </w:tc>
        <w:tc>
          <w:tcPr>
            <w:tcW w:w="1317" w:type="dxa"/>
            <w:gridSpan w:val="2"/>
            <w:tcBorders>
              <w:top w:val="nil"/>
              <w:bottom w:val="nil"/>
            </w:tcBorders>
            <w:shd w:val="clear" w:color="auto" w:fill="auto"/>
          </w:tcPr>
          <w:p w14:paraId="0FD1DA46" w14:textId="77777777" w:rsidR="00D96870" w:rsidRPr="00D95972" w:rsidRDefault="00D96870" w:rsidP="00D96870">
            <w:pPr>
              <w:rPr>
                <w:rFonts w:cs="Arial"/>
              </w:rPr>
            </w:pPr>
          </w:p>
        </w:tc>
        <w:tc>
          <w:tcPr>
            <w:tcW w:w="1088" w:type="dxa"/>
            <w:tcBorders>
              <w:top w:val="single" w:sz="4" w:space="0" w:color="auto"/>
              <w:bottom w:val="single" w:sz="4" w:space="0" w:color="auto"/>
            </w:tcBorders>
            <w:shd w:val="clear" w:color="auto" w:fill="FFFF00"/>
          </w:tcPr>
          <w:p w14:paraId="00AF647C" w14:textId="10D52689" w:rsidR="00D96870" w:rsidRPr="00D95972" w:rsidRDefault="00D96870" w:rsidP="00D96870">
            <w:pPr>
              <w:overflowPunct/>
              <w:autoSpaceDE/>
              <w:autoSpaceDN/>
              <w:adjustRightInd/>
              <w:textAlignment w:val="auto"/>
              <w:rPr>
                <w:rFonts w:cs="Arial"/>
                <w:lang w:val="en-US"/>
              </w:rPr>
            </w:pPr>
            <w:r>
              <w:rPr>
                <w:rFonts w:cs="Arial"/>
                <w:lang w:val="en-US"/>
              </w:rPr>
              <w:t>C1-212458</w:t>
            </w:r>
          </w:p>
        </w:tc>
        <w:tc>
          <w:tcPr>
            <w:tcW w:w="4191" w:type="dxa"/>
            <w:gridSpan w:val="3"/>
            <w:tcBorders>
              <w:top w:val="single" w:sz="4" w:space="0" w:color="auto"/>
              <w:bottom w:val="single" w:sz="4" w:space="0" w:color="auto"/>
            </w:tcBorders>
            <w:shd w:val="clear" w:color="auto" w:fill="FFFF00"/>
          </w:tcPr>
          <w:p w14:paraId="63AE8D3C" w14:textId="77777777" w:rsidR="00D96870" w:rsidRPr="00D95972" w:rsidRDefault="00D96870" w:rsidP="00D96870">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3A6D2CBC" w14:textId="77777777" w:rsidR="00D96870" w:rsidRPr="00D95972" w:rsidRDefault="00D96870" w:rsidP="00D96870">
            <w:pPr>
              <w:rPr>
                <w:rFonts w:cs="Arial"/>
              </w:rPr>
            </w:pPr>
            <w:r>
              <w:rPr>
                <w:rFonts w:cs="Arial"/>
              </w:rPr>
              <w:t>LG Electronics Inc. / sunhee kim</w:t>
            </w:r>
          </w:p>
        </w:tc>
        <w:tc>
          <w:tcPr>
            <w:tcW w:w="826" w:type="dxa"/>
            <w:tcBorders>
              <w:top w:val="single" w:sz="4" w:space="0" w:color="auto"/>
              <w:bottom w:val="single" w:sz="4" w:space="0" w:color="auto"/>
            </w:tcBorders>
            <w:shd w:val="clear" w:color="auto" w:fill="FFFF00"/>
          </w:tcPr>
          <w:p w14:paraId="095A09DB" w14:textId="77777777" w:rsidR="00D96870" w:rsidRPr="00D95972" w:rsidRDefault="00D96870" w:rsidP="00D96870">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21614" w14:textId="5D4122AF" w:rsidR="00D96870" w:rsidRDefault="00D96870" w:rsidP="00D96870">
            <w:pPr>
              <w:rPr>
                <w:rFonts w:cs="Arial"/>
                <w:lang w:val="en-US" w:eastAsia="ko-KR"/>
              </w:rPr>
            </w:pPr>
            <w:r>
              <w:rPr>
                <w:rFonts w:cs="Arial"/>
                <w:lang w:val="en-US" w:eastAsia="ko-KR"/>
              </w:rPr>
              <w:t xml:space="preserve">Revision of </w:t>
            </w:r>
            <w:hyperlink r:id="rId116" w:history="1">
              <w:r>
                <w:rPr>
                  <w:rStyle w:val="Hyperlink"/>
                </w:rPr>
                <w:t>C1-212233</w:t>
              </w:r>
            </w:hyperlink>
          </w:p>
          <w:p w14:paraId="4078DEB1" w14:textId="77777777" w:rsidR="00D96870" w:rsidRDefault="00D96870" w:rsidP="00D96870">
            <w:pPr>
              <w:rPr>
                <w:rFonts w:cs="Arial"/>
                <w:lang w:val="en-US" w:eastAsia="ko-KR"/>
              </w:rPr>
            </w:pPr>
          </w:p>
          <w:p w14:paraId="4B9D9992" w14:textId="77777777" w:rsidR="00D96870" w:rsidRDefault="00D96870" w:rsidP="00D96870">
            <w:pPr>
              <w:rPr>
                <w:rFonts w:cs="Arial"/>
                <w:lang w:val="en-US" w:eastAsia="ko-KR"/>
              </w:rPr>
            </w:pPr>
          </w:p>
          <w:p w14:paraId="7FBDE986" w14:textId="261222D9" w:rsidR="00D96870" w:rsidRDefault="00D96870" w:rsidP="00D96870">
            <w:pPr>
              <w:rPr>
                <w:rFonts w:cs="Arial"/>
                <w:lang w:val="en-US" w:eastAsia="ko-KR"/>
              </w:rPr>
            </w:pPr>
            <w:r>
              <w:rPr>
                <w:rFonts w:cs="Arial"/>
                <w:lang w:val="en-US" w:eastAsia="ko-KR"/>
              </w:rPr>
              <w:t>--------------------------------</w:t>
            </w:r>
          </w:p>
          <w:p w14:paraId="390C50AD" w14:textId="77777777" w:rsidR="00D96870" w:rsidRDefault="00D96870" w:rsidP="00D96870">
            <w:pPr>
              <w:rPr>
                <w:rFonts w:cs="Arial"/>
                <w:lang w:val="en-US" w:eastAsia="ko-KR"/>
              </w:rPr>
            </w:pPr>
          </w:p>
          <w:p w14:paraId="5E38DD11" w14:textId="33B4C592" w:rsidR="00D96870" w:rsidRDefault="00D96870" w:rsidP="00D96870">
            <w:pPr>
              <w:rPr>
                <w:rFonts w:cs="Arial"/>
                <w:lang w:val="en-US" w:eastAsia="ko-KR"/>
              </w:rPr>
            </w:pPr>
            <w:r>
              <w:rPr>
                <w:rFonts w:cs="Arial"/>
                <w:lang w:val="en-US" w:eastAsia="ko-KR"/>
              </w:rPr>
              <w:t>Lena, Mon, 0540</w:t>
            </w:r>
          </w:p>
          <w:p w14:paraId="4685AC18" w14:textId="77777777" w:rsidR="00D96870" w:rsidRDefault="00D96870" w:rsidP="00D96870">
            <w:pPr>
              <w:rPr>
                <w:rFonts w:cs="Arial"/>
                <w:lang w:val="en-US" w:eastAsia="ko-KR"/>
              </w:rPr>
            </w:pPr>
            <w:r>
              <w:rPr>
                <w:rFonts w:cs="Arial"/>
                <w:lang w:val="en-US" w:eastAsia="ko-KR"/>
              </w:rPr>
              <w:t>Rev required</w:t>
            </w:r>
          </w:p>
          <w:p w14:paraId="1127E32C" w14:textId="77777777" w:rsidR="00D96870" w:rsidRDefault="00D96870" w:rsidP="00D96870">
            <w:pPr>
              <w:rPr>
                <w:rFonts w:cs="Arial"/>
                <w:lang w:val="en-US" w:eastAsia="ko-KR"/>
              </w:rPr>
            </w:pPr>
          </w:p>
          <w:p w14:paraId="4242C947" w14:textId="77777777" w:rsidR="00D96870" w:rsidRDefault="00D96870" w:rsidP="00D96870">
            <w:pPr>
              <w:rPr>
                <w:rFonts w:eastAsia="Batang" w:cs="Arial"/>
                <w:lang w:eastAsia="ko-KR"/>
              </w:rPr>
            </w:pPr>
            <w:r>
              <w:rPr>
                <w:rFonts w:eastAsia="Batang" w:cs="Arial"/>
                <w:lang w:eastAsia="ko-KR"/>
              </w:rPr>
              <w:t>Carlson, Mon, 0554</w:t>
            </w:r>
          </w:p>
          <w:p w14:paraId="17308EC6" w14:textId="77777777" w:rsidR="00D96870" w:rsidRDefault="00D96870" w:rsidP="00D96870">
            <w:pPr>
              <w:rPr>
                <w:rFonts w:eastAsia="Batang" w:cs="Arial"/>
                <w:lang w:eastAsia="ko-KR"/>
              </w:rPr>
            </w:pPr>
            <w:r>
              <w:rPr>
                <w:rFonts w:eastAsia="Batang" w:cs="Arial"/>
                <w:lang w:eastAsia="ko-KR"/>
              </w:rPr>
              <w:t>clarificaiton required</w:t>
            </w:r>
          </w:p>
          <w:p w14:paraId="3CE1FD93" w14:textId="77777777" w:rsidR="00D96870" w:rsidRDefault="00D96870" w:rsidP="00D96870">
            <w:pPr>
              <w:rPr>
                <w:rFonts w:eastAsia="Batang" w:cs="Arial"/>
                <w:lang w:eastAsia="ko-KR"/>
              </w:rPr>
            </w:pPr>
          </w:p>
          <w:p w14:paraId="44C9BA5B" w14:textId="77777777" w:rsidR="00D96870" w:rsidRDefault="00D96870" w:rsidP="00D96870">
            <w:pPr>
              <w:rPr>
                <w:rFonts w:cs="Arial"/>
                <w:color w:val="000000"/>
              </w:rPr>
            </w:pPr>
            <w:r>
              <w:rPr>
                <w:rFonts w:cs="Arial"/>
                <w:color w:val="000000"/>
              </w:rPr>
              <w:t>Ivo, Mon, 0813</w:t>
            </w:r>
          </w:p>
          <w:p w14:paraId="09FF199E" w14:textId="77777777" w:rsidR="00D96870" w:rsidRDefault="00D96870" w:rsidP="00D96870">
            <w:pPr>
              <w:rPr>
                <w:rFonts w:cs="Arial"/>
                <w:color w:val="000000"/>
              </w:rPr>
            </w:pPr>
            <w:r>
              <w:rPr>
                <w:rFonts w:cs="Arial"/>
                <w:color w:val="000000"/>
              </w:rPr>
              <w:t>Rev required</w:t>
            </w:r>
          </w:p>
          <w:p w14:paraId="1A866CBC" w14:textId="77777777" w:rsidR="00D96870" w:rsidRDefault="00D96870" w:rsidP="00D96870">
            <w:pPr>
              <w:rPr>
                <w:rFonts w:cs="Arial"/>
                <w:color w:val="000000"/>
              </w:rPr>
            </w:pPr>
          </w:p>
          <w:p w14:paraId="320633D3" w14:textId="77777777" w:rsidR="00D96870" w:rsidRDefault="00D96870" w:rsidP="00D96870">
            <w:pPr>
              <w:rPr>
                <w:rFonts w:cs="Arial"/>
                <w:color w:val="000000"/>
              </w:rPr>
            </w:pPr>
            <w:r>
              <w:rPr>
                <w:rFonts w:cs="Arial"/>
                <w:color w:val="000000"/>
              </w:rPr>
              <w:t>Sunhee, Mon, 1014/1025</w:t>
            </w:r>
          </w:p>
          <w:p w14:paraId="32FF0317" w14:textId="77777777" w:rsidR="00D96870" w:rsidRDefault="00D96870" w:rsidP="00D96870">
            <w:pPr>
              <w:rPr>
                <w:rFonts w:cs="Arial"/>
                <w:color w:val="000000"/>
              </w:rPr>
            </w:pPr>
            <w:r>
              <w:rPr>
                <w:rFonts w:cs="Arial"/>
                <w:color w:val="000000"/>
              </w:rPr>
              <w:t>Provides rev</w:t>
            </w:r>
          </w:p>
          <w:p w14:paraId="7C26503C" w14:textId="77777777" w:rsidR="00D96870" w:rsidRDefault="00D96870" w:rsidP="00D96870">
            <w:pPr>
              <w:rPr>
                <w:rFonts w:cs="Arial"/>
                <w:color w:val="000000"/>
              </w:rPr>
            </w:pPr>
          </w:p>
          <w:p w14:paraId="64E1078E" w14:textId="77777777" w:rsidR="00D96870" w:rsidRDefault="00D96870" w:rsidP="00D96870">
            <w:pPr>
              <w:rPr>
                <w:rFonts w:cs="Arial"/>
                <w:color w:val="000000"/>
              </w:rPr>
            </w:pPr>
            <w:r>
              <w:rPr>
                <w:rFonts w:cs="Arial"/>
                <w:color w:val="000000"/>
              </w:rPr>
              <w:t>Lin, Mon, 1031</w:t>
            </w:r>
          </w:p>
          <w:p w14:paraId="27EBB2DF" w14:textId="77777777" w:rsidR="00D96870" w:rsidRDefault="00D96870" w:rsidP="00D96870">
            <w:pPr>
              <w:rPr>
                <w:rFonts w:cs="Arial"/>
                <w:color w:val="000000"/>
              </w:rPr>
            </w:pPr>
            <w:r>
              <w:rPr>
                <w:rFonts w:cs="Arial"/>
                <w:color w:val="000000"/>
              </w:rPr>
              <w:t>Rev required</w:t>
            </w:r>
          </w:p>
          <w:p w14:paraId="1839D826" w14:textId="77777777" w:rsidR="00D96870" w:rsidRDefault="00D96870" w:rsidP="00D96870">
            <w:pPr>
              <w:rPr>
                <w:rFonts w:cs="Arial"/>
                <w:color w:val="000000"/>
              </w:rPr>
            </w:pPr>
          </w:p>
          <w:p w14:paraId="7E25FA0D" w14:textId="77777777" w:rsidR="00D96870" w:rsidRDefault="00D96870" w:rsidP="00D96870">
            <w:pPr>
              <w:rPr>
                <w:rFonts w:cs="Arial"/>
                <w:color w:val="000000"/>
              </w:rPr>
            </w:pPr>
            <w:r>
              <w:rPr>
                <w:rFonts w:cs="Arial"/>
                <w:color w:val="000000"/>
              </w:rPr>
              <w:t>Sunhee, Mon, 1105</w:t>
            </w:r>
          </w:p>
          <w:p w14:paraId="11F6B32C" w14:textId="77777777" w:rsidR="00D96870" w:rsidRDefault="00D96870" w:rsidP="00D96870">
            <w:pPr>
              <w:rPr>
                <w:rFonts w:cs="Arial"/>
                <w:color w:val="000000"/>
              </w:rPr>
            </w:pPr>
            <w:r>
              <w:rPr>
                <w:rFonts w:cs="Arial"/>
                <w:color w:val="000000"/>
              </w:rPr>
              <w:t>Provides rev</w:t>
            </w:r>
          </w:p>
          <w:p w14:paraId="40444892" w14:textId="77777777" w:rsidR="00D96870" w:rsidRDefault="00D96870" w:rsidP="00D96870">
            <w:pPr>
              <w:rPr>
                <w:rFonts w:cs="Arial"/>
                <w:color w:val="000000"/>
              </w:rPr>
            </w:pPr>
          </w:p>
          <w:p w14:paraId="16A0DB9D" w14:textId="77777777" w:rsidR="00D96870" w:rsidRDefault="00D96870" w:rsidP="00D96870">
            <w:pPr>
              <w:rPr>
                <w:rFonts w:cs="Arial"/>
                <w:color w:val="000000"/>
              </w:rPr>
            </w:pPr>
            <w:r>
              <w:rPr>
                <w:rFonts w:cs="Arial"/>
                <w:color w:val="000000"/>
              </w:rPr>
              <w:t>Lena, Tue, 0239</w:t>
            </w:r>
          </w:p>
          <w:p w14:paraId="3415CFF5" w14:textId="77777777" w:rsidR="00D96870" w:rsidRDefault="00D96870" w:rsidP="00D96870">
            <w:pPr>
              <w:rPr>
                <w:rFonts w:cs="Arial"/>
                <w:color w:val="000000"/>
              </w:rPr>
            </w:pPr>
            <w:r>
              <w:rPr>
                <w:rFonts w:cs="Arial"/>
                <w:color w:val="000000"/>
              </w:rPr>
              <w:t>Support suggested rewording form Lin</w:t>
            </w:r>
          </w:p>
          <w:p w14:paraId="43D7AD24" w14:textId="77777777" w:rsidR="00D96870" w:rsidRDefault="00D96870" w:rsidP="00D96870">
            <w:pPr>
              <w:rPr>
                <w:rFonts w:cs="Arial"/>
                <w:color w:val="000000"/>
              </w:rPr>
            </w:pPr>
          </w:p>
          <w:p w14:paraId="441A0E54" w14:textId="77777777" w:rsidR="00D96870" w:rsidRDefault="00D96870" w:rsidP="00D96870">
            <w:pPr>
              <w:rPr>
                <w:rFonts w:cs="Arial"/>
                <w:color w:val="000000"/>
              </w:rPr>
            </w:pPr>
            <w:r>
              <w:rPr>
                <w:rFonts w:cs="Arial"/>
                <w:color w:val="000000"/>
              </w:rPr>
              <w:t>Ivo, Tue, 0326</w:t>
            </w:r>
          </w:p>
          <w:p w14:paraId="36A47499" w14:textId="77777777" w:rsidR="00D96870" w:rsidRDefault="00D96870" w:rsidP="00D96870">
            <w:pPr>
              <w:rPr>
                <w:rFonts w:cs="Arial"/>
                <w:color w:val="000000"/>
              </w:rPr>
            </w:pPr>
            <w:r>
              <w:rPr>
                <w:rFonts w:cs="Arial"/>
                <w:color w:val="000000"/>
              </w:rPr>
              <w:t>Comments</w:t>
            </w:r>
          </w:p>
          <w:p w14:paraId="5E19E161" w14:textId="77777777" w:rsidR="00D96870" w:rsidRDefault="00D96870" w:rsidP="00D96870">
            <w:pPr>
              <w:rPr>
                <w:rFonts w:cs="Arial"/>
                <w:color w:val="000000"/>
              </w:rPr>
            </w:pPr>
          </w:p>
          <w:p w14:paraId="21E8313D" w14:textId="77777777" w:rsidR="00D96870" w:rsidRDefault="00D96870" w:rsidP="00D96870">
            <w:pPr>
              <w:rPr>
                <w:rFonts w:cs="Arial"/>
                <w:color w:val="000000"/>
              </w:rPr>
            </w:pPr>
            <w:r>
              <w:rPr>
                <w:rFonts w:cs="Arial"/>
                <w:color w:val="000000"/>
              </w:rPr>
              <w:t>Sung, Tue, 0531</w:t>
            </w:r>
          </w:p>
          <w:p w14:paraId="63B5B352" w14:textId="77777777" w:rsidR="00D96870" w:rsidRDefault="00D96870" w:rsidP="00D96870">
            <w:pPr>
              <w:rPr>
                <w:rFonts w:cs="Arial"/>
                <w:color w:val="000000"/>
              </w:rPr>
            </w:pPr>
            <w:r>
              <w:rPr>
                <w:rFonts w:cs="Arial"/>
                <w:color w:val="000000"/>
              </w:rPr>
              <w:t>Rev required</w:t>
            </w:r>
          </w:p>
          <w:p w14:paraId="4CAD398A" w14:textId="77777777" w:rsidR="00D96870" w:rsidRDefault="00D96870" w:rsidP="00D96870">
            <w:pPr>
              <w:rPr>
                <w:rFonts w:cs="Arial"/>
                <w:color w:val="000000"/>
              </w:rPr>
            </w:pPr>
          </w:p>
          <w:p w14:paraId="2C853A6D" w14:textId="77777777" w:rsidR="00D96870" w:rsidRDefault="00D96870" w:rsidP="00D96870">
            <w:pPr>
              <w:rPr>
                <w:rFonts w:cs="Arial"/>
                <w:color w:val="000000"/>
              </w:rPr>
            </w:pPr>
            <w:r>
              <w:rPr>
                <w:rFonts w:cs="Arial"/>
                <w:color w:val="000000"/>
              </w:rPr>
              <w:t>Sunhee, tue, 1243</w:t>
            </w:r>
          </w:p>
          <w:p w14:paraId="0E1F3288" w14:textId="77777777" w:rsidR="00D96870" w:rsidRDefault="00D96870" w:rsidP="00D96870">
            <w:pPr>
              <w:rPr>
                <w:rFonts w:cs="Arial"/>
                <w:color w:val="000000"/>
              </w:rPr>
            </w:pPr>
            <w:r>
              <w:rPr>
                <w:rFonts w:cs="Arial"/>
                <w:color w:val="000000"/>
              </w:rPr>
              <w:t>Revision</w:t>
            </w:r>
          </w:p>
          <w:p w14:paraId="5DE23118" w14:textId="77777777" w:rsidR="00D96870" w:rsidRDefault="00D96870" w:rsidP="00D96870">
            <w:pPr>
              <w:rPr>
                <w:rFonts w:cs="Arial"/>
                <w:color w:val="000000"/>
              </w:rPr>
            </w:pPr>
          </w:p>
          <w:p w14:paraId="49824D92" w14:textId="77777777" w:rsidR="00D96870" w:rsidRDefault="00D96870" w:rsidP="00D96870">
            <w:pPr>
              <w:rPr>
                <w:rFonts w:cs="Arial"/>
                <w:color w:val="000000"/>
              </w:rPr>
            </w:pPr>
            <w:r>
              <w:rPr>
                <w:rFonts w:cs="Arial"/>
                <w:color w:val="000000"/>
              </w:rPr>
              <w:t>Lin, Tue, 1450</w:t>
            </w:r>
          </w:p>
          <w:p w14:paraId="26E6AA70" w14:textId="77777777" w:rsidR="00D96870" w:rsidRDefault="00D96870" w:rsidP="00D96870">
            <w:pPr>
              <w:rPr>
                <w:rFonts w:cs="Arial"/>
                <w:color w:val="000000"/>
              </w:rPr>
            </w:pPr>
            <w:r>
              <w:rPr>
                <w:rFonts w:cs="Arial"/>
                <w:color w:val="000000"/>
              </w:rPr>
              <w:t>Almost fine, minor issues</w:t>
            </w:r>
          </w:p>
          <w:p w14:paraId="7A2560B4" w14:textId="77777777" w:rsidR="00D96870" w:rsidRDefault="00D96870" w:rsidP="00D96870">
            <w:pPr>
              <w:rPr>
                <w:rFonts w:cs="Arial"/>
                <w:color w:val="000000"/>
              </w:rPr>
            </w:pPr>
          </w:p>
          <w:p w14:paraId="06FBC750" w14:textId="77777777" w:rsidR="00D96870" w:rsidRDefault="00D96870" w:rsidP="00D96870">
            <w:pPr>
              <w:rPr>
                <w:rFonts w:cs="Arial"/>
                <w:color w:val="000000"/>
              </w:rPr>
            </w:pPr>
            <w:r>
              <w:rPr>
                <w:rFonts w:cs="Arial"/>
                <w:color w:val="000000"/>
              </w:rPr>
              <w:t>Sunhee, Tue, 1750</w:t>
            </w:r>
          </w:p>
          <w:p w14:paraId="041A0D86" w14:textId="77777777" w:rsidR="00D96870" w:rsidRDefault="00D96870" w:rsidP="00D96870">
            <w:pPr>
              <w:rPr>
                <w:rFonts w:cs="Arial"/>
                <w:color w:val="000000"/>
              </w:rPr>
            </w:pPr>
            <w:r>
              <w:rPr>
                <w:rFonts w:cs="Arial"/>
                <w:color w:val="000000"/>
              </w:rPr>
              <w:t>New rev</w:t>
            </w:r>
          </w:p>
          <w:p w14:paraId="76858FC3" w14:textId="77777777" w:rsidR="00D96870" w:rsidRDefault="00D96870" w:rsidP="00D96870">
            <w:pPr>
              <w:rPr>
                <w:rFonts w:cs="Arial"/>
                <w:color w:val="000000"/>
              </w:rPr>
            </w:pPr>
          </w:p>
          <w:p w14:paraId="7CE933FB" w14:textId="77777777" w:rsidR="00D96870" w:rsidRDefault="00D96870" w:rsidP="00D96870">
            <w:pPr>
              <w:rPr>
                <w:rFonts w:cs="Arial"/>
                <w:color w:val="000000"/>
              </w:rPr>
            </w:pPr>
            <w:r>
              <w:rPr>
                <w:rFonts w:cs="Arial"/>
                <w:color w:val="000000"/>
              </w:rPr>
              <w:t>Ivo, Tue, 2226</w:t>
            </w:r>
          </w:p>
          <w:p w14:paraId="197C2609" w14:textId="77777777" w:rsidR="00D96870" w:rsidRDefault="00D96870" w:rsidP="00D96870">
            <w:pPr>
              <w:rPr>
                <w:rFonts w:cs="Arial"/>
                <w:color w:val="000000"/>
              </w:rPr>
            </w:pPr>
            <w:r>
              <w:rPr>
                <w:rFonts w:cs="Arial"/>
                <w:color w:val="000000"/>
              </w:rPr>
              <w:t>Comments</w:t>
            </w:r>
          </w:p>
          <w:p w14:paraId="4ACBF8DE" w14:textId="77777777" w:rsidR="00D96870" w:rsidRDefault="00D96870" w:rsidP="00D96870">
            <w:pPr>
              <w:rPr>
                <w:rFonts w:cs="Arial"/>
                <w:color w:val="000000"/>
              </w:rPr>
            </w:pPr>
          </w:p>
          <w:p w14:paraId="0E172F13" w14:textId="77777777" w:rsidR="00D96870" w:rsidRDefault="00D96870" w:rsidP="00D96870">
            <w:pPr>
              <w:rPr>
                <w:rFonts w:cs="Arial"/>
                <w:color w:val="000000"/>
              </w:rPr>
            </w:pPr>
            <w:r>
              <w:rPr>
                <w:rFonts w:cs="Arial"/>
                <w:color w:val="000000"/>
              </w:rPr>
              <w:t>Lena, Wed, 0030</w:t>
            </w:r>
          </w:p>
          <w:p w14:paraId="2A7597E3" w14:textId="77777777" w:rsidR="00D96870" w:rsidRDefault="00D96870" w:rsidP="00D96870">
            <w:pPr>
              <w:rPr>
                <w:rFonts w:cs="Arial"/>
                <w:color w:val="000000"/>
              </w:rPr>
            </w:pPr>
            <w:r>
              <w:rPr>
                <w:rFonts w:cs="Arial"/>
                <w:color w:val="000000"/>
              </w:rPr>
              <w:t>Rev required</w:t>
            </w:r>
          </w:p>
          <w:p w14:paraId="7C50AAD7" w14:textId="77777777" w:rsidR="00D96870" w:rsidRDefault="00D96870" w:rsidP="00D96870">
            <w:pPr>
              <w:rPr>
                <w:rFonts w:cs="Arial"/>
                <w:color w:val="000000"/>
              </w:rPr>
            </w:pPr>
          </w:p>
          <w:p w14:paraId="3DB6EFF8" w14:textId="77777777" w:rsidR="00D96870" w:rsidRDefault="00D96870" w:rsidP="00D96870">
            <w:pPr>
              <w:rPr>
                <w:rFonts w:eastAsia="Batang" w:cs="Arial"/>
                <w:lang w:eastAsia="ko-KR"/>
              </w:rPr>
            </w:pPr>
            <w:r>
              <w:rPr>
                <w:rFonts w:eastAsia="Batang" w:cs="Arial"/>
                <w:lang w:eastAsia="ko-KR"/>
              </w:rPr>
              <w:t>Snhee, wed, 0640</w:t>
            </w:r>
          </w:p>
          <w:p w14:paraId="2E20CC4B" w14:textId="77777777" w:rsidR="00D96870" w:rsidRDefault="00D96870" w:rsidP="00D96870">
            <w:pPr>
              <w:rPr>
                <w:rFonts w:eastAsia="Batang" w:cs="Arial"/>
                <w:lang w:eastAsia="ko-KR"/>
              </w:rPr>
            </w:pPr>
            <w:r>
              <w:rPr>
                <w:rFonts w:eastAsia="Batang" w:cs="Arial"/>
                <w:lang w:eastAsia="ko-KR"/>
              </w:rPr>
              <w:t>Defending</w:t>
            </w:r>
          </w:p>
          <w:p w14:paraId="3B4A32DC" w14:textId="77777777" w:rsidR="00D96870" w:rsidRDefault="00D96870" w:rsidP="00D96870">
            <w:pPr>
              <w:rPr>
                <w:rFonts w:eastAsia="Batang" w:cs="Arial"/>
                <w:lang w:eastAsia="ko-KR"/>
              </w:rPr>
            </w:pPr>
          </w:p>
          <w:p w14:paraId="288E050E" w14:textId="77777777" w:rsidR="00D96870" w:rsidRDefault="00D96870" w:rsidP="00D96870">
            <w:pPr>
              <w:rPr>
                <w:rFonts w:eastAsia="Batang" w:cs="Arial"/>
                <w:lang w:eastAsia="ko-KR"/>
              </w:rPr>
            </w:pPr>
            <w:r>
              <w:rPr>
                <w:rFonts w:eastAsia="Batang" w:cs="Arial"/>
                <w:lang w:eastAsia="ko-KR"/>
              </w:rPr>
              <w:t>Sung, wed, 0931</w:t>
            </w:r>
          </w:p>
          <w:p w14:paraId="6B64A979" w14:textId="77777777" w:rsidR="00D96870" w:rsidRDefault="00D96870" w:rsidP="00D96870">
            <w:pPr>
              <w:rPr>
                <w:rFonts w:eastAsia="Batang" w:cs="Arial"/>
                <w:lang w:eastAsia="ko-KR"/>
              </w:rPr>
            </w:pPr>
            <w:r>
              <w:rPr>
                <w:rFonts w:eastAsia="Batang" w:cs="Arial"/>
                <w:lang w:eastAsia="ko-KR"/>
              </w:rPr>
              <w:t>Comments</w:t>
            </w:r>
          </w:p>
          <w:p w14:paraId="0FC67A6D" w14:textId="77777777" w:rsidR="00D96870" w:rsidRDefault="00D96870" w:rsidP="00D96870">
            <w:pPr>
              <w:rPr>
                <w:rFonts w:eastAsia="Batang" w:cs="Arial"/>
                <w:lang w:eastAsia="ko-KR"/>
              </w:rPr>
            </w:pPr>
          </w:p>
          <w:p w14:paraId="4C5357A0" w14:textId="77777777" w:rsidR="00D96870" w:rsidRDefault="00D96870" w:rsidP="00D96870">
            <w:pPr>
              <w:rPr>
                <w:rFonts w:eastAsia="Batang" w:cs="Arial"/>
                <w:lang w:eastAsia="ko-KR"/>
              </w:rPr>
            </w:pPr>
            <w:r>
              <w:rPr>
                <w:rFonts w:eastAsia="Batang" w:cs="Arial"/>
                <w:lang w:eastAsia="ko-KR"/>
              </w:rPr>
              <w:t>Joy, Wed, 1141</w:t>
            </w:r>
          </w:p>
          <w:p w14:paraId="34557F86" w14:textId="77777777" w:rsidR="00D96870" w:rsidRDefault="00D96870" w:rsidP="00D96870">
            <w:pPr>
              <w:rPr>
                <w:rFonts w:eastAsia="Batang" w:cs="Arial"/>
                <w:lang w:eastAsia="ko-KR"/>
              </w:rPr>
            </w:pPr>
            <w:r>
              <w:rPr>
                <w:rFonts w:eastAsia="Batang" w:cs="Arial"/>
                <w:lang w:eastAsia="ko-KR"/>
              </w:rPr>
              <w:t>New rev</w:t>
            </w:r>
          </w:p>
          <w:p w14:paraId="4F0A0ED2" w14:textId="77777777" w:rsidR="00D96870" w:rsidRDefault="00D96870" w:rsidP="00D96870">
            <w:pPr>
              <w:rPr>
                <w:rFonts w:eastAsia="Batang" w:cs="Arial"/>
                <w:lang w:eastAsia="ko-KR"/>
              </w:rPr>
            </w:pPr>
          </w:p>
          <w:p w14:paraId="4FE771A5" w14:textId="77777777" w:rsidR="00D96870" w:rsidRDefault="00D96870" w:rsidP="00D96870">
            <w:pPr>
              <w:rPr>
                <w:rFonts w:eastAsia="Batang" w:cs="Arial"/>
                <w:lang w:eastAsia="ko-KR"/>
              </w:rPr>
            </w:pPr>
            <w:r>
              <w:rPr>
                <w:rFonts w:eastAsia="Batang" w:cs="Arial"/>
                <w:lang w:eastAsia="ko-KR"/>
              </w:rPr>
              <w:t>Ivo, Wed, 2036</w:t>
            </w:r>
          </w:p>
          <w:p w14:paraId="7CFF9B3B" w14:textId="77777777" w:rsidR="00D96870" w:rsidRDefault="00D96870" w:rsidP="00D96870">
            <w:pPr>
              <w:rPr>
                <w:rFonts w:eastAsia="Batang" w:cs="Arial"/>
                <w:lang w:eastAsia="ko-KR"/>
              </w:rPr>
            </w:pPr>
            <w:r>
              <w:rPr>
                <w:rFonts w:eastAsia="Batang" w:cs="Arial"/>
                <w:lang w:eastAsia="ko-KR"/>
              </w:rPr>
              <w:t>Comments</w:t>
            </w:r>
          </w:p>
          <w:p w14:paraId="74F333E5" w14:textId="77777777" w:rsidR="00D96870" w:rsidRDefault="00D96870" w:rsidP="00D96870">
            <w:pPr>
              <w:rPr>
                <w:rFonts w:eastAsia="Batang" w:cs="Arial"/>
                <w:lang w:eastAsia="ko-KR"/>
              </w:rPr>
            </w:pPr>
          </w:p>
          <w:p w14:paraId="311AD5FF" w14:textId="77777777" w:rsidR="00D96870" w:rsidRDefault="00D96870" w:rsidP="00D96870">
            <w:pPr>
              <w:rPr>
                <w:rFonts w:eastAsia="Batang" w:cs="Arial"/>
                <w:lang w:eastAsia="ko-KR"/>
              </w:rPr>
            </w:pPr>
            <w:r>
              <w:rPr>
                <w:rFonts w:eastAsia="Batang" w:cs="Arial"/>
                <w:lang w:eastAsia="ko-KR"/>
              </w:rPr>
              <w:t>Lena, wed, 2224</w:t>
            </w:r>
          </w:p>
          <w:p w14:paraId="6D907093" w14:textId="77777777" w:rsidR="00D96870" w:rsidRDefault="00D96870" w:rsidP="00D96870">
            <w:pPr>
              <w:rPr>
                <w:rFonts w:eastAsia="Batang" w:cs="Arial"/>
                <w:lang w:eastAsia="ko-KR"/>
              </w:rPr>
            </w:pPr>
            <w:r>
              <w:rPr>
                <w:rFonts w:eastAsia="Batang" w:cs="Arial"/>
                <w:lang w:eastAsia="ko-KR"/>
              </w:rPr>
              <w:t>Rev required</w:t>
            </w:r>
          </w:p>
          <w:p w14:paraId="593BA88B" w14:textId="77777777" w:rsidR="00D96870" w:rsidRDefault="00D96870" w:rsidP="00D96870">
            <w:pPr>
              <w:rPr>
                <w:rFonts w:eastAsia="Batang" w:cs="Arial"/>
                <w:lang w:eastAsia="ko-KR"/>
              </w:rPr>
            </w:pPr>
          </w:p>
          <w:p w14:paraId="60BDC120" w14:textId="77777777" w:rsidR="00D96870" w:rsidRDefault="00D96870" w:rsidP="00D96870">
            <w:pPr>
              <w:rPr>
                <w:rFonts w:eastAsia="Batang" w:cs="Arial"/>
                <w:lang w:eastAsia="ko-KR"/>
              </w:rPr>
            </w:pPr>
            <w:r>
              <w:rPr>
                <w:rFonts w:eastAsia="Batang" w:cs="Arial"/>
                <w:lang w:eastAsia="ko-KR"/>
              </w:rPr>
              <w:t>Lin, thu, 0523</w:t>
            </w:r>
          </w:p>
          <w:p w14:paraId="6AA6C04A" w14:textId="77777777" w:rsidR="00D96870" w:rsidRDefault="00D96870" w:rsidP="00D96870">
            <w:pPr>
              <w:rPr>
                <w:rFonts w:eastAsia="Batang" w:cs="Arial"/>
                <w:lang w:eastAsia="ko-KR"/>
              </w:rPr>
            </w:pPr>
            <w:r>
              <w:rPr>
                <w:rFonts w:eastAsia="Batang" w:cs="Arial"/>
                <w:lang w:eastAsia="ko-KR"/>
              </w:rPr>
              <w:t>Same as lena</w:t>
            </w:r>
          </w:p>
          <w:p w14:paraId="1A2BC4A8" w14:textId="77777777" w:rsidR="00D96870" w:rsidRDefault="00D96870" w:rsidP="00D96870">
            <w:pPr>
              <w:rPr>
                <w:rFonts w:eastAsia="Batang" w:cs="Arial"/>
                <w:lang w:eastAsia="ko-KR"/>
              </w:rPr>
            </w:pPr>
          </w:p>
          <w:p w14:paraId="1C24187B" w14:textId="77777777" w:rsidR="00D96870" w:rsidRDefault="00D96870" w:rsidP="00D96870">
            <w:pPr>
              <w:rPr>
                <w:rFonts w:eastAsia="Batang" w:cs="Arial"/>
                <w:lang w:eastAsia="ko-KR"/>
              </w:rPr>
            </w:pPr>
            <w:r>
              <w:rPr>
                <w:rFonts w:eastAsia="Batang" w:cs="Arial"/>
                <w:lang w:eastAsia="ko-KR"/>
              </w:rPr>
              <w:t>Sunhee, thu, 0556/0851</w:t>
            </w:r>
          </w:p>
          <w:p w14:paraId="2FCBEA0C" w14:textId="77777777" w:rsidR="00D96870" w:rsidRDefault="00D96870" w:rsidP="00D96870">
            <w:pPr>
              <w:rPr>
                <w:rFonts w:eastAsia="Batang" w:cs="Arial"/>
                <w:lang w:eastAsia="ko-KR"/>
              </w:rPr>
            </w:pPr>
            <w:r>
              <w:rPr>
                <w:rFonts w:eastAsia="Batang" w:cs="Arial"/>
                <w:lang w:eastAsia="ko-KR"/>
              </w:rPr>
              <w:t>revision</w:t>
            </w:r>
          </w:p>
          <w:p w14:paraId="3CDE8D26" w14:textId="77777777" w:rsidR="00D96870" w:rsidRPr="00D95972" w:rsidRDefault="00D96870" w:rsidP="00D96870">
            <w:pPr>
              <w:rPr>
                <w:rFonts w:eastAsia="Batang" w:cs="Arial"/>
                <w:lang w:eastAsia="ko-KR"/>
              </w:rPr>
            </w:pPr>
          </w:p>
        </w:tc>
      </w:tr>
      <w:tr w:rsidR="00BD4560" w:rsidRPr="00D95972" w14:paraId="30396AD9" w14:textId="77777777" w:rsidTr="00BD4560">
        <w:tc>
          <w:tcPr>
            <w:tcW w:w="976" w:type="dxa"/>
            <w:tcBorders>
              <w:top w:val="nil"/>
              <w:left w:val="thinThickThinSmallGap" w:sz="24" w:space="0" w:color="auto"/>
              <w:bottom w:val="nil"/>
            </w:tcBorders>
            <w:shd w:val="clear" w:color="auto" w:fill="auto"/>
          </w:tcPr>
          <w:p w14:paraId="4488DCD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18DB48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454236B" w14:textId="184C6BCD" w:rsidR="00BD4560" w:rsidRPr="00D95972" w:rsidRDefault="00BD4560" w:rsidP="00BD4560">
            <w:pPr>
              <w:overflowPunct/>
              <w:autoSpaceDE/>
              <w:autoSpaceDN/>
              <w:adjustRightInd/>
              <w:textAlignment w:val="auto"/>
              <w:rPr>
                <w:rFonts w:cs="Arial"/>
                <w:lang w:val="en-US"/>
              </w:rPr>
            </w:pPr>
            <w:r>
              <w:rPr>
                <w:rFonts w:cs="Arial"/>
                <w:lang w:val="en-US"/>
              </w:rPr>
              <w:t>C1-212511</w:t>
            </w:r>
          </w:p>
        </w:tc>
        <w:tc>
          <w:tcPr>
            <w:tcW w:w="4191" w:type="dxa"/>
            <w:gridSpan w:val="3"/>
            <w:tcBorders>
              <w:top w:val="single" w:sz="4" w:space="0" w:color="auto"/>
              <w:bottom w:val="single" w:sz="4" w:space="0" w:color="auto"/>
            </w:tcBorders>
            <w:shd w:val="clear" w:color="auto" w:fill="FFFF00"/>
          </w:tcPr>
          <w:p w14:paraId="6ADFA16D" w14:textId="77777777" w:rsidR="00BD4560" w:rsidRPr="00D95972" w:rsidRDefault="00BD4560" w:rsidP="00BD4560">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2040BF79" w14:textId="77777777" w:rsidR="00BD4560" w:rsidRPr="00D95972" w:rsidRDefault="00BD4560" w:rsidP="00BD4560">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6EFE3595" w14:textId="77777777" w:rsidR="00BD4560" w:rsidRPr="00D95972" w:rsidRDefault="00BD4560" w:rsidP="00BD4560">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B8974" w14:textId="77777777" w:rsidR="00BD4560" w:rsidRDefault="00BD4560" w:rsidP="00BD4560">
            <w:pPr>
              <w:rPr>
                <w:ins w:id="251" w:author="PeLe" w:date="2021-04-22T13:21:00Z"/>
                <w:rFonts w:eastAsia="Batang" w:cs="Arial"/>
                <w:lang w:eastAsia="ko-KR"/>
              </w:rPr>
            </w:pPr>
            <w:ins w:id="252" w:author="PeLe" w:date="2021-04-22T13:21:00Z">
              <w:r>
                <w:rPr>
                  <w:rFonts w:eastAsia="Batang" w:cs="Arial"/>
                  <w:lang w:eastAsia="ko-KR"/>
                </w:rPr>
                <w:t>Revision of C1-212206</w:t>
              </w:r>
            </w:ins>
          </w:p>
          <w:p w14:paraId="69459CA7" w14:textId="77777777" w:rsidR="00BD4560" w:rsidRDefault="00BD4560" w:rsidP="00BD4560">
            <w:pPr>
              <w:rPr>
                <w:rFonts w:eastAsia="Batang" w:cs="Arial"/>
                <w:lang w:eastAsia="ko-KR"/>
              </w:rPr>
            </w:pPr>
          </w:p>
          <w:p w14:paraId="09772C10" w14:textId="77777777" w:rsidR="00BD4560" w:rsidRDefault="00BD4560" w:rsidP="00BD4560">
            <w:pPr>
              <w:rPr>
                <w:rFonts w:eastAsia="Batang" w:cs="Arial"/>
                <w:lang w:eastAsia="ko-KR"/>
              </w:rPr>
            </w:pPr>
          </w:p>
          <w:p w14:paraId="6B88675B" w14:textId="77777777" w:rsidR="00BD4560" w:rsidRDefault="00BD4560" w:rsidP="00BD4560">
            <w:pPr>
              <w:rPr>
                <w:rFonts w:eastAsia="Batang" w:cs="Arial"/>
                <w:lang w:eastAsia="ko-KR"/>
              </w:rPr>
            </w:pPr>
          </w:p>
          <w:p w14:paraId="5E48C9A4" w14:textId="77777777" w:rsidR="00BD4560" w:rsidRDefault="00BD4560" w:rsidP="00BD4560">
            <w:pPr>
              <w:rPr>
                <w:rFonts w:eastAsia="Batang" w:cs="Arial"/>
                <w:lang w:eastAsia="ko-KR"/>
              </w:rPr>
            </w:pPr>
          </w:p>
          <w:p w14:paraId="42F22793" w14:textId="49189550" w:rsidR="00BD4560" w:rsidRDefault="00BD4560" w:rsidP="00BD4560">
            <w:pPr>
              <w:rPr>
                <w:rFonts w:eastAsia="Batang" w:cs="Arial"/>
                <w:lang w:eastAsia="ko-KR"/>
              </w:rPr>
            </w:pPr>
            <w:r>
              <w:rPr>
                <w:rFonts w:eastAsia="Batang" w:cs="Arial"/>
                <w:lang w:eastAsia="ko-KR"/>
              </w:rPr>
              <w:t>-----------------------------------</w:t>
            </w:r>
          </w:p>
          <w:p w14:paraId="566A000F" w14:textId="77777777" w:rsidR="00BD4560" w:rsidRDefault="00BD4560" w:rsidP="00BD4560">
            <w:pPr>
              <w:rPr>
                <w:rFonts w:eastAsia="Batang" w:cs="Arial"/>
                <w:lang w:eastAsia="ko-KR"/>
              </w:rPr>
            </w:pPr>
          </w:p>
          <w:p w14:paraId="295A90EA" w14:textId="4F24EB76" w:rsidR="00BD4560" w:rsidRDefault="00BD4560" w:rsidP="00BD4560">
            <w:pPr>
              <w:rPr>
                <w:rFonts w:eastAsia="Batang" w:cs="Arial"/>
                <w:lang w:eastAsia="ko-KR"/>
              </w:rPr>
            </w:pPr>
            <w:r>
              <w:rPr>
                <w:rFonts w:eastAsia="Batang" w:cs="Arial"/>
                <w:lang w:eastAsia="ko-KR"/>
              </w:rPr>
              <w:t>Lin, Mon, 1006</w:t>
            </w:r>
          </w:p>
          <w:p w14:paraId="1276172F" w14:textId="77777777" w:rsidR="00BD4560" w:rsidRDefault="00BD4560" w:rsidP="00BD4560">
            <w:pPr>
              <w:rPr>
                <w:rFonts w:eastAsia="Batang" w:cs="Arial"/>
                <w:lang w:eastAsia="ko-KR"/>
              </w:rPr>
            </w:pPr>
            <w:r>
              <w:rPr>
                <w:rFonts w:eastAsia="Batang" w:cs="Arial"/>
                <w:lang w:eastAsia="ko-KR"/>
              </w:rPr>
              <w:t>Rev required</w:t>
            </w:r>
          </w:p>
          <w:p w14:paraId="57642610" w14:textId="77777777" w:rsidR="00BD4560" w:rsidRDefault="00BD4560" w:rsidP="00BD4560">
            <w:pPr>
              <w:rPr>
                <w:rFonts w:eastAsia="Batang" w:cs="Arial"/>
                <w:lang w:eastAsia="ko-KR"/>
              </w:rPr>
            </w:pPr>
          </w:p>
          <w:p w14:paraId="3815124C" w14:textId="77777777" w:rsidR="00BD4560" w:rsidRDefault="00BD4560" w:rsidP="00BD4560">
            <w:pPr>
              <w:rPr>
                <w:rFonts w:eastAsia="Batang" w:cs="Arial"/>
                <w:lang w:eastAsia="ko-KR"/>
              </w:rPr>
            </w:pPr>
            <w:r>
              <w:rPr>
                <w:rFonts w:eastAsia="Batang" w:cs="Arial"/>
                <w:lang w:eastAsia="ko-KR"/>
              </w:rPr>
              <w:t>Chen, Mon, 1011</w:t>
            </w:r>
          </w:p>
          <w:p w14:paraId="1B6BC953" w14:textId="77777777" w:rsidR="00BD4560" w:rsidRDefault="00BD4560" w:rsidP="00BD4560">
            <w:pPr>
              <w:rPr>
                <w:rFonts w:eastAsia="Batang" w:cs="Arial"/>
                <w:lang w:eastAsia="ko-KR"/>
              </w:rPr>
            </w:pPr>
            <w:r>
              <w:rPr>
                <w:rFonts w:eastAsia="Batang" w:cs="Arial"/>
                <w:lang w:eastAsia="ko-KR"/>
              </w:rPr>
              <w:t>Objection</w:t>
            </w:r>
          </w:p>
          <w:p w14:paraId="11173538" w14:textId="77777777" w:rsidR="00BD4560" w:rsidRDefault="00BD4560" w:rsidP="00BD4560">
            <w:pPr>
              <w:rPr>
                <w:rFonts w:eastAsia="Batang" w:cs="Arial"/>
                <w:lang w:eastAsia="ko-KR"/>
              </w:rPr>
            </w:pPr>
          </w:p>
          <w:p w14:paraId="4261646F" w14:textId="77777777" w:rsidR="00BD4560" w:rsidRDefault="00BD4560" w:rsidP="00BD4560">
            <w:pPr>
              <w:rPr>
                <w:rFonts w:eastAsia="Batang" w:cs="Arial"/>
                <w:lang w:eastAsia="ko-KR"/>
              </w:rPr>
            </w:pPr>
            <w:r>
              <w:rPr>
                <w:rFonts w:eastAsia="Batang" w:cs="Arial"/>
                <w:lang w:eastAsia="ko-KR"/>
              </w:rPr>
              <w:t>Ivo, Mon, 2350</w:t>
            </w:r>
          </w:p>
          <w:p w14:paraId="2D56CDEB" w14:textId="77777777" w:rsidR="00BD4560" w:rsidRDefault="00BD4560" w:rsidP="00BD4560">
            <w:pPr>
              <w:rPr>
                <w:rFonts w:eastAsia="Batang" w:cs="Arial"/>
                <w:lang w:eastAsia="ko-KR"/>
              </w:rPr>
            </w:pPr>
            <w:r>
              <w:rPr>
                <w:rFonts w:eastAsia="Batang" w:cs="Arial"/>
                <w:lang w:eastAsia="ko-KR"/>
              </w:rPr>
              <w:t>Provides rev</w:t>
            </w:r>
          </w:p>
          <w:p w14:paraId="762670CE" w14:textId="77777777" w:rsidR="00BD4560" w:rsidRDefault="00BD4560" w:rsidP="00BD4560">
            <w:pPr>
              <w:rPr>
                <w:rFonts w:eastAsia="Batang" w:cs="Arial"/>
                <w:lang w:eastAsia="ko-KR"/>
              </w:rPr>
            </w:pPr>
          </w:p>
          <w:p w14:paraId="3BC29722" w14:textId="77777777" w:rsidR="00BD4560" w:rsidRDefault="00BD4560" w:rsidP="00BD4560">
            <w:pPr>
              <w:rPr>
                <w:rFonts w:eastAsia="Batang" w:cs="Arial"/>
                <w:lang w:eastAsia="ko-KR"/>
              </w:rPr>
            </w:pPr>
            <w:r>
              <w:rPr>
                <w:rFonts w:eastAsia="Batang" w:cs="Arial"/>
                <w:lang w:eastAsia="ko-KR"/>
              </w:rPr>
              <w:t>Sung, Tue, 0350</w:t>
            </w:r>
          </w:p>
          <w:p w14:paraId="332CB66A" w14:textId="77777777" w:rsidR="00BD4560" w:rsidRDefault="00BD4560" w:rsidP="00BD4560">
            <w:pPr>
              <w:rPr>
                <w:rFonts w:eastAsia="Batang" w:cs="Arial"/>
                <w:lang w:eastAsia="ko-KR"/>
              </w:rPr>
            </w:pPr>
            <w:r>
              <w:rPr>
                <w:rFonts w:eastAsia="Batang" w:cs="Arial"/>
                <w:lang w:eastAsia="ko-KR"/>
              </w:rPr>
              <w:t>Fine wants to co-sign</w:t>
            </w:r>
          </w:p>
          <w:p w14:paraId="555EC9C9" w14:textId="77777777" w:rsidR="00BD4560" w:rsidRDefault="00BD4560" w:rsidP="00BD4560">
            <w:pPr>
              <w:rPr>
                <w:rFonts w:eastAsia="Batang" w:cs="Arial"/>
                <w:lang w:eastAsia="ko-KR"/>
              </w:rPr>
            </w:pPr>
          </w:p>
          <w:p w14:paraId="30701696" w14:textId="77777777" w:rsidR="00BD4560" w:rsidRDefault="00BD4560" w:rsidP="00BD4560">
            <w:pPr>
              <w:rPr>
                <w:rFonts w:eastAsia="Batang" w:cs="Arial"/>
                <w:lang w:eastAsia="ko-KR"/>
              </w:rPr>
            </w:pPr>
            <w:r>
              <w:rPr>
                <w:rFonts w:eastAsia="Batang" w:cs="Arial"/>
                <w:lang w:eastAsia="ko-KR"/>
              </w:rPr>
              <w:t>Ivo, Tue, 0853</w:t>
            </w:r>
          </w:p>
          <w:p w14:paraId="571F47EA" w14:textId="77777777" w:rsidR="00BD4560" w:rsidRDefault="00BD4560" w:rsidP="00BD4560">
            <w:pPr>
              <w:rPr>
                <w:rFonts w:eastAsia="Batang" w:cs="Arial"/>
                <w:lang w:eastAsia="ko-KR"/>
              </w:rPr>
            </w:pPr>
            <w:r>
              <w:rPr>
                <w:rFonts w:eastAsia="Batang" w:cs="Arial"/>
                <w:lang w:eastAsia="ko-KR"/>
              </w:rPr>
              <w:t>New rev</w:t>
            </w:r>
          </w:p>
          <w:p w14:paraId="6616CA86" w14:textId="77777777" w:rsidR="00BD4560" w:rsidRDefault="00BD4560" w:rsidP="00BD4560">
            <w:pPr>
              <w:rPr>
                <w:rFonts w:eastAsia="Batang" w:cs="Arial"/>
                <w:lang w:eastAsia="ko-KR"/>
              </w:rPr>
            </w:pPr>
          </w:p>
          <w:p w14:paraId="136473D0" w14:textId="77777777" w:rsidR="00BD4560" w:rsidRDefault="00BD4560" w:rsidP="00BD4560">
            <w:pPr>
              <w:rPr>
                <w:rFonts w:eastAsia="Batang" w:cs="Arial"/>
                <w:lang w:eastAsia="ko-KR"/>
              </w:rPr>
            </w:pPr>
            <w:r>
              <w:rPr>
                <w:rFonts w:eastAsia="Batang" w:cs="Arial"/>
                <w:lang w:eastAsia="ko-KR"/>
              </w:rPr>
              <w:t>Lin, Tue, 1146</w:t>
            </w:r>
          </w:p>
          <w:p w14:paraId="0FBBB314" w14:textId="77777777" w:rsidR="00BD4560" w:rsidRDefault="00BD4560" w:rsidP="00BD4560">
            <w:pPr>
              <w:rPr>
                <w:rFonts w:eastAsia="Batang" w:cs="Arial"/>
                <w:lang w:eastAsia="ko-KR"/>
              </w:rPr>
            </w:pPr>
            <w:r>
              <w:rPr>
                <w:rFonts w:eastAsia="Batang" w:cs="Arial"/>
                <w:lang w:eastAsia="ko-KR"/>
              </w:rPr>
              <w:t>Almost fine</w:t>
            </w:r>
          </w:p>
          <w:p w14:paraId="2ED1C8CE" w14:textId="77777777" w:rsidR="00BD4560" w:rsidRDefault="00BD4560" w:rsidP="00BD4560">
            <w:pPr>
              <w:rPr>
                <w:rFonts w:eastAsia="Batang" w:cs="Arial"/>
                <w:lang w:eastAsia="ko-KR"/>
              </w:rPr>
            </w:pPr>
          </w:p>
          <w:p w14:paraId="411145B3" w14:textId="77777777" w:rsidR="00BD4560" w:rsidRDefault="00BD4560" w:rsidP="00BD4560">
            <w:pPr>
              <w:rPr>
                <w:rFonts w:eastAsia="Batang" w:cs="Arial"/>
                <w:lang w:eastAsia="ko-KR"/>
              </w:rPr>
            </w:pPr>
            <w:r>
              <w:rPr>
                <w:rFonts w:eastAsia="Batang" w:cs="Arial"/>
                <w:lang w:eastAsia="ko-KR"/>
              </w:rPr>
              <w:t>Ivo, TEu, 2350</w:t>
            </w:r>
          </w:p>
          <w:p w14:paraId="4EABCD14" w14:textId="77777777" w:rsidR="00BD4560" w:rsidRDefault="00BD4560" w:rsidP="00BD4560">
            <w:pPr>
              <w:rPr>
                <w:rFonts w:eastAsia="Batang" w:cs="Arial"/>
                <w:lang w:eastAsia="ko-KR"/>
              </w:rPr>
            </w:pPr>
            <w:r>
              <w:rPr>
                <w:rFonts w:eastAsia="Batang" w:cs="Arial"/>
                <w:lang w:eastAsia="ko-KR"/>
              </w:rPr>
              <w:t>revision</w:t>
            </w:r>
          </w:p>
          <w:p w14:paraId="2FE74512" w14:textId="77777777" w:rsidR="00BD4560" w:rsidRDefault="00BD4560" w:rsidP="00BD4560">
            <w:pPr>
              <w:rPr>
                <w:rFonts w:eastAsia="Batang" w:cs="Arial"/>
                <w:lang w:eastAsia="ko-KR"/>
              </w:rPr>
            </w:pPr>
          </w:p>
          <w:p w14:paraId="56517DFB" w14:textId="77777777" w:rsidR="00BD4560" w:rsidRDefault="00BD4560" w:rsidP="00BD4560">
            <w:pPr>
              <w:rPr>
                <w:rFonts w:eastAsia="Batang" w:cs="Arial"/>
                <w:lang w:eastAsia="ko-KR"/>
              </w:rPr>
            </w:pPr>
            <w:r>
              <w:rPr>
                <w:rFonts w:eastAsia="Batang" w:cs="Arial"/>
                <w:lang w:eastAsia="ko-KR"/>
              </w:rPr>
              <w:t>Lin, Thu, 0446</w:t>
            </w:r>
          </w:p>
          <w:p w14:paraId="0F5AFA1A" w14:textId="77777777" w:rsidR="00BD4560" w:rsidRPr="00D95972" w:rsidRDefault="00BD4560" w:rsidP="00BD4560">
            <w:pPr>
              <w:rPr>
                <w:rFonts w:eastAsia="Batang" w:cs="Arial"/>
                <w:lang w:eastAsia="ko-KR"/>
              </w:rPr>
            </w:pPr>
            <w:r>
              <w:rPr>
                <w:rFonts w:eastAsia="Batang" w:cs="Arial"/>
                <w:lang w:eastAsia="ko-KR"/>
              </w:rPr>
              <w:t>fine</w:t>
            </w:r>
          </w:p>
        </w:tc>
      </w:tr>
      <w:tr w:rsidR="00BD4560" w:rsidRPr="00D95972" w14:paraId="00E0A5C9" w14:textId="77777777" w:rsidTr="00BD4560">
        <w:tc>
          <w:tcPr>
            <w:tcW w:w="976" w:type="dxa"/>
            <w:tcBorders>
              <w:top w:val="nil"/>
              <w:left w:val="thinThickThinSmallGap" w:sz="24" w:space="0" w:color="auto"/>
              <w:bottom w:val="nil"/>
            </w:tcBorders>
            <w:shd w:val="clear" w:color="auto" w:fill="auto"/>
          </w:tcPr>
          <w:p w14:paraId="52F93453"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3D593722"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22A4EB2B" w14:textId="2D13AD3A" w:rsidR="00BD4560" w:rsidRPr="00D95972" w:rsidRDefault="00BD4560" w:rsidP="00486C08">
            <w:pPr>
              <w:overflowPunct/>
              <w:autoSpaceDE/>
              <w:autoSpaceDN/>
              <w:adjustRightInd/>
              <w:textAlignment w:val="auto"/>
              <w:rPr>
                <w:rFonts w:cs="Arial"/>
                <w:lang w:val="en-US"/>
              </w:rPr>
            </w:pPr>
            <w:r w:rsidRPr="00BD4560">
              <w:t>C1-212512</w:t>
            </w:r>
          </w:p>
        </w:tc>
        <w:tc>
          <w:tcPr>
            <w:tcW w:w="4191" w:type="dxa"/>
            <w:gridSpan w:val="3"/>
            <w:tcBorders>
              <w:top w:val="single" w:sz="4" w:space="0" w:color="auto"/>
              <w:bottom w:val="single" w:sz="4" w:space="0" w:color="auto"/>
            </w:tcBorders>
            <w:shd w:val="clear" w:color="auto" w:fill="FFFF00"/>
          </w:tcPr>
          <w:p w14:paraId="2BDEA5F7" w14:textId="77777777" w:rsidR="00BD4560" w:rsidRPr="00D95972" w:rsidRDefault="00BD4560" w:rsidP="00486C08">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FFFF00"/>
          </w:tcPr>
          <w:p w14:paraId="1791CA4D" w14:textId="77777777" w:rsidR="00BD4560" w:rsidRPr="00D95972" w:rsidRDefault="00BD4560" w:rsidP="00486C0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4F0AB015" w14:textId="77777777" w:rsidR="00BD4560" w:rsidRPr="00D95972" w:rsidRDefault="00BD4560" w:rsidP="00486C08">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C22471" w14:textId="77777777" w:rsidR="00BD4560" w:rsidRDefault="00BD4560" w:rsidP="00486C08">
            <w:pPr>
              <w:rPr>
                <w:ins w:id="253" w:author="PeLe" w:date="2021-04-22T13:23:00Z"/>
                <w:rFonts w:eastAsia="Batang" w:cs="Arial"/>
                <w:lang w:eastAsia="ko-KR"/>
              </w:rPr>
            </w:pPr>
            <w:ins w:id="254" w:author="PeLe" w:date="2021-04-22T13:23:00Z">
              <w:r>
                <w:rPr>
                  <w:rFonts w:eastAsia="Batang" w:cs="Arial"/>
                  <w:lang w:eastAsia="ko-KR"/>
                </w:rPr>
                <w:t>Revision of C1-212207</w:t>
              </w:r>
            </w:ins>
          </w:p>
          <w:p w14:paraId="1EF8FDDE" w14:textId="512FEDC9" w:rsidR="00BD4560" w:rsidRDefault="00BD4560" w:rsidP="00486C08">
            <w:pPr>
              <w:rPr>
                <w:ins w:id="255" w:author="PeLe" w:date="2021-04-22T13:23:00Z"/>
                <w:rFonts w:eastAsia="Batang" w:cs="Arial"/>
                <w:lang w:eastAsia="ko-KR"/>
              </w:rPr>
            </w:pPr>
            <w:ins w:id="256" w:author="PeLe" w:date="2021-04-22T13:23:00Z">
              <w:r>
                <w:rPr>
                  <w:rFonts w:eastAsia="Batang" w:cs="Arial"/>
                  <w:lang w:eastAsia="ko-KR"/>
                </w:rPr>
                <w:t>_________________________________________</w:t>
              </w:r>
            </w:ins>
          </w:p>
          <w:p w14:paraId="6811F3BD" w14:textId="66E94B42" w:rsidR="00BD4560" w:rsidRDefault="00BD4560" w:rsidP="00486C08">
            <w:pPr>
              <w:rPr>
                <w:rFonts w:eastAsia="Batang" w:cs="Arial"/>
                <w:lang w:eastAsia="ko-KR"/>
              </w:rPr>
            </w:pPr>
            <w:r>
              <w:rPr>
                <w:rFonts w:eastAsia="Batang" w:cs="Arial"/>
                <w:lang w:eastAsia="ko-KR"/>
              </w:rPr>
              <w:t>Shuang, Mon, 1009</w:t>
            </w:r>
          </w:p>
          <w:p w14:paraId="13C078E6" w14:textId="77777777" w:rsidR="00BD4560" w:rsidRDefault="00BD4560" w:rsidP="00486C08">
            <w:pPr>
              <w:rPr>
                <w:rFonts w:eastAsia="Batang" w:cs="Arial"/>
                <w:lang w:eastAsia="ko-KR"/>
              </w:rPr>
            </w:pPr>
            <w:r>
              <w:rPr>
                <w:rFonts w:eastAsia="Batang" w:cs="Arial"/>
                <w:lang w:eastAsia="ko-KR"/>
              </w:rPr>
              <w:t>Rev required</w:t>
            </w:r>
          </w:p>
          <w:p w14:paraId="59EABDDC" w14:textId="77777777" w:rsidR="00BD4560" w:rsidRDefault="00BD4560" w:rsidP="00486C08">
            <w:pPr>
              <w:rPr>
                <w:rFonts w:eastAsia="Batang" w:cs="Arial"/>
                <w:lang w:eastAsia="ko-KR"/>
              </w:rPr>
            </w:pPr>
          </w:p>
          <w:p w14:paraId="1D828481" w14:textId="77777777" w:rsidR="00BD4560" w:rsidRDefault="00BD4560" w:rsidP="00486C08">
            <w:pPr>
              <w:rPr>
                <w:rFonts w:eastAsia="Batang" w:cs="Arial"/>
                <w:lang w:eastAsia="ko-KR"/>
              </w:rPr>
            </w:pPr>
            <w:r>
              <w:rPr>
                <w:rFonts w:eastAsia="Batang" w:cs="Arial"/>
                <w:lang w:eastAsia="ko-KR"/>
              </w:rPr>
              <w:t>Chen, Mon, 1025</w:t>
            </w:r>
          </w:p>
          <w:p w14:paraId="33220BB3" w14:textId="77777777" w:rsidR="00BD4560" w:rsidRDefault="00BD4560" w:rsidP="00486C08">
            <w:pPr>
              <w:rPr>
                <w:rFonts w:eastAsia="Batang" w:cs="Arial"/>
                <w:lang w:eastAsia="ko-KR"/>
              </w:rPr>
            </w:pPr>
            <w:r>
              <w:rPr>
                <w:rFonts w:eastAsia="Batang" w:cs="Arial"/>
                <w:lang w:eastAsia="ko-KR"/>
              </w:rPr>
              <w:t>Rev required</w:t>
            </w:r>
          </w:p>
          <w:p w14:paraId="3C27ACC4" w14:textId="77777777" w:rsidR="00BD4560" w:rsidRDefault="00BD4560" w:rsidP="00486C08">
            <w:pPr>
              <w:rPr>
                <w:rFonts w:eastAsia="Batang" w:cs="Arial"/>
                <w:lang w:eastAsia="ko-KR"/>
              </w:rPr>
            </w:pPr>
          </w:p>
          <w:p w14:paraId="591BB3C4" w14:textId="77777777" w:rsidR="00BD4560" w:rsidRDefault="00BD4560" w:rsidP="00486C08">
            <w:pPr>
              <w:rPr>
                <w:rFonts w:eastAsia="Batang" w:cs="Arial"/>
                <w:lang w:eastAsia="ko-KR"/>
              </w:rPr>
            </w:pPr>
            <w:r>
              <w:rPr>
                <w:rFonts w:eastAsia="Batang" w:cs="Arial"/>
                <w:lang w:eastAsia="ko-KR"/>
              </w:rPr>
              <w:t>Ivo, tue, 0201</w:t>
            </w:r>
          </w:p>
          <w:p w14:paraId="16CC5ADF" w14:textId="77777777" w:rsidR="00BD4560" w:rsidRDefault="00BD4560" w:rsidP="00486C08">
            <w:pPr>
              <w:rPr>
                <w:rFonts w:eastAsia="Batang" w:cs="Arial"/>
                <w:lang w:eastAsia="ko-KR"/>
              </w:rPr>
            </w:pPr>
            <w:r>
              <w:rPr>
                <w:rFonts w:eastAsia="Batang" w:cs="Arial"/>
                <w:lang w:eastAsia="ko-KR"/>
              </w:rPr>
              <w:t>Revision</w:t>
            </w:r>
          </w:p>
          <w:p w14:paraId="38C6C95F" w14:textId="77777777" w:rsidR="00BD4560" w:rsidRDefault="00BD4560" w:rsidP="00486C08">
            <w:pPr>
              <w:rPr>
                <w:rFonts w:eastAsia="Batang" w:cs="Arial"/>
                <w:lang w:eastAsia="ko-KR"/>
              </w:rPr>
            </w:pPr>
          </w:p>
          <w:p w14:paraId="3D28095E" w14:textId="77777777" w:rsidR="00BD4560" w:rsidRDefault="00BD4560" w:rsidP="00486C08">
            <w:pPr>
              <w:rPr>
                <w:rFonts w:eastAsia="Batang" w:cs="Arial"/>
                <w:lang w:eastAsia="ko-KR"/>
              </w:rPr>
            </w:pPr>
            <w:r>
              <w:rPr>
                <w:rFonts w:eastAsia="Batang" w:cs="Arial"/>
                <w:lang w:eastAsia="ko-KR"/>
              </w:rPr>
              <w:t>Sung, Tue, 0408</w:t>
            </w:r>
          </w:p>
          <w:p w14:paraId="43FC3C68" w14:textId="77777777" w:rsidR="00BD4560" w:rsidRDefault="00BD4560" w:rsidP="00486C08">
            <w:pPr>
              <w:rPr>
                <w:rFonts w:eastAsia="Batang" w:cs="Arial"/>
                <w:lang w:eastAsia="ko-KR"/>
              </w:rPr>
            </w:pPr>
            <w:r>
              <w:rPr>
                <w:rFonts w:eastAsia="Batang" w:cs="Arial"/>
                <w:lang w:eastAsia="ko-KR"/>
              </w:rPr>
              <w:t>Co-sign</w:t>
            </w:r>
          </w:p>
          <w:p w14:paraId="3EA632C7" w14:textId="77777777" w:rsidR="00BD4560" w:rsidRDefault="00BD4560" w:rsidP="00486C08">
            <w:pPr>
              <w:rPr>
                <w:rFonts w:eastAsia="Batang" w:cs="Arial"/>
                <w:lang w:eastAsia="ko-KR"/>
              </w:rPr>
            </w:pPr>
          </w:p>
          <w:p w14:paraId="08F6E3B3" w14:textId="77777777" w:rsidR="00BD4560" w:rsidRDefault="00BD4560" w:rsidP="00486C08">
            <w:pPr>
              <w:rPr>
                <w:rFonts w:eastAsia="Batang" w:cs="Arial"/>
                <w:lang w:eastAsia="ko-KR"/>
              </w:rPr>
            </w:pPr>
            <w:r>
              <w:rPr>
                <w:rFonts w:eastAsia="Batang" w:cs="Arial"/>
                <w:lang w:eastAsia="ko-KR"/>
              </w:rPr>
              <w:t>Lin, Thu, 0447</w:t>
            </w:r>
          </w:p>
          <w:p w14:paraId="0289F09F" w14:textId="77777777" w:rsidR="00BD4560" w:rsidRPr="00D95972" w:rsidRDefault="00BD4560" w:rsidP="00486C08">
            <w:pPr>
              <w:rPr>
                <w:rFonts w:eastAsia="Batang" w:cs="Arial"/>
                <w:lang w:eastAsia="ko-KR"/>
              </w:rPr>
            </w:pPr>
            <w:r>
              <w:rPr>
                <w:rFonts w:eastAsia="Batang" w:cs="Arial"/>
                <w:lang w:eastAsia="ko-KR"/>
              </w:rPr>
              <w:t>fine</w:t>
            </w:r>
          </w:p>
        </w:tc>
      </w:tr>
      <w:tr w:rsidR="00BD4560" w:rsidRPr="00D95972" w14:paraId="752C16C6" w14:textId="77777777" w:rsidTr="00BD4560">
        <w:tc>
          <w:tcPr>
            <w:tcW w:w="976" w:type="dxa"/>
            <w:tcBorders>
              <w:top w:val="nil"/>
              <w:left w:val="thinThickThinSmallGap" w:sz="24" w:space="0" w:color="auto"/>
              <w:bottom w:val="nil"/>
            </w:tcBorders>
            <w:shd w:val="clear" w:color="auto" w:fill="auto"/>
          </w:tcPr>
          <w:p w14:paraId="359E577C"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168EF8CE"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05EBB8A0" w14:textId="4CBD91D0" w:rsidR="00BD4560" w:rsidRPr="00D95972" w:rsidRDefault="00BD4560" w:rsidP="00486C08">
            <w:pPr>
              <w:overflowPunct/>
              <w:autoSpaceDE/>
              <w:autoSpaceDN/>
              <w:adjustRightInd/>
              <w:textAlignment w:val="auto"/>
              <w:rPr>
                <w:rFonts w:cs="Arial"/>
                <w:lang w:val="en-US"/>
              </w:rPr>
            </w:pPr>
            <w:r w:rsidRPr="00BD4560">
              <w:t>C1-212513</w:t>
            </w:r>
          </w:p>
        </w:tc>
        <w:tc>
          <w:tcPr>
            <w:tcW w:w="4191" w:type="dxa"/>
            <w:gridSpan w:val="3"/>
            <w:tcBorders>
              <w:top w:val="single" w:sz="4" w:space="0" w:color="auto"/>
              <w:bottom w:val="single" w:sz="4" w:space="0" w:color="auto"/>
            </w:tcBorders>
            <w:shd w:val="clear" w:color="auto" w:fill="FFFF00"/>
          </w:tcPr>
          <w:p w14:paraId="3F169809" w14:textId="77777777" w:rsidR="00BD4560" w:rsidRPr="00D95972" w:rsidRDefault="00BD4560" w:rsidP="00486C08">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60D356CD" w14:textId="77777777" w:rsidR="00BD4560" w:rsidRPr="00D95972" w:rsidRDefault="00BD4560" w:rsidP="00486C0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26B5E5E5" w14:textId="77777777" w:rsidR="00BD4560" w:rsidRPr="00D95972" w:rsidRDefault="00BD4560" w:rsidP="00486C08">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8458F5" w14:textId="77777777" w:rsidR="00BD4560" w:rsidRDefault="00BD4560" w:rsidP="00486C08">
            <w:pPr>
              <w:rPr>
                <w:ins w:id="257" w:author="PeLe" w:date="2021-04-22T13:24:00Z"/>
                <w:rFonts w:eastAsia="Batang" w:cs="Arial"/>
                <w:lang w:eastAsia="ko-KR"/>
              </w:rPr>
            </w:pPr>
            <w:ins w:id="258" w:author="PeLe" w:date="2021-04-22T13:24:00Z">
              <w:r>
                <w:rPr>
                  <w:rFonts w:eastAsia="Batang" w:cs="Arial"/>
                  <w:lang w:eastAsia="ko-KR"/>
                </w:rPr>
                <w:t>Revision of C1-212208</w:t>
              </w:r>
            </w:ins>
          </w:p>
          <w:p w14:paraId="68233AEC" w14:textId="2A985F14" w:rsidR="00BD4560" w:rsidRDefault="00BD4560" w:rsidP="00486C08">
            <w:pPr>
              <w:rPr>
                <w:ins w:id="259" w:author="PeLe" w:date="2021-04-22T13:24:00Z"/>
                <w:rFonts w:eastAsia="Batang" w:cs="Arial"/>
                <w:lang w:eastAsia="ko-KR"/>
              </w:rPr>
            </w:pPr>
            <w:ins w:id="260" w:author="PeLe" w:date="2021-04-22T13:24:00Z">
              <w:r>
                <w:rPr>
                  <w:rFonts w:eastAsia="Batang" w:cs="Arial"/>
                  <w:lang w:eastAsia="ko-KR"/>
                </w:rPr>
                <w:t>_________________________________________</w:t>
              </w:r>
            </w:ins>
          </w:p>
          <w:p w14:paraId="2B41397D" w14:textId="1F8FBBC5" w:rsidR="00BD4560" w:rsidRDefault="00BD4560" w:rsidP="00486C08">
            <w:pPr>
              <w:rPr>
                <w:rFonts w:eastAsia="Batang" w:cs="Arial"/>
                <w:lang w:eastAsia="ko-KR"/>
              </w:rPr>
            </w:pPr>
            <w:r>
              <w:rPr>
                <w:rFonts w:eastAsia="Batang" w:cs="Arial"/>
                <w:lang w:eastAsia="ko-KR"/>
              </w:rPr>
              <w:t>Carlson, Mon, 0554</w:t>
            </w:r>
          </w:p>
          <w:p w14:paraId="00474C34" w14:textId="77777777" w:rsidR="00BD4560" w:rsidRDefault="00BD4560" w:rsidP="00486C08">
            <w:pPr>
              <w:rPr>
                <w:rFonts w:eastAsia="Batang" w:cs="Arial"/>
                <w:lang w:eastAsia="ko-KR"/>
              </w:rPr>
            </w:pPr>
            <w:r>
              <w:rPr>
                <w:rFonts w:eastAsia="Batang" w:cs="Arial"/>
                <w:lang w:eastAsia="ko-KR"/>
              </w:rPr>
              <w:t>Rev required</w:t>
            </w:r>
          </w:p>
          <w:p w14:paraId="4A43078F" w14:textId="77777777" w:rsidR="00BD4560" w:rsidRDefault="00BD4560" w:rsidP="00486C08">
            <w:pPr>
              <w:rPr>
                <w:rFonts w:eastAsia="Batang" w:cs="Arial"/>
                <w:lang w:eastAsia="ko-KR"/>
              </w:rPr>
            </w:pPr>
          </w:p>
          <w:p w14:paraId="0885DA49" w14:textId="77777777" w:rsidR="00BD4560" w:rsidRDefault="00BD4560" w:rsidP="00486C08">
            <w:pPr>
              <w:rPr>
                <w:rFonts w:eastAsia="Batang" w:cs="Arial"/>
                <w:lang w:eastAsia="ko-KR"/>
              </w:rPr>
            </w:pPr>
            <w:r>
              <w:rPr>
                <w:rFonts w:eastAsia="Batang" w:cs="Arial"/>
                <w:lang w:eastAsia="ko-KR"/>
              </w:rPr>
              <w:t>Lin, Mon, 1014</w:t>
            </w:r>
          </w:p>
          <w:p w14:paraId="1213E283" w14:textId="77777777" w:rsidR="00BD4560" w:rsidRDefault="00BD4560" w:rsidP="00486C08">
            <w:pPr>
              <w:rPr>
                <w:rFonts w:eastAsia="Batang" w:cs="Arial"/>
                <w:lang w:eastAsia="ko-KR"/>
              </w:rPr>
            </w:pPr>
            <w:r>
              <w:rPr>
                <w:rFonts w:eastAsia="Batang" w:cs="Arial"/>
                <w:lang w:eastAsia="ko-KR"/>
              </w:rPr>
              <w:t>Rev required</w:t>
            </w:r>
          </w:p>
          <w:p w14:paraId="1FE573B7" w14:textId="77777777" w:rsidR="00BD4560" w:rsidRDefault="00BD4560" w:rsidP="00486C08">
            <w:pPr>
              <w:rPr>
                <w:rFonts w:eastAsia="Batang" w:cs="Arial"/>
                <w:lang w:eastAsia="ko-KR"/>
              </w:rPr>
            </w:pPr>
          </w:p>
          <w:p w14:paraId="4094E8D4" w14:textId="77777777" w:rsidR="00BD4560" w:rsidRDefault="00BD4560" w:rsidP="00486C08">
            <w:pPr>
              <w:rPr>
                <w:rFonts w:eastAsia="Batang" w:cs="Arial"/>
                <w:lang w:eastAsia="ko-KR"/>
              </w:rPr>
            </w:pPr>
            <w:r>
              <w:rPr>
                <w:rFonts w:eastAsia="Batang" w:cs="Arial"/>
                <w:lang w:eastAsia="ko-KR"/>
              </w:rPr>
              <w:t>Chen, Mon, 1031</w:t>
            </w:r>
          </w:p>
          <w:p w14:paraId="2BB4F372" w14:textId="77777777" w:rsidR="00BD4560" w:rsidRDefault="00BD4560" w:rsidP="00486C08">
            <w:pPr>
              <w:rPr>
                <w:rFonts w:eastAsia="Batang" w:cs="Arial"/>
                <w:lang w:eastAsia="ko-KR"/>
              </w:rPr>
            </w:pPr>
            <w:r>
              <w:rPr>
                <w:rFonts w:eastAsia="Batang" w:cs="Arial"/>
                <w:lang w:eastAsia="ko-KR"/>
              </w:rPr>
              <w:t>Rev required</w:t>
            </w:r>
          </w:p>
          <w:p w14:paraId="57EC1B81" w14:textId="77777777" w:rsidR="00BD4560" w:rsidRDefault="00BD4560" w:rsidP="00486C08">
            <w:pPr>
              <w:rPr>
                <w:rFonts w:eastAsia="Batang" w:cs="Arial"/>
                <w:lang w:eastAsia="ko-KR"/>
              </w:rPr>
            </w:pPr>
          </w:p>
          <w:p w14:paraId="17E7FB75" w14:textId="77777777" w:rsidR="00BD4560" w:rsidRDefault="00BD4560" w:rsidP="00486C08">
            <w:pPr>
              <w:rPr>
                <w:rFonts w:eastAsia="Batang" w:cs="Arial"/>
                <w:lang w:eastAsia="ko-KR"/>
              </w:rPr>
            </w:pPr>
            <w:r>
              <w:rPr>
                <w:rFonts w:eastAsia="Batang" w:cs="Arial"/>
                <w:lang w:eastAsia="ko-KR"/>
              </w:rPr>
              <w:t>Ivo, Tue, 0010</w:t>
            </w:r>
          </w:p>
          <w:p w14:paraId="39A677F1" w14:textId="77777777" w:rsidR="00BD4560" w:rsidRDefault="00BD4560" w:rsidP="00486C08">
            <w:pPr>
              <w:rPr>
                <w:rFonts w:eastAsia="Batang" w:cs="Arial"/>
                <w:lang w:eastAsia="ko-KR"/>
              </w:rPr>
            </w:pPr>
            <w:r>
              <w:rPr>
                <w:rFonts w:eastAsia="Batang" w:cs="Arial"/>
                <w:lang w:eastAsia="ko-KR"/>
              </w:rPr>
              <w:t>Revision</w:t>
            </w:r>
          </w:p>
          <w:p w14:paraId="42543A7B" w14:textId="77777777" w:rsidR="00BD4560" w:rsidRDefault="00BD4560" w:rsidP="00486C08">
            <w:pPr>
              <w:rPr>
                <w:rFonts w:eastAsia="Batang" w:cs="Arial"/>
                <w:lang w:eastAsia="ko-KR"/>
              </w:rPr>
            </w:pPr>
          </w:p>
          <w:p w14:paraId="34546A09" w14:textId="77777777" w:rsidR="00BD4560" w:rsidRDefault="00BD4560" w:rsidP="00486C08">
            <w:pPr>
              <w:rPr>
                <w:rFonts w:eastAsia="Batang" w:cs="Arial"/>
                <w:lang w:eastAsia="ko-KR"/>
              </w:rPr>
            </w:pPr>
            <w:r>
              <w:rPr>
                <w:rFonts w:eastAsia="Batang" w:cs="Arial"/>
                <w:lang w:eastAsia="ko-KR"/>
              </w:rPr>
              <w:t>Sung, Tue, 0438</w:t>
            </w:r>
          </w:p>
          <w:p w14:paraId="25749D95" w14:textId="77777777" w:rsidR="00BD4560" w:rsidRDefault="00BD4560" w:rsidP="00486C08">
            <w:pPr>
              <w:rPr>
                <w:rFonts w:eastAsia="Batang" w:cs="Arial"/>
                <w:lang w:eastAsia="ko-KR"/>
              </w:rPr>
            </w:pPr>
            <w:r>
              <w:rPr>
                <w:rFonts w:eastAsia="Batang" w:cs="Arial"/>
                <w:lang w:eastAsia="ko-KR"/>
              </w:rPr>
              <w:t>Co-sign</w:t>
            </w:r>
          </w:p>
          <w:p w14:paraId="05CE2D75" w14:textId="77777777" w:rsidR="00BD4560" w:rsidRDefault="00BD4560" w:rsidP="00486C08">
            <w:pPr>
              <w:rPr>
                <w:rFonts w:eastAsia="Batang" w:cs="Arial"/>
                <w:lang w:eastAsia="ko-KR"/>
              </w:rPr>
            </w:pPr>
          </w:p>
          <w:p w14:paraId="51B28A30" w14:textId="77777777" w:rsidR="00BD4560" w:rsidRDefault="00BD4560" w:rsidP="00486C08">
            <w:pPr>
              <w:rPr>
                <w:rFonts w:eastAsia="Batang" w:cs="Arial"/>
                <w:lang w:eastAsia="ko-KR"/>
              </w:rPr>
            </w:pPr>
            <w:r>
              <w:rPr>
                <w:rFonts w:eastAsia="Batang" w:cs="Arial"/>
                <w:lang w:eastAsia="ko-KR"/>
              </w:rPr>
              <w:t>Lin, Tue, 1433</w:t>
            </w:r>
          </w:p>
          <w:p w14:paraId="496C457A" w14:textId="77777777" w:rsidR="00BD4560" w:rsidRDefault="00BD4560" w:rsidP="00486C08">
            <w:pPr>
              <w:rPr>
                <w:rFonts w:eastAsia="Batang" w:cs="Arial"/>
                <w:lang w:eastAsia="ko-KR"/>
              </w:rPr>
            </w:pPr>
            <w:r>
              <w:rPr>
                <w:rFonts w:eastAsia="Batang" w:cs="Arial"/>
                <w:lang w:eastAsia="ko-KR"/>
              </w:rPr>
              <w:t>Almost fine, minor editorial</w:t>
            </w:r>
          </w:p>
          <w:p w14:paraId="59B244B1" w14:textId="77777777" w:rsidR="00BD4560" w:rsidRDefault="00BD4560" w:rsidP="00486C08">
            <w:pPr>
              <w:rPr>
                <w:rFonts w:eastAsia="Batang" w:cs="Arial"/>
                <w:lang w:eastAsia="ko-KR"/>
              </w:rPr>
            </w:pPr>
          </w:p>
          <w:p w14:paraId="27021F4E" w14:textId="77777777" w:rsidR="00BD4560" w:rsidRDefault="00BD4560" w:rsidP="00486C08">
            <w:pPr>
              <w:rPr>
                <w:rFonts w:eastAsia="Batang" w:cs="Arial"/>
                <w:lang w:eastAsia="ko-KR"/>
              </w:rPr>
            </w:pPr>
            <w:r>
              <w:rPr>
                <w:rFonts w:eastAsia="Batang" w:cs="Arial"/>
                <w:lang w:eastAsia="ko-KR"/>
              </w:rPr>
              <w:t>Ivo, TEu, 2350</w:t>
            </w:r>
          </w:p>
          <w:p w14:paraId="1777C77C" w14:textId="77777777" w:rsidR="00BD4560" w:rsidRDefault="00BD4560" w:rsidP="00486C08">
            <w:pPr>
              <w:rPr>
                <w:rFonts w:eastAsia="Batang" w:cs="Arial"/>
                <w:lang w:eastAsia="ko-KR"/>
              </w:rPr>
            </w:pPr>
            <w:r>
              <w:rPr>
                <w:rFonts w:eastAsia="Batang" w:cs="Arial"/>
                <w:lang w:eastAsia="ko-KR"/>
              </w:rPr>
              <w:t>Revision</w:t>
            </w:r>
          </w:p>
          <w:p w14:paraId="692C92D9" w14:textId="77777777" w:rsidR="00BD4560" w:rsidRDefault="00BD4560" w:rsidP="00486C08">
            <w:pPr>
              <w:rPr>
                <w:rFonts w:eastAsia="Batang" w:cs="Arial"/>
                <w:lang w:eastAsia="ko-KR"/>
              </w:rPr>
            </w:pPr>
          </w:p>
          <w:p w14:paraId="6E0A6E83" w14:textId="77777777" w:rsidR="00BD4560" w:rsidRDefault="00BD4560" w:rsidP="00486C08">
            <w:pPr>
              <w:rPr>
                <w:rFonts w:eastAsia="Batang" w:cs="Arial"/>
                <w:lang w:eastAsia="ko-KR"/>
              </w:rPr>
            </w:pPr>
            <w:r>
              <w:rPr>
                <w:rFonts w:eastAsia="Batang" w:cs="Arial"/>
                <w:lang w:eastAsia="ko-KR"/>
              </w:rPr>
              <w:t>Lin, Thu, 0447</w:t>
            </w:r>
          </w:p>
          <w:p w14:paraId="213E9612" w14:textId="77777777" w:rsidR="00BD4560" w:rsidRDefault="00BD4560" w:rsidP="00486C08">
            <w:pPr>
              <w:rPr>
                <w:rFonts w:eastAsia="Batang" w:cs="Arial"/>
                <w:lang w:eastAsia="ko-KR"/>
              </w:rPr>
            </w:pPr>
            <w:r>
              <w:rPr>
                <w:rFonts w:eastAsia="Batang" w:cs="Arial"/>
                <w:lang w:eastAsia="ko-KR"/>
              </w:rPr>
              <w:t>fine</w:t>
            </w:r>
          </w:p>
          <w:p w14:paraId="790FFB64" w14:textId="77777777" w:rsidR="00BD4560" w:rsidRPr="00D95972" w:rsidRDefault="00BD4560" w:rsidP="00486C08">
            <w:pPr>
              <w:rPr>
                <w:rFonts w:eastAsia="Batang" w:cs="Arial"/>
                <w:lang w:eastAsia="ko-KR"/>
              </w:rPr>
            </w:pPr>
          </w:p>
        </w:tc>
      </w:tr>
      <w:tr w:rsidR="00BD4560" w:rsidRPr="00D95972" w14:paraId="687E58B1" w14:textId="77777777" w:rsidTr="00BD4560">
        <w:tc>
          <w:tcPr>
            <w:tcW w:w="976" w:type="dxa"/>
            <w:tcBorders>
              <w:top w:val="nil"/>
              <w:left w:val="thinThickThinSmallGap" w:sz="24" w:space="0" w:color="auto"/>
              <w:bottom w:val="nil"/>
            </w:tcBorders>
            <w:shd w:val="clear" w:color="auto" w:fill="auto"/>
          </w:tcPr>
          <w:p w14:paraId="523E78A7"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41A76F11"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4F5CB531" w14:textId="62FEAD8A" w:rsidR="00BD4560" w:rsidRPr="00D95972" w:rsidRDefault="00BD4560" w:rsidP="00486C08">
            <w:pPr>
              <w:overflowPunct/>
              <w:autoSpaceDE/>
              <w:autoSpaceDN/>
              <w:adjustRightInd/>
              <w:textAlignment w:val="auto"/>
              <w:rPr>
                <w:rFonts w:cs="Arial"/>
                <w:lang w:val="en-US"/>
              </w:rPr>
            </w:pPr>
            <w:r w:rsidRPr="00BD4560">
              <w:t>C1-212514</w:t>
            </w:r>
          </w:p>
        </w:tc>
        <w:tc>
          <w:tcPr>
            <w:tcW w:w="4191" w:type="dxa"/>
            <w:gridSpan w:val="3"/>
            <w:tcBorders>
              <w:top w:val="single" w:sz="4" w:space="0" w:color="auto"/>
              <w:bottom w:val="single" w:sz="4" w:space="0" w:color="auto"/>
            </w:tcBorders>
            <w:shd w:val="clear" w:color="auto" w:fill="FFFF00"/>
          </w:tcPr>
          <w:p w14:paraId="32A006B9" w14:textId="77777777" w:rsidR="00BD4560" w:rsidRPr="00D95972" w:rsidRDefault="00BD4560" w:rsidP="00486C08">
            <w:pPr>
              <w:rPr>
                <w:rFonts w:cs="Arial"/>
              </w:rPr>
            </w:pPr>
            <w:r>
              <w:rPr>
                <w:rFonts w:cs="Arial"/>
              </w:rPr>
              <w:t>Forbidden SNPNs</w:t>
            </w:r>
          </w:p>
        </w:tc>
        <w:tc>
          <w:tcPr>
            <w:tcW w:w="1767" w:type="dxa"/>
            <w:tcBorders>
              <w:top w:val="single" w:sz="4" w:space="0" w:color="auto"/>
              <w:bottom w:val="single" w:sz="4" w:space="0" w:color="auto"/>
            </w:tcBorders>
            <w:shd w:val="clear" w:color="auto" w:fill="FFFF00"/>
          </w:tcPr>
          <w:p w14:paraId="402EAC97" w14:textId="77777777" w:rsidR="00BD4560" w:rsidRPr="00D95972" w:rsidRDefault="00BD4560" w:rsidP="00486C0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99FFE56" w14:textId="77777777" w:rsidR="00BD4560" w:rsidRPr="00D95972" w:rsidRDefault="00BD4560" w:rsidP="00486C08">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6860B9" w14:textId="77777777" w:rsidR="00BD4560" w:rsidRDefault="00BD4560" w:rsidP="00486C08">
            <w:pPr>
              <w:rPr>
                <w:ins w:id="261" w:author="PeLe" w:date="2021-04-22T13:24:00Z"/>
                <w:rFonts w:eastAsia="Batang" w:cs="Arial"/>
                <w:lang w:eastAsia="ko-KR"/>
              </w:rPr>
            </w:pPr>
            <w:ins w:id="262" w:author="PeLe" w:date="2021-04-22T13:24:00Z">
              <w:r>
                <w:rPr>
                  <w:rFonts w:eastAsia="Batang" w:cs="Arial"/>
                  <w:lang w:eastAsia="ko-KR"/>
                </w:rPr>
                <w:t>Revision of C1-212209</w:t>
              </w:r>
            </w:ins>
          </w:p>
          <w:p w14:paraId="430AAE3D" w14:textId="0BCB4024" w:rsidR="00BD4560" w:rsidRDefault="00BD4560" w:rsidP="00486C08">
            <w:pPr>
              <w:rPr>
                <w:ins w:id="263" w:author="PeLe" w:date="2021-04-22T13:24:00Z"/>
                <w:rFonts w:eastAsia="Batang" w:cs="Arial"/>
                <w:lang w:eastAsia="ko-KR"/>
              </w:rPr>
            </w:pPr>
            <w:ins w:id="264" w:author="PeLe" w:date="2021-04-22T13:24:00Z">
              <w:r>
                <w:rPr>
                  <w:rFonts w:eastAsia="Batang" w:cs="Arial"/>
                  <w:lang w:eastAsia="ko-KR"/>
                </w:rPr>
                <w:t>_________________________________________</w:t>
              </w:r>
            </w:ins>
          </w:p>
          <w:p w14:paraId="69ED0F24" w14:textId="5F546099" w:rsidR="00BD4560" w:rsidRDefault="00BD4560" w:rsidP="00486C08">
            <w:pPr>
              <w:rPr>
                <w:rFonts w:eastAsia="Batang" w:cs="Arial"/>
                <w:lang w:eastAsia="ko-KR"/>
              </w:rPr>
            </w:pPr>
            <w:r>
              <w:rPr>
                <w:rFonts w:eastAsia="Batang" w:cs="Arial"/>
                <w:lang w:eastAsia="ko-KR"/>
              </w:rPr>
              <w:t>Lin, Mon, 1025</w:t>
            </w:r>
          </w:p>
          <w:p w14:paraId="466AD97B" w14:textId="77777777" w:rsidR="00BD4560" w:rsidRDefault="00BD4560" w:rsidP="00486C08">
            <w:pPr>
              <w:rPr>
                <w:rFonts w:eastAsia="Batang" w:cs="Arial"/>
                <w:lang w:eastAsia="ko-KR"/>
              </w:rPr>
            </w:pPr>
            <w:r>
              <w:rPr>
                <w:rFonts w:eastAsia="Batang" w:cs="Arial"/>
                <w:lang w:eastAsia="ko-KR"/>
              </w:rPr>
              <w:t>Revision required</w:t>
            </w:r>
          </w:p>
          <w:p w14:paraId="0C2611C3" w14:textId="77777777" w:rsidR="00BD4560" w:rsidRDefault="00BD4560" w:rsidP="00486C08">
            <w:pPr>
              <w:rPr>
                <w:rFonts w:eastAsia="Batang" w:cs="Arial"/>
                <w:lang w:eastAsia="ko-KR"/>
              </w:rPr>
            </w:pPr>
          </w:p>
          <w:p w14:paraId="2B8423A8" w14:textId="77777777" w:rsidR="00BD4560" w:rsidRDefault="00BD4560" w:rsidP="00486C08">
            <w:pPr>
              <w:rPr>
                <w:rFonts w:eastAsia="Batang" w:cs="Arial"/>
                <w:lang w:eastAsia="ko-KR"/>
              </w:rPr>
            </w:pPr>
            <w:r>
              <w:rPr>
                <w:rFonts w:eastAsia="Batang" w:cs="Arial"/>
                <w:lang w:eastAsia="ko-KR"/>
              </w:rPr>
              <w:t>Ivo, tue, 0123</w:t>
            </w:r>
          </w:p>
          <w:p w14:paraId="0758B841" w14:textId="77777777" w:rsidR="00BD4560" w:rsidRDefault="00BD4560" w:rsidP="00486C08">
            <w:pPr>
              <w:rPr>
                <w:rFonts w:eastAsia="Batang" w:cs="Arial"/>
                <w:lang w:eastAsia="ko-KR"/>
              </w:rPr>
            </w:pPr>
            <w:r>
              <w:rPr>
                <w:rFonts w:eastAsia="Batang" w:cs="Arial"/>
                <w:lang w:eastAsia="ko-KR"/>
              </w:rPr>
              <w:t>Revision</w:t>
            </w:r>
          </w:p>
          <w:p w14:paraId="71A14F61" w14:textId="77777777" w:rsidR="00BD4560" w:rsidRDefault="00BD4560" w:rsidP="00486C08">
            <w:pPr>
              <w:rPr>
                <w:rFonts w:eastAsia="Batang" w:cs="Arial"/>
                <w:lang w:eastAsia="ko-KR"/>
              </w:rPr>
            </w:pPr>
          </w:p>
          <w:p w14:paraId="546F3E2A" w14:textId="77777777" w:rsidR="00BD4560" w:rsidRDefault="00BD4560" w:rsidP="00486C08">
            <w:pPr>
              <w:rPr>
                <w:rFonts w:eastAsia="Batang" w:cs="Arial"/>
                <w:lang w:eastAsia="ko-KR"/>
              </w:rPr>
            </w:pPr>
            <w:r>
              <w:rPr>
                <w:rFonts w:eastAsia="Batang" w:cs="Arial"/>
                <w:lang w:eastAsia="ko-KR"/>
              </w:rPr>
              <w:t>Sung, Tue, 0444</w:t>
            </w:r>
          </w:p>
          <w:p w14:paraId="4AB0A9E6" w14:textId="77777777" w:rsidR="00BD4560" w:rsidRDefault="00BD4560" w:rsidP="00486C08">
            <w:pPr>
              <w:rPr>
                <w:rFonts w:eastAsia="Batang" w:cs="Arial"/>
                <w:lang w:eastAsia="ko-KR"/>
              </w:rPr>
            </w:pPr>
            <w:r>
              <w:rPr>
                <w:rFonts w:eastAsia="Batang" w:cs="Arial"/>
                <w:lang w:eastAsia="ko-KR"/>
              </w:rPr>
              <w:t>Co-sign</w:t>
            </w:r>
          </w:p>
          <w:p w14:paraId="7672B1D2" w14:textId="77777777" w:rsidR="00BD4560" w:rsidRDefault="00BD4560" w:rsidP="00486C08">
            <w:pPr>
              <w:rPr>
                <w:rFonts w:eastAsia="Batang" w:cs="Arial"/>
                <w:lang w:eastAsia="ko-KR"/>
              </w:rPr>
            </w:pPr>
          </w:p>
          <w:p w14:paraId="291CBA41" w14:textId="77777777" w:rsidR="00BD4560" w:rsidRDefault="00BD4560" w:rsidP="00486C08">
            <w:pPr>
              <w:rPr>
                <w:rFonts w:eastAsia="Batang" w:cs="Arial"/>
                <w:lang w:eastAsia="ko-KR"/>
              </w:rPr>
            </w:pPr>
            <w:r>
              <w:rPr>
                <w:rFonts w:eastAsia="Batang" w:cs="Arial"/>
                <w:lang w:eastAsia="ko-KR"/>
              </w:rPr>
              <w:t>Ivo, Tue</w:t>
            </w:r>
          </w:p>
          <w:p w14:paraId="4E2217EB" w14:textId="77777777" w:rsidR="00BD4560" w:rsidRDefault="00BD4560" w:rsidP="00486C08">
            <w:pPr>
              <w:rPr>
                <w:rFonts w:eastAsia="Batang" w:cs="Arial"/>
                <w:lang w:eastAsia="ko-KR"/>
              </w:rPr>
            </w:pPr>
            <w:r>
              <w:rPr>
                <w:rFonts w:eastAsia="Batang" w:cs="Arial"/>
                <w:lang w:eastAsia="ko-KR"/>
              </w:rPr>
              <w:t>Provides rev</w:t>
            </w:r>
          </w:p>
          <w:p w14:paraId="0CFC7714" w14:textId="77777777" w:rsidR="00BD4560" w:rsidRDefault="00BD4560" w:rsidP="00486C08">
            <w:pPr>
              <w:rPr>
                <w:rFonts w:eastAsia="Batang" w:cs="Arial"/>
                <w:lang w:eastAsia="ko-KR"/>
              </w:rPr>
            </w:pPr>
          </w:p>
          <w:p w14:paraId="4C70F289" w14:textId="77777777" w:rsidR="00BD4560" w:rsidRDefault="00BD4560" w:rsidP="00486C08">
            <w:pPr>
              <w:rPr>
                <w:rFonts w:eastAsia="Batang" w:cs="Arial"/>
                <w:lang w:eastAsia="ko-KR"/>
              </w:rPr>
            </w:pPr>
            <w:r>
              <w:rPr>
                <w:rFonts w:eastAsia="Batang" w:cs="Arial"/>
                <w:lang w:eastAsia="ko-KR"/>
              </w:rPr>
              <w:t>Sung, Tue, 1002</w:t>
            </w:r>
          </w:p>
          <w:p w14:paraId="24155B6C" w14:textId="77777777" w:rsidR="00BD4560" w:rsidRDefault="00BD4560" w:rsidP="00486C08">
            <w:pPr>
              <w:rPr>
                <w:rFonts w:eastAsia="Batang" w:cs="Arial"/>
                <w:lang w:eastAsia="ko-KR"/>
              </w:rPr>
            </w:pPr>
            <w:r>
              <w:rPr>
                <w:rFonts w:eastAsia="Batang" w:cs="Arial"/>
                <w:lang w:eastAsia="ko-KR"/>
              </w:rPr>
              <w:t>Fine</w:t>
            </w:r>
          </w:p>
          <w:p w14:paraId="6260F60E" w14:textId="77777777" w:rsidR="00BD4560" w:rsidRDefault="00BD4560" w:rsidP="00486C08">
            <w:pPr>
              <w:rPr>
                <w:rFonts w:eastAsia="Batang" w:cs="Arial"/>
                <w:lang w:eastAsia="ko-KR"/>
              </w:rPr>
            </w:pPr>
          </w:p>
          <w:p w14:paraId="3CCC5D4A" w14:textId="77777777" w:rsidR="00BD4560" w:rsidRDefault="00BD4560" w:rsidP="00486C08">
            <w:pPr>
              <w:rPr>
                <w:rFonts w:eastAsia="Batang" w:cs="Arial"/>
                <w:lang w:eastAsia="ko-KR"/>
              </w:rPr>
            </w:pPr>
            <w:r>
              <w:rPr>
                <w:rFonts w:eastAsia="Batang" w:cs="Arial"/>
                <w:lang w:eastAsia="ko-KR"/>
              </w:rPr>
              <w:t>Lin, Tue, 1428</w:t>
            </w:r>
          </w:p>
          <w:p w14:paraId="0723B06F" w14:textId="77777777" w:rsidR="00BD4560" w:rsidRDefault="00BD4560" w:rsidP="00486C08">
            <w:pPr>
              <w:rPr>
                <w:rFonts w:eastAsia="Batang" w:cs="Arial"/>
                <w:lang w:eastAsia="ko-KR"/>
              </w:rPr>
            </w:pPr>
            <w:r>
              <w:rPr>
                <w:rFonts w:eastAsia="Batang" w:cs="Arial"/>
                <w:lang w:eastAsia="ko-KR"/>
              </w:rPr>
              <w:t>Comments</w:t>
            </w:r>
          </w:p>
          <w:p w14:paraId="7F344FE9" w14:textId="77777777" w:rsidR="00BD4560" w:rsidRDefault="00BD4560" w:rsidP="00486C08">
            <w:pPr>
              <w:rPr>
                <w:rFonts w:eastAsia="Batang" w:cs="Arial"/>
                <w:lang w:eastAsia="ko-KR"/>
              </w:rPr>
            </w:pPr>
          </w:p>
          <w:p w14:paraId="14EAA9B0" w14:textId="77777777" w:rsidR="00BD4560" w:rsidRDefault="00BD4560" w:rsidP="00486C08">
            <w:pPr>
              <w:rPr>
                <w:rFonts w:eastAsia="Batang" w:cs="Arial"/>
                <w:lang w:eastAsia="ko-KR"/>
              </w:rPr>
            </w:pPr>
            <w:r>
              <w:rPr>
                <w:rFonts w:eastAsia="Batang" w:cs="Arial"/>
                <w:lang w:eastAsia="ko-KR"/>
              </w:rPr>
              <w:t>Ivo. Wed, 0030</w:t>
            </w:r>
          </w:p>
          <w:p w14:paraId="097C8B26" w14:textId="77777777" w:rsidR="00BD4560" w:rsidRDefault="00BD4560" w:rsidP="00486C08">
            <w:pPr>
              <w:rPr>
                <w:rFonts w:eastAsia="Batang" w:cs="Arial"/>
                <w:lang w:eastAsia="ko-KR"/>
              </w:rPr>
            </w:pPr>
            <w:r>
              <w:rPr>
                <w:rFonts w:eastAsia="Batang" w:cs="Arial"/>
                <w:lang w:eastAsia="ko-KR"/>
              </w:rPr>
              <w:t>Defends</w:t>
            </w:r>
          </w:p>
          <w:p w14:paraId="09F2EBDA" w14:textId="77777777" w:rsidR="00BD4560" w:rsidRDefault="00BD4560" w:rsidP="00486C08">
            <w:pPr>
              <w:rPr>
                <w:rFonts w:eastAsia="Batang" w:cs="Arial"/>
                <w:lang w:eastAsia="ko-KR"/>
              </w:rPr>
            </w:pPr>
          </w:p>
          <w:p w14:paraId="474EC2C4" w14:textId="77777777" w:rsidR="00BD4560" w:rsidRDefault="00BD4560" w:rsidP="00486C08">
            <w:pPr>
              <w:rPr>
                <w:rFonts w:eastAsia="Batang" w:cs="Arial"/>
                <w:lang w:eastAsia="ko-KR"/>
              </w:rPr>
            </w:pPr>
            <w:r>
              <w:rPr>
                <w:rFonts w:eastAsia="Batang" w:cs="Arial"/>
                <w:lang w:eastAsia="ko-KR"/>
              </w:rPr>
              <w:t>Lin, Thu, 0508</w:t>
            </w:r>
          </w:p>
          <w:p w14:paraId="3392B85D" w14:textId="77777777" w:rsidR="00BD4560" w:rsidRDefault="00BD4560" w:rsidP="00486C08">
            <w:pPr>
              <w:rPr>
                <w:rFonts w:eastAsia="Batang" w:cs="Arial"/>
                <w:lang w:eastAsia="ko-KR"/>
              </w:rPr>
            </w:pPr>
            <w:r>
              <w:rPr>
                <w:rFonts w:eastAsia="Batang" w:cs="Arial"/>
                <w:lang w:eastAsia="ko-KR"/>
              </w:rPr>
              <w:t>Comment</w:t>
            </w:r>
          </w:p>
          <w:p w14:paraId="1EB7957D" w14:textId="77777777" w:rsidR="00BD4560" w:rsidRDefault="00BD4560" w:rsidP="00486C08">
            <w:pPr>
              <w:rPr>
                <w:rFonts w:eastAsia="Batang" w:cs="Arial"/>
                <w:lang w:eastAsia="ko-KR"/>
              </w:rPr>
            </w:pPr>
          </w:p>
          <w:p w14:paraId="03EE9DC0" w14:textId="77777777" w:rsidR="00BD4560" w:rsidRDefault="00BD4560" w:rsidP="00486C08">
            <w:pPr>
              <w:rPr>
                <w:rFonts w:eastAsia="Batang" w:cs="Arial"/>
                <w:lang w:eastAsia="ko-KR"/>
              </w:rPr>
            </w:pPr>
            <w:r>
              <w:rPr>
                <w:rFonts w:eastAsia="Batang" w:cs="Arial"/>
                <w:lang w:eastAsia="ko-KR"/>
              </w:rPr>
              <w:t>Ivo, Thu, 0943</w:t>
            </w:r>
          </w:p>
          <w:p w14:paraId="74269135" w14:textId="77777777" w:rsidR="00BD4560" w:rsidRDefault="00BD4560" w:rsidP="00486C08">
            <w:pPr>
              <w:rPr>
                <w:rFonts w:eastAsia="Batang" w:cs="Arial"/>
                <w:lang w:eastAsia="ko-KR"/>
              </w:rPr>
            </w:pPr>
            <w:r>
              <w:rPr>
                <w:rFonts w:eastAsia="Batang" w:cs="Arial"/>
                <w:lang w:eastAsia="ko-KR"/>
              </w:rPr>
              <w:t>revision</w:t>
            </w:r>
          </w:p>
          <w:p w14:paraId="069DA2E1" w14:textId="77777777" w:rsidR="00BD4560" w:rsidRPr="00D95972" w:rsidRDefault="00BD4560" w:rsidP="00486C08">
            <w:pPr>
              <w:rPr>
                <w:rFonts w:eastAsia="Batang" w:cs="Arial"/>
                <w:lang w:eastAsia="ko-KR"/>
              </w:rPr>
            </w:pPr>
          </w:p>
        </w:tc>
      </w:tr>
      <w:tr w:rsidR="00BD4560" w:rsidRPr="00D95972" w14:paraId="45840FCE" w14:textId="77777777" w:rsidTr="004F1762">
        <w:tc>
          <w:tcPr>
            <w:tcW w:w="976" w:type="dxa"/>
            <w:tcBorders>
              <w:top w:val="nil"/>
              <w:left w:val="thinThickThinSmallGap" w:sz="24" w:space="0" w:color="auto"/>
              <w:bottom w:val="nil"/>
            </w:tcBorders>
            <w:shd w:val="clear" w:color="auto" w:fill="auto"/>
          </w:tcPr>
          <w:p w14:paraId="780AC203"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4FC1EF51"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5E06C493" w14:textId="647F1AD8" w:rsidR="00BD4560" w:rsidRPr="00D95972" w:rsidRDefault="00BD4560" w:rsidP="00486C08">
            <w:pPr>
              <w:overflowPunct/>
              <w:autoSpaceDE/>
              <w:autoSpaceDN/>
              <w:adjustRightInd/>
              <w:textAlignment w:val="auto"/>
              <w:rPr>
                <w:rFonts w:cs="Arial"/>
                <w:lang w:val="en-US"/>
              </w:rPr>
            </w:pPr>
            <w:r w:rsidRPr="00BD4560">
              <w:t>C1-212522</w:t>
            </w:r>
          </w:p>
        </w:tc>
        <w:tc>
          <w:tcPr>
            <w:tcW w:w="4191" w:type="dxa"/>
            <w:gridSpan w:val="3"/>
            <w:tcBorders>
              <w:top w:val="single" w:sz="4" w:space="0" w:color="auto"/>
              <w:bottom w:val="single" w:sz="4" w:space="0" w:color="auto"/>
            </w:tcBorders>
            <w:shd w:val="clear" w:color="auto" w:fill="FFFF00"/>
          </w:tcPr>
          <w:p w14:paraId="44B0268D" w14:textId="77777777" w:rsidR="00BD4560" w:rsidRPr="00D95972" w:rsidRDefault="00BD4560" w:rsidP="00486C08">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FFFF00"/>
          </w:tcPr>
          <w:p w14:paraId="34C3BF52" w14:textId="77777777" w:rsidR="00BD4560" w:rsidRPr="00D95972" w:rsidRDefault="00BD4560" w:rsidP="00486C08">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FFFF00"/>
          </w:tcPr>
          <w:p w14:paraId="548F8D4C" w14:textId="77777777" w:rsidR="00BD4560" w:rsidRPr="00D95972" w:rsidRDefault="00BD4560" w:rsidP="00486C08">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D7CA4" w14:textId="77777777" w:rsidR="00BD4560" w:rsidRDefault="00BD4560" w:rsidP="00486C08">
            <w:pPr>
              <w:rPr>
                <w:ins w:id="265" w:author="PeLe" w:date="2021-04-22T13:25:00Z"/>
                <w:rFonts w:eastAsia="Batang" w:cs="Arial"/>
                <w:lang w:eastAsia="ko-KR"/>
              </w:rPr>
            </w:pPr>
            <w:ins w:id="266" w:author="PeLe" w:date="2021-04-22T13:25:00Z">
              <w:r>
                <w:rPr>
                  <w:rFonts w:eastAsia="Batang" w:cs="Arial"/>
                  <w:lang w:eastAsia="ko-KR"/>
                </w:rPr>
                <w:t>Revision of C1-212210</w:t>
              </w:r>
            </w:ins>
          </w:p>
          <w:p w14:paraId="56041CA9" w14:textId="76CC704F" w:rsidR="00BD4560" w:rsidRDefault="00BD4560" w:rsidP="00486C08">
            <w:pPr>
              <w:rPr>
                <w:ins w:id="267" w:author="PeLe" w:date="2021-04-22T13:25:00Z"/>
                <w:rFonts w:eastAsia="Batang" w:cs="Arial"/>
                <w:lang w:eastAsia="ko-KR"/>
              </w:rPr>
            </w:pPr>
            <w:ins w:id="268" w:author="PeLe" w:date="2021-04-22T13:25:00Z">
              <w:r>
                <w:rPr>
                  <w:rFonts w:eastAsia="Batang" w:cs="Arial"/>
                  <w:lang w:eastAsia="ko-KR"/>
                </w:rPr>
                <w:t>_________________________________________</w:t>
              </w:r>
            </w:ins>
          </w:p>
          <w:p w14:paraId="222C74A7" w14:textId="7B35B23F" w:rsidR="00BD4560" w:rsidRDefault="00BD4560" w:rsidP="00486C08">
            <w:pPr>
              <w:rPr>
                <w:rFonts w:eastAsia="Batang" w:cs="Arial"/>
                <w:lang w:eastAsia="ko-KR"/>
              </w:rPr>
            </w:pPr>
            <w:r>
              <w:rPr>
                <w:rFonts w:eastAsia="Batang" w:cs="Arial"/>
                <w:lang w:eastAsia="ko-KR"/>
              </w:rPr>
              <w:t>Lin, mon, 1026</w:t>
            </w:r>
          </w:p>
          <w:p w14:paraId="1E83EE8E" w14:textId="77777777" w:rsidR="00BD4560" w:rsidRDefault="00BD4560" w:rsidP="00486C08">
            <w:pPr>
              <w:rPr>
                <w:rFonts w:eastAsia="Batang" w:cs="Arial"/>
                <w:lang w:eastAsia="ko-KR"/>
              </w:rPr>
            </w:pPr>
            <w:r>
              <w:rPr>
                <w:rFonts w:eastAsia="Batang" w:cs="Arial"/>
                <w:lang w:eastAsia="ko-KR"/>
              </w:rPr>
              <w:t>Rev required</w:t>
            </w:r>
          </w:p>
          <w:p w14:paraId="466386CA" w14:textId="77777777" w:rsidR="00BD4560" w:rsidRDefault="00BD4560" w:rsidP="00486C08">
            <w:pPr>
              <w:rPr>
                <w:rFonts w:eastAsia="Batang" w:cs="Arial"/>
                <w:lang w:eastAsia="ko-KR"/>
              </w:rPr>
            </w:pPr>
          </w:p>
          <w:p w14:paraId="7336DEFA" w14:textId="77777777" w:rsidR="00BD4560" w:rsidRDefault="00BD4560" w:rsidP="00486C08">
            <w:pPr>
              <w:rPr>
                <w:rFonts w:eastAsia="Batang" w:cs="Arial"/>
                <w:lang w:eastAsia="ko-KR"/>
              </w:rPr>
            </w:pPr>
            <w:r>
              <w:rPr>
                <w:rFonts w:eastAsia="Batang" w:cs="Arial"/>
                <w:lang w:eastAsia="ko-KR"/>
              </w:rPr>
              <w:t>Ivo, Tue, 0016</w:t>
            </w:r>
          </w:p>
          <w:p w14:paraId="1B1516BB" w14:textId="77777777" w:rsidR="00BD4560" w:rsidRDefault="00BD4560" w:rsidP="00486C08">
            <w:pPr>
              <w:rPr>
                <w:rFonts w:eastAsia="Batang" w:cs="Arial"/>
                <w:lang w:eastAsia="ko-KR"/>
              </w:rPr>
            </w:pPr>
            <w:r>
              <w:rPr>
                <w:rFonts w:eastAsia="Batang" w:cs="Arial"/>
                <w:lang w:eastAsia="ko-KR"/>
              </w:rPr>
              <w:t>Revision</w:t>
            </w:r>
          </w:p>
          <w:p w14:paraId="1315CBCB" w14:textId="77777777" w:rsidR="00BD4560" w:rsidRDefault="00BD4560" w:rsidP="00486C08">
            <w:pPr>
              <w:rPr>
                <w:rFonts w:eastAsia="Batang" w:cs="Arial"/>
                <w:lang w:eastAsia="ko-KR"/>
              </w:rPr>
            </w:pPr>
          </w:p>
          <w:p w14:paraId="4637E5A4" w14:textId="77777777" w:rsidR="00BD4560" w:rsidRDefault="00BD4560" w:rsidP="00486C08">
            <w:pPr>
              <w:rPr>
                <w:rFonts w:eastAsia="Batang" w:cs="Arial"/>
                <w:lang w:eastAsia="ko-KR"/>
              </w:rPr>
            </w:pPr>
            <w:r>
              <w:rPr>
                <w:rFonts w:eastAsia="Batang" w:cs="Arial"/>
                <w:lang w:eastAsia="ko-KR"/>
              </w:rPr>
              <w:t>Lin, Tue, 1436</w:t>
            </w:r>
          </w:p>
          <w:p w14:paraId="69719593" w14:textId="77777777" w:rsidR="00BD4560" w:rsidRPr="00D95972" w:rsidRDefault="00BD4560" w:rsidP="00486C08">
            <w:pPr>
              <w:rPr>
                <w:rFonts w:eastAsia="Batang" w:cs="Arial"/>
                <w:lang w:eastAsia="ko-KR"/>
              </w:rPr>
            </w:pPr>
            <w:r>
              <w:rPr>
                <w:rFonts w:eastAsia="Batang" w:cs="Arial"/>
                <w:lang w:eastAsia="ko-KR"/>
              </w:rPr>
              <w:t>fine</w:t>
            </w:r>
          </w:p>
        </w:tc>
      </w:tr>
      <w:tr w:rsidR="004F1762" w:rsidRPr="00D95972" w14:paraId="6E21D7F7" w14:textId="77777777" w:rsidTr="004F1762">
        <w:tc>
          <w:tcPr>
            <w:tcW w:w="976" w:type="dxa"/>
            <w:tcBorders>
              <w:top w:val="nil"/>
              <w:left w:val="thinThickThinSmallGap" w:sz="24" w:space="0" w:color="auto"/>
              <w:bottom w:val="nil"/>
            </w:tcBorders>
            <w:shd w:val="clear" w:color="auto" w:fill="auto"/>
          </w:tcPr>
          <w:p w14:paraId="3592577B"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4A32C759"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19168DFB" w14:textId="5B35660C" w:rsidR="004F1762" w:rsidRPr="00D95972" w:rsidRDefault="004F1762" w:rsidP="00486C08">
            <w:pPr>
              <w:overflowPunct/>
              <w:autoSpaceDE/>
              <w:autoSpaceDN/>
              <w:adjustRightInd/>
              <w:textAlignment w:val="auto"/>
              <w:rPr>
                <w:rFonts w:cs="Arial"/>
                <w:lang w:val="en-US"/>
              </w:rPr>
            </w:pPr>
            <w:r w:rsidRPr="004F1762">
              <w:t>C1-212406</w:t>
            </w:r>
          </w:p>
        </w:tc>
        <w:tc>
          <w:tcPr>
            <w:tcW w:w="4191" w:type="dxa"/>
            <w:gridSpan w:val="3"/>
            <w:tcBorders>
              <w:top w:val="single" w:sz="4" w:space="0" w:color="auto"/>
              <w:bottom w:val="single" w:sz="4" w:space="0" w:color="auto"/>
            </w:tcBorders>
            <w:shd w:val="clear" w:color="auto" w:fill="FFFF00"/>
          </w:tcPr>
          <w:p w14:paraId="11519833" w14:textId="77777777" w:rsidR="004F1762" w:rsidRPr="00D95972" w:rsidRDefault="004F1762" w:rsidP="00486C08">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FFFF00"/>
          </w:tcPr>
          <w:p w14:paraId="024890FB" w14:textId="77777777" w:rsidR="004F1762" w:rsidRPr="00D95972" w:rsidRDefault="004F1762" w:rsidP="00486C08">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4EEA65B" w14:textId="77777777" w:rsidR="004F1762" w:rsidRPr="00D95972" w:rsidRDefault="004F1762" w:rsidP="00486C08">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16402" w14:textId="77777777" w:rsidR="004F1762" w:rsidRDefault="004F1762" w:rsidP="00486C08">
            <w:pPr>
              <w:rPr>
                <w:ins w:id="269" w:author="PeLe" w:date="2021-04-22T14:05:00Z"/>
                <w:rFonts w:eastAsia="Batang" w:cs="Arial"/>
                <w:lang w:eastAsia="ko-KR"/>
              </w:rPr>
            </w:pPr>
            <w:ins w:id="270" w:author="PeLe" w:date="2021-04-22T14:05:00Z">
              <w:r>
                <w:rPr>
                  <w:rFonts w:eastAsia="Batang" w:cs="Arial"/>
                  <w:lang w:eastAsia="ko-KR"/>
                </w:rPr>
                <w:t>Revision of C1-212364</w:t>
              </w:r>
            </w:ins>
          </w:p>
          <w:p w14:paraId="4290144F" w14:textId="2C67E1E2" w:rsidR="004F1762" w:rsidRDefault="004F1762" w:rsidP="00486C08">
            <w:pPr>
              <w:rPr>
                <w:ins w:id="271" w:author="PeLe" w:date="2021-04-22T14:05:00Z"/>
                <w:rFonts w:eastAsia="Batang" w:cs="Arial"/>
                <w:lang w:eastAsia="ko-KR"/>
              </w:rPr>
            </w:pPr>
            <w:ins w:id="272" w:author="PeLe" w:date="2021-04-22T14:05:00Z">
              <w:r>
                <w:rPr>
                  <w:rFonts w:eastAsia="Batang" w:cs="Arial"/>
                  <w:lang w:eastAsia="ko-KR"/>
                </w:rPr>
                <w:t>_________________________________________</w:t>
              </w:r>
            </w:ins>
          </w:p>
          <w:p w14:paraId="4270BB3D" w14:textId="2A98CA27" w:rsidR="004F1762" w:rsidRDefault="004F1762" w:rsidP="00486C08">
            <w:pPr>
              <w:rPr>
                <w:rFonts w:eastAsia="Batang" w:cs="Arial"/>
                <w:lang w:eastAsia="ko-KR"/>
              </w:rPr>
            </w:pPr>
            <w:r>
              <w:rPr>
                <w:rFonts w:eastAsia="Batang" w:cs="Arial"/>
                <w:lang w:eastAsia="ko-KR"/>
              </w:rPr>
              <w:t>Bill, Mon, 1727</w:t>
            </w:r>
          </w:p>
          <w:p w14:paraId="79CBFD41" w14:textId="77777777" w:rsidR="004F1762" w:rsidRDefault="004F1762" w:rsidP="00486C08">
            <w:pPr>
              <w:rPr>
                <w:rFonts w:eastAsia="Batang" w:cs="Arial"/>
                <w:lang w:eastAsia="ko-KR"/>
              </w:rPr>
            </w:pPr>
            <w:r>
              <w:rPr>
                <w:rFonts w:eastAsia="Batang" w:cs="Arial"/>
                <w:lang w:eastAsia="ko-KR"/>
              </w:rPr>
              <w:t>Rev required</w:t>
            </w:r>
          </w:p>
          <w:p w14:paraId="21BFAE9C" w14:textId="77777777" w:rsidR="004F1762" w:rsidRDefault="004F1762" w:rsidP="00486C08">
            <w:pPr>
              <w:rPr>
                <w:rFonts w:eastAsia="Batang" w:cs="Arial"/>
                <w:lang w:eastAsia="ko-KR"/>
              </w:rPr>
            </w:pPr>
          </w:p>
          <w:p w14:paraId="519A6439" w14:textId="77777777" w:rsidR="004F1762" w:rsidRDefault="004F1762" w:rsidP="00486C08">
            <w:pPr>
              <w:rPr>
                <w:rFonts w:eastAsia="Batang" w:cs="Arial"/>
                <w:lang w:eastAsia="ko-KR"/>
              </w:rPr>
            </w:pPr>
            <w:r>
              <w:rPr>
                <w:rFonts w:eastAsia="Batang" w:cs="Arial"/>
                <w:lang w:eastAsia="ko-KR"/>
              </w:rPr>
              <w:t>Jörgen, Tue, 1704</w:t>
            </w:r>
          </w:p>
          <w:p w14:paraId="2B03B879" w14:textId="77777777" w:rsidR="004F1762" w:rsidRDefault="004F1762" w:rsidP="00486C08">
            <w:pPr>
              <w:rPr>
                <w:rFonts w:eastAsia="Batang" w:cs="Arial"/>
                <w:lang w:eastAsia="ko-KR"/>
              </w:rPr>
            </w:pPr>
            <w:r>
              <w:rPr>
                <w:rFonts w:eastAsia="Batang" w:cs="Arial"/>
                <w:lang w:eastAsia="ko-KR"/>
              </w:rPr>
              <w:t>Acks</w:t>
            </w:r>
          </w:p>
          <w:p w14:paraId="48C8C4A9" w14:textId="77777777" w:rsidR="004F1762" w:rsidRDefault="004F1762" w:rsidP="00486C08">
            <w:pPr>
              <w:rPr>
                <w:rFonts w:eastAsia="Batang" w:cs="Arial"/>
                <w:lang w:eastAsia="ko-KR"/>
              </w:rPr>
            </w:pPr>
          </w:p>
          <w:p w14:paraId="592D64E7" w14:textId="77777777" w:rsidR="004F1762" w:rsidRDefault="004F1762" w:rsidP="00486C08">
            <w:pPr>
              <w:rPr>
                <w:rFonts w:eastAsia="Batang" w:cs="Arial"/>
                <w:lang w:eastAsia="ko-KR"/>
              </w:rPr>
            </w:pPr>
            <w:r>
              <w:rPr>
                <w:rFonts w:eastAsia="Batang" w:cs="Arial"/>
                <w:lang w:eastAsia="ko-KR"/>
              </w:rPr>
              <w:t>Jörgen, Wed, 1500</w:t>
            </w:r>
          </w:p>
          <w:p w14:paraId="3D84E622" w14:textId="77777777" w:rsidR="004F1762" w:rsidRDefault="004F1762" w:rsidP="00486C08">
            <w:pPr>
              <w:rPr>
                <w:rFonts w:eastAsia="Batang" w:cs="Arial"/>
                <w:lang w:eastAsia="ko-KR"/>
              </w:rPr>
            </w:pPr>
            <w:r>
              <w:rPr>
                <w:rFonts w:eastAsia="Batang" w:cs="Arial"/>
                <w:lang w:eastAsia="ko-KR"/>
              </w:rPr>
              <w:t>Revision</w:t>
            </w:r>
          </w:p>
          <w:p w14:paraId="2E7D75A1" w14:textId="77777777" w:rsidR="004F1762" w:rsidRDefault="004F1762" w:rsidP="00486C08">
            <w:pPr>
              <w:rPr>
                <w:rFonts w:eastAsia="Batang" w:cs="Arial"/>
                <w:lang w:eastAsia="ko-KR"/>
              </w:rPr>
            </w:pPr>
          </w:p>
          <w:p w14:paraId="1E165BB6" w14:textId="77777777" w:rsidR="004F1762" w:rsidRDefault="004F1762" w:rsidP="00486C08">
            <w:pPr>
              <w:rPr>
                <w:rFonts w:eastAsia="Batang" w:cs="Arial"/>
                <w:lang w:eastAsia="ko-KR"/>
              </w:rPr>
            </w:pPr>
            <w:r>
              <w:rPr>
                <w:rFonts w:eastAsia="Batang" w:cs="Arial"/>
                <w:lang w:eastAsia="ko-KR"/>
              </w:rPr>
              <w:t>Bill, Thu, 0809</w:t>
            </w:r>
          </w:p>
          <w:p w14:paraId="5AC90DC3" w14:textId="77777777" w:rsidR="004F1762" w:rsidRPr="00D95972" w:rsidRDefault="004F1762" w:rsidP="00486C08">
            <w:pPr>
              <w:rPr>
                <w:rFonts w:eastAsia="Batang" w:cs="Arial"/>
                <w:lang w:eastAsia="ko-KR"/>
              </w:rPr>
            </w:pPr>
            <w:r>
              <w:rPr>
                <w:rFonts w:eastAsia="Batang" w:cs="Arial"/>
                <w:lang w:eastAsia="ko-KR"/>
              </w:rPr>
              <w:t>fine</w:t>
            </w:r>
          </w:p>
        </w:tc>
      </w:tr>
      <w:tr w:rsidR="00BD4560" w:rsidRPr="00D95972" w14:paraId="6F6D992D" w14:textId="77777777" w:rsidTr="00BD4560">
        <w:tc>
          <w:tcPr>
            <w:tcW w:w="976" w:type="dxa"/>
            <w:tcBorders>
              <w:top w:val="nil"/>
              <w:left w:val="thinThickThinSmallGap" w:sz="24" w:space="0" w:color="auto"/>
              <w:bottom w:val="nil"/>
            </w:tcBorders>
            <w:shd w:val="clear" w:color="auto" w:fill="auto"/>
          </w:tcPr>
          <w:p w14:paraId="4DDACFAE"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E5E2F6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E4DA9E2" w14:textId="46D06121"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7B1BA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1E13D6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8FE2AF5"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2C0DC" w14:textId="0AA75249" w:rsidR="00BD4560" w:rsidRPr="00D95972" w:rsidRDefault="00BD4560" w:rsidP="00BD4560">
            <w:pPr>
              <w:rPr>
                <w:rFonts w:eastAsia="Batang" w:cs="Arial"/>
                <w:lang w:eastAsia="ko-KR"/>
              </w:rPr>
            </w:pPr>
          </w:p>
        </w:tc>
      </w:tr>
      <w:tr w:rsidR="00BD4560" w:rsidRPr="00D95972" w14:paraId="7C5B517D" w14:textId="77777777" w:rsidTr="00B92D95">
        <w:tc>
          <w:tcPr>
            <w:tcW w:w="976" w:type="dxa"/>
            <w:tcBorders>
              <w:top w:val="nil"/>
              <w:left w:val="thinThickThinSmallGap" w:sz="24" w:space="0" w:color="auto"/>
              <w:bottom w:val="nil"/>
            </w:tcBorders>
            <w:shd w:val="clear" w:color="auto" w:fill="auto"/>
          </w:tcPr>
          <w:p w14:paraId="163DF90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286807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CFA4A2A"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6F1240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C001B8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BD4560" w:rsidRPr="00D95972" w:rsidRDefault="00BD4560" w:rsidP="00BD4560">
            <w:pPr>
              <w:rPr>
                <w:rFonts w:eastAsia="Batang" w:cs="Arial"/>
                <w:lang w:eastAsia="ko-KR"/>
              </w:rPr>
            </w:pPr>
          </w:p>
        </w:tc>
      </w:tr>
      <w:tr w:rsidR="00BD4560" w:rsidRPr="00D95972" w14:paraId="40500FED" w14:textId="77777777" w:rsidTr="00B92D95">
        <w:tc>
          <w:tcPr>
            <w:tcW w:w="976" w:type="dxa"/>
            <w:tcBorders>
              <w:top w:val="nil"/>
              <w:left w:val="thinThickThinSmallGap" w:sz="24" w:space="0" w:color="auto"/>
              <w:bottom w:val="nil"/>
            </w:tcBorders>
            <w:shd w:val="clear" w:color="auto" w:fill="auto"/>
          </w:tcPr>
          <w:p w14:paraId="5652292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900FFF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667FE1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6DD25D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D025D7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BD4560" w:rsidRPr="00D95972" w:rsidRDefault="00BD4560" w:rsidP="00BD4560">
            <w:pPr>
              <w:rPr>
                <w:rFonts w:eastAsia="Batang" w:cs="Arial"/>
                <w:lang w:eastAsia="ko-KR"/>
              </w:rPr>
            </w:pPr>
          </w:p>
        </w:tc>
      </w:tr>
      <w:tr w:rsidR="00BD4560" w:rsidRPr="00D95972" w14:paraId="1E59A992"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BD4560" w:rsidRPr="00D95972" w:rsidRDefault="00BD4560" w:rsidP="00BD4560">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627317A9" w14:textId="77777777" w:rsidR="00BD4560" w:rsidRPr="00D95972" w:rsidRDefault="00BD4560" w:rsidP="00BD45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12E875B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BD4560" w:rsidRDefault="00BD4560" w:rsidP="00BD4560">
            <w:r w:rsidRPr="00BC6EE9">
              <w:rPr>
                <w:rFonts w:cs="Arial"/>
              </w:rPr>
              <w:t>CT aspects of Access Traffic Steering, Switch and Splitting support in the 5G system architecture; Phase 2</w:t>
            </w:r>
          </w:p>
          <w:p w14:paraId="34BE6991" w14:textId="77777777" w:rsidR="00BD4560" w:rsidRDefault="00BD4560" w:rsidP="00BD4560">
            <w:pPr>
              <w:rPr>
                <w:rFonts w:eastAsia="Batang" w:cs="Arial"/>
                <w:color w:val="000000"/>
                <w:lang w:eastAsia="ko-KR"/>
              </w:rPr>
            </w:pPr>
          </w:p>
          <w:p w14:paraId="07E4A909" w14:textId="77777777" w:rsidR="00BD4560" w:rsidRPr="00D95972" w:rsidRDefault="00BD4560" w:rsidP="00BD4560">
            <w:pPr>
              <w:rPr>
                <w:rFonts w:eastAsia="Batang" w:cs="Arial"/>
                <w:color w:val="000000"/>
                <w:lang w:eastAsia="ko-KR"/>
              </w:rPr>
            </w:pPr>
          </w:p>
          <w:p w14:paraId="6A356B13" w14:textId="77777777" w:rsidR="00BD4560" w:rsidRPr="00D95972" w:rsidRDefault="00BD4560" w:rsidP="00BD4560">
            <w:pPr>
              <w:rPr>
                <w:rFonts w:eastAsia="Batang" w:cs="Arial"/>
                <w:lang w:eastAsia="ko-KR"/>
              </w:rPr>
            </w:pPr>
          </w:p>
        </w:tc>
      </w:tr>
      <w:tr w:rsidR="00BD4560" w:rsidRPr="00D95972" w14:paraId="0E90EBB8" w14:textId="77777777" w:rsidTr="00E75359">
        <w:tc>
          <w:tcPr>
            <w:tcW w:w="976" w:type="dxa"/>
            <w:tcBorders>
              <w:top w:val="nil"/>
              <w:left w:val="thinThickThinSmallGap" w:sz="24" w:space="0" w:color="auto"/>
              <w:bottom w:val="nil"/>
            </w:tcBorders>
            <w:shd w:val="clear" w:color="auto" w:fill="auto"/>
          </w:tcPr>
          <w:p w14:paraId="3FC8655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5E512B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00B312C" w14:textId="6F78433C" w:rsidR="00BD4560" w:rsidRPr="00D95972" w:rsidRDefault="00456E69" w:rsidP="00BD4560">
            <w:pPr>
              <w:overflowPunct/>
              <w:autoSpaceDE/>
              <w:autoSpaceDN/>
              <w:adjustRightInd/>
              <w:textAlignment w:val="auto"/>
              <w:rPr>
                <w:rFonts w:cs="Arial"/>
                <w:lang w:val="en-US"/>
              </w:rPr>
            </w:pPr>
            <w:hyperlink r:id="rId117" w:history="1">
              <w:r w:rsidR="00BD4560">
                <w:rPr>
                  <w:rStyle w:val="Hyperlink"/>
                </w:rPr>
                <w:t>C1-212340</w:t>
              </w:r>
            </w:hyperlink>
          </w:p>
        </w:tc>
        <w:tc>
          <w:tcPr>
            <w:tcW w:w="4191" w:type="dxa"/>
            <w:gridSpan w:val="3"/>
            <w:tcBorders>
              <w:top w:val="single" w:sz="4" w:space="0" w:color="auto"/>
              <w:bottom w:val="single" w:sz="4" w:space="0" w:color="auto"/>
            </w:tcBorders>
            <w:shd w:val="clear" w:color="auto" w:fill="FFFFFF"/>
          </w:tcPr>
          <w:p w14:paraId="086A3E27" w14:textId="3369435A" w:rsidR="00BD4560" w:rsidRPr="00D95972" w:rsidRDefault="00BD4560" w:rsidP="00BD4560">
            <w:pPr>
              <w:rPr>
                <w:rFonts w:cs="Arial"/>
              </w:rPr>
            </w:pPr>
            <w:r>
              <w:rPr>
                <w:rFonts w:cs="Arial"/>
              </w:rPr>
              <w:t xml:space="preserve">Threshold value </w:t>
            </w:r>
          </w:p>
        </w:tc>
        <w:tc>
          <w:tcPr>
            <w:tcW w:w="1767" w:type="dxa"/>
            <w:tcBorders>
              <w:top w:val="single" w:sz="4" w:space="0" w:color="auto"/>
              <w:bottom w:val="single" w:sz="4" w:space="0" w:color="auto"/>
            </w:tcBorders>
            <w:shd w:val="clear" w:color="auto" w:fill="FFFFFF"/>
          </w:tcPr>
          <w:p w14:paraId="6EDF177C" w14:textId="6849AD9B" w:rsidR="00BD4560" w:rsidRPr="00D95972" w:rsidRDefault="00BD4560" w:rsidP="00BD45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7F94EE86" w14:textId="6D96124F" w:rsidR="00BD4560" w:rsidRPr="00D95972" w:rsidRDefault="00BD4560" w:rsidP="00BD4560">
            <w:pPr>
              <w:rPr>
                <w:rFonts w:cs="Arial"/>
              </w:rPr>
            </w:pPr>
            <w:r>
              <w:rPr>
                <w:rFonts w:cs="Arial"/>
              </w:rPr>
              <w:t>CR 0032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C1760F" w14:textId="77777777" w:rsidR="00BD4560" w:rsidRDefault="00BD4560" w:rsidP="00BD4560">
            <w:pPr>
              <w:rPr>
                <w:rFonts w:eastAsia="Batang" w:cs="Arial"/>
                <w:lang w:eastAsia="ko-KR"/>
              </w:rPr>
            </w:pPr>
            <w:r>
              <w:rPr>
                <w:rFonts w:eastAsia="Batang" w:cs="Arial"/>
                <w:lang w:eastAsia="ko-KR"/>
              </w:rPr>
              <w:t>Postponed</w:t>
            </w:r>
          </w:p>
          <w:p w14:paraId="15781AA9" w14:textId="3D5D70E9" w:rsidR="00BD4560" w:rsidRDefault="00BD4560" w:rsidP="00BD4560">
            <w:pPr>
              <w:rPr>
                <w:rFonts w:eastAsia="Batang" w:cs="Arial"/>
                <w:lang w:eastAsia="ko-KR"/>
              </w:rPr>
            </w:pPr>
            <w:r>
              <w:rPr>
                <w:rFonts w:eastAsia="Batang" w:cs="Arial"/>
                <w:lang w:eastAsia="ko-KR"/>
              </w:rPr>
              <w:t>Joy, Mon, 0303</w:t>
            </w:r>
          </w:p>
          <w:p w14:paraId="0F8F7BE6" w14:textId="0533D91C" w:rsidR="00BD4560" w:rsidRPr="00D95972" w:rsidRDefault="00BD4560" w:rsidP="00BD4560">
            <w:pPr>
              <w:rPr>
                <w:rFonts w:eastAsia="Batang" w:cs="Arial"/>
                <w:lang w:eastAsia="ko-KR"/>
              </w:rPr>
            </w:pPr>
            <w:r>
              <w:rPr>
                <w:rFonts w:eastAsia="Batang" w:cs="Arial"/>
                <w:lang w:eastAsia="ko-KR"/>
              </w:rPr>
              <w:t xml:space="preserve">Revision required </w:t>
            </w:r>
          </w:p>
        </w:tc>
      </w:tr>
      <w:tr w:rsidR="00BD4560" w:rsidRPr="00D95972" w14:paraId="037FED33" w14:textId="77777777" w:rsidTr="00E75359">
        <w:tc>
          <w:tcPr>
            <w:tcW w:w="976" w:type="dxa"/>
            <w:tcBorders>
              <w:top w:val="nil"/>
              <w:left w:val="thinThickThinSmallGap" w:sz="24" w:space="0" w:color="auto"/>
              <w:bottom w:val="nil"/>
            </w:tcBorders>
            <w:shd w:val="clear" w:color="auto" w:fill="auto"/>
          </w:tcPr>
          <w:p w14:paraId="7947054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4A2B59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11CFCE7" w14:textId="2066EE04" w:rsidR="00BD4560" w:rsidRPr="00D95972" w:rsidRDefault="00456E69" w:rsidP="00BD4560">
            <w:pPr>
              <w:overflowPunct/>
              <w:autoSpaceDE/>
              <w:autoSpaceDN/>
              <w:adjustRightInd/>
              <w:textAlignment w:val="auto"/>
              <w:rPr>
                <w:rFonts w:cs="Arial"/>
                <w:lang w:val="en-US"/>
              </w:rPr>
            </w:pPr>
            <w:hyperlink r:id="rId118" w:history="1">
              <w:r w:rsidR="00BD4560">
                <w:rPr>
                  <w:rStyle w:val="Hyperlink"/>
                </w:rPr>
                <w:t>C1-212342</w:t>
              </w:r>
            </w:hyperlink>
          </w:p>
        </w:tc>
        <w:tc>
          <w:tcPr>
            <w:tcW w:w="4191" w:type="dxa"/>
            <w:gridSpan w:val="3"/>
            <w:tcBorders>
              <w:top w:val="single" w:sz="4" w:space="0" w:color="auto"/>
              <w:bottom w:val="single" w:sz="4" w:space="0" w:color="auto"/>
            </w:tcBorders>
            <w:shd w:val="clear" w:color="auto" w:fill="FFFFFF"/>
          </w:tcPr>
          <w:p w14:paraId="301F19B6" w14:textId="7C71F372" w:rsidR="00BD4560" w:rsidRPr="00D95972" w:rsidRDefault="00BD4560" w:rsidP="00BD4560">
            <w:pPr>
              <w:rPr>
                <w:rFonts w:cs="Arial"/>
              </w:rPr>
            </w:pPr>
            <w:r>
              <w:rPr>
                <w:rFonts w:cs="Arial"/>
              </w:rPr>
              <w:t xml:space="preserve">load balancing </w:t>
            </w:r>
          </w:p>
        </w:tc>
        <w:tc>
          <w:tcPr>
            <w:tcW w:w="1767" w:type="dxa"/>
            <w:tcBorders>
              <w:top w:val="single" w:sz="4" w:space="0" w:color="auto"/>
              <w:bottom w:val="single" w:sz="4" w:space="0" w:color="auto"/>
            </w:tcBorders>
            <w:shd w:val="clear" w:color="auto" w:fill="FFFFFF"/>
          </w:tcPr>
          <w:p w14:paraId="342A3542" w14:textId="3A9544CA" w:rsidR="00BD4560" w:rsidRPr="00D95972" w:rsidRDefault="00BD4560" w:rsidP="00BD45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5249EC28" w14:textId="0B7CD446" w:rsidR="00BD4560" w:rsidRPr="00D95972" w:rsidRDefault="00BD4560" w:rsidP="00BD4560">
            <w:pPr>
              <w:rPr>
                <w:rFonts w:cs="Arial"/>
              </w:rPr>
            </w:pPr>
            <w:r>
              <w:rPr>
                <w:rFonts w:cs="Arial"/>
              </w:rPr>
              <w:t>CR 0033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C664CB" w14:textId="77777777" w:rsidR="00BD4560" w:rsidRDefault="00BD4560" w:rsidP="00BD4560">
            <w:pPr>
              <w:rPr>
                <w:rFonts w:eastAsia="Batang" w:cs="Arial"/>
                <w:lang w:eastAsia="ko-KR"/>
              </w:rPr>
            </w:pPr>
            <w:r>
              <w:rPr>
                <w:rFonts w:eastAsia="Batang" w:cs="Arial"/>
                <w:lang w:eastAsia="ko-KR"/>
              </w:rPr>
              <w:t>Postponed</w:t>
            </w:r>
          </w:p>
          <w:p w14:paraId="5BF370F0" w14:textId="2C6DCFB7" w:rsidR="00BD4560" w:rsidRDefault="00BD4560" w:rsidP="00BD4560">
            <w:pPr>
              <w:rPr>
                <w:color w:val="000000"/>
                <w:lang w:eastAsia="en-GB"/>
              </w:rPr>
            </w:pPr>
            <w:r>
              <w:rPr>
                <w:rFonts w:eastAsia="Batang" w:cs="Arial"/>
                <w:lang w:eastAsia="ko-KR"/>
              </w:rPr>
              <w:t xml:space="preserve">Cover page, </w:t>
            </w:r>
            <w:r>
              <w:rPr>
                <w:color w:val="000000"/>
                <w:lang w:eastAsia="en-GB"/>
              </w:rPr>
              <w:t>What is the CR number? It reads 0032 on the cover page but the Tdoc is reserved for CR number 0033</w:t>
            </w:r>
          </w:p>
          <w:p w14:paraId="3E3AA756" w14:textId="3C6250F3" w:rsidR="00BD4560" w:rsidRDefault="00BD4560" w:rsidP="00BD4560">
            <w:pPr>
              <w:rPr>
                <w:color w:val="000000"/>
                <w:lang w:eastAsia="en-GB"/>
              </w:rPr>
            </w:pPr>
          </w:p>
          <w:p w14:paraId="22C83D44" w14:textId="330E2311" w:rsidR="00BD4560" w:rsidRDefault="00BD4560" w:rsidP="00BD4560">
            <w:pPr>
              <w:rPr>
                <w:color w:val="000000"/>
                <w:lang w:eastAsia="en-GB"/>
              </w:rPr>
            </w:pPr>
            <w:r>
              <w:rPr>
                <w:color w:val="000000"/>
                <w:lang w:eastAsia="en-GB"/>
              </w:rPr>
              <w:t>Joy, Mon, 0303</w:t>
            </w:r>
          </w:p>
          <w:p w14:paraId="40641227" w14:textId="347637FE" w:rsidR="00BD4560" w:rsidRDefault="00BD4560" w:rsidP="00BD4560">
            <w:pPr>
              <w:rPr>
                <w:color w:val="000000"/>
                <w:lang w:eastAsia="en-GB"/>
              </w:rPr>
            </w:pPr>
            <w:r>
              <w:rPr>
                <w:color w:val="000000"/>
                <w:lang w:eastAsia="en-GB"/>
              </w:rPr>
              <w:t>Objection</w:t>
            </w:r>
          </w:p>
          <w:p w14:paraId="1018E6BE" w14:textId="364EDE4B" w:rsidR="00BD4560" w:rsidRDefault="00BD4560" w:rsidP="00BD4560">
            <w:pPr>
              <w:rPr>
                <w:color w:val="000000"/>
                <w:lang w:eastAsia="en-GB"/>
              </w:rPr>
            </w:pPr>
          </w:p>
          <w:p w14:paraId="0AB2C6FB" w14:textId="7A5A1FFC" w:rsidR="00BD4560" w:rsidRDefault="00BD4560" w:rsidP="00BD4560">
            <w:pPr>
              <w:rPr>
                <w:color w:val="000000"/>
                <w:lang w:eastAsia="en-GB"/>
              </w:rPr>
            </w:pPr>
            <w:r>
              <w:rPr>
                <w:color w:val="000000"/>
                <w:lang w:eastAsia="en-GB"/>
              </w:rPr>
              <w:t>Mikael, Mon, 0805</w:t>
            </w:r>
          </w:p>
          <w:p w14:paraId="6E8A0027" w14:textId="75956CD3" w:rsidR="00BD4560" w:rsidRDefault="00BD4560" w:rsidP="00BD4560">
            <w:pPr>
              <w:rPr>
                <w:color w:val="000000"/>
                <w:lang w:eastAsia="en-GB"/>
              </w:rPr>
            </w:pPr>
            <w:r>
              <w:rPr>
                <w:color w:val="000000"/>
                <w:lang w:eastAsia="en-GB"/>
              </w:rPr>
              <w:t>Objection</w:t>
            </w:r>
          </w:p>
          <w:p w14:paraId="27E73EAA" w14:textId="77777777" w:rsidR="00BD4560" w:rsidRDefault="00BD4560" w:rsidP="00BD4560">
            <w:pPr>
              <w:rPr>
                <w:color w:val="000000"/>
                <w:lang w:eastAsia="en-GB"/>
              </w:rPr>
            </w:pPr>
          </w:p>
          <w:p w14:paraId="48AD3C09" w14:textId="77777777" w:rsidR="00BD4560" w:rsidRDefault="00BD4560" w:rsidP="00BD4560">
            <w:pPr>
              <w:rPr>
                <w:color w:val="000000"/>
                <w:lang w:eastAsia="en-GB"/>
              </w:rPr>
            </w:pPr>
          </w:p>
          <w:p w14:paraId="78F5A9CC" w14:textId="05A5E776" w:rsidR="00BD4560" w:rsidRPr="00D95972" w:rsidRDefault="00BD4560" w:rsidP="00BD4560">
            <w:pPr>
              <w:rPr>
                <w:rFonts w:eastAsia="Batang" w:cs="Arial"/>
                <w:lang w:eastAsia="ko-KR"/>
              </w:rPr>
            </w:pPr>
          </w:p>
        </w:tc>
      </w:tr>
      <w:tr w:rsidR="00BD4560" w:rsidRPr="00D95972" w14:paraId="695C9B05" w14:textId="77777777" w:rsidTr="00FF20EE">
        <w:tc>
          <w:tcPr>
            <w:tcW w:w="976" w:type="dxa"/>
            <w:tcBorders>
              <w:top w:val="nil"/>
              <w:left w:val="thinThickThinSmallGap" w:sz="24" w:space="0" w:color="auto"/>
              <w:bottom w:val="nil"/>
            </w:tcBorders>
            <w:shd w:val="clear" w:color="auto" w:fill="auto"/>
          </w:tcPr>
          <w:p w14:paraId="06C0C4D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C4C086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BEC30C2" w14:textId="70B8D189" w:rsidR="00BD4560" w:rsidRPr="00D95972" w:rsidRDefault="00BD4560" w:rsidP="00BD4560">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FFFF00"/>
          </w:tcPr>
          <w:p w14:paraId="2F1789A6" w14:textId="77777777" w:rsidR="00BD4560" w:rsidRPr="00D95972" w:rsidRDefault="00BD4560" w:rsidP="00BD4560">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350872DB" w14:textId="77777777" w:rsidR="00BD4560" w:rsidRPr="00920F0E" w:rsidRDefault="00BD4560" w:rsidP="00BD4560">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FFFF00"/>
          </w:tcPr>
          <w:p w14:paraId="202B1553" w14:textId="77777777" w:rsidR="00BD4560" w:rsidRPr="00D95972" w:rsidRDefault="00BD4560" w:rsidP="00BD4560">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FCB280" w14:textId="77777777" w:rsidR="00BD4560" w:rsidRDefault="00BD4560" w:rsidP="00BD4560">
            <w:pPr>
              <w:rPr>
                <w:ins w:id="273" w:author="PeLe" w:date="2021-04-22T06:36:00Z"/>
                <w:rFonts w:eastAsia="Batang" w:cs="Arial"/>
                <w:lang w:eastAsia="ko-KR"/>
              </w:rPr>
            </w:pPr>
            <w:ins w:id="274" w:author="PeLe" w:date="2021-04-22T06:36:00Z">
              <w:r>
                <w:rPr>
                  <w:rFonts w:eastAsia="Batang" w:cs="Arial"/>
                  <w:lang w:eastAsia="ko-KR"/>
                </w:rPr>
                <w:t>Revision of C1-212096</w:t>
              </w:r>
            </w:ins>
          </w:p>
          <w:p w14:paraId="4F133166" w14:textId="2E5AF1D8" w:rsidR="00BD4560" w:rsidRDefault="00BD4560" w:rsidP="00BD4560">
            <w:pPr>
              <w:rPr>
                <w:ins w:id="275" w:author="PeLe" w:date="2021-04-22T06:36:00Z"/>
                <w:rFonts w:eastAsia="Batang" w:cs="Arial"/>
                <w:lang w:eastAsia="ko-KR"/>
              </w:rPr>
            </w:pPr>
            <w:ins w:id="276" w:author="PeLe" w:date="2021-04-22T06:36:00Z">
              <w:r>
                <w:rPr>
                  <w:rFonts w:eastAsia="Batang" w:cs="Arial"/>
                  <w:lang w:eastAsia="ko-KR"/>
                </w:rPr>
                <w:t>_________________________________________</w:t>
              </w:r>
            </w:ins>
          </w:p>
          <w:p w14:paraId="2FDDDBDB" w14:textId="7D4B5BF1" w:rsidR="00BD4560" w:rsidRDefault="00BD4560" w:rsidP="00BD4560">
            <w:pPr>
              <w:rPr>
                <w:rFonts w:eastAsia="Batang" w:cs="Arial"/>
                <w:lang w:eastAsia="ko-KR"/>
              </w:rPr>
            </w:pPr>
            <w:r>
              <w:rPr>
                <w:rFonts w:eastAsia="Batang" w:cs="Arial"/>
                <w:lang w:eastAsia="ko-KR"/>
              </w:rPr>
              <w:t>Roozbeh, Mon, 0242</w:t>
            </w:r>
          </w:p>
          <w:p w14:paraId="6D483E11" w14:textId="77777777" w:rsidR="00BD4560" w:rsidRDefault="00BD4560" w:rsidP="00BD4560">
            <w:pPr>
              <w:rPr>
                <w:rFonts w:eastAsia="Batang" w:cs="Arial"/>
                <w:lang w:eastAsia="ko-KR"/>
              </w:rPr>
            </w:pPr>
            <w:r>
              <w:rPr>
                <w:rFonts w:eastAsia="Batang" w:cs="Arial"/>
                <w:lang w:eastAsia="ko-KR"/>
              </w:rPr>
              <w:t>Rev required</w:t>
            </w:r>
          </w:p>
          <w:p w14:paraId="07820665" w14:textId="77777777" w:rsidR="00BD4560" w:rsidRDefault="00BD4560" w:rsidP="00BD4560">
            <w:pPr>
              <w:rPr>
                <w:rFonts w:eastAsia="Batang" w:cs="Arial"/>
                <w:lang w:eastAsia="ko-KR"/>
              </w:rPr>
            </w:pPr>
          </w:p>
          <w:p w14:paraId="223BF9AE" w14:textId="77777777" w:rsidR="00BD4560" w:rsidRDefault="00BD4560" w:rsidP="00BD4560">
            <w:pPr>
              <w:rPr>
                <w:rFonts w:cs="Arial"/>
              </w:rPr>
            </w:pPr>
            <w:r>
              <w:rPr>
                <w:rFonts w:cs="Arial"/>
              </w:rPr>
              <w:t>Mariusz, Mon, 0933</w:t>
            </w:r>
          </w:p>
          <w:p w14:paraId="71E64965" w14:textId="77777777" w:rsidR="00BD4560" w:rsidRDefault="00BD4560" w:rsidP="00BD4560">
            <w:pPr>
              <w:rPr>
                <w:rFonts w:cs="Arial"/>
              </w:rPr>
            </w:pPr>
            <w:r>
              <w:rPr>
                <w:rFonts w:cs="Arial"/>
              </w:rPr>
              <w:t>Rev required</w:t>
            </w:r>
          </w:p>
          <w:p w14:paraId="2A9AA8F2" w14:textId="77777777" w:rsidR="00BD4560" w:rsidRDefault="00BD4560" w:rsidP="00BD4560">
            <w:pPr>
              <w:rPr>
                <w:rFonts w:cs="Arial"/>
              </w:rPr>
            </w:pPr>
          </w:p>
          <w:p w14:paraId="0A500C22" w14:textId="77777777" w:rsidR="00BD4560" w:rsidRDefault="00BD4560" w:rsidP="00BD4560">
            <w:pPr>
              <w:rPr>
                <w:rFonts w:cs="Arial"/>
              </w:rPr>
            </w:pPr>
            <w:r>
              <w:rPr>
                <w:rFonts w:cs="Arial"/>
              </w:rPr>
              <w:t>Guanzhou, Tue, 1444</w:t>
            </w:r>
          </w:p>
          <w:p w14:paraId="3BEE1B04" w14:textId="77777777" w:rsidR="00BD4560" w:rsidRDefault="00BD4560" w:rsidP="00BD4560">
            <w:pPr>
              <w:rPr>
                <w:rFonts w:cs="Arial"/>
              </w:rPr>
            </w:pPr>
            <w:r>
              <w:rPr>
                <w:rFonts w:cs="Arial"/>
              </w:rPr>
              <w:t>New rev</w:t>
            </w:r>
          </w:p>
          <w:p w14:paraId="388F37CE" w14:textId="77777777" w:rsidR="00BD4560" w:rsidRPr="00D95972" w:rsidRDefault="00BD4560" w:rsidP="00BD4560">
            <w:pPr>
              <w:rPr>
                <w:rFonts w:eastAsia="Batang" w:cs="Arial"/>
                <w:lang w:eastAsia="ko-KR"/>
              </w:rPr>
            </w:pPr>
          </w:p>
        </w:tc>
      </w:tr>
      <w:tr w:rsidR="00BD4560" w:rsidRPr="00D95972" w14:paraId="054E4307" w14:textId="77777777" w:rsidTr="0048693C">
        <w:tc>
          <w:tcPr>
            <w:tcW w:w="976" w:type="dxa"/>
            <w:tcBorders>
              <w:top w:val="nil"/>
              <w:left w:val="thinThickThinSmallGap" w:sz="24" w:space="0" w:color="auto"/>
              <w:bottom w:val="nil"/>
            </w:tcBorders>
            <w:shd w:val="clear" w:color="auto" w:fill="auto"/>
          </w:tcPr>
          <w:p w14:paraId="1ADCFB6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AA58F7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C7E658F" w14:textId="693CC0CC" w:rsidR="00BD4560" w:rsidRPr="00D95972" w:rsidRDefault="00BD4560" w:rsidP="00BD4560">
            <w:pPr>
              <w:overflowPunct/>
              <w:autoSpaceDE/>
              <w:autoSpaceDN/>
              <w:adjustRightInd/>
              <w:textAlignment w:val="auto"/>
              <w:rPr>
                <w:rFonts w:cs="Arial"/>
                <w:lang w:val="en-US"/>
              </w:rPr>
            </w:pPr>
            <w:r w:rsidRPr="00FF20EE">
              <w:t>C1-212484</w:t>
            </w:r>
          </w:p>
        </w:tc>
        <w:tc>
          <w:tcPr>
            <w:tcW w:w="4191" w:type="dxa"/>
            <w:gridSpan w:val="3"/>
            <w:tcBorders>
              <w:top w:val="single" w:sz="4" w:space="0" w:color="auto"/>
              <w:bottom w:val="single" w:sz="4" w:space="0" w:color="auto"/>
            </w:tcBorders>
            <w:shd w:val="clear" w:color="auto" w:fill="FFFF00"/>
          </w:tcPr>
          <w:p w14:paraId="080AECCE" w14:textId="77777777" w:rsidR="00BD4560" w:rsidRPr="00D95972" w:rsidRDefault="00BD4560" w:rsidP="00BD4560">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262B43C0" w14:textId="77777777" w:rsidR="00BD4560" w:rsidRPr="00D95972" w:rsidRDefault="00BD4560" w:rsidP="00BD45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4D2D6F8" w14:textId="77777777" w:rsidR="00BD4560" w:rsidRPr="00D95972" w:rsidRDefault="00BD4560" w:rsidP="00BD4560">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F5A820" w14:textId="77777777" w:rsidR="00BD4560" w:rsidRDefault="00BD4560" w:rsidP="00BD4560">
            <w:pPr>
              <w:rPr>
                <w:ins w:id="277" w:author="PeLe" w:date="2021-04-22T11:34:00Z"/>
                <w:rFonts w:eastAsia="Batang" w:cs="Arial"/>
                <w:lang w:eastAsia="ko-KR"/>
              </w:rPr>
            </w:pPr>
            <w:ins w:id="278" w:author="PeLe" w:date="2021-04-22T11:34:00Z">
              <w:r>
                <w:rPr>
                  <w:rFonts w:eastAsia="Batang" w:cs="Arial"/>
                  <w:lang w:eastAsia="ko-KR"/>
                </w:rPr>
                <w:t>Revision of C1-212076</w:t>
              </w:r>
            </w:ins>
          </w:p>
          <w:p w14:paraId="2970B6BD" w14:textId="641F470D" w:rsidR="00BD4560" w:rsidRDefault="00BD4560" w:rsidP="00BD4560">
            <w:pPr>
              <w:rPr>
                <w:ins w:id="279" w:author="PeLe" w:date="2021-04-22T11:34:00Z"/>
                <w:rFonts w:eastAsia="Batang" w:cs="Arial"/>
                <w:lang w:eastAsia="ko-KR"/>
              </w:rPr>
            </w:pPr>
            <w:ins w:id="280" w:author="PeLe" w:date="2021-04-22T11:34:00Z">
              <w:r>
                <w:rPr>
                  <w:rFonts w:eastAsia="Batang" w:cs="Arial"/>
                  <w:lang w:eastAsia="ko-KR"/>
                </w:rPr>
                <w:t>_________________________________________</w:t>
              </w:r>
            </w:ins>
          </w:p>
          <w:p w14:paraId="078DC71B" w14:textId="5ABD40ED" w:rsidR="00BD4560" w:rsidRDefault="00BD4560" w:rsidP="00BD4560">
            <w:pPr>
              <w:rPr>
                <w:rFonts w:eastAsia="Batang" w:cs="Arial"/>
                <w:lang w:eastAsia="ko-KR"/>
              </w:rPr>
            </w:pPr>
            <w:r>
              <w:rPr>
                <w:rFonts w:eastAsia="Batang" w:cs="Arial"/>
                <w:lang w:eastAsia="ko-KR"/>
              </w:rPr>
              <w:t>Rae, Mon, 0553</w:t>
            </w:r>
          </w:p>
          <w:p w14:paraId="651C1692" w14:textId="77777777" w:rsidR="00BD4560" w:rsidRDefault="00BD4560" w:rsidP="00BD4560">
            <w:pPr>
              <w:rPr>
                <w:rFonts w:eastAsia="Batang" w:cs="Arial"/>
                <w:lang w:eastAsia="ko-KR"/>
              </w:rPr>
            </w:pPr>
            <w:r>
              <w:rPr>
                <w:rFonts w:eastAsia="Batang" w:cs="Arial"/>
                <w:lang w:eastAsia="ko-KR"/>
              </w:rPr>
              <w:t>Rev rquired</w:t>
            </w:r>
          </w:p>
          <w:p w14:paraId="019ACEFC" w14:textId="77777777" w:rsidR="00BD4560" w:rsidRDefault="00BD4560" w:rsidP="00BD4560">
            <w:pPr>
              <w:rPr>
                <w:rFonts w:eastAsia="Batang" w:cs="Arial"/>
                <w:lang w:eastAsia="ko-KR"/>
              </w:rPr>
            </w:pPr>
          </w:p>
          <w:p w14:paraId="2B035B43" w14:textId="77777777" w:rsidR="00BD4560" w:rsidRDefault="00BD4560" w:rsidP="00BD4560">
            <w:pPr>
              <w:rPr>
                <w:rFonts w:eastAsia="Batang" w:cs="Arial"/>
                <w:lang w:eastAsia="ko-KR"/>
              </w:rPr>
            </w:pPr>
            <w:r>
              <w:rPr>
                <w:rFonts w:eastAsia="Batang" w:cs="Arial"/>
                <w:lang w:eastAsia="ko-KR"/>
              </w:rPr>
              <w:t>Mikael, Mon, 0753</w:t>
            </w:r>
          </w:p>
          <w:p w14:paraId="3AD0D848" w14:textId="77777777" w:rsidR="00BD4560" w:rsidRDefault="00BD4560" w:rsidP="00BD4560">
            <w:pPr>
              <w:rPr>
                <w:rFonts w:eastAsia="Batang" w:cs="Arial"/>
                <w:lang w:eastAsia="ko-KR"/>
              </w:rPr>
            </w:pPr>
            <w:r>
              <w:rPr>
                <w:rFonts w:eastAsia="Batang" w:cs="Arial"/>
                <w:lang w:eastAsia="ko-KR"/>
              </w:rPr>
              <w:t>Rev required</w:t>
            </w:r>
          </w:p>
          <w:p w14:paraId="7906174F" w14:textId="77777777" w:rsidR="00BD4560" w:rsidRDefault="00BD4560" w:rsidP="00BD4560">
            <w:pPr>
              <w:rPr>
                <w:rFonts w:eastAsia="Batang" w:cs="Arial"/>
                <w:lang w:eastAsia="ko-KR"/>
              </w:rPr>
            </w:pPr>
          </w:p>
          <w:p w14:paraId="79B92F6D" w14:textId="77777777" w:rsidR="00BD4560" w:rsidRDefault="00BD4560" w:rsidP="00BD4560">
            <w:pPr>
              <w:rPr>
                <w:rFonts w:eastAsia="Batang" w:cs="Arial"/>
                <w:lang w:eastAsia="ko-KR"/>
              </w:rPr>
            </w:pPr>
            <w:r>
              <w:rPr>
                <w:rFonts w:eastAsia="Batang" w:cs="Arial"/>
                <w:lang w:eastAsia="ko-KR"/>
              </w:rPr>
              <w:t>Joy, Mon, 1042</w:t>
            </w:r>
          </w:p>
          <w:p w14:paraId="505D6102" w14:textId="77777777" w:rsidR="00BD4560" w:rsidRDefault="00BD4560" w:rsidP="00BD4560">
            <w:pPr>
              <w:rPr>
                <w:rFonts w:eastAsia="Batang" w:cs="Arial"/>
                <w:lang w:eastAsia="ko-KR"/>
              </w:rPr>
            </w:pPr>
            <w:r>
              <w:rPr>
                <w:rFonts w:eastAsia="Batang" w:cs="Arial"/>
                <w:lang w:eastAsia="ko-KR"/>
              </w:rPr>
              <w:t>Provides rev</w:t>
            </w:r>
          </w:p>
          <w:p w14:paraId="295F5FAC" w14:textId="77777777" w:rsidR="00BD4560" w:rsidRDefault="00BD4560" w:rsidP="00BD4560">
            <w:pPr>
              <w:rPr>
                <w:rFonts w:eastAsia="Batang" w:cs="Arial"/>
                <w:lang w:eastAsia="ko-KR"/>
              </w:rPr>
            </w:pPr>
          </w:p>
          <w:p w14:paraId="4AE60A12" w14:textId="77777777" w:rsidR="00BD4560" w:rsidRDefault="00BD4560" w:rsidP="00BD4560">
            <w:pPr>
              <w:rPr>
                <w:rFonts w:eastAsia="Batang" w:cs="Arial"/>
                <w:lang w:eastAsia="ko-KR"/>
              </w:rPr>
            </w:pPr>
            <w:r>
              <w:rPr>
                <w:rFonts w:eastAsia="Batang" w:cs="Arial"/>
                <w:lang w:eastAsia="ko-KR"/>
              </w:rPr>
              <w:t>Frederic, Mon, 1045</w:t>
            </w:r>
          </w:p>
          <w:p w14:paraId="761D4467" w14:textId="77777777" w:rsidR="00BD4560" w:rsidRDefault="00BD4560" w:rsidP="00BD4560">
            <w:pPr>
              <w:rPr>
                <w:rFonts w:eastAsia="Batang" w:cs="Arial"/>
                <w:lang w:eastAsia="ko-KR"/>
              </w:rPr>
            </w:pPr>
            <w:r>
              <w:rPr>
                <w:rFonts w:eastAsia="Batang" w:cs="Arial"/>
                <w:lang w:eastAsia="ko-KR"/>
              </w:rPr>
              <w:t>Tick other specs affected</w:t>
            </w:r>
          </w:p>
          <w:p w14:paraId="5BD62AE3" w14:textId="77777777" w:rsidR="00BD4560" w:rsidRDefault="00BD4560" w:rsidP="00BD4560">
            <w:pPr>
              <w:rPr>
                <w:rFonts w:eastAsia="Batang" w:cs="Arial"/>
                <w:lang w:eastAsia="ko-KR"/>
              </w:rPr>
            </w:pPr>
          </w:p>
          <w:p w14:paraId="42382FE4" w14:textId="77777777" w:rsidR="00BD4560" w:rsidRDefault="00BD4560" w:rsidP="00BD4560">
            <w:pPr>
              <w:rPr>
                <w:rFonts w:eastAsia="Batang" w:cs="Arial"/>
                <w:lang w:eastAsia="ko-KR"/>
              </w:rPr>
            </w:pPr>
            <w:r>
              <w:rPr>
                <w:rFonts w:eastAsia="Batang" w:cs="Arial"/>
                <w:lang w:eastAsia="ko-KR"/>
              </w:rPr>
              <w:t>Rae, Mon, 1045</w:t>
            </w:r>
          </w:p>
          <w:p w14:paraId="0092071D" w14:textId="77777777" w:rsidR="00BD4560" w:rsidRDefault="00BD4560" w:rsidP="00BD4560">
            <w:pPr>
              <w:rPr>
                <w:rFonts w:eastAsia="Batang" w:cs="Arial"/>
                <w:lang w:eastAsia="ko-KR"/>
              </w:rPr>
            </w:pPr>
            <w:r>
              <w:rPr>
                <w:rFonts w:eastAsia="Batang" w:cs="Arial"/>
                <w:lang w:eastAsia="ko-KR"/>
              </w:rPr>
              <w:t>Fine</w:t>
            </w:r>
          </w:p>
          <w:p w14:paraId="7D27895F" w14:textId="77777777" w:rsidR="00BD4560" w:rsidRDefault="00BD4560" w:rsidP="00BD4560">
            <w:pPr>
              <w:rPr>
                <w:rFonts w:eastAsia="Batang" w:cs="Arial"/>
                <w:lang w:eastAsia="ko-KR"/>
              </w:rPr>
            </w:pPr>
          </w:p>
          <w:p w14:paraId="70CDF74C" w14:textId="77777777" w:rsidR="00BD4560" w:rsidRDefault="00BD4560" w:rsidP="00BD4560">
            <w:pPr>
              <w:rPr>
                <w:rFonts w:eastAsia="Batang" w:cs="Arial"/>
                <w:lang w:eastAsia="ko-KR"/>
              </w:rPr>
            </w:pPr>
            <w:r>
              <w:rPr>
                <w:rFonts w:eastAsia="Batang" w:cs="Arial"/>
                <w:lang w:eastAsia="ko-KR"/>
              </w:rPr>
              <w:t>Joy, Mon, 1147</w:t>
            </w:r>
          </w:p>
          <w:p w14:paraId="289518AB" w14:textId="77777777" w:rsidR="00BD4560" w:rsidRDefault="00BD4560" w:rsidP="00BD4560">
            <w:pPr>
              <w:rPr>
                <w:rFonts w:eastAsia="Batang" w:cs="Arial"/>
                <w:lang w:eastAsia="ko-KR"/>
              </w:rPr>
            </w:pPr>
            <w:r>
              <w:rPr>
                <w:rFonts w:eastAsia="Batang" w:cs="Arial"/>
                <w:lang w:eastAsia="ko-KR"/>
              </w:rPr>
              <w:t>Will tick the box</w:t>
            </w:r>
          </w:p>
          <w:p w14:paraId="7AE02DE9" w14:textId="77777777" w:rsidR="00BD4560" w:rsidRPr="00D95972" w:rsidRDefault="00BD4560" w:rsidP="00BD4560">
            <w:pPr>
              <w:rPr>
                <w:rFonts w:eastAsia="Batang" w:cs="Arial"/>
                <w:lang w:eastAsia="ko-KR"/>
              </w:rPr>
            </w:pPr>
          </w:p>
        </w:tc>
      </w:tr>
      <w:tr w:rsidR="00BD4560" w:rsidRPr="00D95972" w14:paraId="0CA28A3A" w14:textId="77777777" w:rsidTr="0048693C">
        <w:tc>
          <w:tcPr>
            <w:tcW w:w="976" w:type="dxa"/>
            <w:tcBorders>
              <w:top w:val="nil"/>
              <w:left w:val="thinThickThinSmallGap" w:sz="24" w:space="0" w:color="auto"/>
              <w:bottom w:val="nil"/>
            </w:tcBorders>
            <w:shd w:val="clear" w:color="auto" w:fill="auto"/>
          </w:tcPr>
          <w:p w14:paraId="5A00F77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222D07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CA5756C" w14:textId="16D0D654" w:rsidR="00BD4560" w:rsidRPr="00D95972" w:rsidRDefault="00BD4560" w:rsidP="00BD4560">
            <w:pPr>
              <w:overflowPunct/>
              <w:autoSpaceDE/>
              <w:autoSpaceDN/>
              <w:adjustRightInd/>
              <w:textAlignment w:val="auto"/>
              <w:rPr>
                <w:rFonts w:cs="Arial"/>
                <w:lang w:val="en-US"/>
              </w:rPr>
            </w:pPr>
            <w:r w:rsidRPr="0048693C">
              <w:t>C1-212485</w:t>
            </w:r>
          </w:p>
        </w:tc>
        <w:tc>
          <w:tcPr>
            <w:tcW w:w="4191" w:type="dxa"/>
            <w:gridSpan w:val="3"/>
            <w:tcBorders>
              <w:top w:val="single" w:sz="4" w:space="0" w:color="auto"/>
              <w:bottom w:val="single" w:sz="4" w:space="0" w:color="auto"/>
            </w:tcBorders>
            <w:shd w:val="clear" w:color="auto" w:fill="FFFF00"/>
          </w:tcPr>
          <w:p w14:paraId="32968F9F" w14:textId="77777777" w:rsidR="00BD4560" w:rsidRPr="00D95972" w:rsidRDefault="00BD4560" w:rsidP="00BD4560">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55108301" w14:textId="77777777" w:rsidR="00BD4560" w:rsidRPr="00D95972" w:rsidRDefault="00BD4560" w:rsidP="00BD45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57E98B3" w14:textId="77777777" w:rsidR="00BD4560" w:rsidRPr="00D95972" w:rsidRDefault="00BD4560" w:rsidP="00BD4560">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BFE91" w14:textId="77777777" w:rsidR="00BD4560" w:rsidRDefault="00BD4560" w:rsidP="00BD4560">
            <w:pPr>
              <w:rPr>
                <w:ins w:id="281" w:author="PeLe" w:date="2021-04-22T11:45:00Z"/>
                <w:rFonts w:eastAsia="Batang" w:cs="Arial"/>
                <w:lang w:eastAsia="ko-KR"/>
              </w:rPr>
            </w:pPr>
            <w:ins w:id="282" w:author="PeLe" w:date="2021-04-22T11:45:00Z">
              <w:r>
                <w:rPr>
                  <w:rFonts w:eastAsia="Batang" w:cs="Arial"/>
                  <w:lang w:eastAsia="ko-KR"/>
                </w:rPr>
                <w:t>Revision of C1-212077</w:t>
              </w:r>
            </w:ins>
          </w:p>
          <w:p w14:paraId="7972E74F" w14:textId="4820B77C" w:rsidR="00BD4560" w:rsidRDefault="00BD4560" w:rsidP="00BD4560">
            <w:pPr>
              <w:rPr>
                <w:ins w:id="283" w:author="PeLe" w:date="2021-04-22T11:45:00Z"/>
                <w:rFonts w:eastAsia="Batang" w:cs="Arial"/>
                <w:lang w:eastAsia="ko-KR"/>
              </w:rPr>
            </w:pPr>
            <w:ins w:id="284" w:author="PeLe" w:date="2021-04-22T11:45:00Z">
              <w:r>
                <w:rPr>
                  <w:rFonts w:eastAsia="Batang" w:cs="Arial"/>
                  <w:lang w:eastAsia="ko-KR"/>
                </w:rPr>
                <w:t>_________________________________________</w:t>
              </w:r>
            </w:ins>
          </w:p>
          <w:p w14:paraId="14B4F4FB" w14:textId="64BB1DCB" w:rsidR="00BD4560" w:rsidRDefault="00BD4560" w:rsidP="00BD4560">
            <w:pPr>
              <w:rPr>
                <w:rFonts w:eastAsia="Batang" w:cs="Arial"/>
                <w:lang w:eastAsia="ko-KR"/>
              </w:rPr>
            </w:pPr>
            <w:r>
              <w:rPr>
                <w:rFonts w:eastAsia="Batang" w:cs="Arial"/>
                <w:lang w:eastAsia="ko-KR"/>
              </w:rPr>
              <w:t>Roozbeh, Mon, 0241</w:t>
            </w:r>
          </w:p>
          <w:p w14:paraId="7D26EEA9" w14:textId="77777777" w:rsidR="00BD4560" w:rsidRDefault="00BD4560" w:rsidP="00BD4560">
            <w:pPr>
              <w:rPr>
                <w:rFonts w:eastAsia="Batang" w:cs="Arial"/>
                <w:lang w:eastAsia="ko-KR"/>
              </w:rPr>
            </w:pPr>
            <w:r>
              <w:rPr>
                <w:rFonts w:eastAsia="Batang" w:cs="Arial"/>
                <w:lang w:eastAsia="ko-KR"/>
              </w:rPr>
              <w:t>Revision required</w:t>
            </w:r>
          </w:p>
          <w:p w14:paraId="599ED369" w14:textId="77777777" w:rsidR="00BD4560" w:rsidRDefault="00BD4560" w:rsidP="00BD4560">
            <w:pPr>
              <w:rPr>
                <w:rFonts w:eastAsia="Batang" w:cs="Arial"/>
                <w:lang w:eastAsia="ko-KR"/>
              </w:rPr>
            </w:pPr>
          </w:p>
          <w:p w14:paraId="3D215376" w14:textId="77777777" w:rsidR="00BD4560" w:rsidRDefault="00BD4560" w:rsidP="00BD4560">
            <w:pPr>
              <w:rPr>
                <w:rFonts w:eastAsia="Batang" w:cs="Arial"/>
                <w:lang w:eastAsia="ko-KR"/>
              </w:rPr>
            </w:pPr>
            <w:r>
              <w:rPr>
                <w:rFonts w:eastAsia="Batang" w:cs="Arial"/>
                <w:lang w:eastAsia="ko-KR"/>
              </w:rPr>
              <w:t>Mikael, Mon, 0747</w:t>
            </w:r>
          </w:p>
          <w:p w14:paraId="428BBA6C" w14:textId="77777777" w:rsidR="00BD4560" w:rsidRDefault="00BD4560" w:rsidP="00BD4560">
            <w:pPr>
              <w:rPr>
                <w:rFonts w:eastAsia="Batang" w:cs="Arial"/>
                <w:lang w:eastAsia="ko-KR"/>
              </w:rPr>
            </w:pPr>
            <w:r>
              <w:rPr>
                <w:rFonts w:eastAsia="Batang" w:cs="Arial"/>
                <w:lang w:eastAsia="ko-KR"/>
              </w:rPr>
              <w:t>Rev required</w:t>
            </w:r>
          </w:p>
          <w:p w14:paraId="057B91F0" w14:textId="77777777" w:rsidR="00BD4560" w:rsidRDefault="00BD4560" w:rsidP="00BD4560">
            <w:pPr>
              <w:rPr>
                <w:rFonts w:eastAsia="Batang" w:cs="Arial"/>
                <w:lang w:eastAsia="ko-KR"/>
              </w:rPr>
            </w:pPr>
          </w:p>
          <w:p w14:paraId="709A4959" w14:textId="77777777" w:rsidR="00BD4560" w:rsidRDefault="00BD4560" w:rsidP="00BD4560">
            <w:pPr>
              <w:rPr>
                <w:rFonts w:eastAsia="Batang" w:cs="Arial"/>
                <w:lang w:eastAsia="ko-KR"/>
              </w:rPr>
            </w:pPr>
            <w:r>
              <w:rPr>
                <w:rFonts w:eastAsia="Batang" w:cs="Arial"/>
                <w:lang w:eastAsia="ko-KR"/>
              </w:rPr>
              <w:t>Mariusz, Mon, 0929</w:t>
            </w:r>
          </w:p>
          <w:p w14:paraId="69FCDF21" w14:textId="77777777" w:rsidR="00BD4560" w:rsidRDefault="00BD4560" w:rsidP="00BD4560">
            <w:pPr>
              <w:rPr>
                <w:rFonts w:eastAsia="Batang" w:cs="Arial"/>
                <w:lang w:eastAsia="ko-KR"/>
              </w:rPr>
            </w:pPr>
            <w:r>
              <w:rPr>
                <w:rFonts w:eastAsia="Batang" w:cs="Arial"/>
                <w:lang w:eastAsia="ko-KR"/>
              </w:rPr>
              <w:t>Rev required</w:t>
            </w:r>
          </w:p>
          <w:p w14:paraId="2508E250" w14:textId="77777777" w:rsidR="00BD4560" w:rsidRDefault="00BD4560" w:rsidP="00BD4560">
            <w:pPr>
              <w:rPr>
                <w:rFonts w:eastAsia="Batang" w:cs="Arial"/>
                <w:lang w:eastAsia="ko-KR"/>
              </w:rPr>
            </w:pPr>
          </w:p>
          <w:p w14:paraId="60DECB10" w14:textId="77777777" w:rsidR="00BD4560" w:rsidRDefault="00BD4560" w:rsidP="00BD4560">
            <w:pPr>
              <w:rPr>
                <w:rFonts w:eastAsia="Batang" w:cs="Arial"/>
                <w:lang w:eastAsia="ko-KR"/>
              </w:rPr>
            </w:pPr>
            <w:r>
              <w:rPr>
                <w:rFonts w:eastAsia="Batang" w:cs="Arial"/>
                <w:lang w:eastAsia="ko-KR"/>
              </w:rPr>
              <w:t>Joy, Tue, 0927</w:t>
            </w:r>
          </w:p>
          <w:p w14:paraId="5E2100E6" w14:textId="77777777" w:rsidR="00BD4560" w:rsidRDefault="00BD4560" w:rsidP="00BD4560">
            <w:pPr>
              <w:rPr>
                <w:rFonts w:eastAsia="Batang" w:cs="Arial"/>
                <w:lang w:eastAsia="ko-KR"/>
              </w:rPr>
            </w:pPr>
            <w:r>
              <w:rPr>
                <w:rFonts w:eastAsia="Batang" w:cs="Arial"/>
                <w:lang w:eastAsia="ko-KR"/>
              </w:rPr>
              <w:t>Revision</w:t>
            </w:r>
          </w:p>
          <w:p w14:paraId="332C5A76" w14:textId="77777777" w:rsidR="00BD4560" w:rsidRDefault="00BD4560" w:rsidP="00BD4560">
            <w:pPr>
              <w:rPr>
                <w:rFonts w:eastAsia="Batang" w:cs="Arial"/>
                <w:lang w:eastAsia="ko-KR"/>
              </w:rPr>
            </w:pPr>
          </w:p>
          <w:p w14:paraId="479731B7" w14:textId="77777777" w:rsidR="00BD4560" w:rsidRDefault="00BD4560" w:rsidP="00BD4560">
            <w:pPr>
              <w:rPr>
                <w:rFonts w:eastAsia="Batang" w:cs="Arial"/>
                <w:lang w:eastAsia="ko-KR"/>
              </w:rPr>
            </w:pPr>
            <w:r>
              <w:rPr>
                <w:rFonts w:eastAsia="Batang" w:cs="Arial"/>
                <w:lang w:eastAsia="ko-KR"/>
              </w:rPr>
              <w:t>Mikael, Tue, 1323</w:t>
            </w:r>
          </w:p>
          <w:p w14:paraId="0E5B12F3" w14:textId="77777777" w:rsidR="00BD4560" w:rsidRDefault="00BD4560" w:rsidP="00BD4560">
            <w:pPr>
              <w:rPr>
                <w:rFonts w:eastAsia="Batang" w:cs="Arial"/>
                <w:lang w:eastAsia="ko-KR"/>
              </w:rPr>
            </w:pPr>
            <w:r>
              <w:rPr>
                <w:rFonts w:eastAsia="Batang" w:cs="Arial"/>
                <w:lang w:eastAsia="ko-KR"/>
              </w:rPr>
              <w:t>Fine</w:t>
            </w:r>
          </w:p>
          <w:p w14:paraId="56F2A31B" w14:textId="77777777" w:rsidR="00BD4560" w:rsidRDefault="00BD4560" w:rsidP="00BD4560">
            <w:pPr>
              <w:rPr>
                <w:rFonts w:eastAsia="Batang" w:cs="Arial"/>
                <w:lang w:eastAsia="ko-KR"/>
              </w:rPr>
            </w:pPr>
          </w:p>
          <w:p w14:paraId="356830CE" w14:textId="77777777" w:rsidR="00BD4560" w:rsidRDefault="00BD4560" w:rsidP="00BD4560">
            <w:pPr>
              <w:rPr>
                <w:rFonts w:eastAsia="Batang" w:cs="Arial"/>
                <w:lang w:eastAsia="ko-KR"/>
              </w:rPr>
            </w:pPr>
            <w:r>
              <w:rPr>
                <w:rFonts w:eastAsia="Batang" w:cs="Arial"/>
                <w:lang w:eastAsia="ko-KR"/>
              </w:rPr>
              <w:t>Roozbeh Tue, 2115</w:t>
            </w:r>
          </w:p>
          <w:p w14:paraId="79251B2F" w14:textId="77777777" w:rsidR="00BD4560" w:rsidRDefault="00BD4560" w:rsidP="00BD4560">
            <w:pPr>
              <w:rPr>
                <w:rFonts w:eastAsia="Batang" w:cs="Arial"/>
                <w:lang w:eastAsia="ko-KR"/>
              </w:rPr>
            </w:pPr>
            <w:r>
              <w:rPr>
                <w:rFonts w:eastAsia="Batang" w:cs="Arial"/>
                <w:lang w:eastAsia="ko-KR"/>
              </w:rPr>
              <w:t>Fine</w:t>
            </w:r>
          </w:p>
          <w:p w14:paraId="1F90DDCD" w14:textId="77777777" w:rsidR="00BD4560" w:rsidRDefault="00BD4560" w:rsidP="00BD4560">
            <w:pPr>
              <w:rPr>
                <w:rFonts w:eastAsia="Batang" w:cs="Arial"/>
                <w:lang w:eastAsia="ko-KR"/>
              </w:rPr>
            </w:pPr>
          </w:p>
          <w:p w14:paraId="1399C18A" w14:textId="77777777" w:rsidR="00BD4560" w:rsidRPr="00D95972" w:rsidRDefault="00BD4560" w:rsidP="00BD4560">
            <w:pPr>
              <w:rPr>
                <w:rFonts w:eastAsia="Batang" w:cs="Arial"/>
                <w:lang w:eastAsia="ko-KR"/>
              </w:rPr>
            </w:pPr>
          </w:p>
        </w:tc>
      </w:tr>
      <w:tr w:rsidR="00BD4560" w:rsidRPr="00D95972" w14:paraId="71AB09CE" w14:textId="77777777" w:rsidTr="00B92D95">
        <w:tc>
          <w:tcPr>
            <w:tcW w:w="976" w:type="dxa"/>
            <w:tcBorders>
              <w:top w:val="nil"/>
              <w:left w:val="thinThickThinSmallGap" w:sz="24" w:space="0" w:color="auto"/>
              <w:bottom w:val="nil"/>
            </w:tcBorders>
            <w:shd w:val="clear" w:color="auto" w:fill="auto"/>
          </w:tcPr>
          <w:p w14:paraId="142CEDA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AA6128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021D6B3"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36956D"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20F4EF1"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0542CF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4D1EFF" w14:textId="77777777" w:rsidR="00BD4560" w:rsidRPr="00D95972" w:rsidRDefault="00BD4560" w:rsidP="00BD4560">
            <w:pPr>
              <w:rPr>
                <w:rFonts w:eastAsia="Batang" w:cs="Arial"/>
                <w:lang w:eastAsia="ko-KR"/>
              </w:rPr>
            </w:pPr>
          </w:p>
        </w:tc>
      </w:tr>
      <w:tr w:rsidR="00BD4560" w:rsidRPr="00D95972" w14:paraId="2E904F24" w14:textId="77777777" w:rsidTr="00B92D95">
        <w:tc>
          <w:tcPr>
            <w:tcW w:w="976" w:type="dxa"/>
            <w:tcBorders>
              <w:top w:val="nil"/>
              <w:left w:val="thinThickThinSmallGap" w:sz="24" w:space="0" w:color="auto"/>
              <w:bottom w:val="nil"/>
            </w:tcBorders>
            <w:shd w:val="clear" w:color="auto" w:fill="auto"/>
          </w:tcPr>
          <w:p w14:paraId="49A416A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704DC7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08A304C"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BAB80"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D9F29D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E13E20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D25193" w14:textId="77777777" w:rsidR="00BD4560" w:rsidRPr="00D95972" w:rsidRDefault="00BD4560" w:rsidP="00BD4560">
            <w:pPr>
              <w:rPr>
                <w:rFonts w:eastAsia="Batang" w:cs="Arial"/>
                <w:lang w:eastAsia="ko-KR"/>
              </w:rPr>
            </w:pPr>
          </w:p>
        </w:tc>
      </w:tr>
      <w:tr w:rsidR="00BD4560" w:rsidRPr="00D95972" w14:paraId="1B1F51E6" w14:textId="77777777" w:rsidTr="00B92D95">
        <w:tc>
          <w:tcPr>
            <w:tcW w:w="976" w:type="dxa"/>
            <w:tcBorders>
              <w:top w:val="nil"/>
              <w:left w:val="thinThickThinSmallGap" w:sz="24" w:space="0" w:color="auto"/>
              <w:bottom w:val="nil"/>
            </w:tcBorders>
            <w:shd w:val="clear" w:color="auto" w:fill="auto"/>
          </w:tcPr>
          <w:p w14:paraId="7138F0A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074B83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8CCF553"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EC199D"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19F792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DF85E5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48ACF0" w14:textId="77777777" w:rsidR="00BD4560" w:rsidRPr="00D95972" w:rsidRDefault="00BD4560" w:rsidP="00BD4560">
            <w:pPr>
              <w:rPr>
                <w:rFonts w:eastAsia="Batang" w:cs="Arial"/>
                <w:lang w:eastAsia="ko-KR"/>
              </w:rPr>
            </w:pPr>
          </w:p>
        </w:tc>
      </w:tr>
      <w:tr w:rsidR="00BD4560" w:rsidRPr="00D95972" w14:paraId="35C3366E" w14:textId="77777777" w:rsidTr="00B92D95">
        <w:tc>
          <w:tcPr>
            <w:tcW w:w="976" w:type="dxa"/>
            <w:tcBorders>
              <w:top w:val="nil"/>
              <w:left w:val="thinThickThinSmallGap" w:sz="24" w:space="0" w:color="auto"/>
              <w:bottom w:val="nil"/>
            </w:tcBorders>
            <w:shd w:val="clear" w:color="auto" w:fill="auto"/>
          </w:tcPr>
          <w:p w14:paraId="1B95AED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860154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91C91EA"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9A0656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95F07F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BD4560" w:rsidRPr="00D95972" w:rsidRDefault="00BD4560" w:rsidP="00BD4560">
            <w:pPr>
              <w:rPr>
                <w:rFonts w:eastAsia="Batang" w:cs="Arial"/>
                <w:lang w:eastAsia="ko-KR"/>
              </w:rPr>
            </w:pPr>
          </w:p>
        </w:tc>
      </w:tr>
      <w:tr w:rsidR="00BD4560" w:rsidRPr="00D95972" w14:paraId="375E78D5" w14:textId="77777777" w:rsidTr="00195212">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BD4560" w:rsidRPr="00D95972" w:rsidRDefault="00BD4560" w:rsidP="00BD4560">
            <w:pPr>
              <w:rPr>
                <w:rFonts w:cs="Arial"/>
              </w:rPr>
            </w:pPr>
            <w:r>
              <w:t>MUSIM</w:t>
            </w:r>
          </w:p>
        </w:tc>
        <w:tc>
          <w:tcPr>
            <w:tcW w:w="1088" w:type="dxa"/>
            <w:tcBorders>
              <w:top w:val="single" w:sz="4" w:space="0" w:color="auto"/>
              <w:bottom w:val="single" w:sz="4" w:space="0" w:color="auto"/>
            </w:tcBorders>
          </w:tcPr>
          <w:p w14:paraId="1FD67282"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00F39B2E" w14:textId="77777777" w:rsidR="00BD4560" w:rsidRPr="00D95972" w:rsidRDefault="00BD4560" w:rsidP="00BD45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1633FC9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BD4560" w:rsidRDefault="00BD4560" w:rsidP="00BD4560">
            <w:r w:rsidRPr="00BC6EE9">
              <w:rPr>
                <w:rFonts w:cs="Arial"/>
              </w:rPr>
              <w:t>Enabling Multi-USIM devices</w:t>
            </w:r>
          </w:p>
          <w:p w14:paraId="169964FB" w14:textId="77777777" w:rsidR="00BD4560" w:rsidRDefault="00BD4560" w:rsidP="00BD4560">
            <w:pPr>
              <w:rPr>
                <w:rFonts w:eastAsia="Batang" w:cs="Arial"/>
                <w:color w:val="000000"/>
                <w:lang w:eastAsia="ko-KR"/>
              </w:rPr>
            </w:pPr>
          </w:p>
          <w:p w14:paraId="15C3A1BD" w14:textId="77777777" w:rsidR="00BD4560" w:rsidRPr="00D95972" w:rsidRDefault="00BD4560" w:rsidP="00BD4560">
            <w:pPr>
              <w:rPr>
                <w:rFonts w:eastAsia="Batang" w:cs="Arial"/>
                <w:color w:val="000000"/>
                <w:lang w:eastAsia="ko-KR"/>
              </w:rPr>
            </w:pPr>
          </w:p>
          <w:p w14:paraId="0D209E1D" w14:textId="77777777" w:rsidR="00BD4560" w:rsidRPr="00D95972" w:rsidRDefault="00BD4560" w:rsidP="00BD4560">
            <w:pPr>
              <w:rPr>
                <w:rFonts w:eastAsia="Batang" w:cs="Arial"/>
                <w:lang w:eastAsia="ko-KR"/>
              </w:rPr>
            </w:pPr>
          </w:p>
        </w:tc>
      </w:tr>
      <w:tr w:rsidR="00BD4560" w:rsidRPr="00D95972" w14:paraId="215769CD" w14:textId="77777777" w:rsidTr="002604BA">
        <w:tc>
          <w:tcPr>
            <w:tcW w:w="976" w:type="dxa"/>
            <w:tcBorders>
              <w:top w:val="nil"/>
              <w:left w:val="thinThickThinSmallGap" w:sz="24" w:space="0" w:color="auto"/>
              <w:bottom w:val="nil"/>
            </w:tcBorders>
            <w:shd w:val="clear" w:color="auto" w:fill="auto"/>
          </w:tcPr>
          <w:p w14:paraId="3D96954E"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4EA98D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6F56EB4" w14:textId="31829CF0" w:rsidR="00BD4560" w:rsidRPr="00D95972" w:rsidRDefault="00BD4560" w:rsidP="00BD4560">
            <w:pPr>
              <w:overflowPunct/>
              <w:autoSpaceDE/>
              <w:autoSpaceDN/>
              <w:adjustRightInd/>
              <w:textAlignment w:val="auto"/>
              <w:rPr>
                <w:rFonts w:cs="Arial"/>
                <w:lang w:val="en-US"/>
              </w:rPr>
            </w:pPr>
            <w:r>
              <w:rPr>
                <w:rFonts w:cs="Arial"/>
                <w:lang w:val="en-US"/>
              </w:rPr>
              <w:t>C1-212162</w:t>
            </w:r>
          </w:p>
        </w:tc>
        <w:tc>
          <w:tcPr>
            <w:tcW w:w="4191" w:type="dxa"/>
            <w:gridSpan w:val="3"/>
            <w:tcBorders>
              <w:top w:val="single" w:sz="4" w:space="0" w:color="auto"/>
              <w:bottom w:val="single" w:sz="4" w:space="0" w:color="auto"/>
            </w:tcBorders>
            <w:shd w:val="clear" w:color="auto" w:fill="FFFFFF"/>
          </w:tcPr>
          <w:p w14:paraId="50A4D4FE" w14:textId="7ACB7741" w:rsidR="00BD4560" w:rsidRPr="00D95972" w:rsidRDefault="00BD4560" w:rsidP="00BD4560">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FF"/>
          </w:tcPr>
          <w:p w14:paraId="5E8BF9CD" w14:textId="6AAAF12C"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3AFB0C08" w14:textId="3AF308DD" w:rsidR="00BD4560" w:rsidRPr="00D95972" w:rsidRDefault="00BD4560" w:rsidP="00BD4560">
            <w:pPr>
              <w:rPr>
                <w:rFonts w:cs="Arial"/>
              </w:rPr>
            </w:pPr>
            <w:r>
              <w:rPr>
                <w:rFonts w:cs="Arial"/>
              </w:rPr>
              <w:t>CR 3116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5587E9" w14:textId="77777777" w:rsidR="00BD4560" w:rsidRDefault="00BD4560" w:rsidP="00BD4560">
            <w:pPr>
              <w:rPr>
                <w:rFonts w:eastAsia="Batang" w:cs="Arial"/>
                <w:lang w:eastAsia="ko-KR"/>
              </w:rPr>
            </w:pPr>
            <w:r>
              <w:rPr>
                <w:rFonts w:eastAsia="Batang" w:cs="Arial"/>
                <w:lang w:eastAsia="ko-KR"/>
              </w:rPr>
              <w:t>Withdrawn</w:t>
            </w:r>
          </w:p>
          <w:p w14:paraId="4C097196" w14:textId="35E6EE6C" w:rsidR="00BD4560" w:rsidRPr="00D95972" w:rsidRDefault="00BD4560" w:rsidP="00BD4560">
            <w:pPr>
              <w:rPr>
                <w:rFonts w:eastAsia="Batang" w:cs="Arial"/>
                <w:lang w:eastAsia="ko-KR"/>
              </w:rPr>
            </w:pPr>
          </w:p>
        </w:tc>
      </w:tr>
      <w:tr w:rsidR="00BD4560" w:rsidRPr="00D95972" w14:paraId="46E147A0" w14:textId="77777777" w:rsidTr="003E5650">
        <w:tc>
          <w:tcPr>
            <w:tcW w:w="976" w:type="dxa"/>
            <w:tcBorders>
              <w:top w:val="nil"/>
              <w:left w:val="thinThickThinSmallGap" w:sz="24" w:space="0" w:color="auto"/>
              <w:bottom w:val="nil"/>
            </w:tcBorders>
            <w:shd w:val="clear" w:color="auto" w:fill="auto"/>
          </w:tcPr>
          <w:p w14:paraId="7D6856F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6DD6E9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auto"/>
          </w:tcPr>
          <w:p w14:paraId="17E8727F" w14:textId="146C38F5" w:rsidR="00BD4560" w:rsidRPr="00D95972" w:rsidRDefault="00456E69" w:rsidP="00BD4560">
            <w:pPr>
              <w:overflowPunct/>
              <w:autoSpaceDE/>
              <w:autoSpaceDN/>
              <w:adjustRightInd/>
              <w:textAlignment w:val="auto"/>
              <w:rPr>
                <w:rFonts w:cs="Arial"/>
                <w:lang w:val="en-US"/>
              </w:rPr>
            </w:pPr>
            <w:hyperlink r:id="rId119" w:history="1">
              <w:r w:rsidR="00BD4560">
                <w:rPr>
                  <w:rStyle w:val="Hyperlink"/>
                </w:rPr>
                <w:t>C1-212163</w:t>
              </w:r>
            </w:hyperlink>
          </w:p>
        </w:tc>
        <w:tc>
          <w:tcPr>
            <w:tcW w:w="4191" w:type="dxa"/>
            <w:gridSpan w:val="3"/>
            <w:tcBorders>
              <w:top w:val="single" w:sz="4" w:space="0" w:color="auto"/>
              <w:bottom w:val="single" w:sz="4" w:space="0" w:color="auto"/>
            </w:tcBorders>
            <w:shd w:val="clear" w:color="auto" w:fill="auto"/>
          </w:tcPr>
          <w:p w14:paraId="4B7D2B3B" w14:textId="5D86FA0D" w:rsidR="00BD4560" w:rsidRPr="00D95972" w:rsidRDefault="00BD4560" w:rsidP="00BD4560">
            <w:pPr>
              <w:rPr>
                <w:rFonts w:cs="Arial"/>
              </w:rPr>
            </w:pPr>
            <w:r>
              <w:rPr>
                <w:rFonts w:cs="Arial"/>
              </w:rPr>
              <w:t>Multi-USIM definitions and introduction in EPS</w:t>
            </w:r>
          </w:p>
        </w:tc>
        <w:tc>
          <w:tcPr>
            <w:tcW w:w="1767" w:type="dxa"/>
            <w:tcBorders>
              <w:top w:val="single" w:sz="4" w:space="0" w:color="auto"/>
              <w:bottom w:val="single" w:sz="4" w:space="0" w:color="auto"/>
            </w:tcBorders>
            <w:shd w:val="clear" w:color="auto" w:fill="auto"/>
          </w:tcPr>
          <w:p w14:paraId="1BF06003" w14:textId="1E33AFB9"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6FA003F1" w14:textId="3FE90E5E" w:rsidR="00BD4560" w:rsidRPr="00D95972" w:rsidRDefault="00BD4560" w:rsidP="00BD4560">
            <w:pPr>
              <w:rPr>
                <w:rFonts w:cs="Arial"/>
              </w:rPr>
            </w:pPr>
            <w:r>
              <w:rPr>
                <w:rFonts w:cs="Arial"/>
              </w:rPr>
              <w:t>CR 3508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56921A" w14:textId="77777777" w:rsidR="00BD4560" w:rsidRDefault="00BD4560" w:rsidP="00BD4560">
            <w:pPr>
              <w:rPr>
                <w:rFonts w:eastAsia="Batang" w:cs="Arial"/>
                <w:lang w:eastAsia="ko-KR"/>
              </w:rPr>
            </w:pPr>
            <w:r>
              <w:rPr>
                <w:rFonts w:eastAsia="Batang" w:cs="Arial"/>
                <w:lang w:eastAsia="ko-KR"/>
              </w:rPr>
              <w:t>Postponed</w:t>
            </w:r>
          </w:p>
          <w:p w14:paraId="7B8B3653" w14:textId="77777777" w:rsidR="00BD4560" w:rsidRDefault="00BD4560" w:rsidP="00BD4560">
            <w:pPr>
              <w:rPr>
                <w:rFonts w:eastAsia="Batang" w:cs="Arial"/>
                <w:lang w:eastAsia="ko-KR"/>
              </w:rPr>
            </w:pPr>
          </w:p>
          <w:p w14:paraId="3076C456" w14:textId="4F2FE5AE" w:rsidR="00BD4560" w:rsidRDefault="00BD4560" w:rsidP="00BD4560">
            <w:pPr>
              <w:rPr>
                <w:rFonts w:eastAsia="Batang" w:cs="Arial"/>
                <w:lang w:eastAsia="ko-KR"/>
              </w:rPr>
            </w:pPr>
            <w:r>
              <w:rPr>
                <w:rFonts w:eastAsia="Batang" w:cs="Arial"/>
                <w:lang w:eastAsia="ko-KR"/>
              </w:rPr>
              <w:t>Amer, Mon, 0209</w:t>
            </w:r>
          </w:p>
          <w:p w14:paraId="5ECD8C38" w14:textId="77777777" w:rsidR="00BD4560" w:rsidRDefault="00BD4560" w:rsidP="00BD4560">
            <w:pPr>
              <w:rPr>
                <w:rFonts w:eastAsia="Batang" w:cs="Arial"/>
                <w:lang w:eastAsia="ko-KR"/>
              </w:rPr>
            </w:pPr>
            <w:r>
              <w:rPr>
                <w:rFonts w:eastAsia="Batang" w:cs="Arial"/>
                <w:lang w:eastAsia="ko-KR"/>
              </w:rPr>
              <w:t>Objectio</w:t>
            </w:r>
          </w:p>
          <w:p w14:paraId="4089E309" w14:textId="77777777" w:rsidR="00BD4560" w:rsidRDefault="00BD4560" w:rsidP="00BD4560">
            <w:pPr>
              <w:rPr>
                <w:rFonts w:eastAsia="Batang" w:cs="Arial"/>
                <w:lang w:eastAsia="ko-KR"/>
              </w:rPr>
            </w:pPr>
          </w:p>
          <w:p w14:paraId="04D79DD3" w14:textId="77777777" w:rsidR="00BD4560" w:rsidRDefault="00BD4560" w:rsidP="00BD4560">
            <w:pPr>
              <w:rPr>
                <w:rFonts w:eastAsia="Batang" w:cs="Arial"/>
                <w:lang w:eastAsia="ko-KR"/>
              </w:rPr>
            </w:pPr>
            <w:r>
              <w:rPr>
                <w:rFonts w:eastAsia="Batang" w:cs="Arial"/>
                <w:lang w:eastAsia="ko-KR"/>
              </w:rPr>
              <w:t>Behrouz, Mon, 0350</w:t>
            </w:r>
          </w:p>
          <w:p w14:paraId="5ECE5B0D" w14:textId="3C6608B8" w:rsidR="00BD4560" w:rsidRDefault="00BD4560" w:rsidP="00BD4560">
            <w:pPr>
              <w:rPr>
                <w:rFonts w:eastAsia="Batang" w:cs="Arial"/>
                <w:lang w:eastAsia="ko-KR"/>
              </w:rPr>
            </w:pPr>
            <w:r>
              <w:rPr>
                <w:rFonts w:eastAsia="Batang" w:cs="Arial"/>
                <w:lang w:eastAsia="ko-KR"/>
              </w:rPr>
              <w:t>Revision required</w:t>
            </w:r>
          </w:p>
          <w:p w14:paraId="316947F2" w14:textId="2EF9E53C" w:rsidR="00BD4560" w:rsidRDefault="00BD4560" w:rsidP="00BD4560">
            <w:pPr>
              <w:rPr>
                <w:rFonts w:eastAsia="Batang" w:cs="Arial"/>
                <w:lang w:eastAsia="ko-KR"/>
              </w:rPr>
            </w:pPr>
          </w:p>
          <w:p w14:paraId="66F4588C" w14:textId="77777777" w:rsidR="00BD4560" w:rsidRDefault="00BD4560" w:rsidP="00BD4560">
            <w:pPr>
              <w:rPr>
                <w:rFonts w:eastAsia="Batang" w:cs="Arial"/>
                <w:lang w:eastAsia="ko-KR"/>
              </w:rPr>
            </w:pPr>
            <w:r>
              <w:rPr>
                <w:rFonts w:eastAsia="Batang" w:cs="Arial"/>
                <w:lang w:eastAsia="ko-KR"/>
              </w:rPr>
              <w:t>Thomas, Mon, 0916</w:t>
            </w:r>
          </w:p>
          <w:p w14:paraId="46F5D5D7" w14:textId="77777777" w:rsidR="00BD4560" w:rsidRDefault="00BD4560" w:rsidP="00BD4560">
            <w:pPr>
              <w:rPr>
                <w:rFonts w:eastAsia="Batang" w:cs="Arial"/>
                <w:lang w:eastAsia="ko-KR"/>
              </w:rPr>
            </w:pPr>
            <w:r>
              <w:rPr>
                <w:rFonts w:eastAsia="Batang" w:cs="Arial"/>
                <w:lang w:eastAsia="ko-KR"/>
              </w:rPr>
              <w:t>Rev required</w:t>
            </w:r>
          </w:p>
          <w:p w14:paraId="43DBEBDD" w14:textId="2967D5E5" w:rsidR="00BD4560" w:rsidRDefault="00BD4560" w:rsidP="00BD4560">
            <w:pPr>
              <w:rPr>
                <w:rFonts w:eastAsia="Batang" w:cs="Arial"/>
                <w:lang w:eastAsia="ko-KR"/>
              </w:rPr>
            </w:pPr>
          </w:p>
          <w:p w14:paraId="0F858AD6" w14:textId="2D26B79A" w:rsidR="00BD4560" w:rsidRDefault="00BD4560" w:rsidP="00BD4560">
            <w:pPr>
              <w:rPr>
                <w:rFonts w:eastAsia="Batang" w:cs="Arial"/>
                <w:lang w:eastAsia="ko-KR"/>
              </w:rPr>
            </w:pPr>
            <w:r>
              <w:rPr>
                <w:rFonts w:eastAsia="Batang" w:cs="Arial"/>
                <w:lang w:eastAsia="ko-KR"/>
              </w:rPr>
              <w:t>Kaj, Mon, 1014</w:t>
            </w:r>
          </w:p>
          <w:p w14:paraId="415E5E72" w14:textId="6F9ECE46" w:rsidR="00BD4560" w:rsidRDefault="00BD4560" w:rsidP="00BD4560">
            <w:pPr>
              <w:rPr>
                <w:rFonts w:eastAsia="Batang" w:cs="Arial"/>
                <w:lang w:eastAsia="ko-KR"/>
              </w:rPr>
            </w:pPr>
            <w:r>
              <w:rPr>
                <w:rFonts w:eastAsia="Batang" w:cs="Arial"/>
                <w:lang w:eastAsia="ko-KR"/>
              </w:rPr>
              <w:t xml:space="preserve">Clashes with </w:t>
            </w:r>
            <w:r w:rsidRPr="00C10D48">
              <w:rPr>
                <w:rFonts w:eastAsia="Batang" w:cs="Arial"/>
                <w:lang w:eastAsia="ko-KR"/>
              </w:rPr>
              <w:t>C1-212164</w:t>
            </w:r>
          </w:p>
          <w:p w14:paraId="3A5C45B3" w14:textId="00EAAE96" w:rsidR="00BD4560" w:rsidRDefault="00BD4560" w:rsidP="00BD4560">
            <w:pPr>
              <w:rPr>
                <w:rFonts w:eastAsia="Batang" w:cs="Arial"/>
                <w:lang w:eastAsia="ko-KR"/>
              </w:rPr>
            </w:pPr>
          </w:p>
          <w:p w14:paraId="7AD6247B" w14:textId="77777777" w:rsidR="00BD4560" w:rsidRDefault="00BD4560" w:rsidP="00BD4560">
            <w:pPr>
              <w:rPr>
                <w:rFonts w:eastAsia="Batang" w:cs="Arial"/>
                <w:lang w:eastAsia="ko-KR"/>
              </w:rPr>
            </w:pPr>
            <w:r>
              <w:rPr>
                <w:rFonts w:eastAsia="Batang" w:cs="Arial"/>
                <w:lang w:eastAsia="ko-KR"/>
              </w:rPr>
              <w:t>Yanchao, Mon, 1023</w:t>
            </w:r>
          </w:p>
          <w:p w14:paraId="0442830A" w14:textId="69B0DD6F" w:rsidR="00BD4560" w:rsidRDefault="00BD4560" w:rsidP="00BD4560">
            <w:pPr>
              <w:rPr>
                <w:rFonts w:eastAsia="Batang" w:cs="Arial"/>
                <w:lang w:eastAsia="ko-KR"/>
              </w:rPr>
            </w:pPr>
            <w:r>
              <w:rPr>
                <w:rFonts w:eastAsia="Batang" w:cs="Arial"/>
                <w:lang w:eastAsia="ko-KR"/>
              </w:rPr>
              <w:t>Request to postpone</w:t>
            </w:r>
          </w:p>
          <w:p w14:paraId="412BDEDD" w14:textId="4B11A192" w:rsidR="00BD4560" w:rsidRDefault="00BD4560" w:rsidP="00BD4560">
            <w:pPr>
              <w:rPr>
                <w:rFonts w:eastAsia="Batang" w:cs="Arial"/>
                <w:lang w:eastAsia="ko-KR"/>
              </w:rPr>
            </w:pPr>
          </w:p>
          <w:p w14:paraId="7E703D58" w14:textId="1F06E254" w:rsidR="00BD4560" w:rsidRDefault="00BD4560" w:rsidP="00BD4560">
            <w:pPr>
              <w:rPr>
                <w:rFonts w:eastAsia="Batang" w:cs="Arial"/>
                <w:lang w:eastAsia="ko-KR"/>
              </w:rPr>
            </w:pPr>
            <w:r>
              <w:rPr>
                <w:rFonts w:eastAsia="Batang" w:cs="Arial"/>
                <w:lang w:eastAsia="ko-KR"/>
              </w:rPr>
              <w:t>Vishnu, Mon, 1155</w:t>
            </w:r>
          </w:p>
          <w:p w14:paraId="662569AF" w14:textId="02444C68" w:rsidR="00BD4560" w:rsidRDefault="00BD4560" w:rsidP="00BD4560">
            <w:pPr>
              <w:rPr>
                <w:rFonts w:eastAsia="Batang" w:cs="Arial"/>
                <w:lang w:eastAsia="ko-KR"/>
              </w:rPr>
            </w:pPr>
            <w:r>
              <w:rPr>
                <w:rFonts w:eastAsia="Batang" w:cs="Arial"/>
                <w:lang w:eastAsia="ko-KR"/>
              </w:rPr>
              <w:t>Objection</w:t>
            </w:r>
          </w:p>
          <w:p w14:paraId="00594699" w14:textId="77777777" w:rsidR="00BD4560" w:rsidRDefault="00BD4560" w:rsidP="00BD4560">
            <w:pPr>
              <w:rPr>
                <w:rFonts w:eastAsia="Batang" w:cs="Arial"/>
                <w:lang w:eastAsia="ko-KR"/>
              </w:rPr>
            </w:pPr>
          </w:p>
          <w:p w14:paraId="463859B4" w14:textId="05F37097" w:rsidR="00BD4560" w:rsidRDefault="00BD4560" w:rsidP="00BD4560">
            <w:pPr>
              <w:rPr>
                <w:rFonts w:eastAsia="Batang" w:cs="Arial"/>
                <w:lang w:eastAsia="ko-KR"/>
              </w:rPr>
            </w:pPr>
            <w:r>
              <w:rPr>
                <w:rFonts w:eastAsia="Batang" w:cs="Arial"/>
                <w:lang w:eastAsia="ko-KR"/>
              </w:rPr>
              <w:t>Mohamed, Mon, 1942/1947</w:t>
            </w:r>
          </w:p>
          <w:p w14:paraId="447DE2EE" w14:textId="1FF169A5" w:rsidR="00BD4560" w:rsidRDefault="00BD4560" w:rsidP="00BD4560">
            <w:pPr>
              <w:rPr>
                <w:rFonts w:eastAsia="Batang" w:cs="Arial"/>
                <w:lang w:eastAsia="ko-KR"/>
              </w:rPr>
            </w:pPr>
            <w:r>
              <w:rPr>
                <w:rFonts w:eastAsia="Batang" w:cs="Arial"/>
                <w:lang w:eastAsia="ko-KR"/>
              </w:rPr>
              <w:t>Replies, revision</w:t>
            </w:r>
          </w:p>
          <w:p w14:paraId="0B6E96C4" w14:textId="2C9A9D0B" w:rsidR="00BD4560" w:rsidRDefault="00BD4560" w:rsidP="00BD4560">
            <w:pPr>
              <w:rPr>
                <w:rFonts w:eastAsia="Batang" w:cs="Arial"/>
                <w:lang w:eastAsia="ko-KR"/>
              </w:rPr>
            </w:pPr>
          </w:p>
          <w:p w14:paraId="42877F8B" w14:textId="753F4DF9" w:rsidR="00BD4560" w:rsidRDefault="00BD4560" w:rsidP="00BD4560">
            <w:pPr>
              <w:rPr>
                <w:rFonts w:eastAsia="Batang" w:cs="Arial"/>
                <w:lang w:eastAsia="ko-KR"/>
              </w:rPr>
            </w:pPr>
            <w:r>
              <w:rPr>
                <w:rFonts w:eastAsia="Batang" w:cs="Arial"/>
                <w:lang w:eastAsia="ko-KR"/>
              </w:rPr>
              <w:t>Amer, Mon, 2235</w:t>
            </w:r>
          </w:p>
          <w:p w14:paraId="189F3701" w14:textId="0F37F6D7" w:rsidR="00BD4560" w:rsidRDefault="00BD4560" w:rsidP="00BD4560">
            <w:pPr>
              <w:rPr>
                <w:rFonts w:eastAsia="Batang" w:cs="Arial"/>
                <w:lang w:eastAsia="ko-KR"/>
              </w:rPr>
            </w:pPr>
            <w:r>
              <w:rPr>
                <w:rFonts w:eastAsia="Batang" w:cs="Arial"/>
                <w:lang w:eastAsia="ko-KR"/>
              </w:rPr>
              <w:t>Objection</w:t>
            </w:r>
          </w:p>
          <w:p w14:paraId="74C3CDC9" w14:textId="4002B242" w:rsidR="00BD4560" w:rsidRDefault="00BD4560" w:rsidP="00BD4560">
            <w:pPr>
              <w:rPr>
                <w:rFonts w:eastAsia="Batang" w:cs="Arial"/>
                <w:lang w:eastAsia="ko-KR"/>
              </w:rPr>
            </w:pPr>
          </w:p>
          <w:p w14:paraId="427D68CA" w14:textId="06ADA0E9" w:rsidR="00BD4560" w:rsidRDefault="00BD4560" w:rsidP="00BD4560">
            <w:pPr>
              <w:rPr>
                <w:rFonts w:eastAsia="Batang" w:cs="Arial"/>
                <w:lang w:eastAsia="ko-KR"/>
              </w:rPr>
            </w:pPr>
            <w:r>
              <w:rPr>
                <w:rFonts w:eastAsia="Batang" w:cs="Arial"/>
                <w:lang w:eastAsia="ko-KR"/>
              </w:rPr>
              <w:t>Lalith, Tue, 0745</w:t>
            </w:r>
          </w:p>
          <w:p w14:paraId="4E02AED6" w14:textId="0DA0C0E6" w:rsidR="00BD4560" w:rsidRDefault="00BD4560" w:rsidP="00BD4560">
            <w:pPr>
              <w:rPr>
                <w:rFonts w:eastAsia="Batang" w:cs="Arial"/>
                <w:lang w:eastAsia="ko-KR"/>
              </w:rPr>
            </w:pPr>
            <w:r>
              <w:rPr>
                <w:rFonts w:eastAsia="Batang" w:cs="Arial"/>
                <w:lang w:eastAsia="ko-KR"/>
              </w:rPr>
              <w:t>Rev rquired</w:t>
            </w:r>
          </w:p>
          <w:p w14:paraId="6B14E662" w14:textId="1BD72B99" w:rsidR="00BD4560" w:rsidRDefault="00BD4560" w:rsidP="00BD4560">
            <w:pPr>
              <w:rPr>
                <w:rFonts w:eastAsia="Batang" w:cs="Arial"/>
                <w:lang w:eastAsia="ko-KR"/>
              </w:rPr>
            </w:pPr>
          </w:p>
          <w:p w14:paraId="28B058F0" w14:textId="5668496D" w:rsidR="00BD4560" w:rsidRDefault="00BD4560" w:rsidP="00BD4560">
            <w:pPr>
              <w:rPr>
                <w:rFonts w:eastAsia="Batang" w:cs="Arial"/>
                <w:lang w:eastAsia="ko-KR"/>
              </w:rPr>
            </w:pPr>
            <w:r>
              <w:rPr>
                <w:rFonts w:eastAsia="Batang" w:cs="Arial"/>
                <w:lang w:eastAsia="ko-KR"/>
              </w:rPr>
              <w:t>Yanchao, Tue, 1017</w:t>
            </w:r>
          </w:p>
          <w:p w14:paraId="79D5B0FD" w14:textId="49652F4A" w:rsidR="00BD4560" w:rsidRDefault="00BD4560" w:rsidP="00BD4560">
            <w:pPr>
              <w:rPr>
                <w:rFonts w:eastAsia="Batang" w:cs="Arial"/>
                <w:lang w:eastAsia="ko-KR"/>
              </w:rPr>
            </w:pPr>
            <w:r>
              <w:rPr>
                <w:rFonts w:eastAsia="Batang" w:cs="Arial"/>
                <w:lang w:eastAsia="ko-KR"/>
              </w:rPr>
              <w:t>Comments on the rv</w:t>
            </w:r>
          </w:p>
          <w:p w14:paraId="49D4104F" w14:textId="67828C26" w:rsidR="00BD4560" w:rsidRDefault="00BD4560" w:rsidP="00BD4560">
            <w:pPr>
              <w:rPr>
                <w:rFonts w:eastAsia="Batang" w:cs="Arial"/>
                <w:lang w:eastAsia="ko-KR"/>
              </w:rPr>
            </w:pPr>
          </w:p>
          <w:p w14:paraId="16478BC3" w14:textId="7C379390" w:rsidR="00BD4560" w:rsidRDefault="00BD4560" w:rsidP="00BD4560">
            <w:pPr>
              <w:rPr>
                <w:rFonts w:eastAsia="Batang" w:cs="Arial"/>
                <w:lang w:eastAsia="ko-KR"/>
              </w:rPr>
            </w:pPr>
            <w:r>
              <w:rPr>
                <w:rFonts w:eastAsia="Batang" w:cs="Arial"/>
                <w:lang w:eastAsia="ko-KR"/>
              </w:rPr>
              <w:t>Mohamed, Tue, 1039/1058</w:t>
            </w:r>
          </w:p>
          <w:p w14:paraId="4108BDC9" w14:textId="14379105" w:rsidR="00BD4560" w:rsidRDefault="00BD4560" w:rsidP="00BD4560">
            <w:pPr>
              <w:rPr>
                <w:rFonts w:eastAsia="Batang" w:cs="Arial"/>
                <w:lang w:eastAsia="ko-KR"/>
              </w:rPr>
            </w:pPr>
            <w:r>
              <w:rPr>
                <w:rFonts w:eastAsia="Batang" w:cs="Arial"/>
                <w:lang w:eastAsia="ko-KR"/>
              </w:rPr>
              <w:t>Replies, revision</w:t>
            </w:r>
          </w:p>
          <w:p w14:paraId="32C3301A" w14:textId="051933A2" w:rsidR="00BD4560" w:rsidRDefault="00BD4560" w:rsidP="00BD4560">
            <w:pPr>
              <w:rPr>
                <w:rFonts w:eastAsia="Batang" w:cs="Arial"/>
                <w:lang w:eastAsia="ko-KR"/>
              </w:rPr>
            </w:pPr>
          </w:p>
          <w:p w14:paraId="32DE8DB1" w14:textId="7D322794" w:rsidR="00BD4560" w:rsidRDefault="00BD4560" w:rsidP="00BD4560">
            <w:pPr>
              <w:rPr>
                <w:rFonts w:eastAsia="Batang" w:cs="Arial"/>
                <w:lang w:eastAsia="ko-KR"/>
              </w:rPr>
            </w:pPr>
            <w:r>
              <w:rPr>
                <w:rFonts w:eastAsia="Batang" w:cs="Arial"/>
                <w:lang w:eastAsia="ko-KR"/>
              </w:rPr>
              <w:t>Amer, Wed, 0109</w:t>
            </w:r>
          </w:p>
          <w:p w14:paraId="08255513" w14:textId="43C1D977" w:rsidR="00BD4560" w:rsidRDefault="00BD4560" w:rsidP="00BD4560">
            <w:pPr>
              <w:rPr>
                <w:rFonts w:eastAsia="Batang" w:cs="Arial"/>
                <w:lang w:eastAsia="ko-KR"/>
              </w:rPr>
            </w:pPr>
            <w:r>
              <w:rPr>
                <w:rFonts w:eastAsia="Batang" w:cs="Arial"/>
                <w:lang w:eastAsia="ko-KR"/>
              </w:rPr>
              <w:t>Rev rquired</w:t>
            </w:r>
          </w:p>
          <w:p w14:paraId="7EC0795A" w14:textId="38FC6AB5" w:rsidR="00BD4560" w:rsidRDefault="00BD4560" w:rsidP="00BD4560">
            <w:pPr>
              <w:rPr>
                <w:rFonts w:eastAsia="Batang" w:cs="Arial"/>
                <w:lang w:eastAsia="ko-KR"/>
              </w:rPr>
            </w:pPr>
          </w:p>
          <w:p w14:paraId="469662B7" w14:textId="034AEC3D" w:rsidR="00BD4560" w:rsidRDefault="00BD4560" w:rsidP="00BD4560">
            <w:pPr>
              <w:rPr>
                <w:rFonts w:eastAsia="Batang" w:cs="Arial"/>
                <w:lang w:eastAsia="ko-KR"/>
              </w:rPr>
            </w:pPr>
            <w:r>
              <w:rPr>
                <w:rFonts w:eastAsia="Batang" w:cs="Arial"/>
                <w:lang w:eastAsia="ko-KR"/>
              </w:rPr>
              <w:t>Mohamed, Wed, 0115</w:t>
            </w:r>
          </w:p>
          <w:p w14:paraId="6C558C37" w14:textId="34117974" w:rsidR="00BD4560" w:rsidRDefault="00BD4560" w:rsidP="00BD4560">
            <w:pPr>
              <w:rPr>
                <w:rFonts w:eastAsia="Batang" w:cs="Arial"/>
                <w:lang w:eastAsia="ko-KR"/>
              </w:rPr>
            </w:pPr>
            <w:r>
              <w:rPr>
                <w:rFonts w:eastAsia="Batang" w:cs="Arial"/>
                <w:lang w:eastAsia="ko-KR"/>
              </w:rPr>
              <w:t>Replies</w:t>
            </w:r>
          </w:p>
          <w:p w14:paraId="72DECBD2" w14:textId="1D6D309C" w:rsidR="00BD4560" w:rsidRDefault="00BD4560" w:rsidP="00BD4560">
            <w:pPr>
              <w:rPr>
                <w:rFonts w:eastAsia="Batang" w:cs="Arial"/>
                <w:lang w:eastAsia="ko-KR"/>
              </w:rPr>
            </w:pPr>
          </w:p>
          <w:p w14:paraId="00EE7F82" w14:textId="71BC9D45" w:rsidR="00BD4560" w:rsidRDefault="00BD4560" w:rsidP="00BD4560">
            <w:pPr>
              <w:rPr>
                <w:rFonts w:eastAsia="Batang" w:cs="Arial"/>
                <w:lang w:eastAsia="ko-KR"/>
              </w:rPr>
            </w:pPr>
            <w:r>
              <w:rPr>
                <w:rFonts w:eastAsia="Batang" w:cs="Arial"/>
                <w:lang w:eastAsia="ko-KR"/>
              </w:rPr>
              <w:t>Behrouz, Wed, 0745</w:t>
            </w:r>
          </w:p>
          <w:p w14:paraId="6BEA5C85" w14:textId="49A65616" w:rsidR="00BD4560" w:rsidRDefault="00BD4560" w:rsidP="00BD4560">
            <w:pPr>
              <w:rPr>
                <w:rFonts w:eastAsia="Batang" w:cs="Arial"/>
                <w:lang w:eastAsia="ko-KR"/>
              </w:rPr>
            </w:pPr>
            <w:r>
              <w:rPr>
                <w:rFonts w:eastAsia="Batang" w:cs="Arial"/>
                <w:lang w:eastAsia="ko-KR"/>
              </w:rPr>
              <w:t>Co-sign</w:t>
            </w:r>
          </w:p>
          <w:p w14:paraId="0D416B7A" w14:textId="21C4E6DD" w:rsidR="00BD4560" w:rsidRDefault="00BD4560" w:rsidP="00BD4560">
            <w:pPr>
              <w:rPr>
                <w:rFonts w:eastAsia="Batang" w:cs="Arial"/>
                <w:lang w:eastAsia="ko-KR"/>
              </w:rPr>
            </w:pPr>
          </w:p>
          <w:p w14:paraId="19D960F6" w14:textId="3B7A2789" w:rsidR="00BD4560" w:rsidRDefault="00BD4560" w:rsidP="00BD4560">
            <w:pPr>
              <w:rPr>
                <w:rFonts w:eastAsia="Batang" w:cs="Arial"/>
                <w:lang w:eastAsia="ko-KR"/>
              </w:rPr>
            </w:pPr>
            <w:r>
              <w:rPr>
                <w:rFonts w:eastAsia="Batang" w:cs="Arial"/>
                <w:lang w:eastAsia="ko-KR"/>
              </w:rPr>
              <w:t>Kaj, Wed, 1116</w:t>
            </w:r>
          </w:p>
          <w:p w14:paraId="584B8557" w14:textId="2C8E9D02" w:rsidR="00BD4560" w:rsidRDefault="00BD4560" w:rsidP="00BD4560">
            <w:pPr>
              <w:rPr>
                <w:rFonts w:eastAsia="Batang" w:cs="Arial"/>
                <w:lang w:eastAsia="ko-KR"/>
              </w:rPr>
            </w:pPr>
            <w:r>
              <w:rPr>
                <w:rFonts w:eastAsia="Batang" w:cs="Arial"/>
                <w:lang w:eastAsia="ko-KR"/>
              </w:rPr>
              <w:t>Request to postpone</w:t>
            </w:r>
          </w:p>
          <w:p w14:paraId="3BC49F1C" w14:textId="762A2CB7" w:rsidR="00BD4560" w:rsidRDefault="00BD4560" w:rsidP="00BD4560">
            <w:pPr>
              <w:rPr>
                <w:rFonts w:eastAsia="Batang" w:cs="Arial"/>
                <w:lang w:eastAsia="ko-KR"/>
              </w:rPr>
            </w:pPr>
          </w:p>
          <w:p w14:paraId="4B026FC3" w14:textId="0DF3312D" w:rsidR="00BD4560" w:rsidRDefault="00BD4560" w:rsidP="00BD4560">
            <w:pPr>
              <w:rPr>
                <w:rFonts w:eastAsia="Batang" w:cs="Arial"/>
                <w:lang w:eastAsia="ko-KR"/>
              </w:rPr>
            </w:pPr>
            <w:r>
              <w:rPr>
                <w:rFonts w:eastAsia="Batang" w:cs="Arial"/>
                <w:lang w:eastAsia="ko-KR"/>
              </w:rPr>
              <w:t>Mohamed, wed, 1251</w:t>
            </w:r>
          </w:p>
          <w:p w14:paraId="45B241D2" w14:textId="42514432" w:rsidR="00BD4560" w:rsidRDefault="00BD4560" w:rsidP="00BD4560">
            <w:pPr>
              <w:rPr>
                <w:rFonts w:eastAsia="Batang" w:cs="Arial"/>
                <w:lang w:eastAsia="ko-KR"/>
              </w:rPr>
            </w:pPr>
            <w:r>
              <w:rPr>
                <w:rFonts w:eastAsia="Batang" w:cs="Arial"/>
                <w:lang w:eastAsia="ko-KR"/>
              </w:rPr>
              <w:t>Revision</w:t>
            </w:r>
          </w:p>
          <w:p w14:paraId="048D1B18" w14:textId="42B2069C" w:rsidR="00BD4560" w:rsidRDefault="00BD4560" w:rsidP="00BD4560">
            <w:pPr>
              <w:rPr>
                <w:rFonts w:eastAsia="Batang" w:cs="Arial"/>
                <w:lang w:eastAsia="ko-KR"/>
              </w:rPr>
            </w:pPr>
          </w:p>
          <w:p w14:paraId="42B45D59" w14:textId="5DC1D5DA" w:rsidR="00BD4560" w:rsidRDefault="00BD4560" w:rsidP="00BD4560">
            <w:pPr>
              <w:rPr>
                <w:rFonts w:eastAsia="Batang" w:cs="Arial"/>
                <w:lang w:eastAsia="ko-KR"/>
              </w:rPr>
            </w:pPr>
            <w:r>
              <w:rPr>
                <w:rFonts w:eastAsia="Batang" w:cs="Arial"/>
                <w:lang w:eastAsia="ko-KR"/>
              </w:rPr>
              <w:t>Kaj, wed, 2343</w:t>
            </w:r>
          </w:p>
          <w:p w14:paraId="7035F458" w14:textId="3DFB7200" w:rsidR="00BD4560" w:rsidRDefault="00BD4560" w:rsidP="00BD4560">
            <w:pPr>
              <w:rPr>
                <w:rFonts w:eastAsia="Batang" w:cs="Arial"/>
                <w:lang w:eastAsia="ko-KR"/>
              </w:rPr>
            </w:pPr>
            <w:r>
              <w:rPr>
                <w:rFonts w:eastAsia="Batang" w:cs="Arial"/>
                <w:lang w:eastAsia="ko-KR"/>
              </w:rPr>
              <w:t>Request to postpone</w:t>
            </w:r>
          </w:p>
          <w:p w14:paraId="725149D5" w14:textId="338A566F" w:rsidR="00BD4560" w:rsidRDefault="00BD4560" w:rsidP="00BD4560">
            <w:pPr>
              <w:rPr>
                <w:rFonts w:eastAsia="Batang" w:cs="Arial"/>
                <w:lang w:eastAsia="ko-KR"/>
              </w:rPr>
            </w:pPr>
          </w:p>
          <w:p w14:paraId="5D22A315" w14:textId="75A5384B" w:rsidR="00BD4560" w:rsidRDefault="00BD4560" w:rsidP="00BD4560">
            <w:pPr>
              <w:rPr>
                <w:rFonts w:eastAsia="Batang" w:cs="Arial"/>
                <w:lang w:eastAsia="ko-KR"/>
              </w:rPr>
            </w:pPr>
            <w:r>
              <w:rPr>
                <w:rFonts w:eastAsia="Batang" w:cs="Arial"/>
                <w:lang w:eastAsia="ko-KR"/>
              </w:rPr>
              <w:t>Amer, thue, 0036</w:t>
            </w:r>
          </w:p>
          <w:p w14:paraId="5E6D9167" w14:textId="27DF20C1" w:rsidR="00BD4560" w:rsidRDefault="00BD4560" w:rsidP="00BD4560">
            <w:pPr>
              <w:rPr>
                <w:rFonts w:eastAsia="Batang" w:cs="Arial"/>
                <w:lang w:eastAsia="ko-KR"/>
              </w:rPr>
            </w:pPr>
            <w:r>
              <w:rPr>
                <w:rFonts w:eastAsia="Batang" w:cs="Arial"/>
                <w:lang w:eastAsia="ko-KR"/>
              </w:rPr>
              <w:t>Rev required</w:t>
            </w:r>
          </w:p>
          <w:p w14:paraId="35F85060" w14:textId="12303890" w:rsidR="00BD4560" w:rsidRDefault="00BD4560" w:rsidP="00BD4560">
            <w:pPr>
              <w:rPr>
                <w:rFonts w:eastAsia="Batang" w:cs="Arial"/>
                <w:lang w:eastAsia="ko-KR"/>
              </w:rPr>
            </w:pPr>
          </w:p>
          <w:p w14:paraId="5EF69CF0" w14:textId="48F07A6A" w:rsidR="00BD4560" w:rsidRDefault="00BD4560" w:rsidP="00BD4560">
            <w:pPr>
              <w:rPr>
                <w:rFonts w:eastAsia="Batang" w:cs="Arial"/>
                <w:lang w:eastAsia="ko-KR"/>
              </w:rPr>
            </w:pPr>
            <w:r>
              <w:rPr>
                <w:rFonts w:eastAsia="Batang" w:cs="Arial"/>
                <w:lang w:eastAsia="ko-KR"/>
              </w:rPr>
              <w:t>Mohamed, thu, 0205</w:t>
            </w:r>
          </w:p>
          <w:p w14:paraId="4C951098" w14:textId="11FCF845" w:rsidR="00BD4560" w:rsidRDefault="00BD4560" w:rsidP="00BD4560">
            <w:pPr>
              <w:rPr>
                <w:rFonts w:eastAsia="Batang" w:cs="Arial"/>
                <w:lang w:eastAsia="ko-KR"/>
              </w:rPr>
            </w:pPr>
            <w:r>
              <w:rPr>
                <w:rFonts w:eastAsia="Batang" w:cs="Arial"/>
                <w:lang w:eastAsia="ko-KR"/>
              </w:rPr>
              <w:t>Postpone the Cr</w:t>
            </w:r>
          </w:p>
          <w:p w14:paraId="68C41EDF" w14:textId="0E893383" w:rsidR="00BD4560" w:rsidRPr="00D95972" w:rsidRDefault="00BD4560" w:rsidP="00BD4560">
            <w:pPr>
              <w:rPr>
                <w:rFonts w:eastAsia="Batang" w:cs="Arial"/>
                <w:lang w:eastAsia="ko-KR"/>
              </w:rPr>
            </w:pPr>
          </w:p>
        </w:tc>
      </w:tr>
      <w:tr w:rsidR="00BD4560" w:rsidRPr="00D95972" w14:paraId="69AD9037" w14:textId="77777777" w:rsidTr="002604BA">
        <w:tc>
          <w:tcPr>
            <w:tcW w:w="976" w:type="dxa"/>
            <w:tcBorders>
              <w:top w:val="nil"/>
              <w:left w:val="thinThickThinSmallGap" w:sz="24" w:space="0" w:color="auto"/>
              <w:bottom w:val="nil"/>
            </w:tcBorders>
            <w:shd w:val="clear" w:color="auto" w:fill="auto"/>
          </w:tcPr>
          <w:p w14:paraId="3BAC6CC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0D5627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52F18BD" w14:textId="42827EBF" w:rsidR="00BD4560" w:rsidRPr="00D95972" w:rsidRDefault="00BD4560" w:rsidP="00BD4560">
            <w:pPr>
              <w:overflowPunct/>
              <w:autoSpaceDE/>
              <w:autoSpaceDN/>
              <w:adjustRightInd/>
              <w:textAlignment w:val="auto"/>
              <w:rPr>
                <w:rFonts w:cs="Arial"/>
                <w:lang w:val="en-US"/>
              </w:rPr>
            </w:pPr>
            <w:r>
              <w:rPr>
                <w:rFonts w:cs="Arial"/>
                <w:lang w:val="en-US"/>
              </w:rPr>
              <w:t>C1-212164</w:t>
            </w:r>
          </w:p>
        </w:tc>
        <w:tc>
          <w:tcPr>
            <w:tcW w:w="4191" w:type="dxa"/>
            <w:gridSpan w:val="3"/>
            <w:tcBorders>
              <w:top w:val="single" w:sz="4" w:space="0" w:color="auto"/>
              <w:bottom w:val="single" w:sz="4" w:space="0" w:color="auto"/>
            </w:tcBorders>
            <w:shd w:val="clear" w:color="auto" w:fill="FFFFFF"/>
          </w:tcPr>
          <w:p w14:paraId="2AD4FCA1" w14:textId="23454D64" w:rsidR="00BD4560" w:rsidRPr="00D95972" w:rsidRDefault="00BD4560" w:rsidP="00BD4560">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FF"/>
          </w:tcPr>
          <w:p w14:paraId="47EC6A9B" w14:textId="34B6AD4D"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53C2860A" w14:textId="5F2330BF" w:rsidR="00BD4560" w:rsidRPr="00D95972" w:rsidRDefault="00BD4560" w:rsidP="00BD4560">
            <w:pPr>
              <w:rPr>
                <w:rFonts w:cs="Arial"/>
              </w:rPr>
            </w:pPr>
            <w:r>
              <w:rPr>
                <w:rFonts w:cs="Arial"/>
              </w:rPr>
              <w:t>CR 3117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6828E4" w14:textId="77777777" w:rsidR="00BD4560" w:rsidRDefault="00BD4560" w:rsidP="00BD4560">
            <w:pPr>
              <w:rPr>
                <w:rFonts w:eastAsia="Batang" w:cs="Arial"/>
                <w:lang w:eastAsia="ko-KR"/>
              </w:rPr>
            </w:pPr>
            <w:r>
              <w:rPr>
                <w:rFonts w:eastAsia="Batang" w:cs="Arial"/>
                <w:lang w:eastAsia="ko-KR"/>
              </w:rPr>
              <w:t>Withdrawn</w:t>
            </w:r>
          </w:p>
          <w:p w14:paraId="689CFD48" w14:textId="274BFE51" w:rsidR="00BD4560" w:rsidRPr="00D95972" w:rsidRDefault="00BD4560" w:rsidP="00BD4560">
            <w:pPr>
              <w:rPr>
                <w:rFonts w:eastAsia="Batang" w:cs="Arial"/>
                <w:lang w:eastAsia="ko-KR"/>
              </w:rPr>
            </w:pPr>
          </w:p>
        </w:tc>
      </w:tr>
      <w:tr w:rsidR="00456E69" w:rsidRPr="00D95972" w14:paraId="48B58D43" w14:textId="77777777" w:rsidTr="00EF63F8">
        <w:tc>
          <w:tcPr>
            <w:tcW w:w="976" w:type="dxa"/>
            <w:tcBorders>
              <w:top w:val="nil"/>
              <w:left w:val="thinThickThinSmallGap" w:sz="24" w:space="0" w:color="auto"/>
              <w:bottom w:val="nil"/>
            </w:tcBorders>
            <w:shd w:val="clear" w:color="auto" w:fill="auto"/>
          </w:tcPr>
          <w:p w14:paraId="0066FDC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A22EDB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905B229" w14:textId="10DE25A0" w:rsidR="00BD4560" w:rsidRPr="00D95972" w:rsidRDefault="00456E69" w:rsidP="00BD4560">
            <w:pPr>
              <w:overflowPunct/>
              <w:autoSpaceDE/>
              <w:autoSpaceDN/>
              <w:adjustRightInd/>
              <w:textAlignment w:val="auto"/>
              <w:rPr>
                <w:rFonts w:cs="Arial"/>
                <w:lang w:val="en-US"/>
              </w:rPr>
            </w:pPr>
            <w:hyperlink r:id="rId120" w:history="1">
              <w:r w:rsidR="00BD4560">
                <w:rPr>
                  <w:rStyle w:val="Hyperlink"/>
                </w:rPr>
                <w:t>C1-212165</w:t>
              </w:r>
            </w:hyperlink>
          </w:p>
        </w:tc>
        <w:tc>
          <w:tcPr>
            <w:tcW w:w="4191" w:type="dxa"/>
            <w:gridSpan w:val="3"/>
            <w:tcBorders>
              <w:top w:val="single" w:sz="4" w:space="0" w:color="auto"/>
              <w:bottom w:val="single" w:sz="4" w:space="0" w:color="auto"/>
            </w:tcBorders>
            <w:shd w:val="clear" w:color="auto" w:fill="FFFFFF"/>
          </w:tcPr>
          <w:p w14:paraId="6A90B7B5" w14:textId="2B121D30" w:rsidR="00BD4560" w:rsidRPr="00D95972" w:rsidRDefault="00BD4560" w:rsidP="00BD4560">
            <w:pPr>
              <w:rPr>
                <w:rFonts w:cs="Arial"/>
              </w:rPr>
            </w:pPr>
            <w:r>
              <w:rPr>
                <w:rFonts w:cs="Arial"/>
              </w:rPr>
              <w:t>Multi-USIM definitions and introduction in 5GS</w:t>
            </w:r>
          </w:p>
        </w:tc>
        <w:tc>
          <w:tcPr>
            <w:tcW w:w="1767" w:type="dxa"/>
            <w:tcBorders>
              <w:top w:val="single" w:sz="4" w:space="0" w:color="auto"/>
              <w:bottom w:val="single" w:sz="4" w:space="0" w:color="auto"/>
            </w:tcBorders>
            <w:shd w:val="clear" w:color="auto" w:fill="FFFFFF"/>
          </w:tcPr>
          <w:p w14:paraId="4CE4902B" w14:textId="70F67434"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77B8D4C" w14:textId="39D4F0D1" w:rsidR="00BD4560" w:rsidRPr="00D95972" w:rsidRDefault="00BD4560" w:rsidP="00BD4560">
            <w:pPr>
              <w:rPr>
                <w:rFonts w:cs="Arial"/>
              </w:rPr>
            </w:pPr>
            <w:r>
              <w:rPr>
                <w:rFonts w:cs="Arial"/>
              </w:rPr>
              <w:t>CR 3118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E2664" w14:textId="77777777" w:rsidR="00BD4560" w:rsidRDefault="00BD4560" w:rsidP="00BD4560">
            <w:pPr>
              <w:rPr>
                <w:rFonts w:eastAsia="Batang" w:cs="Arial"/>
                <w:lang w:eastAsia="ko-KR"/>
              </w:rPr>
            </w:pPr>
            <w:r>
              <w:rPr>
                <w:rFonts w:eastAsia="Batang" w:cs="Arial"/>
                <w:lang w:eastAsia="ko-KR"/>
              </w:rPr>
              <w:t>Postponed</w:t>
            </w:r>
          </w:p>
          <w:p w14:paraId="30EB1CC8" w14:textId="77777777" w:rsidR="00BD4560" w:rsidRDefault="00BD4560" w:rsidP="00BD4560">
            <w:pPr>
              <w:rPr>
                <w:rFonts w:eastAsia="Batang" w:cs="Arial"/>
                <w:lang w:eastAsia="ko-KR"/>
              </w:rPr>
            </w:pPr>
          </w:p>
          <w:p w14:paraId="78CE3E75" w14:textId="6963B386" w:rsidR="00BD4560" w:rsidRDefault="00BD4560" w:rsidP="00BD4560">
            <w:pPr>
              <w:rPr>
                <w:rFonts w:eastAsia="Batang" w:cs="Arial"/>
                <w:lang w:eastAsia="ko-KR"/>
              </w:rPr>
            </w:pPr>
            <w:r>
              <w:rPr>
                <w:rFonts w:eastAsia="Batang" w:cs="Arial"/>
                <w:lang w:eastAsia="ko-KR"/>
              </w:rPr>
              <w:t>Amer, Mon, 0209</w:t>
            </w:r>
          </w:p>
          <w:p w14:paraId="349C7EEB" w14:textId="73A635F3" w:rsidR="00BD4560" w:rsidRDefault="00BD4560" w:rsidP="00BD4560">
            <w:pPr>
              <w:rPr>
                <w:rFonts w:eastAsia="Batang" w:cs="Arial"/>
                <w:lang w:eastAsia="ko-KR"/>
              </w:rPr>
            </w:pPr>
            <w:r>
              <w:rPr>
                <w:rFonts w:eastAsia="Batang" w:cs="Arial"/>
                <w:lang w:eastAsia="ko-KR"/>
              </w:rPr>
              <w:t>Objection</w:t>
            </w:r>
          </w:p>
          <w:p w14:paraId="5B14119C" w14:textId="77777777" w:rsidR="00BD4560" w:rsidRDefault="00BD4560" w:rsidP="00BD4560">
            <w:pPr>
              <w:rPr>
                <w:rFonts w:eastAsia="Batang" w:cs="Arial"/>
                <w:lang w:eastAsia="ko-KR"/>
              </w:rPr>
            </w:pPr>
          </w:p>
          <w:p w14:paraId="67A5A233" w14:textId="7347E9E3" w:rsidR="00BD4560" w:rsidRDefault="00BD4560" w:rsidP="00BD4560">
            <w:pPr>
              <w:rPr>
                <w:rFonts w:eastAsia="Batang" w:cs="Arial"/>
                <w:lang w:eastAsia="ko-KR"/>
              </w:rPr>
            </w:pPr>
            <w:r>
              <w:rPr>
                <w:rFonts w:eastAsia="Batang" w:cs="Arial"/>
                <w:lang w:eastAsia="ko-KR"/>
              </w:rPr>
              <w:t>Behrouz, Mon, 0405</w:t>
            </w:r>
          </w:p>
          <w:p w14:paraId="46D2E180" w14:textId="77777777" w:rsidR="00BD4560" w:rsidRDefault="00BD4560" w:rsidP="00BD4560">
            <w:pPr>
              <w:rPr>
                <w:rFonts w:eastAsia="Batang" w:cs="Arial"/>
                <w:lang w:eastAsia="ko-KR"/>
              </w:rPr>
            </w:pPr>
            <w:r>
              <w:rPr>
                <w:rFonts w:eastAsia="Batang" w:cs="Arial"/>
                <w:lang w:eastAsia="ko-KR"/>
              </w:rPr>
              <w:t>Rev required</w:t>
            </w:r>
          </w:p>
          <w:p w14:paraId="63FAF0FD" w14:textId="77777777" w:rsidR="00BD4560" w:rsidRDefault="00BD4560" w:rsidP="00BD4560">
            <w:pPr>
              <w:rPr>
                <w:rFonts w:eastAsia="Batang" w:cs="Arial"/>
                <w:lang w:eastAsia="ko-KR"/>
              </w:rPr>
            </w:pPr>
          </w:p>
          <w:p w14:paraId="3671E2AD" w14:textId="77777777" w:rsidR="00BD4560" w:rsidRDefault="00BD4560" w:rsidP="00BD4560">
            <w:pPr>
              <w:rPr>
                <w:rFonts w:eastAsia="Batang" w:cs="Arial"/>
                <w:lang w:eastAsia="ko-KR"/>
              </w:rPr>
            </w:pPr>
            <w:r>
              <w:rPr>
                <w:rFonts w:eastAsia="Batang" w:cs="Arial"/>
                <w:lang w:eastAsia="ko-KR"/>
              </w:rPr>
              <w:t>Thomas, Mon, 0916</w:t>
            </w:r>
          </w:p>
          <w:p w14:paraId="4A11D752" w14:textId="10F63CBB" w:rsidR="00BD4560" w:rsidRDefault="00BD4560" w:rsidP="00BD4560">
            <w:pPr>
              <w:rPr>
                <w:rFonts w:eastAsia="Batang" w:cs="Arial"/>
                <w:lang w:eastAsia="ko-KR"/>
              </w:rPr>
            </w:pPr>
            <w:r>
              <w:rPr>
                <w:rFonts w:eastAsia="Batang" w:cs="Arial"/>
                <w:lang w:eastAsia="ko-KR"/>
              </w:rPr>
              <w:t>Rev required</w:t>
            </w:r>
          </w:p>
          <w:p w14:paraId="51849E49" w14:textId="67B933E1" w:rsidR="00BD4560" w:rsidRDefault="00BD4560" w:rsidP="00BD4560">
            <w:pPr>
              <w:rPr>
                <w:rFonts w:eastAsia="Batang" w:cs="Arial"/>
                <w:lang w:eastAsia="ko-KR"/>
              </w:rPr>
            </w:pPr>
          </w:p>
          <w:p w14:paraId="47082504" w14:textId="3A253942" w:rsidR="00BD4560" w:rsidRDefault="00BD4560" w:rsidP="00BD4560">
            <w:pPr>
              <w:rPr>
                <w:rFonts w:eastAsia="Batang" w:cs="Arial"/>
                <w:lang w:eastAsia="ko-KR"/>
              </w:rPr>
            </w:pPr>
            <w:r>
              <w:rPr>
                <w:rFonts w:eastAsia="Batang" w:cs="Arial"/>
                <w:lang w:eastAsia="ko-KR"/>
              </w:rPr>
              <w:t>Kaj, Mon, 1016</w:t>
            </w:r>
          </w:p>
          <w:p w14:paraId="411265DA" w14:textId="58525252" w:rsidR="00BD4560" w:rsidRDefault="00BD4560" w:rsidP="00BD4560">
            <w:pPr>
              <w:rPr>
                <w:rFonts w:eastAsia="Batang" w:cs="Arial"/>
                <w:lang w:eastAsia="ko-KR"/>
              </w:rPr>
            </w:pPr>
            <w:r>
              <w:rPr>
                <w:rFonts w:eastAsia="Batang" w:cs="Arial"/>
                <w:lang w:eastAsia="ko-KR"/>
              </w:rPr>
              <w:t>Objection</w:t>
            </w:r>
          </w:p>
          <w:p w14:paraId="692CF8F1" w14:textId="7D5717A1" w:rsidR="00BD4560" w:rsidRDefault="00BD4560" w:rsidP="00BD4560">
            <w:pPr>
              <w:rPr>
                <w:rFonts w:eastAsia="Batang" w:cs="Arial"/>
                <w:lang w:eastAsia="ko-KR"/>
              </w:rPr>
            </w:pPr>
          </w:p>
          <w:p w14:paraId="113272C7" w14:textId="36BF4103" w:rsidR="00BD4560" w:rsidRDefault="00BD4560" w:rsidP="00BD4560">
            <w:pPr>
              <w:rPr>
                <w:rFonts w:eastAsia="Batang" w:cs="Arial"/>
                <w:lang w:eastAsia="ko-KR"/>
              </w:rPr>
            </w:pPr>
            <w:r>
              <w:rPr>
                <w:rFonts w:eastAsia="Batang" w:cs="Arial"/>
                <w:lang w:eastAsia="ko-KR"/>
              </w:rPr>
              <w:t>Yanchao, Mon, 1023</w:t>
            </w:r>
          </w:p>
          <w:p w14:paraId="622DCE34" w14:textId="32EF347E" w:rsidR="00BD4560" w:rsidRDefault="00BD4560" w:rsidP="00BD4560">
            <w:pPr>
              <w:rPr>
                <w:rFonts w:eastAsia="Batang" w:cs="Arial"/>
                <w:lang w:eastAsia="ko-KR"/>
              </w:rPr>
            </w:pPr>
            <w:r>
              <w:rPr>
                <w:rFonts w:eastAsia="Batang" w:cs="Arial"/>
                <w:lang w:eastAsia="ko-KR"/>
              </w:rPr>
              <w:t>Request to postpone</w:t>
            </w:r>
          </w:p>
          <w:p w14:paraId="1DBD8E9B" w14:textId="0C149911" w:rsidR="00BD4560" w:rsidRDefault="00BD4560" w:rsidP="00BD4560">
            <w:pPr>
              <w:rPr>
                <w:rFonts w:eastAsia="Batang" w:cs="Arial"/>
                <w:lang w:eastAsia="ko-KR"/>
              </w:rPr>
            </w:pPr>
          </w:p>
          <w:p w14:paraId="0D4FE3A4" w14:textId="77777777" w:rsidR="00BD4560" w:rsidRDefault="00BD4560" w:rsidP="00BD4560">
            <w:pPr>
              <w:rPr>
                <w:rFonts w:eastAsia="Batang" w:cs="Arial"/>
                <w:lang w:eastAsia="ko-KR"/>
              </w:rPr>
            </w:pPr>
            <w:r>
              <w:rPr>
                <w:rFonts w:eastAsia="Batang" w:cs="Arial"/>
                <w:lang w:eastAsia="ko-KR"/>
              </w:rPr>
              <w:t>Vishnu, Mon, 1155</w:t>
            </w:r>
          </w:p>
          <w:p w14:paraId="4CDCD01C" w14:textId="77777777" w:rsidR="00BD4560" w:rsidRDefault="00BD4560" w:rsidP="00BD4560">
            <w:pPr>
              <w:rPr>
                <w:rFonts w:eastAsia="Batang" w:cs="Arial"/>
                <w:lang w:eastAsia="ko-KR"/>
              </w:rPr>
            </w:pPr>
            <w:r>
              <w:rPr>
                <w:rFonts w:eastAsia="Batang" w:cs="Arial"/>
                <w:lang w:eastAsia="ko-KR"/>
              </w:rPr>
              <w:t>Objection</w:t>
            </w:r>
          </w:p>
          <w:p w14:paraId="0D40E2F7" w14:textId="77777777" w:rsidR="00BD4560" w:rsidRDefault="00BD4560" w:rsidP="00BD4560">
            <w:pPr>
              <w:rPr>
                <w:rFonts w:eastAsia="Batang" w:cs="Arial"/>
                <w:lang w:eastAsia="ko-KR"/>
              </w:rPr>
            </w:pPr>
          </w:p>
          <w:p w14:paraId="7814AAAB" w14:textId="7CBDDC10" w:rsidR="00BD4560" w:rsidRDefault="00BD4560" w:rsidP="00BD4560">
            <w:pPr>
              <w:rPr>
                <w:rFonts w:eastAsia="Batang" w:cs="Arial"/>
                <w:lang w:eastAsia="ko-KR"/>
              </w:rPr>
            </w:pPr>
            <w:r>
              <w:rPr>
                <w:rFonts w:eastAsia="Batang" w:cs="Arial"/>
                <w:lang w:eastAsia="ko-KR"/>
              </w:rPr>
              <w:t>Mohamed, Mon, 1959</w:t>
            </w:r>
          </w:p>
          <w:p w14:paraId="1AB04AC0" w14:textId="5C6EF3D0" w:rsidR="00BD4560" w:rsidRDefault="00BD4560" w:rsidP="00BD4560">
            <w:pPr>
              <w:rPr>
                <w:rFonts w:eastAsia="Batang" w:cs="Arial"/>
                <w:lang w:eastAsia="ko-KR"/>
              </w:rPr>
            </w:pPr>
            <w:r>
              <w:rPr>
                <w:rFonts w:eastAsia="Batang" w:cs="Arial"/>
                <w:lang w:eastAsia="ko-KR"/>
              </w:rPr>
              <w:t>Revision</w:t>
            </w:r>
          </w:p>
          <w:p w14:paraId="278C6A60" w14:textId="50D9A95C" w:rsidR="00BD4560" w:rsidRDefault="00BD4560" w:rsidP="00BD4560">
            <w:pPr>
              <w:rPr>
                <w:rFonts w:eastAsia="Batang" w:cs="Arial"/>
                <w:lang w:eastAsia="ko-KR"/>
              </w:rPr>
            </w:pPr>
          </w:p>
          <w:p w14:paraId="49430903" w14:textId="33C5DEFD" w:rsidR="00BD4560" w:rsidRDefault="00BD4560" w:rsidP="00BD4560">
            <w:pPr>
              <w:rPr>
                <w:rFonts w:eastAsia="Batang" w:cs="Arial"/>
                <w:lang w:eastAsia="ko-KR"/>
              </w:rPr>
            </w:pPr>
            <w:r>
              <w:rPr>
                <w:rFonts w:eastAsia="Batang" w:cs="Arial"/>
                <w:lang w:eastAsia="ko-KR"/>
              </w:rPr>
              <w:t>Lalith, Tue, 0756</w:t>
            </w:r>
          </w:p>
          <w:p w14:paraId="4908628E" w14:textId="32844B13" w:rsidR="00BD4560" w:rsidRDefault="00BD4560" w:rsidP="00BD4560">
            <w:pPr>
              <w:rPr>
                <w:rFonts w:eastAsia="Batang" w:cs="Arial"/>
                <w:lang w:eastAsia="ko-KR"/>
              </w:rPr>
            </w:pPr>
            <w:r>
              <w:rPr>
                <w:rFonts w:eastAsia="Batang" w:cs="Arial"/>
                <w:lang w:eastAsia="ko-KR"/>
              </w:rPr>
              <w:t>Rev required</w:t>
            </w:r>
          </w:p>
          <w:p w14:paraId="1840D86B" w14:textId="0ABB4369" w:rsidR="00BD4560" w:rsidRDefault="00BD4560" w:rsidP="00BD4560">
            <w:pPr>
              <w:rPr>
                <w:rFonts w:eastAsia="Batang" w:cs="Arial"/>
                <w:lang w:eastAsia="ko-KR"/>
              </w:rPr>
            </w:pPr>
          </w:p>
          <w:p w14:paraId="4D15D202" w14:textId="0BA62ABE" w:rsidR="00BD4560" w:rsidRDefault="00BD4560" w:rsidP="00BD4560">
            <w:pPr>
              <w:rPr>
                <w:rFonts w:eastAsia="Batang" w:cs="Arial"/>
                <w:lang w:eastAsia="ko-KR"/>
              </w:rPr>
            </w:pPr>
            <w:r>
              <w:rPr>
                <w:rFonts w:eastAsia="Batang" w:cs="Arial"/>
                <w:lang w:eastAsia="ko-KR"/>
              </w:rPr>
              <w:t>Yanchao, Tue, 1023</w:t>
            </w:r>
          </w:p>
          <w:p w14:paraId="00C26F8D" w14:textId="10C65716" w:rsidR="00BD4560" w:rsidRDefault="00BD4560" w:rsidP="00BD4560">
            <w:pPr>
              <w:rPr>
                <w:rFonts w:eastAsia="Batang" w:cs="Arial"/>
                <w:lang w:eastAsia="ko-KR"/>
              </w:rPr>
            </w:pPr>
            <w:r>
              <w:rPr>
                <w:rFonts w:eastAsia="Batang" w:cs="Arial"/>
                <w:lang w:eastAsia="ko-KR"/>
              </w:rPr>
              <w:t>Cannot accept</w:t>
            </w:r>
          </w:p>
          <w:p w14:paraId="2407A3B0" w14:textId="541F4F5C" w:rsidR="00BD4560" w:rsidRDefault="00BD4560" w:rsidP="00BD4560">
            <w:pPr>
              <w:rPr>
                <w:rFonts w:eastAsia="Batang" w:cs="Arial"/>
                <w:lang w:eastAsia="ko-KR"/>
              </w:rPr>
            </w:pPr>
          </w:p>
          <w:p w14:paraId="50344DA5" w14:textId="2ACE1A90" w:rsidR="00BD4560" w:rsidRDefault="00BD4560" w:rsidP="00BD4560">
            <w:pPr>
              <w:rPr>
                <w:rFonts w:eastAsia="Batang" w:cs="Arial"/>
                <w:lang w:eastAsia="ko-KR"/>
              </w:rPr>
            </w:pPr>
            <w:r>
              <w:rPr>
                <w:rFonts w:eastAsia="Batang" w:cs="Arial"/>
                <w:lang w:eastAsia="ko-KR"/>
              </w:rPr>
              <w:t>Mohamed, Tue, 1043/104</w:t>
            </w:r>
          </w:p>
          <w:p w14:paraId="537090DF" w14:textId="78215E9F" w:rsidR="00BD4560" w:rsidRDefault="00BD4560" w:rsidP="00BD4560">
            <w:pPr>
              <w:rPr>
                <w:rFonts w:eastAsia="Batang" w:cs="Arial"/>
                <w:lang w:eastAsia="ko-KR"/>
              </w:rPr>
            </w:pPr>
            <w:r>
              <w:rPr>
                <w:rFonts w:eastAsia="Batang" w:cs="Arial"/>
                <w:lang w:eastAsia="ko-KR"/>
              </w:rPr>
              <w:t>Replies and revision</w:t>
            </w:r>
          </w:p>
          <w:p w14:paraId="5AB121E0" w14:textId="77777777" w:rsidR="00BD4560" w:rsidRDefault="00BD4560" w:rsidP="00BD4560">
            <w:pPr>
              <w:rPr>
                <w:rFonts w:eastAsia="Batang" w:cs="Arial"/>
                <w:lang w:eastAsia="ko-KR"/>
              </w:rPr>
            </w:pPr>
          </w:p>
          <w:p w14:paraId="57D2B0E1" w14:textId="77777777" w:rsidR="00BD4560" w:rsidRDefault="00BD4560" w:rsidP="00BD4560">
            <w:pPr>
              <w:rPr>
                <w:rFonts w:eastAsia="Batang" w:cs="Arial"/>
                <w:lang w:eastAsia="ko-KR"/>
              </w:rPr>
            </w:pPr>
            <w:r>
              <w:rPr>
                <w:rFonts w:eastAsia="Batang" w:cs="Arial"/>
                <w:lang w:eastAsia="ko-KR"/>
              </w:rPr>
              <w:t>Kaj, Tue, 1106</w:t>
            </w:r>
          </w:p>
          <w:p w14:paraId="76101F47" w14:textId="145C1033" w:rsidR="00BD4560" w:rsidRDefault="00BD4560" w:rsidP="00BD4560">
            <w:pPr>
              <w:rPr>
                <w:rFonts w:eastAsia="Batang" w:cs="Arial"/>
                <w:lang w:eastAsia="ko-KR"/>
              </w:rPr>
            </w:pPr>
            <w:r>
              <w:rPr>
                <w:rFonts w:eastAsia="Batang" w:cs="Arial"/>
                <w:lang w:eastAsia="ko-KR"/>
              </w:rPr>
              <w:t>Crs needs to be revised, offers to work offline for next meeting</w:t>
            </w:r>
          </w:p>
          <w:p w14:paraId="2AE6368A" w14:textId="5CC726F2" w:rsidR="00BD4560" w:rsidRDefault="00BD4560" w:rsidP="00BD4560">
            <w:pPr>
              <w:rPr>
                <w:rFonts w:eastAsia="Batang" w:cs="Arial"/>
                <w:lang w:eastAsia="ko-KR"/>
              </w:rPr>
            </w:pPr>
          </w:p>
          <w:p w14:paraId="5F2DF172" w14:textId="68ABA80E" w:rsidR="00BD4560" w:rsidRDefault="00BD4560" w:rsidP="00BD4560">
            <w:pPr>
              <w:rPr>
                <w:rFonts w:eastAsia="Batang" w:cs="Arial"/>
                <w:lang w:eastAsia="ko-KR"/>
              </w:rPr>
            </w:pPr>
            <w:r>
              <w:rPr>
                <w:rFonts w:eastAsia="Batang" w:cs="Arial"/>
                <w:lang w:eastAsia="ko-KR"/>
              </w:rPr>
              <w:t>Mohamed, Tue, 1113</w:t>
            </w:r>
          </w:p>
          <w:p w14:paraId="1C5B1920" w14:textId="30A4496F" w:rsidR="00BD4560" w:rsidRDefault="00BD4560" w:rsidP="00BD4560">
            <w:pPr>
              <w:rPr>
                <w:rFonts w:eastAsia="Batang" w:cs="Arial"/>
                <w:lang w:eastAsia="ko-KR"/>
              </w:rPr>
            </w:pPr>
            <w:r>
              <w:rPr>
                <w:rFonts w:eastAsia="Batang" w:cs="Arial"/>
                <w:lang w:eastAsia="ko-KR"/>
              </w:rPr>
              <w:t>Defends</w:t>
            </w:r>
          </w:p>
          <w:p w14:paraId="4342FAE2" w14:textId="29A1F22E" w:rsidR="00BD4560" w:rsidRDefault="00BD4560" w:rsidP="00BD4560">
            <w:pPr>
              <w:rPr>
                <w:rFonts w:eastAsia="Batang" w:cs="Arial"/>
                <w:lang w:eastAsia="ko-KR"/>
              </w:rPr>
            </w:pPr>
          </w:p>
          <w:p w14:paraId="2A36BEB8" w14:textId="77777777" w:rsidR="00BD4560" w:rsidRDefault="00BD4560" w:rsidP="00BD4560">
            <w:pPr>
              <w:rPr>
                <w:rFonts w:eastAsia="Batang" w:cs="Arial"/>
                <w:lang w:eastAsia="ko-KR"/>
              </w:rPr>
            </w:pPr>
            <w:r>
              <w:rPr>
                <w:rFonts w:eastAsia="Batang" w:cs="Arial"/>
                <w:lang w:eastAsia="ko-KR"/>
              </w:rPr>
              <w:t>Amer, Wed, 0109</w:t>
            </w:r>
          </w:p>
          <w:p w14:paraId="113F68DF" w14:textId="4334BA05" w:rsidR="00BD4560" w:rsidRDefault="00BD4560" w:rsidP="00BD4560">
            <w:pPr>
              <w:rPr>
                <w:rFonts w:eastAsia="Batang" w:cs="Arial"/>
                <w:lang w:eastAsia="ko-KR"/>
              </w:rPr>
            </w:pPr>
            <w:r>
              <w:rPr>
                <w:rFonts w:eastAsia="Batang" w:cs="Arial"/>
                <w:lang w:eastAsia="ko-KR"/>
              </w:rPr>
              <w:t>Rev rquired</w:t>
            </w:r>
          </w:p>
          <w:p w14:paraId="58D12D74" w14:textId="6BC99A99" w:rsidR="00BD4560" w:rsidRDefault="00BD4560" w:rsidP="00BD4560">
            <w:pPr>
              <w:rPr>
                <w:rFonts w:eastAsia="Batang" w:cs="Arial"/>
                <w:lang w:eastAsia="ko-KR"/>
              </w:rPr>
            </w:pPr>
          </w:p>
          <w:p w14:paraId="26FDDAD3" w14:textId="77777777" w:rsidR="00BD4560" w:rsidRDefault="00BD4560" w:rsidP="00BD4560">
            <w:pPr>
              <w:rPr>
                <w:rFonts w:eastAsia="Batang" w:cs="Arial"/>
                <w:lang w:eastAsia="ko-KR"/>
              </w:rPr>
            </w:pPr>
            <w:r>
              <w:rPr>
                <w:rFonts w:eastAsia="Batang" w:cs="Arial"/>
                <w:lang w:eastAsia="ko-KR"/>
              </w:rPr>
              <w:t>Mohamed, Wed, 0115</w:t>
            </w:r>
          </w:p>
          <w:p w14:paraId="73C09B94" w14:textId="77777777" w:rsidR="00BD4560" w:rsidRDefault="00BD4560" w:rsidP="00BD4560">
            <w:pPr>
              <w:rPr>
                <w:rFonts w:eastAsia="Batang" w:cs="Arial"/>
                <w:lang w:eastAsia="ko-KR"/>
              </w:rPr>
            </w:pPr>
            <w:r>
              <w:rPr>
                <w:rFonts w:eastAsia="Batang" w:cs="Arial"/>
                <w:lang w:eastAsia="ko-KR"/>
              </w:rPr>
              <w:t>replies</w:t>
            </w:r>
          </w:p>
          <w:p w14:paraId="303CC928" w14:textId="77777777" w:rsidR="00BD4560" w:rsidRDefault="00BD4560" w:rsidP="00BD4560">
            <w:pPr>
              <w:rPr>
                <w:rFonts w:eastAsia="Batang" w:cs="Arial"/>
                <w:lang w:eastAsia="ko-KR"/>
              </w:rPr>
            </w:pPr>
          </w:p>
          <w:p w14:paraId="44D493CB" w14:textId="77777777" w:rsidR="00BD4560" w:rsidRDefault="00BD4560" w:rsidP="00BD4560">
            <w:pPr>
              <w:rPr>
                <w:rFonts w:eastAsia="Batang" w:cs="Arial"/>
                <w:lang w:eastAsia="ko-KR"/>
              </w:rPr>
            </w:pPr>
          </w:p>
          <w:p w14:paraId="59E887FB" w14:textId="2C313021" w:rsidR="00BD4560" w:rsidRPr="00D95972" w:rsidRDefault="00BD4560" w:rsidP="00BD4560">
            <w:pPr>
              <w:rPr>
                <w:rFonts w:eastAsia="Batang" w:cs="Arial"/>
                <w:lang w:eastAsia="ko-KR"/>
              </w:rPr>
            </w:pPr>
          </w:p>
        </w:tc>
      </w:tr>
      <w:tr w:rsidR="00BD4560" w:rsidRPr="00D95972" w14:paraId="0AEE3BBB" w14:textId="77777777" w:rsidTr="007256DD">
        <w:tc>
          <w:tcPr>
            <w:tcW w:w="976" w:type="dxa"/>
            <w:tcBorders>
              <w:top w:val="nil"/>
              <w:left w:val="thinThickThinSmallGap" w:sz="24" w:space="0" w:color="auto"/>
              <w:bottom w:val="nil"/>
            </w:tcBorders>
            <w:shd w:val="clear" w:color="auto" w:fill="auto"/>
          </w:tcPr>
          <w:p w14:paraId="4487217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F1B51B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auto"/>
          </w:tcPr>
          <w:p w14:paraId="261A5C2E" w14:textId="078E7584" w:rsidR="00BD4560" w:rsidRPr="00D95972" w:rsidRDefault="00456E69" w:rsidP="00BD4560">
            <w:pPr>
              <w:overflowPunct/>
              <w:autoSpaceDE/>
              <w:autoSpaceDN/>
              <w:adjustRightInd/>
              <w:textAlignment w:val="auto"/>
              <w:rPr>
                <w:rFonts w:cs="Arial"/>
                <w:lang w:val="en-US"/>
              </w:rPr>
            </w:pPr>
            <w:hyperlink r:id="rId121" w:history="1">
              <w:r w:rsidR="00BD4560">
                <w:rPr>
                  <w:rStyle w:val="Hyperlink"/>
                </w:rPr>
                <w:t>C1-212166</w:t>
              </w:r>
            </w:hyperlink>
          </w:p>
        </w:tc>
        <w:tc>
          <w:tcPr>
            <w:tcW w:w="4191" w:type="dxa"/>
            <w:gridSpan w:val="3"/>
            <w:tcBorders>
              <w:top w:val="single" w:sz="4" w:space="0" w:color="auto"/>
              <w:bottom w:val="single" w:sz="4" w:space="0" w:color="auto"/>
            </w:tcBorders>
            <w:shd w:val="clear" w:color="auto" w:fill="auto"/>
          </w:tcPr>
          <w:p w14:paraId="5C4F18DE" w14:textId="02409B91" w:rsidR="00BD4560" w:rsidRPr="00D95972" w:rsidRDefault="00BD4560" w:rsidP="00BD4560">
            <w:pPr>
              <w:rPr>
                <w:rFonts w:cs="Arial"/>
              </w:rPr>
            </w:pPr>
            <w:r>
              <w:rPr>
                <w:rFonts w:cs="Arial"/>
              </w:rPr>
              <w:t>Ignoring paging cause for non MUSIM UEs in EPS</w:t>
            </w:r>
          </w:p>
        </w:tc>
        <w:tc>
          <w:tcPr>
            <w:tcW w:w="1767" w:type="dxa"/>
            <w:tcBorders>
              <w:top w:val="single" w:sz="4" w:space="0" w:color="auto"/>
              <w:bottom w:val="single" w:sz="4" w:space="0" w:color="auto"/>
            </w:tcBorders>
            <w:shd w:val="clear" w:color="auto" w:fill="auto"/>
          </w:tcPr>
          <w:p w14:paraId="6179D36A" w14:textId="039CC433"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9B07063" w14:textId="301F86B0" w:rsidR="00BD4560" w:rsidRPr="00D95972" w:rsidRDefault="00BD4560" w:rsidP="00BD4560">
            <w:pPr>
              <w:rPr>
                <w:rFonts w:cs="Arial"/>
              </w:rPr>
            </w:pPr>
            <w:r>
              <w:rPr>
                <w:rFonts w:cs="Arial"/>
              </w:rPr>
              <w:t>CR 3509 24.301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49E5D44" w14:textId="0A6CD20C" w:rsidR="00BD4560" w:rsidRDefault="00BD4560" w:rsidP="00BD4560">
            <w:pPr>
              <w:rPr>
                <w:rFonts w:eastAsia="Batang" w:cs="Arial"/>
                <w:lang w:eastAsia="ko-KR"/>
              </w:rPr>
            </w:pPr>
            <w:r>
              <w:rPr>
                <w:rFonts w:eastAsia="Batang" w:cs="Arial"/>
                <w:lang w:eastAsia="ko-KR"/>
              </w:rPr>
              <w:t>Postponed</w:t>
            </w:r>
          </w:p>
          <w:p w14:paraId="0BC2CFC2" w14:textId="3844A288" w:rsidR="00BD4560" w:rsidRDefault="00BD4560" w:rsidP="00BD4560">
            <w:pPr>
              <w:rPr>
                <w:rFonts w:eastAsia="Batang" w:cs="Arial"/>
                <w:lang w:eastAsia="ko-KR"/>
              </w:rPr>
            </w:pPr>
            <w:r>
              <w:rPr>
                <w:rFonts w:eastAsia="Batang" w:cs="Arial"/>
                <w:lang w:eastAsia="ko-KR"/>
              </w:rPr>
              <w:t>Mohamed, Wed, 1746</w:t>
            </w:r>
          </w:p>
          <w:p w14:paraId="3C1C0B95" w14:textId="77777777" w:rsidR="00BD4560" w:rsidRDefault="00BD4560" w:rsidP="00BD4560">
            <w:pPr>
              <w:rPr>
                <w:rFonts w:eastAsia="Batang" w:cs="Arial"/>
                <w:lang w:eastAsia="ko-KR"/>
              </w:rPr>
            </w:pPr>
          </w:p>
          <w:p w14:paraId="7AB949C2" w14:textId="7A19A365" w:rsidR="00BD4560" w:rsidRDefault="00BD4560" w:rsidP="00BD4560">
            <w:pPr>
              <w:rPr>
                <w:rFonts w:eastAsia="Batang" w:cs="Arial"/>
                <w:lang w:eastAsia="ko-KR"/>
              </w:rPr>
            </w:pPr>
            <w:r>
              <w:rPr>
                <w:rFonts w:eastAsia="Batang" w:cs="Arial"/>
                <w:lang w:eastAsia="ko-KR"/>
              </w:rPr>
              <w:t>Amer, Mon, 0209</w:t>
            </w:r>
          </w:p>
          <w:p w14:paraId="3BA12E52" w14:textId="4DD12BA1" w:rsidR="00BD4560" w:rsidRDefault="00BD4560" w:rsidP="00BD4560">
            <w:pPr>
              <w:rPr>
                <w:rFonts w:eastAsia="Batang" w:cs="Arial"/>
                <w:lang w:eastAsia="ko-KR"/>
              </w:rPr>
            </w:pPr>
            <w:r>
              <w:rPr>
                <w:rFonts w:eastAsia="Batang" w:cs="Arial"/>
                <w:lang w:eastAsia="ko-KR"/>
              </w:rPr>
              <w:t>Objection</w:t>
            </w:r>
          </w:p>
          <w:p w14:paraId="113BEA91" w14:textId="77777777" w:rsidR="00BD4560" w:rsidRDefault="00BD4560" w:rsidP="00BD4560">
            <w:pPr>
              <w:rPr>
                <w:rFonts w:eastAsia="Batang" w:cs="Arial"/>
                <w:lang w:eastAsia="ko-KR"/>
              </w:rPr>
            </w:pPr>
          </w:p>
          <w:p w14:paraId="42A2843C" w14:textId="77777777" w:rsidR="00BD4560" w:rsidRDefault="00BD4560" w:rsidP="00BD4560">
            <w:pPr>
              <w:rPr>
                <w:rFonts w:eastAsia="Batang" w:cs="Arial"/>
                <w:lang w:eastAsia="ko-KR"/>
              </w:rPr>
            </w:pPr>
            <w:r>
              <w:rPr>
                <w:rFonts w:eastAsia="Batang" w:cs="Arial"/>
                <w:lang w:eastAsia="ko-KR"/>
              </w:rPr>
              <w:t>Mohamed, Mon, 0309</w:t>
            </w:r>
          </w:p>
          <w:p w14:paraId="4E8637AF" w14:textId="0F4485D8" w:rsidR="00BD4560" w:rsidRDefault="00BD4560" w:rsidP="00BD4560">
            <w:pPr>
              <w:rPr>
                <w:rFonts w:eastAsia="Batang" w:cs="Arial"/>
                <w:lang w:eastAsia="ko-KR"/>
              </w:rPr>
            </w:pPr>
            <w:r>
              <w:rPr>
                <w:rFonts w:eastAsia="Batang" w:cs="Arial"/>
                <w:lang w:eastAsia="ko-KR"/>
              </w:rPr>
              <w:t>Replies</w:t>
            </w:r>
          </w:p>
          <w:p w14:paraId="77F15CA5" w14:textId="77777777" w:rsidR="00BD4560" w:rsidRDefault="00BD4560" w:rsidP="00BD4560">
            <w:pPr>
              <w:rPr>
                <w:rFonts w:eastAsia="Batang" w:cs="Arial"/>
                <w:lang w:eastAsia="ko-KR"/>
              </w:rPr>
            </w:pPr>
          </w:p>
          <w:p w14:paraId="3DEF6EFB" w14:textId="77777777" w:rsidR="00BD4560" w:rsidRDefault="00BD4560" w:rsidP="00BD4560">
            <w:pPr>
              <w:rPr>
                <w:rFonts w:eastAsia="Batang" w:cs="Arial"/>
                <w:lang w:eastAsia="ko-KR"/>
              </w:rPr>
            </w:pPr>
            <w:r>
              <w:rPr>
                <w:rFonts w:eastAsia="Batang" w:cs="Arial"/>
                <w:lang w:eastAsia="ko-KR"/>
              </w:rPr>
              <w:t>Roozbhe, Mon, 0316</w:t>
            </w:r>
          </w:p>
          <w:p w14:paraId="5593A861" w14:textId="77777777" w:rsidR="00BD4560" w:rsidRDefault="00BD4560" w:rsidP="00BD4560">
            <w:pPr>
              <w:rPr>
                <w:rFonts w:eastAsia="Batang" w:cs="Arial"/>
                <w:lang w:eastAsia="ko-KR"/>
              </w:rPr>
            </w:pPr>
            <w:r>
              <w:rPr>
                <w:rFonts w:eastAsia="Batang" w:cs="Arial"/>
                <w:lang w:eastAsia="ko-KR"/>
              </w:rPr>
              <w:t>Rev required, format of the CR</w:t>
            </w:r>
          </w:p>
          <w:p w14:paraId="11B703EA" w14:textId="77777777" w:rsidR="00BD4560" w:rsidRDefault="00BD4560" w:rsidP="00BD4560">
            <w:pPr>
              <w:rPr>
                <w:rFonts w:eastAsia="Batang" w:cs="Arial"/>
                <w:lang w:eastAsia="ko-KR"/>
              </w:rPr>
            </w:pPr>
          </w:p>
          <w:p w14:paraId="58DEBEC0" w14:textId="77777777" w:rsidR="00BD4560" w:rsidRDefault="00BD4560" w:rsidP="00BD4560">
            <w:pPr>
              <w:rPr>
                <w:rFonts w:eastAsia="Batang" w:cs="Arial"/>
                <w:lang w:eastAsia="ko-KR"/>
              </w:rPr>
            </w:pPr>
            <w:r>
              <w:rPr>
                <w:rFonts w:eastAsia="Batang" w:cs="Arial"/>
                <w:lang w:eastAsia="ko-KR"/>
              </w:rPr>
              <w:t>Mohaed, Mon, 0322</w:t>
            </w:r>
          </w:p>
          <w:p w14:paraId="375808D7" w14:textId="13959C2D" w:rsidR="00BD4560" w:rsidRDefault="00BD4560" w:rsidP="00BD4560">
            <w:pPr>
              <w:rPr>
                <w:rFonts w:eastAsia="Batang" w:cs="Arial"/>
                <w:lang w:eastAsia="ko-KR"/>
              </w:rPr>
            </w:pPr>
            <w:r>
              <w:rPr>
                <w:rFonts w:eastAsia="Batang" w:cs="Arial"/>
                <w:lang w:eastAsia="ko-KR"/>
              </w:rPr>
              <w:t>Replies</w:t>
            </w:r>
          </w:p>
          <w:p w14:paraId="101591C1" w14:textId="77777777" w:rsidR="00BD4560" w:rsidRDefault="00BD4560" w:rsidP="00BD4560">
            <w:pPr>
              <w:rPr>
                <w:rFonts w:eastAsia="Batang" w:cs="Arial"/>
                <w:lang w:eastAsia="ko-KR"/>
              </w:rPr>
            </w:pPr>
          </w:p>
          <w:p w14:paraId="6CC2C25D" w14:textId="77777777" w:rsidR="00BD4560" w:rsidRDefault="00BD4560" w:rsidP="00BD4560">
            <w:pPr>
              <w:rPr>
                <w:rFonts w:eastAsia="Batang" w:cs="Arial"/>
                <w:lang w:eastAsia="ko-KR"/>
              </w:rPr>
            </w:pPr>
            <w:r>
              <w:rPr>
                <w:rFonts w:eastAsia="Batang" w:cs="Arial"/>
                <w:lang w:eastAsia="ko-KR"/>
              </w:rPr>
              <w:t>Roozbeh, Mon, 0348</w:t>
            </w:r>
          </w:p>
          <w:p w14:paraId="5880D710" w14:textId="77777777" w:rsidR="00BD4560" w:rsidRDefault="00BD4560" w:rsidP="00BD4560">
            <w:pPr>
              <w:rPr>
                <w:rFonts w:eastAsia="Batang" w:cs="Arial"/>
                <w:lang w:eastAsia="ko-KR"/>
              </w:rPr>
            </w:pPr>
            <w:r>
              <w:rPr>
                <w:rFonts w:eastAsia="Batang" w:cs="Arial"/>
                <w:lang w:eastAsia="ko-KR"/>
              </w:rPr>
              <w:t>Explains the broken formats</w:t>
            </w:r>
          </w:p>
          <w:p w14:paraId="3B77019A" w14:textId="77777777" w:rsidR="00BD4560" w:rsidRDefault="00BD4560" w:rsidP="00BD4560">
            <w:pPr>
              <w:rPr>
                <w:rFonts w:eastAsia="Batang" w:cs="Arial"/>
                <w:lang w:eastAsia="ko-KR"/>
              </w:rPr>
            </w:pPr>
          </w:p>
          <w:p w14:paraId="251AD2FE" w14:textId="77777777" w:rsidR="00BD4560" w:rsidRDefault="00BD4560" w:rsidP="00BD4560">
            <w:pPr>
              <w:rPr>
                <w:rFonts w:eastAsia="Batang" w:cs="Arial"/>
                <w:lang w:eastAsia="ko-KR"/>
              </w:rPr>
            </w:pPr>
            <w:r>
              <w:rPr>
                <w:rFonts w:eastAsia="Batang" w:cs="Arial"/>
                <w:lang w:eastAsia="ko-KR"/>
              </w:rPr>
              <w:t>Vivek, Mon, 0419</w:t>
            </w:r>
          </w:p>
          <w:p w14:paraId="74D900E8" w14:textId="3768C419" w:rsidR="00BD4560" w:rsidRDefault="00BD4560" w:rsidP="00BD4560">
            <w:pPr>
              <w:rPr>
                <w:rFonts w:eastAsia="Batang" w:cs="Arial"/>
                <w:lang w:eastAsia="ko-KR"/>
              </w:rPr>
            </w:pPr>
            <w:r>
              <w:rPr>
                <w:rFonts w:eastAsia="Batang" w:cs="Arial"/>
                <w:lang w:eastAsia="ko-KR"/>
              </w:rPr>
              <w:t>Objection</w:t>
            </w:r>
          </w:p>
          <w:p w14:paraId="4937BFE2" w14:textId="7AC921E8" w:rsidR="00BD4560" w:rsidRDefault="00BD4560" w:rsidP="00BD4560">
            <w:pPr>
              <w:rPr>
                <w:rFonts w:eastAsia="Batang" w:cs="Arial"/>
                <w:lang w:eastAsia="ko-KR"/>
              </w:rPr>
            </w:pPr>
          </w:p>
          <w:p w14:paraId="07D37F40" w14:textId="77777777" w:rsidR="00BD4560" w:rsidRDefault="00BD4560" w:rsidP="00BD4560">
            <w:pPr>
              <w:rPr>
                <w:rFonts w:eastAsia="Batang" w:cs="Arial"/>
                <w:lang w:eastAsia="ko-KR"/>
              </w:rPr>
            </w:pPr>
            <w:r>
              <w:rPr>
                <w:rFonts w:eastAsia="Batang" w:cs="Arial"/>
                <w:lang w:eastAsia="ko-KR"/>
              </w:rPr>
              <w:t>Carlson, Mon, 0554</w:t>
            </w:r>
          </w:p>
          <w:p w14:paraId="1126B533" w14:textId="55E2178F" w:rsidR="00BD4560" w:rsidRDefault="00BD4560" w:rsidP="00BD4560">
            <w:pPr>
              <w:rPr>
                <w:rFonts w:eastAsia="Batang" w:cs="Arial"/>
                <w:lang w:eastAsia="ko-KR"/>
              </w:rPr>
            </w:pPr>
            <w:r>
              <w:rPr>
                <w:rFonts w:eastAsia="Batang" w:cs="Arial"/>
                <w:lang w:eastAsia="ko-KR"/>
              </w:rPr>
              <w:t>Rev required</w:t>
            </w:r>
          </w:p>
          <w:p w14:paraId="5DAE9E97" w14:textId="0F06F84D" w:rsidR="00BD4560" w:rsidRDefault="00BD4560" w:rsidP="00BD4560">
            <w:pPr>
              <w:rPr>
                <w:rFonts w:eastAsia="Batang" w:cs="Arial"/>
                <w:lang w:eastAsia="ko-KR"/>
              </w:rPr>
            </w:pPr>
          </w:p>
          <w:p w14:paraId="1970559A" w14:textId="06FA7A66" w:rsidR="00BD4560" w:rsidRDefault="00BD4560" w:rsidP="00BD4560">
            <w:pPr>
              <w:rPr>
                <w:rFonts w:eastAsia="Batang" w:cs="Arial"/>
                <w:lang w:eastAsia="ko-KR"/>
              </w:rPr>
            </w:pPr>
            <w:r>
              <w:rPr>
                <w:rFonts w:eastAsia="Batang" w:cs="Arial"/>
                <w:lang w:eastAsia="ko-KR"/>
              </w:rPr>
              <w:t>Rae, Mon, 0825</w:t>
            </w:r>
          </w:p>
          <w:p w14:paraId="52364071" w14:textId="3C0CFFD9" w:rsidR="00BD4560" w:rsidRDefault="00BD4560" w:rsidP="00BD4560">
            <w:pPr>
              <w:rPr>
                <w:rFonts w:eastAsia="Batang" w:cs="Arial"/>
                <w:lang w:eastAsia="ko-KR"/>
              </w:rPr>
            </w:pPr>
            <w:r>
              <w:rPr>
                <w:rFonts w:eastAsia="Batang" w:cs="Arial"/>
                <w:lang w:eastAsia="ko-KR"/>
              </w:rPr>
              <w:t>Rev rquired</w:t>
            </w:r>
          </w:p>
          <w:p w14:paraId="59C008B7" w14:textId="3B3A841E" w:rsidR="00BD4560" w:rsidRDefault="00BD4560" w:rsidP="00BD4560">
            <w:pPr>
              <w:rPr>
                <w:rFonts w:eastAsia="Batang" w:cs="Arial"/>
                <w:lang w:eastAsia="ko-KR"/>
              </w:rPr>
            </w:pPr>
          </w:p>
          <w:p w14:paraId="4EEB404C" w14:textId="3DF78E5A" w:rsidR="00BD4560" w:rsidRDefault="00BD4560" w:rsidP="00BD4560">
            <w:pPr>
              <w:rPr>
                <w:rFonts w:eastAsia="Batang" w:cs="Arial"/>
                <w:lang w:eastAsia="ko-KR"/>
              </w:rPr>
            </w:pPr>
            <w:r>
              <w:rPr>
                <w:rFonts w:eastAsia="Batang" w:cs="Arial"/>
                <w:lang w:eastAsia="ko-KR"/>
              </w:rPr>
              <w:t>Mohamed, Mon, 0958/1008</w:t>
            </w:r>
          </w:p>
          <w:p w14:paraId="133A0FD4" w14:textId="131C5B90" w:rsidR="00BD4560" w:rsidRDefault="00BD4560" w:rsidP="00BD4560">
            <w:pPr>
              <w:rPr>
                <w:rFonts w:eastAsia="Batang" w:cs="Arial"/>
                <w:lang w:eastAsia="ko-KR"/>
              </w:rPr>
            </w:pPr>
            <w:r>
              <w:rPr>
                <w:rFonts w:eastAsia="Batang" w:cs="Arial"/>
                <w:lang w:eastAsia="ko-KR"/>
              </w:rPr>
              <w:t>Replies</w:t>
            </w:r>
          </w:p>
          <w:p w14:paraId="41F150F2" w14:textId="61BB1F24" w:rsidR="00BD4560" w:rsidRDefault="00BD4560" w:rsidP="00BD4560">
            <w:pPr>
              <w:rPr>
                <w:rFonts w:eastAsia="Batang" w:cs="Arial"/>
                <w:lang w:eastAsia="ko-KR"/>
              </w:rPr>
            </w:pPr>
          </w:p>
          <w:p w14:paraId="62A69000" w14:textId="3195A4BD" w:rsidR="00BD4560" w:rsidRDefault="00BD4560" w:rsidP="00BD4560">
            <w:pPr>
              <w:rPr>
                <w:rFonts w:eastAsia="Batang" w:cs="Arial"/>
                <w:lang w:eastAsia="ko-KR"/>
              </w:rPr>
            </w:pPr>
            <w:r>
              <w:rPr>
                <w:rFonts w:eastAsia="Batang" w:cs="Arial"/>
                <w:lang w:eastAsia="ko-KR"/>
              </w:rPr>
              <w:t>Yanchao, Mon, 1026</w:t>
            </w:r>
          </w:p>
          <w:p w14:paraId="54DDA72C" w14:textId="15FD5A7D" w:rsidR="00BD4560" w:rsidRDefault="00BD4560" w:rsidP="00BD4560">
            <w:pPr>
              <w:rPr>
                <w:rFonts w:eastAsia="Batang" w:cs="Arial"/>
                <w:lang w:eastAsia="ko-KR"/>
              </w:rPr>
            </w:pPr>
            <w:r>
              <w:rPr>
                <w:rFonts w:eastAsia="Batang" w:cs="Arial"/>
                <w:lang w:eastAsia="ko-KR"/>
              </w:rPr>
              <w:t>objection</w:t>
            </w:r>
          </w:p>
          <w:p w14:paraId="223AD32D" w14:textId="71A9B025" w:rsidR="00BD4560" w:rsidRDefault="00BD4560" w:rsidP="00BD4560">
            <w:pPr>
              <w:rPr>
                <w:rFonts w:eastAsia="Batang" w:cs="Arial"/>
                <w:lang w:eastAsia="ko-KR"/>
              </w:rPr>
            </w:pPr>
          </w:p>
          <w:p w14:paraId="15D77C9F" w14:textId="3A9C69B8" w:rsidR="00BD4560" w:rsidRDefault="00BD4560" w:rsidP="00BD4560">
            <w:pPr>
              <w:rPr>
                <w:rFonts w:eastAsia="Batang" w:cs="Arial"/>
                <w:lang w:eastAsia="ko-KR"/>
              </w:rPr>
            </w:pPr>
            <w:r>
              <w:rPr>
                <w:rFonts w:eastAsia="Batang" w:cs="Arial"/>
                <w:lang w:eastAsia="ko-KR"/>
              </w:rPr>
              <w:t>Vishnu, Mon, 1206</w:t>
            </w:r>
          </w:p>
          <w:p w14:paraId="1D907D28" w14:textId="564E9EA4" w:rsidR="00BD4560" w:rsidRDefault="00BD4560" w:rsidP="00BD4560">
            <w:pPr>
              <w:rPr>
                <w:rFonts w:eastAsia="Batang" w:cs="Arial"/>
                <w:lang w:eastAsia="ko-KR"/>
              </w:rPr>
            </w:pPr>
            <w:r>
              <w:rPr>
                <w:rFonts w:eastAsia="Batang" w:cs="Arial"/>
                <w:lang w:eastAsia="ko-KR"/>
              </w:rPr>
              <w:t>Objection</w:t>
            </w:r>
          </w:p>
          <w:p w14:paraId="2128D092" w14:textId="35D64675" w:rsidR="00BD4560" w:rsidRDefault="00BD4560" w:rsidP="00BD4560">
            <w:pPr>
              <w:rPr>
                <w:rFonts w:eastAsia="Batang" w:cs="Arial"/>
                <w:lang w:eastAsia="ko-KR"/>
              </w:rPr>
            </w:pPr>
          </w:p>
          <w:p w14:paraId="7859D30A" w14:textId="23A0DD56" w:rsidR="00BD4560" w:rsidRDefault="00BD4560" w:rsidP="00BD4560">
            <w:pPr>
              <w:rPr>
                <w:rFonts w:eastAsia="Batang" w:cs="Arial"/>
                <w:lang w:eastAsia="ko-KR"/>
              </w:rPr>
            </w:pPr>
            <w:r>
              <w:rPr>
                <w:rFonts w:eastAsia="Batang" w:cs="Arial"/>
                <w:lang w:eastAsia="ko-KR"/>
              </w:rPr>
              <w:t>Mohamed, Mon, 1221/1338</w:t>
            </w:r>
          </w:p>
          <w:p w14:paraId="5A18BA9F" w14:textId="164C93F3" w:rsidR="00BD4560" w:rsidRDefault="00BD4560" w:rsidP="00BD4560">
            <w:pPr>
              <w:rPr>
                <w:rFonts w:eastAsia="Batang" w:cs="Arial"/>
                <w:lang w:eastAsia="ko-KR"/>
              </w:rPr>
            </w:pPr>
            <w:r>
              <w:rPr>
                <w:rFonts w:eastAsia="Batang" w:cs="Arial"/>
                <w:lang w:eastAsia="ko-KR"/>
              </w:rPr>
              <w:t>replies</w:t>
            </w:r>
          </w:p>
          <w:p w14:paraId="0C7C7003" w14:textId="0152AEFF" w:rsidR="00BD4560" w:rsidRDefault="00BD4560" w:rsidP="00BD4560">
            <w:pPr>
              <w:rPr>
                <w:rFonts w:eastAsia="Batang" w:cs="Arial"/>
                <w:lang w:eastAsia="ko-KR"/>
              </w:rPr>
            </w:pPr>
          </w:p>
          <w:p w14:paraId="5C1029A1" w14:textId="0B3FF7A1" w:rsidR="00BD4560" w:rsidRDefault="00BD4560" w:rsidP="00BD4560">
            <w:pPr>
              <w:rPr>
                <w:rFonts w:eastAsia="Batang" w:cs="Arial"/>
                <w:lang w:eastAsia="ko-KR"/>
              </w:rPr>
            </w:pPr>
            <w:r>
              <w:rPr>
                <w:rFonts w:eastAsia="Batang" w:cs="Arial"/>
                <w:lang w:eastAsia="ko-KR"/>
              </w:rPr>
              <w:t>Amer, Mon, 2243</w:t>
            </w:r>
          </w:p>
          <w:p w14:paraId="300B8F31" w14:textId="6617E1FA" w:rsidR="00BD4560" w:rsidRDefault="00BD4560" w:rsidP="00BD4560">
            <w:pPr>
              <w:rPr>
                <w:rFonts w:eastAsia="Batang" w:cs="Arial"/>
                <w:lang w:eastAsia="ko-KR"/>
              </w:rPr>
            </w:pPr>
            <w:r>
              <w:rPr>
                <w:rFonts w:eastAsia="Batang" w:cs="Arial"/>
                <w:lang w:eastAsia="ko-KR"/>
              </w:rPr>
              <w:t>Objection</w:t>
            </w:r>
          </w:p>
          <w:p w14:paraId="7C2A1600" w14:textId="20957A8E" w:rsidR="00BD4560" w:rsidRDefault="00BD4560" w:rsidP="00BD4560">
            <w:pPr>
              <w:rPr>
                <w:rFonts w:eastAsia="Batang" w:cs="Arial"/>
                <w:lang w:eastAsia="ko-KR"/>
              </w:rPr>
            </w:pPr>
          </w:p>
          <w:p w14:paraId="218B4A84" w14:textId="03C2042D" w:rsidR="00BD4560" w:rsidRDefault="00BD4560" w:rsidP="00BD4560">
            <w:pPr>
              <w:rPr>
                <w:rFonts w:eastAsia="Batang" w:cs="Arial"/>
                <w:lang w:eastAsia="ko-KR"/>
              </w:rPr>
            </w:pPr>
            <w:r>
              <w:rPr>
                <w:rFonts w:eastAsia="Batang" w:cs="Arial"/>
                <w:lang w:eastAsia="ko-KR"/>
              </w:rPr>
              <w:t>Mohamed, Tue, 0311</w:t>
            </w:r>
          </w:p>
          <w:p w14:paraId="4526ECF1" w14:textId="63BF8CD9" w:rsidR="00BD4560" w:rsidRDefault="00BD4560" w:rsidP="00BD4560">
            <w:pPr>
              <w:rPr>
                <w:rFonts w:eastAsia="Batang" w:cs="Arial"/>
                <w:lang w:eastAsia="ko-KR"/>
              </w:rPr>
            </w:pPr>
            <w:r>
              <w:rPr>
                <w:rFonts w:eastAsia="Batang" w:cs="Arial"/>
                <w:lang w:eastAsia="ko-KR"/>
              </w:rPr>
              <w:t>Replies</w:t>
            </w:r>
          </w:p>
          <w:p w14:paraId="600EEBBE" w14:textId="468B3BB8" w:rsidR="00BD4560" w:rsidRDefault="00BD4560" w:rsidP="00BD4560">
            <w:pPr>
              <w:rPr>
                <w:rFonts w:eastAsia="Batang" w:cs="Arial"/>
                <w:lang w:eastAsia="ko-KR"/>
              </w:rPr>
            </w:pPr>
          </w:p>
          <w:p w14:paraId="667EE858" w14:textId="22E3D4D8" w:rsidR="00BD4560" w:rsidRDefault="00BD4560" w:rsidP="00BD4560">
            <w:pPr>
              <w:rPr>
                <w:rFonts w:eastAsia="Batang" w:cs="Arial"/>
                <w:lang w:eastAsia="ko-KR"/>
              </w:rPr>
            </w:pPr>
            <w:r>
              <w:rPr>
                <w:rFonts w:eastAsia="Batang" w:cs="Arial"/>
                <w:lang w:eastAsia="ko-KR"/>
              </w:rPr>
              <w:t>Lalith, Tue, 0932</w:t>
            </w:r>
          </w:p>
          <w:p w14:paraId="1969350B" w14:textId="2BFFAD2A" w:rsidR="00BD4560" w:rsidRDefault="00BD4560" w:rsidP="00BD4560">
            <w:pPr>
              <w:rPr>
                <w:rFonts w:eastAsia="Batang" w:cs="Arial"/>
                <w:lang w:eastAsia="ko-KR"/>
              </w:rPr>
            </w:pPr>
            <w:r>
              <w:rPr>
                <w:rFonts w:eastAsia="Batang" w:cs="Arial"/>
                <w:lang w:eastAsia="ko-KR"/>
              </w:rPr>
              <w:t>CR seems ok</w:t>
            </w:r>
          </w:p>
          <w:p w14:paraId="0AA2F808" w14:textId="2912013B" w:rsidR="00BD4560" w:rsidRDefault="00BD4560" w:rsidP="00BD4560">
            <w:pPr>
              <w:rPr>
                <w:rFonts w:eastAsia="Batang" w:cs="Arial"/>
                <w:lang w:eastAsia="ko-KR"/>
              </w:rPr>
            </w:pPr>
          </w:p>
          <w:p w14:paraId="32C6025C" w14:textId="0DC3A278" w:rsidR="00BD4560" w:rsidRDefault="00BD4560" w:rsidP="00BD4560">
            <w:pPr>
              <w:rPr>
                <w:rFonts w:eastAsia="Batang" w:cs="Arial"/>
                <w:lang w:eastAsia="ko-KR"/>
              </w:rPr>
            </w:pPr>
            <w:r>
              <w:rPr>
                <w:rFonts w:eastAsia="Batang" w:cs="Arial"/>
                <w:lang w:eastAsia="ko-KR"/>
              </w:rPr>
              <w:t>Mohamed, 1224</w:t>
            </w:r>
          </w:p>
          <w:p w14:paraId="253C88D9" w14:textId="2004F31E" w:rsidR="00BD4560" w:rsidRDefault="00BD4560" w:rsidP="00BD4560">
            <w:pPr>
              <w:rPr>
                <w:rFonts w:eastAsia="Batang" w:cs="Arial"/>
                <w:lang w:eastAsia="ko-KR"/>
              </w:rPr>
            </w:pPr>
            <w:r>
              <w:rPr>
                <w:rFonts w:eastAsia="Batang" w:cs="Arial"/>
                <w:lang w:eastAsia="ko-KR"/>
              </w:rPr>
              <w:t>replies</w:t>
            </w:r>
          </w:p>
          <w:p w14:paraId="0C119147" w14:textId="77777777" w:rsidR="00BD4560" w:rsidRDefault="00BD4560" w:rsidP="00BD4560">
            <w:pPr>
              <w:rPr>
                <w:rFonts w:eastAsia="Batang" w:cs="Arial"/>
                <w:lang w:eastAsia="ko-KR"/>
              </w:rPr>
            </w:pPr>
          </w:p>
          <w:p w14:paraId="0A7BDAEE" w14:textId="77777777" w:rsidR="00BD4560" w:rsidRDefault="00BD4560" w:rsidP="00BD4560">
            <w:pPr>
              <w:rPr>
                <w:rFonts w:eastAsia="Batang" w:cs="Arial"/>
                <w:lang w:eastAsia="ko-KR"/>
              </w:rPr>
            </w:pPr>
          </w:p>
          <w:p w14:paraId="178CC2D3" w14:textId="77777777" w:rsidR="00BD4560" w:rsidRDefault="00BD4560" w:rsidP="00BD4560">
            <w:pPr>
              <w:rPr>
                <w:rFonts w:eastAsia="Batang" w:cs="Arial"/>
                <w:lang w:eastAsia="ko-KR"/>
              </w:rPr>
            </w:pPr>
            <w:r>
              <w:rPr>
                <w:rFonts w:eastAsia="Batang" w:cs="Arial"/>
                <w:lang w:eastAsia="ko-KR"/>
              </w:rPr>
              <w:t>Amer, wed, 0123</w:t>
            </w:r>
          </w:p>
          <w:p w14:paraId="20D44881" w14:textId="5EC2B1B1" w:rsidR="00BD4560" w:rsidRPr="00D95972" w:rsidRDefault="00BD4560" w:rsidP="00BD4560">
            <w:pPr>
              <w:rPr>
                <w:rFonts w:eastAsia="Batang" w:cs="Arial"/>
                <w:lang w:eastAsia="ko-KR"/>
              </w:rPr>
            </w:pPr>
            <w:r>
              <w:rPr>
                <w:rFonts w:eastAsia="Batang" w:cs="Arial"/>
                <w:lang w:eastAsia="ko-KR"/>
              </w:rPr>
              <w:t>objection</w:t>
            </w:r>
          </w:p>
        </w:tc>
      </w:tr>
      <w:tr w:rsidR="00BD4560" w:rsidRPr="00D95972" w14:paraId="2FA51526" w14:textId="77777777" w:rsidTr="005B17E6">
        <w:tc>
          <w:tcPr>
            <w:tcW w:w="976" w:type="dxa"/>
            <w:tcBorders>
              <w:top w:val="nil"/>
              <w:left w:val="thinThickThinSmallGap" w:sz="24" w:space="0" w:color="auto"/>
              <w:bottom w:val="nil"/>
            </w:tcBorders>
            <w:shd w:val="clear" w:color="auto" w:fill="auto"/>
          </w:tcPr>
          <w:p w14:paraId="177A167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1BB93D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4246E12" w14:textId="6B2932A3" w:rsidR="00BD4560" w:rsidRPr="00D95972" w:rsidRDefault="00BD4560" w:rsidP="00BD4560">
            <w:pPr>
              <w:overflowPunct/>
              <w:autoSpaceDE/>
              <w:autoSpaceDN/>
              <w:adjustRightInd/>
              <w:textAlignment w:val="auto"/>
              <w:rPr>
                <w:rFonts w:cs="Arial"/>
                <w:lang w:val="en-US"/>
              </w:rPr>
            </w:pPr>
            <w:r>
              <w:rPr>
                <w:rFonts w:cs="Arial"/>
                <w:lang w:val="en-US"/>
              </w:rPr>
              <w:t>C1-212167</w:t>
            </w:r>
          </w:p>
        </w:tc>
        <w:tc>
          <w:tcPr>
            <w:tcW w:w="4191" w:type="dxa"/>
            <w:gridSpan w:val="3"/>
            <w:tcBorders>
              <w:top w:val="single" w:sz="4" w:space="0" w:color="auto"/>
              <w:bottom w:val="single" w:sz="4" w:space="0" w:color="auto"/>
            </w:tcBorders>
            <w:shd w:val="clear" w:color="auto" w:fill="FFFFFF"/>
          </w:tcPr>
          <w:p w14:paraId="149F9689" w14:textId="26887D45" w:rsidR="00BD4560" w:rsidRPr="00D95972" w:rsidRDefault="00BD4560" w:rsidP="00BD4560">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FFFFFF"/>
          </w:tcPr>
          <w:p w14:paraId="495ED21F" w14:textId="5D3A82D3"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5AFCC9F" w14:textId="28B9D2CA" w:rsidR="00BD4560" w:rsidRPr="00D95972" w:rsidRDefault="00BD4560" w:rsidP="00BD4560">
            <w:pPr>
              <w:rPr>
                <w:rFonts w:cs="Arial"/>
              </w:rPr>
            </w:pPr>
            <w:r>
              <w:rPr>
                <w:rFonts w:cs="Arial"/>
              </w:rPr>
              <w:t>CR 3510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44F7C1" w14:textId="77777777" w:rsidR="00BD4560" w:rsidRDefault="00BD4560" w:rsidP="00BD4560">
            <w:pPr>
              <w:rPr>
                <w:rFonts w:eastAsia="Batang" w:cs="Arial"/>
                <w:lang w:eastAsia="ko-KR"/>
              </w:rPr>
            </w:pPr>
            <w:r>
              <w:rPr>
                <w:rFonts w:eastAsia="Batang" w:cs="Arial"/>
                <w:lang w:eastAsia="ko-KR"/>
              </w:rPr>
              <w:t>Withdrawn</w:t>
            </w:r>
          </w:p>
          <w:p w14:paraId="5449D60A" w14:textId="1BF586E6" w:rsidR="00BD4560" w:rsidRPr="00D95972" w:rsidRDefault="00BD4560" w:rsidP="00BD4560">
            <w:pPr>
              <w:rPr>
                <w:rFonts w:eastAsia="Batang" w:cs="Arial"/>
                <w:lang w:eastAsia="ko-KR"/>
              </w:rPr>
            </w:pPr>
          </w:p>
        </w:tc>
      </w:tr>
      <w:tr w:rsidR="00BD4560" w:rsidRPr="00D95972" w14:paraId="1E20789A" w14:textId="77777777" w:rsidTr="005B17E6">
        <w:tc>
          <w:tcPr>
            <w:tcW w:w="976" w:type="dxa"/>
            <w:tcBorders>
              <w:top w:val="nil"/>
              <w:left w:val="thinThickThinSmallGap" w:sz="24" w:space="0" w:color="auto"/>
              <w:bottom w:val="nil"/>
            </w:tcBorders>
            <w:shd w:val="clear" w:color="auto" w:fill="auto"/>
          </w:tcPr>
          <w:p w14:paraId="0BF5A3B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995EB6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775E042" w14:textId="2E9412AC" w:rsidR="00BD4560" w:rsidRPr="00D95972" w:rsidRDefault="00456E69" w:rsidP="00BD4560">
            <w:pPr>
              <w:overflowPunct/>
              <w:autoSpaceDE/>
              <w:autoSpaceDN/>
              <w:adjustRightInd/>
              <w:textAlignment w:val="auto"/>
              <w:rPr>
                <w:rFonts w:cs="Arial"/>
                <w:lang w:val="en-US"/>
              </w:rPr>
            </w:pPr>
            <w:hyperlink r:id="rId122" w:history="1">
              <w:r w:rsidR="00BD4560">
                <w:rPr>
                  <w:rStyle w:val="Hyperlink"/>
                </w:rPr>
                <w:t>C1-212169</w:t>
              </w:r>
            </w:hyperlink>
          </w:p>
        </w:tc>
        <w:tc>
          <w:tcPr>
            <w:tcW w:w="4191" w:type="dxa"/>
            <w:gridSpan w:val="3"/>
            <w:tcBorders>
              <w:top w:val="single" w:sz="4" w:space="0" w:color="auto"/>
              <w:bottom w:val="single" w:sz="4" w:space="0" w:color="auto"/>
            </w:tcBorders>
            <w:shd w:val="clear" w:color="auto" w:fill="FFFF00"/>
          </w:tcPr>
          <w:p w14:paraId="40292323" w14:textId="72B05661" w:rsidR="00BD4560" w:rsidRPr="00D95972" w:rsidRDefault="00BD4560" w:rsidP="00BD4560">
            <w:pPr>
              <w:rPr>
                <w:rFonts w:cs="Arial"/>
              </w:rPr>
            </w:pPr>
            <w:r>
              <w:rPr>
                <w:rFonts w:cs="Arial"/>
              </w:rPr>
              <w:t>Multi-USIM mode leaving via service request procedure</w:t>
            </w:r>
          </w:p>
        </w:tc>
        <w:tc>
          <w:tcPr>
            <w:tcW w:w="1767" w:type="dxa"/>
            <w:tcBorders>
              <w:top w:val="single" w:sz="4" w:space="0" w:color="auto"/>
              <w:bottom w:val="single" w:sz="4" w:space="0" w:color="auto"/>
            </w:tcBorders>
            <w:shd w:val="clear" w:color="auto" w:fill="FFFF00"/>
          </w:tcPr>
          <w:p w14:paraId="0535C36B" w14:textId="71EECE2E"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A96A135" w14:textId="7168C028" w:rsidR="00BD4560" w:rsidRPr="00D95972" w:rsidRDefault="00BD4560" w:rsidP="00BD4560">
            <w:pPr>
              <w:rPr>
                <w:rFonts w:cs="Arial"/>
              </w:rPr>
            </w:pPr>
            <w:r>
              <w:rPr>
                <w:rFonts w:cs="Arial"/>
              </w:rPr>
              <w:t>CR 3511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48EA3E" w14:textId="3BDD97FD" w:rsidR="00BD4560" w:rsidRDefault="00BD4560" w:rsidP="00BD4560">
            <w:pPr>
              <w:rPr>
                <w:rFonts w:eastAsia="Batang" w:cs="Arial"/>
                <w:lang w:eastAsia="ko-KR"/>
              </w:rPr>
            </w:pPr>
            <w:r>
              <w:rPr>
                <w:rFonts w:eastAsia="Batang" w:cs="Arial"/>
                <w:lang w:eastAsia="ko-KR"/>
              </w:rPr>
              <w:t>Amer, Mon, 0209</w:t>
            </w:r>
          </w:p>
          <w:p w14:paraId="7576DD71" w14:textId="77777777" w:rsidR="00BD4560" w:rsidRDefault="00BD4560" w:rsidP="00BD4560">
            <w:pPr>
              <w:rPr>
                <w:rFonts w:eastAsia="Batang" w:cs="Arial"/>
                <w:lang w:eastAsia="ko-KR"/>
              </w:rPr>
            </w:pPr>
            <w:r>
              <w:rPr>
                <w:rFonts w:eastAsia="Batang" w:cs="Arial"/>
                <w:lang w:eastAsia="ko-KR"/>
              </w:rPr>
              <w:t>Rev required</w:t>
            </w:r>
          </w:p>
          <w:p w14:paraId="450F65CF" w14:textId="77777777" w:rsidR="00BD4560" w:rsidRDefault="00BD4560" w:rsidP="00BD4560">
            <w:pPr>
              <w:rPr>
                <w:rFonts w:eastAsia="Batang" w:cs="Arial"/>
                <w:lang w:eastAsia="ko-KR"/>
              </w:rPr>
            </w:pPr>
          </w:p>
          <w:p w14:paraId="7AC18B8A" w14:textId="5EDDCF72" w:rsidR="00BD4560" w:rsidRDefault="00BD4560" w:rsidP="00BD4560">
            <w:pPr>
              <w:rPr>
                <w:rFonts w:eastAsia="Batang" w:cs="Arial"/>
                <w:lang w:eastAsia="ko-KR"/>
              </w:rPr>
            </w:pPr>
            <w:r>
              <w:rPr>
                <w:rFonts w:eastAsia="Batang" w:cs="Arial"/>
                <w:lang w:eastAsia="ko-KR"/>
              </w:rPr>
              <w:t>Mohamed, Mon, 0235</w:t>
            </w:r>
          </w:p>
          <w:p w14:paraId="6E132910" w14:textId="554777E6" w:rsidR="00BD4560" w:rsidRDefault="00BD4560" w:rsidP="00BD4560">
            <w:pPr>
              <w:rPr>
                <w:rFonts w:eastAsia="Batang" w:cs="Arial"/>
                <w:lang w:eastAsia="ko-KR"/>
              </w:rPr>
            </w:pPr>
            <w:r>
              <w:rPr>
                <w:rFonts w:eastAsia="Batang" w:cs="Arial"/>
                <w:lang w:eastAsia="ko-KR"/>
              </w:rPr>
              <w:t>Rev required</w:t>
            </w:r>
          </w:p>
          <w:p w14:paraId="31CF9E87" w14:textId="05017112" w:rsidR="00BD4560" w:rsidRDefault="00BD4560" w:rsidP="00BD4560">
            <w:pPr>
              <w:rPr>
                <w:rFonts w:eastAsia="Batang" w:cs="Arial"/>
                <w:lang w:eastAsia="ko-KR"/>
              </w:rPr>
            </w:pPr>
          </w:p>
          <w:p w14:paraId="064CB2A5" w14:textId="77777777" w:rsidR="00BD4560" w:rsidRDefault="00BD4560" w:rsidP="00BD4560">
            <w:pPr>
              <w:rPr>
                <w:rFonts w:eastAsia="Batang" w:cs="Arial"/>
                <w:lang w:eastAsia="ko-KR"/>
              </w:rPr>
            </w:pPr>
            <w:r>
              <w:rPr>
                <w:rFonts w:eastAsia="Batang" w:cs="Arial"/>
                <w:lang w:eastAsia="ko-KR"/>
              </w:rPr>
              <w:t>Roozbeh, Mon, 0319</w:t>
            </w:r>
          </w:p>
          <w:p w14:paraId="476E2774" w14:textId="77777777" w:rsidR="00BD4560" w:rsidRDefault="00BD4560" w:rsidP="00BD4560">
            <w:pPr>
              <w:rPr>
                <w:rFonts w:eastAsia="Batang" w:cs="Arial"/>
                <w:lang w:eastAsia="ko-KR"/>
              </w:rPr>
            </w:pPr>
            <w:r>
              <w:rPr>
                <w:rFonts w:eastAsia="Batang" w:cs="Arial"/>
                <w:lang w:eastAsia="ko-KR"/>
              </w:rPr>
              <w:t>Rev required</w:t>
            </w:r>
          </w:p>
          <w:p w14:paraId="235B72B8" w14:textId="45E7F404" w:rsidR="00BD4560" w:rsidRDefault="00BD4560" w:rsidP="00BD4560">
            <w:pPr>
              <w:rPr>
                <w:rFonts w:eastAsia="Batang" w:cs="Arial"/>
                <w:lang w:eastAsia="ko-KR"/>
              </w:rPr>
            </w:pPr>
          </w:p>
          <w:p w14:paraId="6E891BB6" w14:textId="425F4F47" w:rsidR="00BD4560" w:rsidRDefault="00BD4560" w:rsidP="00BD4560">
            <w:pPr>
              <w:rPr>
                <w:rFonts w:eastAsia="Batang" w:cs="Arial"/>
                <w:lang w:eastAsia="ko-KR"/>
              </w:rPr>
            </w:pPr>
            <w:r>
              <w:rPr>
                <w:rFonts w:eastAsia="Batang" w:cs="Arial"/>
                <w:lang w:eastAsia="ko-KR"/>
              </w:rPr>
              <w:t>Behrouz, Mon, 0433</w:t>
            </w:r>
          </w:p>
          <w:p w14:paraId="5D711CD9" w14:textId="5734FE25" w:rsidR="00BD4560" w:rsidRDefault="00BD4560" w:rsidP="00BD4560">
            <w:pPr>
              <w:rPr>
                <w:rFonts w:eastAsia="Batang" w:cs="Arial"/>
                <w:lang w:eastAsia="ko-KR"/>
              </w:rPr>
            </w:pPr>
            <w:r>
              <w:rPr>
                <w:rFonts w:eastAsia="Batang" w:cs="Arial"/>
                <w:lang w:eastAsia="ko-KR"/>
              </w:rPr>
              <w:t>Rev rquired</w:t>
            </w:r>
          </w:p>
          <w:p w14:paraId="2706B061" w14:textId="68C78D4D" w:rsidR="00BD4560" w:rsidRDefault="00BD4560" w:rsidP="00BD4560">
            <w:pPr>
              <w:rPr>
                <w:rFonts w:eastAsia="Batang" w:cs="Arial"/>
                <w:lang w:eastAsia="ko-KR"/>
              </w:rPr>
            </w:pPr>
          </w:p>
          <w:p w14:paraId="4A84B889" w14:textId="2F06175F" w:rsidR="00BD4560" w:rsidRDefault="00BD4560" w:rsidP="00BD4560">
            <w:pPr>
              <w:rPr>
                <w:rFonts w:eastAsia="Batang" w:cs="Arial"/>
                <w:lang w:eastAsia="ko-KR"/>
              </w:rPr>
            </w:pPr>
            <w:r>
              <w:rPr>
                <w:rFonts w:eastAsia="Batang" w:cs="Arial"/>
                <w:lang w:eastAsia="ko-KR"/>
              </w:rPr>
              <w:t>Kaj, Mon, 0859</w:t>
            </w:r>
          </w:p>
          <w:p w14:paraId="17BB68D0" w14:textId="71B29ECC" w:rsidR="00BD4560" w:rsidRDefault="00BD4560" w:rsidP="00BD4560">
            <w:pPr>
              <w:rPr>
                <w:rFonts w:eastAsia="Batang" w:cs="Arial"/>
                <w:lang w:eastAsia="ko-KR"/>
              </w:rPr>
            </w:pPr>
            <w:r>
              <w:rPr>
                <w:rFonts w:eastAsia="Batang" w:cs="Arial"/>
                <w:lang w:eastAsia="ko-KR"/>
              </w:rPr>
              <w:t>Replies</w:t>
            </w:r>
          </w:p>
          <w:p w14:paraId="6C82EEDE" w14:textId="7612B71A" w:rsidR="00BD4560" w:rsidRDefault="00BD4560" w:rsidP="00BD4560">
            <w:pPr>
              <w:rPr>
                <w:rFonts w:eastAsia="Batang" w:cs="Arial"/>
                <w:lang w:eastAsia="ko-KR"/>
              </w:rPr>
            </w:pPr>
          </w:p>
          <w:p w14:paraId="47075569" w14:textId="2DCE42F0" w:rsidR="00BD4560" w:rsidRDefault="00BD4560" w:rsidP="00BD4560">
            <w:pPr>
              <w:rPr>
                <w:rFonts w:eastAsia="Batang" w:cs="Arial"/>
                <w:lang w:eastAsia="ko-KR"/>
              </w:rPr>
            </w:pPr>
            <w:r>
              <w:rPr>
                <w:rFonts w:eastAsia="Batang" w:cs="Arial"/>
                <w:lang w:eastAsia="ko-KR"/>
              </w:rPr>
              <w:t>Yanchao, Mon, 1035</w:t>
            </w:r>
          </w:p>
          <w:p w14:paraId="5CEAB299" w14:textId="15638669" w:rsidR="00BD4560" w:rsidRDefault="00BD4560" w:rsidP="00BD4560">
            <w:pPr>
              <w:rPr>
                <w:rFonts w:eastAsia="Batang" w:cs="Arial"/>
                <w:lang w:eastAsia="ko-KR"/>
              </w:rPr>
            </w:pPr>
            <w:r>
              <w:rPr>
                <w:rFonts w:eastAsia="Batang" w:cs="Arial"/>
                <w:lang w:eastAsia="ko-KR"/>
              </w:rPr>
              <w:t>Gives some comments</w:t>
            </w:r>
          </w:p>
          <w:p w14:paraId="046F0F6E" w14:textId="3B4A2723" w:rsidR="00BD4560" w:rsidRDefault="00BD4560" w:rsidP="00BD4560">
            <w:pPr>
              <w:rPr>
                <w:rFonts w:eastAsia="Batang" w:cs="Arial"/>
                <w:lang w:eastAsia="ko-KR"/>
              </w:rPr>
            </w:pPr>
          </w:p>
          <w:p w14:paraId="26CC48F3" w14:textId="28155D7F" w:rsidR="00BD4560" w:rsidRDefault="00BD4560" w:rsidP="00BD4560">
            <w:pPr>
              <w:rPr>
                <w:rFonts w:eastAsia="Batang" w:cs="Arial"/>
                <w:lang w:eastAsia="ko-KR"/>
              </w:rPr>
            </w:pPr>
            <w:r>
              <w:rPr>
                <w:rFonts w:eastAsia="Batang" w:cs="Arial"/>
                <w:lang w:eastAsia="ko-KR"/>
              </w:rPr>
              <w:t>Vishnu, Mon, 1325</w:t>
            </w:r>
          </w:p>
          <w:p w14:paraId="56B0953F" w14:textId="753BBDAA" w:rsidR="00BD4560" w:rsidRDefault="00BD4560" w:rsidP="00BD4560">
            <w:pPr>
              <w:rPr>
                <w:rFonts w:eastAsia="Batang" w:cs="Arial"/>
                <w:lang w:eastAsia="ko-KR"/>
              </w:rPr>
            </w:pPr>
            <w:r>
              <w:rPr>
                <w:rFonts w:eastAsia="Batang" w:cs="Arial"/>
                <w:lang w:eastAsia="ko-KR"/>
              </w:rPr>
              <w:t xml:space="preserve">Rev required </w:t>
            </w:r>
          </w:p>
          <w:p w14:paraId="0FE82C2E" w14:textId="58F39948" w:rsidR="00BD4560" w:rsidRDefault="00BD4560" w:rsidP="00BD4560">
            <w:pPr>
              <w:rPr>
                <w:rFonts w:eastAsia="Batang" w:cs="Arial"/>
                <w:lang w:eastAsia="ko-KR"/>
              </w:rPr>
            </w:pPr>
          </w:p>
          <w:p w14:paraId="144C3E51" w14:textId="623E7521" w:rsidR="00BD4560" w:rsidRDefault="00BD4560" w:rsidP="00BD4560">
            <w:pPr>
              <w:rPr>
                <w:rFonts w:eastAsia="Batang" w:cs="Arial"/>
                <w:lang w:eastAsia="ko-KR"/>
              </w:rPr>
            </w:pPr>
            <w:r>
              <w:rPr>
                <w:rFonts w:eastAsia="Batang" w:cs="Arial"/>
                <w:lang w:eastAsia="ko-KR"/>
              </w:rPr>
              <w:t>Amer, Mon, 1725/1731</w:t>
            </w:r>
          </w:p>
          <w:p w14:paraId="140A9B45" w14:textId="1C234479" w:rsidR="00BD4560" w:rsidRDefault="00BD4560" w:rsidP="00BD4560">
            <w:pPr>
              <w:rPr>
                <w:rFonts w:eastAsia="Batang" w:cs="Arial"/>
                <w:lang w:eastAsia="ko-KR"/>
              </w:rPr>
            </w:pPr>
            <w:r>
              <w:rPr>
                <w:rFonts w:eastAsia="Batang" w:cs="Arial"/>
                <w:lang w:eastAsia="ko-KR"/>
              </w:rPr>
              <w:t>Rev required</w:t>
            </w:r>
          </w:p>
          <w:p w14:paraId="10069580" w14:textId="67A2042C" w:rsidR="00BD4560" w:rsidRDefault="00BD4560" w:rsidP="00BD4560">
            <w:pPr>
              <w:rPr>
                <w:rFonts w:eastAsia="Batang" w:cs="Arial"/>
                <w:lang w:eastAsia="ko-KR"/>
              </w:rPr>
            </w:pPr>
          </w:p>
          <w:p w14:paraId="4D87006C" w14:textId="639BE078" w:rsidR="00BD4560" w:rsidRDefault="00BD4560" w:rsidP="00BD4560">
            <w:pPr>
              <w:rPr>
                <w:rFonts w:eastAsia="Batang" w:cs="Arial"/>
                <w:lang w:eastAsia="ko-KR"/>
              </w:rPr>
            </w:pPr>
            <w:r>
              <w:rPr>
                <w:rFonts w:eastAsia="Batang" w:cs="Arial"/>
                <w:lang w:eastAsia="ko-KR"/>
              </w:rPr>
              <w:t>Kaj, Mon, 2152</w:t>
            </w:r>
          </w:p>
          <w:p w14:paraId="6DFF3CDA" w14:textId="343D9E15" w:rsidR="00BD4560" w:rsidRDefault="00BD4560" w:rsidP="00BD4560">
            <w:pPr>
              <w:rPr>
                <w:rFonts w:eastAsia="Batang" w:cs="Arial"/>
                <w:lang w:eastAsia="ko-KR"/>
              </w:rPr>
            </w:pPr>
            <w:r>
              <w:rPr>
                <w:rFonts w:eastAsia="Batang" w:cs="Arial"/>
                <w:lang w:eastAsia="ko-KR"/>
              </w:rPr>
              <w:t>Answers</w:t>
            </w:r>
          </w:p>
          <w:p w14:paraId="5405004C" w14:textId="3AE64B9E" w:rsidR="00BD4560" w:rsidRDefault="00BD4560" w:rsidP="00BD4560">
            <w:pPr>
              <w:rPr>
                <w:rFonts w:eastAsia="Batang" w:cs="Arial"/>
                <w:lang w:eastAsia="ko-KR"/>
              </w:rPr>
            </w:pPr>
          </w:p>
          <w:p w14:paraId="2FEFCAE2" w14:textId="7C6ADB6C" w:rsidR="00BD4560" w:rsidRDefault="00BD4560" w:rsidP="00BD4560">
            <w:pPr>
              <w:rPr>
                <w:rFonts w:eastAsia="Batang" w:cs="Arial"/>
                <w:lang w:eastAsia="ko-KR"/>
              </w:rPr>
            </w:pPr>
            <w:r>
              <w:rPr>
                <w:rFonts w:eastAsia="Batang" w:cs="Arial"/>
                <w:lang w:eastAsia="ko-KR"/>
              </w:rPr>
              <w:t>Amer, Mon, 2312</w:t>
            </w:r>
          </w:p>
          <w:p w14:paraId="2A70B9F1" w14:textId="6C26626E" w:rsidR="00BD4560" w:rsidRDefault="00BD4560" w:rsidP="00BD4560">
            <w:pPr>
              <w:rPr>
                <w:rFonts w:eastAsia="Batang" w:cs="Arial"/>
                <w:lang w:eastAsia="ko-KR"/>
              </w:rPr>
            </w:pPr>
            <w:r>
              <w:rPr>
                <w:rFonts w:eastAsia="Batang" w:cs="Arial"/>
                <w:lang w:eastAsia="ko-KR"/>
              </w:rPr>
              <w:t>Comments</w:t>
            </w:r>
          </w:p>
          <w:p w14:paraId="4B279DB4" w14:textId="179AF546" w:rsidR="00BD4560" w:rsidRDefault="00BD4560" w:rsidP="00BD4560">
            <w:pPr>
              <w:rPr>
                <w:rFonts w:eastAsia="Batang" w:cs="Arial"/>
                <w:lang w:eastAsia="ko-KR"/>
              </w:rPr>
            </w:pPr>
          </w:p>
          <w:p w14:paraId="2EC033B5" w14:textId="42F484C9" w:rsidR="00BD4560" w:rsidRDefault="00BD4560" w:rsidP="00BD4560">
            <w:pPr>
              <w:rPr>
                <w:rFonts w:eastAsia="Batang" w:cs="Arial"/>
                <w:lang w:eastAsia="ko-KR"/>
              </w:rPr>
            </w:pPr>
            <w:r>
              <w:rPr>
                <w:rFonts w:eastAsia="Batang" w:cs="Arial"/>
                <w:lang w:eastAsia="ko-KR"/>
              </w:rPr>
              <w:t>Kaj, Tue, 0010</w:t>
            </w:r>
          </w:p>
          <w:p w14:paraId="3996F062" w14:textId="2547E64B" w:rsidR="00BD4560" w:rsidRDefault="00BD4560" w:rsidP="00BD4560">
            <w:pPr>
              <w:rPr>
                <w:rFonts w:eastAsia="Batang" w:cs="Arial"/>
                <w:lang w:eastAsia="ko-KR"/>
              </w:rPr>
            </w:pPr>
            <w:r>
              <w:rPr>
                <w:rFonts w:eastAsia="Batang" w:cs="Arial"/>
                <w:lang w:eastAsia="ko-KR"/>
              </w:rPr>
              <w:t>Replies</w:t>
            </w:r>
          </w:p>
          <w:p w14:paraId="0C99549F" w14:textId="525A919A" w:rsidR="00BD4560" w:rsidRDefault="00BD4560" w:rsidP="00BD4560">
            <w:pPr>
              <w:rPr>
                <w:rFonts w:eastAsia="Batang" w:cs="Arial"/>
                <w:lang w:eastAsia="ko-KR"/>
              </w:rPr>
            </w:pPr>
          </w:p>
          <w:p w14:paraId="7790B049" w14:textId="79DFBB6A" w:rsidR="00BD4560" w:rsidRDefault="00BD4560" w:rsidP="00BD4560">
            <w:pPr>
              <w:rPr>
                <w:rFonts w:eastAsia="Batang" w:cs="Arial"/>
                <w:lang w:eastAsia="ko-KR"/>
              </w:rPr>
            </w:pPr>
            <w:r>
              <w:rPr>
                <w:rFonts w:eastAsia="Batang" w:cs="Arial"/>
                <w:lang w:eastAsia="ko-KR"/>
              </w:rPr>
              <w:t>Lalith, Tue, 0830</w:t>
            </w:r>
          </w:p>
          <w:p w14:paraId="1725D250" w14:textId="58DF746B" w:rsidR="00BD4560" w:rsidRDefault="00BD4560" w:rsidP="00BD4560">
            <w:pPr>
              <w:rPr>
                <w:rFonts w:eastAsia="Batang" w:cs="Arial"/>
                <w:lang w:eastAsia="ko-KR"/>
              </w:rPr>
            </w:pPr>
            <w:r>
              <w:rPr>
                <w:rFonts w:eastAsia="Batang" w:cs="Arial"/>
                <w:lang w:eastAsia="ko-KR"/>
              </w:rPr>
              <w:t>Rev required, Same as Vishnu</w:t>
            </w:r>
          </w:p>
          <w:p w14:paraId="0471C103" w14:textId="0F820D28" w:rsidR="00BD4560" w:rsidRDefault="00BD4560" w:rsidP="00BD4560">
            <w:pPr>
              <w:rPr>
                <w:rFonts w:eastAsia="Batang" w:cs="Arial"/>
                <w:lang w:eastAsia="ko-KR"/>
              </w:rPr>
            </w:pPr>
          </w:p>
          <w:p w14:paraId="0B3F7AAC" w14:textId="67149F17" w:rsidR="00BD4560" w:rsidRDefault="00BD4560" w:rsidP="00BD4560">
            <w:pPr>
              <w:rPr>
                <w:rFonts w:eastAsia="Batang" w:cs="Arial"/>
                <w:lang w:eastAsia="ko-KR"/>
              </w:rPr>
            </w:pPr>
            <w:r>
              <w:rPr>
                <w:rFonts w:eastAsia="Batang" w:cs="Arial"/>
                <w:lang w:eastAsia="ko-KR"/>
              </w:rPr>
              <w:t>Amer, Wed, 0136</w:t>
            </w:r>
          </w:p>
          <w:p w14:paraId="1D2825D3" w14:textId="4DA3187E" w:rsidR="00BD4560" w:rsidRDefault="00BD4560" w:rsidP="00BD4560">
            <w:pPr>
              <w:rPr>
                <w:rFonts w:eastAsia="Batang" w:cs="Arial"/>
                <w:lang w:eastAsia="ko-KR"/>
              </w:rPr>
            </w:pPr>
            <w:r>
              <w:rPr>
                <w:rFonts w:eastAsia="Batang" w:cs="Arial"/>
                <w:lang w:eastAsia="ko-KR"/>
              </w:rPr>
              <w:t>Rev rquired</w:t>
            </w:r>
          </w:p>
          <w:p w14:paraId="04EF87B2" w14:textId="74357D0B" w:rsidR="00BD4560" w:rsidRDefault="00BD4560" w:rsidP="00BD4560">
            <w:pPr>
              <w:rPr>
                <w:rFonts w:eastAsia="Batang" w:cs="Arial"/>
                <w:lang w:eastAsia="ko-KR"/>
              </w:rPr>
            </w:pPr>
          </w:p>
          <w:p w14:paraId="430B16D7" w14:textId="25B182E9" w:rsidR="00BD4560" w:rsidRDefault="00BD4560" w:rsidP="00BD4560">
            <w:pPr>
              <w:rPr>
                <w:rFonts w:eastAsia="Batang" w:cs="Arial"/>
                <w:lang w:eastAsia="ko-KR"/>
              </w:rPr>
            </w:pPr>
            <w:r>
              <w:rPr>
                <w:rFonts w:eastAsia="Batang" w:cs="Arial"/>
                <w:lang w:eastAsia="ko-KR"/>
              </w:rPr>
              <w:t>Kaj, wed, 0835</w:t>
            </w:r>
          </w:p>
          <w:p w14:paraId="25F7F1D3" w14:textId="59AB56A3" w:rsidR="00BD4560" w:rsidRDefault="00BD4560" w:rsidP="00BD4560">
            <w:pPr>
              <w:rPr>
                <w:rFonts w:eastAsia="Batang" w:cs="Arial"/>
                <w:lang w:eastAsia="ko-KR"/>
              </w:rPr>
            </w:pPr>
            <w:r>
              <w:rPr>
                <w:rFonts w:eastAsia="Batang" w:cs="Arial"/>
                <w:lang w:eastAsia="ko-KR"/>
              </w:rPr>
              <w:t>Replies</w:t>
            </w:r>
          </w:p>
          <w:p w14:paraId="1D279F48" w14:textId="14164E7F" w:rsidR="00BD4560" w:rsidRDefault="00BD4560" w:rsidP="00BD4560">
            <w:pPr>
              <w:rPr>
                <w:rFonts w:eastAsia="Batang" w:cs="Arial"/>
                <w:lang w:eastAsia="ko-KR"/>
              </w:rPr>
            </w:pPr>
          </w:p>
          <w:p w14:paraId="36CE2099" w14:textId="1DA5D6E0" w:rsidR="00BD4560" w:rsidRDefault="00BD4560" w:rsidP="00BD4560">
            <w:pPr>
              <w:rPr>
                <w:rFonts w:eastAsia="Batang" w:cs="Arial"/>
                <w:lang w:eastAsia="ko-KR"/>
              </w:rPr>
            </w:pPr>
            <w:r>
              <w:rPr>
                <w:rFonts w:eastAsia="Batang" w:cs="Arial"/>
                <w:lang w:eastAsia="ko-KR"/>
              </w:rPr>
              <w:t>Amer, Thu, 0048</w:t>
            </w:r>
          </w:p>
          <w:p w14:paraId="7E311069" w14:textId="3438FBED" w:rsidR="00BD4560" w:rsidRDefault="00BD4560" w:rsidP="00BD4560">
            <w:pPr>
              <w:rPr>
                <w:rFonts w:eastAsia="Batang" w:cs="Arial"/>
                <w:lang w:eastAsia="ko-KR"/>
              </w:rPr>
            </w:pPr>
            <w:r>
              <w:rPr>
                <w:rFonts w:eastAsia="Batang" w:cs="Arial"/>
                <w:lang w:eastAsia="ko-KR"/>
              </w:rPr>
              <w:t>Rev required</w:t>
            </w:r>
          </w:p>
          <w:p w14:paraId="33893AE1" w14:textId="77777777" w:rsidR="00BD4560" w:rsidRDefault="00BD4560" w:rsidP="00BD4560">
            <w:pPr>
              <w:rPr>
                <w:rFonts w:eastAsia="Batang" w:cs="Arial"/>
                <w:lang w:eastAsia="ko-KR"/>
              </w:rPr>
            </w:pPr>
          </w:p>
          <w:p w14:paraId="7FB35713" w14:textId="6C1A3926" w:rsidR="00BD4560" w:rsidRPr="00D95972" w:rsidRDefault="00BD4560" w:rsidP="00BD4560">
            <w:pPr>
              <w:rPr>
                <w:rFonts w:eastAsia="Batang" w:cs="Arial"/>
                <w:lang w:eastAsia="ko-KR"/>
              </w:rPr>
            </w:pPr>
          </w:p>
        </w:tc>
      </w:tr>
      <w:tr w:rsidR="00BD4560" w:rsidRPr="00D95972" w14:paraId="40D49382" w14:textId="77777777" w:rsidTr="00E0250F">
        <w:tc>
          <w:tcPr>
            <w:tcW w:w="976" w:type="dxa"/>
            <w:tcBorders>
              <w:top w:val="nil"/>
              <w:left w:val="thinThickThinSmallGap" w:sz="24" w:space="0" w:color="auto"/>
              <w:bottom w:val="nil"/>
            </w:tcBorders>
            <w:shd w:val="clear" w:color="auto" w:fill="auto"/>
          </w:tcPr>
          <w:p w14:paraId="5F83048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05104E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auto"/>
          </w:tcPr>
          <w:p w14:paraId="7F371B83" w14:textId="121D97C8" w:rsidR="00BD4560" w:rsidRPr="00D95972" w:rsidRDefault="00456E69" w:rsidP="00BD4560">
            <w:pPr>
              <w:overflowPunct/>
              <w:autoSpaceDE/>
              <w:autoSpaceDN/>
              <w:adjustRightInd/>
              <w:textAlignment w:val="auto"/>
              <w:rPr>
                <w:rFonts w:cs="Arial"/>
                <w:lang w:val="en-US"/>
              </w:rPr>
            </w:pPr>
            <w:hyperlink r:id="rId123" w:history="1">
              <w:r w:rsidR="00BD4560">
                <w:rPr>
                  <w:rStyle w:val="Hyperlink"/>
                </w:rPr>
                <w:t>C1-212170</w:t>
              </w:r>
            </w:hyperlink>
          </w:p>
        </w:tc>
        <w:tc>
          <w:tcPr>
            <w:tcW w:w="4191" w:type="dxa"/>
            <w:gridSpan w:val="3"/>
            <w:tcBorders>
              <w:top w:val="single" w:sz="4" w:space="0" w:color="auto"/>
              <w:bottom w:val="single" w:sz="4" w:space="0" w:color="auto"/>
            </w:tcBorders>
            <w:shd w:val="clear" w:color="auto" w:fill="auto"/>
          </w:tcPr>
          <w:p w14:paraId="002776DE" w14:textId="441339D2" w:rsidR="00BD4560" w:rsidRPr="00D95972" w:rsidRDefault="00BD4560" w:rsidP="00BD4560">
            <w:pPr>
              <w:rPr>
                <w:rFonts w:cs="Arial"/>
              </w:rPr>
            </w:pPr>
            <w:r>
              <w:rPr>
                <w:rFonts w:cs="Arial"/>
              </w:rPr>
              <w:t>Ignoring paging cause for non MUSIM UEs in 5GS</w:t>
            </w:r>
          </w:p>
        </w:tc>
        <w:tc>
          <w:tcPr>
            <w:tcW w:w="1767" w:type="dxa"/>
            <w:tcBorders>
              <w:top w:val="single" w:sz="4" w:space="0" w:color="auto"/>
              <w:bottom w:val="single" w:sz="4" w:space="0" w:color="auto"/>
            </w:tcBorders>
            <w:shd w:val="clear" w:color="auto" w:fill="auto"/>
          </w:tcPr>
          <w:p w14:paraId="0507C2F2" w14:textId="309DF359"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5CE7C69" w14:textId="368D70CE" w:rsidR="00BD4560" w:rsidRPr="00D95972" w:rsidRDefault="00BD4560" w:rsidP="00BD4560">
            <w:pPr>
              <w:rPr>
                <w:rFonts w:cs="Arial"/>
              </w:rPr>
            </w:pPr>
            <w:r>
              <w:rPr>
                <w:rFonts w:cs="Arial"/>
              </w:rPr>
              <w:t>CR 3120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243BE82B" w14:textId="77777777" w:rsidR="00BD4560" w:rsidRDefault="00BD4560" w:rsidP="00BD4560">
            <w:pPr>
              <w:rPr>
                <w:rFonts w:eastAsia="Batang" w:cs="Arial"/>
                <w:lang w:eastAsia="ko-KR"/>
              </w:rPr>
            </w:pPr>
            <w:r>
              <w:rPr>
                <w:rFonts w:eastAsia="Batang" w:cs="Arial"/>
                <w:lang w:eastAsia="ko-KR"/>
              </w:rPr>
              <w:t>Postponed</w:t>
            </w:r>
          </w:p>
          <w:p w14:paraId="0F89161A" w14:textId="21789F63" w:rsidR="00BD4560" w:rsidRDefault="00BD4560" w:rsidP="00BD4560">
            <w:pPr>
              <w:rPr>
                <w:rFonts w:eastAsia="Batang" w:cs="Arial"/>
                <w:lang w:eastAsia="ko-KR"/>
              </w:rPr>
            </w:pPr>
            <w:r>
              <w:rPr>
                <w:rFonts w:eastAsia="Batang" w:cs="Arial"/>
                <w:lang w:eastAsia="ko-KR"/>
              </w:rPr>
              <w:t>Mohamed, wed, 1746</w:t>
            </w:r>
          </w:p>
          <w:p w14:paraId="4BBC020C" w14:textId="2946787D" w:rsidR="00BD4560" w:rsidRDefault="00BD4560" w:rsidP="00BD4560">
            <w:pPr>
              <w:rPr>
                <w:rFonts w:eastAsia="Batang" w:cs="Arial"/>
                <w:lang w:eastAsia="ko-KR"/>
              </w:rPr>
            </w:pPr>
            <w:r>
              <w:rPr>
                <w:rFonts w:eastAsia="Batang" w:cs="Arial"/>
                <w:lang w:eastAsia="ko-KR"/>
              </w:rPr>
              <w:t>Amer, Mon, 0209</w:t>
            </w:r>
          </w:p>
          <w:p w14:paraId="19632A85" w14:textId="77777777" w:rsidR="00BD4560" w:rsidRDefault="00BD4560" w:rsidP="00BD4560">
            <w:pPr>
              <w:rPr>
                <w:rFonts w:eastAsia="Batang" w:cs="Arial"/>
                <w:lang w:eastAsia="ko-KR"/>
              </w:rPr>
            </w:pPr>
            <w:r>
              <w:rPr>
                <w:rFonts w:eastAsia="Batang" w:cs="Arial"/>
                <w:lang w:eastAsia="ko-KR"/>
              </w:rPr>
              <w:t>Objection</w:t>
            </w:r>
          </w:p>
          <w:p w14:paraId="48C3F4AD" w14:textId="77777777" w:rsidR="00BD4560" w:rsidRDefault="00BD4560" w:rsidP="00BD4560">
            <w:pPr>
              <w:rPr>
                <w:rFonts w:eastAsia="Batang" w:cs="Arial"/>
                <w:lang w:eastAsia="ko-KR"/>
              </w:rPr>
            </w:pPr>
          </w:p>
          <w:p w14:paraId="667F4A1C" w14:textId="77777777" w:rsidR="00BD4560" w:rsidRDefault="00BD4560" w:rsidP="00BD4560">
            <w:pPr>
              <w:rPr>
                <w:rFonts w:eastAsia="Batang" w:cs="Arial"/>
                <w:lang w:eastAsia="ko-KR"/>
              </w:rPr>
            </w:pPr>
            <w:r>
              <w:rPr>
                <w:rFonts w:eastAsia="Batang" w:cs="Arial"/>
                <w:lang w:eastAsia="ko-KR"/>
              </w:rPr>
              <w:t>Mohamed, Mon, 0309</w:t>
            </w:r>
          </w:p>
          <w:p w14:paraId="7425BC53" w14:textId="083185BE" w:rsidR="00BD4560" w:rsidRDefault="00BD4560" w:rsidP="00BD4560">
            <w:pPr>
              <w:rPr>
                <w:rFonts w:eastAsia="Batang" w:cs="Arial"/>
                <w:lang w:eastAsia="ko-KR"/>
              </w:rPr>
            </w:pPr>
            <w:r>
              <w:rPr>
                <w:rFonts w:eastAsia="Batang" w:cs="Arial"/>
                <w:lang w:eastAsia="ko-KR"/>
              </w:rPr>
              <w:t>Replies</w:t>
            </w:r>
          </w:p>
          <w:p w14:paraId="4E7E8B5F" w14:textId="77777777" w:rsidR="00BD4560" w:rsidRDefault="00BD4560" w:rsidP="00BD4560">
            <w:pPr>
              <w:rPr>
                <w:rFonts w:eastAsia="Batang" w:cs="Arial"/>
                <w:lang w:eastAsia="ko-KR"/>
              </w:rPr>
            </w:pPr>
          </w:p>
          <w:p w14:paraId="7B46FA42" w14:textId="77777777" w:rsidR="00BD4560" w:rsidRDefault="00BD4560" w:rsidP="00BD4560">
            <w:pPr>
              <w:rPr>
                <w:rFonts w:eastAsia="Batang" w:cs="Arial"/>
                <w:lang w:eastAsia="ko-KR"/>
              </w:rPr>
            </w:pPr>
            <w:r>
              <w:rPr>
                <w:rFonts w:eastAsia="Batang" w:cs="Arial"/>
                <w:lang w:eastAsia="ko-KR"/>
              </w:rPr>
              <w:t>Vivek, Mon, 0435</w:t>
            </w:r>
          </w:p>
          <w:p w14:paraId="0390013E" w14:textId="2B8AC8BB" w:rsidR="00BD4560" w:rsidRDefault="00BD4560" w:rsidP="00BD4560">
            <w:pPr>
              <w:rPr>
                <w:rFonts w:eastAsia="Batang" w:cs="Arial"/>
                <w:lang w:eastAsia="ko-KR"/>
              </w:rPr>
            </w:pPr>
            <w:r>
              <w:rPr>
                <w:rFonts w:eastAsia="Batang" w:cs="Arial"/>
                <w:lang w:eastAsia="ko-KR"/>
              </w:rPr>
              <w:t>Objection</w:t>
            </w:r>
          </w:p>
          <w:p w14:paraId="06436CA7" w14:textId="63ABF76A" w:rsidR="00BD4560" w:rsidRDefault="00BD4560" w:rsidP="00BD4560">
            <w:pPr>
              <w:rPr>
                <w:rFonts w:eastAsia="Batang" w:cs="Arial"/>
                <w:lang w:eastAsia="ko-KR"/>
              </w:rPr>
            </w:pPr>
          </w:p>
          <w:p w14:paraId="3DDA2911" w14:textId="77777777" w:rsidR="00BD4560" w:rsidRDefault="00BD4560" w:rsidP="00BD4560">
            <w:pPr>
              <w:rPr>
                <w:rFonts w:eastAsia="Batang" w:cs="Arial"/>
                <w:lang w:eastAsia="ko-KR"/>
              </w:rPr>
            </w:pPr>
            <w:r>
              <w:rPr>
                <w:rFonts w:eastAsia="Batang" w:cs="Arial"/>
                <w:lang w:eastAsia="ko-KR"/>
              </w:rPr>
              <w:t>Carlson, Mon, 0554</w:t>
            </w:r>
          </w:p>
          <w:p w14:paraId="573F98EA" w14:textId="57F59E4C" w:rsidR="00BD4560" w:rsidRDefault="00BD4560" w:rsidP="00BD4560">
            <w:pPr>
              <w:rPr>
                <w:rFonts w:eastAsia="Batang" w:cs="Arial"/>
                <w:lang w:eastAsia="ko-KR"/>
              </w:rPr>
            </w:pPr>
            <w:r>
              <w:rPr>
                <w:rFonts w:eastAsia="Batang" w:cs="Arial"/>
                <w:lang w:eastAsia="ko-KR"/>
              </w:rPr>
              <w:t>Rev required</w:t>
            </w:r>
          </w:p>
          <w:p w14:paraId="04C6B369" w14:textId="55DD88E7" w:rsidR="00BD4560" w:rsidRDefault="00BD4560" w:rsidP="00BD4560">
            <w:pPr>
              <w:rPr>
                <w:rFonts w:eastAsia="Batang" w:cs="Arial"/>
                <w:lang w:eastAsia="ko-KR"/>
              </w:rPr>
            </w:pPr>
          </w:p>
          <w:p w14:paraId="2ED9E3E1" w14:textId="420A144C" w:rsidR="00BD4560" w:rsidRDefault="00BD4560" w:rsidP="00BD4560">
            <w:pPr>
              <w:rPr>
                <w:rFonts w:eastAsia="Batang" w:cs="Arial"/>
                <w:lang w:eastAsia="ko-KR"/>
              </w:rPr>
            </w:pPr>
            <w:r>
              <w:rPr>
                <w:rFonts w:eastAsia="Batang" w:cs="Arial"/>
                <w:lang w:eastAsia="ko-KR"/>
              </w:rPr>
              <w:t>Mohamed, Mon, 0959</w:t>
            </w:r>
          </w:p>
          <w:p w14:paraId="17B99083" w14:textId="57BEDA9D" w:rsidR="00BD4560" w:rsidRDefault="00BD4560" w:rsidP="00BD4560">
            <w:pPr>
              <w:rPr>
                <w:rFonts w:eastAsia="Batang" w:cs="Arial"/>
                <w:lang w:eastAsia="ko-KR"/>
              </w:rPr>
            </w:pPr>
            <w:r>
              <w:rPr>
                <w:rFonts w:eastAsia="Batang" w:cs="Arial"/>
                <w:lang w:eastAsia="ko-KR"/>
              </w:rPr>
              <w:t>Replies</w:t>
            </w:r>
          </w:p>
          <w:p w14:paraId="51535D63" w14:textId="3E8F719B" w:rsidR="00BD4560" w:rsidRDefault="00BD4560" w:rsidP="00BD4560">
            <w:pPr>
              <w:rPr>
                <w:rFonts w:eastAsia="Batang" w:cs="Arial"/>
                <w:lang w:eastAsia="ko-KR"/>
              </w:rPr>
            </w:pPr>
          </w:p>
          <w:p w14:paraId="20062B1E" w14:textId="7259D335" w:rsidR="00BD4560" w:rsidRDefault="00BD4560" w:rsidP="00BD4560">
            <w:pPr>
              <w:rPr>
                <w:rFonts w:eastAsia="Batang" w:cs="Arial"/>
                <w:lang w:eastAsia="ko-KR"/>
              </w:rPr>
            </w:pPr>
            <w:r>
              <w:rPr>
                <w:rFonts w:eastAsia="Batang" w:cs="Arial"/>
                <w:lang w:eastAsia="ko-KR"/>
              </w:rPr>
              <w:t>Yanchao, Mon, 1054</w:t>
            </w:r>
          </w:p>
          <w:p w14:paraId="7B0879CF" w14:textId="6126F3A8" w:rsidR="00BD4560" w:rsidRDefault="00BD4560" w:rsidP="00BD4560">
            <w:pPr>
              <w:rPr>
                <w:rFonts w:eastAsia="Batang" w:cs="Arial"/>
                <w:lang w:eastAsia="ko-KR"/>
              </w:rPr>
            </w:pPr>
            <w:r>
              <w:rPr>
                <w:rFonts w:eastAsia="Batang" w:cs="Arial"/>
                <w:lang w:eastAsia="ko-KR"/>
              </w:rPr>
              <w:t>Objection</w:t>
            </w:r>
          </w:p>
          <w:p w14:paraId="7BE6CAA2" w14:textId="2E5E5FC8" w:rsidR="00BD4560" w:rsidRDefault="00BD4560" w:rsidP="00BD4560">
            <w:pPr>
              <w:rPr>
                <w:rFonts w:eastAsia="Batang" w:cs="Arial"/>
                <w:lang w:eastAsia="ko-KR"/>
              </w:rPr>
            </w:pPr>
          </w:p>
          <w:p w14:paraId="758D36C6" w14:textId="09324BBF" w:rsidR="00BD4560" w:rsidRDefault="00BD4560" w:rsidP="00BD4560">
            <w:pPr>
              <w:rPr>
                <w:rFonts w:eastAsia="Batang" w:cs="Arial"/>
                <w:lang w:eastAsia="ko-KR"/>
              </w:rPr>
            </w:pPr>
            <w:r>
              <w:rPr>
                <w:rFonts w:eastAsia="Batang" w:cs="Arial"/>
                <w:lang w:eastAsia="ko-KR"/>
              </w:rPr>
              <w:t>Amer, Mon, 2314</w:t>
            </w:r>
          </w:p>
          <w:p w14:paraId="699092C2" w14:textId="73C08329" w:rsidR="00BD4560" w:rsidRDefault="00BD4560" w:rsidP="00BD4560">
            <w:pPr>
              <w:rPr>
                <w:rFonts w:eastAsia="Batang" w:cs="Arial"/>
                <w:lang w:eastAsia="ko-KR"/>
              </w:rPr>
            </w:pPr>
            <w:r>
              <w:rPr>
                <w:rFonts w:eastAsia="Batang" w:cs="Arial"/>
                <w:lang w:eastAsia="ko-KR"/>
              </w:rPr>
              <w:t>Objection</w:t>
            </w:r>
          </w:p>
          <w:p w14:paraId="3568B8FE" w14:textId="3B74A2FF" w:rsidR="00BD4560" w:rsidRDefault="00BD4560" w:rsidP="00BD4560">
            <w:pPr>
              <w:rPr>
                <w:rFonts w:eastAsia="Batang" w:cs="Arial"/>
                <w:lang w:eastAsia="ko-KR"/>
              </w:rPr>
            </w:pPr>
          </w:p>
          <w:p w14:paraId="049DE815" w14:textId="0A71913C" w:rsidR="00BD4560" w:rsidRDefault="00BD4560" w:rsidP="00BD4560">
            <w:pPr>
              <w:rPr>
                <w:rFonts w:eastAsia="Batang" w:cs="Arial"/>
                <w:lang w:eastAsia="ko-KR"/>
              </w:rPr>
            </w:pPr>
            <w:r>
              <w:rPr>
                <w:rFonts w:eastAsia="Batang" w:cs="Arial"/>
                <w:lang w:eastAsia="ko-KR"/>
              </w:rPr>
              <w:t>Mohamed, tue, 0311/1230</w:t>
            </w:r>
          </w:p>
          <w:p w14:paraId="7B6F07FB" w14:textId="7ACEDA00" w:rsidR="00BD4560" w:rsidRDefault="00BD4560" w:rsidP="00BD4560">
            <w:pPr>
              <w:rPr>
                <w:rFonts w:eastAsia="Batang" w:cs="Arial"/>
                <w:lang w:eastAsia="ko-KR"/>
              </w:rPr>
            </w:pPr>
            <w:r>
              <w:rPr>
                <w:rFonts w:eastAsia="Batang" w:cs="Arial"/>
                <w:lang w:eastAsia="ko-KR"/>
              </w:rPr>
              <w:t>Replies</w:t>
            </w:r>
          </w:p>
          <w:p w14:paraId="6CEEADED" w14:textId="6C8E1C3F" w:rsidR="00BD4560" w:rsidRDefault="00BD4560" w:rsidP="00BD4560">
            <w:pPr>
              <w:rPr>
                <w:rFonts w:eastAsia="Batang" w:cs="Arial"/>
                <w:lang w:eastAsia="ko-KR"/>
              </w:rPr>
            </w:pPr>
          </w:p>
          <w:p w14:paraId="22DE8C9B" w14:textId="7DA04BCC" w:rsidR="00BD4560" w:rsidRDefault="00BD4560" w:rsidP="00BD4560">
            <w:pPr>
              <w:rPr>
                <w:rFonts w:eastAsia="Batang" w:cs="Arial"/>
                <w:lang w:eastAsia="ko-KR"/>
              </w:rPr>
            </w:pPr>
            <w:r>
              <w:rPr>
                <w:rFonts w:eastAsia="Batang" w:cs="Arial"/>
                <w:lang w:eastAsia="ko-KR"/>
              </w:rPr>
              <w:t>Kaj Tue, 1246</w:t>
            </w:r>
          </w:p>
          <w:p w14:paraId="0988D9EF" w14:textId="5DA66908" w:rsidR="00BD4560" w:rsidRDefault="00BD4560" w:rsidP="00BD4560">
            <w:pPr>
              <w:rPr>
                <w:rFonts w:eastAsia="Batang" w:cs="Arial"/>
                <w:lang w:eastAsia="ko-KR"/>
              </w:rPr>
            </w:pPr>
            <w:r>
              <w:rPr>
                <w:rFonts w:eastAsia="Batang" w:cs="Arial"/>
                <w:lang w:eastAsia="ko-KR"/>
              </w:rPr>
              <w:t>Asking back</w:t>
            </w:r>
          </w:p>
          <w:p w14:paraId="541849F2" w14:textId="42D9B449" w:rsidR="00BD4560" w:rsidRDefault="00BD4560" w:rsidP="00BD4560">
            <w:pPr>
              <w:rPr>
                <w:rFonts w:eastAsia="Batang" w:cs="Arial"/>
                <w:lang w:eastAsia="ko-KR"/>
              </w:rPr>
            </w:pPr>
          </w:p>
          <w:p w14:paraId="34E63986" w14:textId="506AE5B6" w:rsidR="00BD4560" w:rsidRDefault="00BD4560" w:rsidP="00BD4560">
            <w:pPr>
              <w:rPr>
                <w:rFonts w:eastAsia="Batang" w:cs="Arial"/>
                <w:lang w:eastAsia="ko-KR"/>
              </w:rPr>
            </w:pPr>
            <w:r>
              <w:rPr>
                <w:rFonts w:eastAsia="Batang" w:cs="Arial"/>
                <w:lang w:eastAsia="ko-KR"/>
              </w:rPr>
              <w:t>Mohamed, Tue, 1358</w:t>
            </w:r>
          </w:p>
          <w:p w14:paraId="2FFB69D5" w14:textId="1FAF8776" w:rsidR="00BD4560" w:rsidRDefault="00BD4560" w:rsidP="00BD4560">
            <w:pPr>
              <w:rPr>
                <w:rFonts w:eastAsia="Batang" w:cs="Arial"/>
                <w:lang w:eastAsia="ko-KR"/>
              </w:rPr>
            </w:pPr>
            <w:r>
              <w:rPr>
                <w:rFonts w:eastAsia="Batang" w:cs="Arial"/>
                <w:lang w:eastAsia="ko-KR"/>
              </w:rPr>
              <w:t>Explains</w:t>
            </w:r>
          </w:p>
          <w:p w14:paraId="3C3090BD" w14:textId="2BEC8672" w:rsidR="00BD4560" w:rsidRDefault="00BD4560" w:rsidP="00BD4560">
            <w:pPr>
              <w:rPr>
                <w:rFonts w:eastAsia="Batang" w:cs="Arial"/>
                <w:lang w:eastAsia="ko-KR"/>
              </w:rPr>
            </w:pPr>
          </w:p>
          <w:p w14:paraId="2BEE8F51" w14:textId="3758599D" w:rsidR="00BD4560" w:rsidRDefault="00BD4560" w:rsidP="00BD4560">
            <w:pPr>
              <w:rPr>
                <w:rFonts w:eastAsia="Batang" w:cs="Arial"/>
                <w:lang w:eastAsia="ko-KR"/>
              </w:rPr>
            </w:pPr>
            <w:r>
              <w:rPr>
                <w:rFonts w:eastAsia="Batang" w:cs="Arial"/>
                <w:lang w:eastAsia="ko-KR"/>
              </w:rPr>
              <w:t>Vishnu, Tue, 1625</w:t>
            </w:r>
          </w:p>
          <w:p w14:paraId="5372B63F" w14:textId="098E8AF2" w:rsidR="00BD4560" w:rsidRDefault="00BD4560" w:rsidP="00BD4560">
            <w:pPr>
              <w:rPr>
                <w:rFonts w:eastAsia="Batang" w:cs="Arial"/>
                <w:lang w:eastAsia="ko-KR"/>
              </w:rPr>
            </w:pPr>
            <w:r>
              <w:rPr>
                <w:rFonts w:eastAsia="Batang" w:cs="Arial"/>
                <w:lang w:eastAsia="ko-KR"/>
              </w:rPr>
              <w:t>Some comments, will not object</w:t>
            </w:r>
          </w:p>
          <w:p w14:paraId="3C751186" w14:textId="722E1094" w:rsidR="00BD4560" w:rsidRDefault="00BD4560" w:rsidP="00BD4560">
            <w:pPr>
              <w:rPr>
                <w:rFonts w:eastAsia="Batang" w:cs="Arial"/>
                <w:lang w:eastAsia="ko-KR"/>
              </w:rPr>
            </w:pPr>
          </w:p>
          <w:p w14:paraId="6C3EE1DE" w14:textId="18F58438" w:rsidR="00BD4560" w:rsidRDefault="00BD4560" w:rsidP="00BD4560">
            <w:pPr>
              <w:rPr>
                <w:rFonts w:eastAsia="Batang" w:cs="Arial"/>
                <w:lang w:eastAsia="ko-KR"/>
              </w:rPr>
            </w:pPr>
            <w:r>
              <w:rPr>
                <w:rFonts w:eastAsia="Batang" w:cs="Arial"/>
                <w:lang w:eastAsia="ko-KR"/>
              </w:rPr>
              <w:t>Kaj, Tue, 1642</w:t>
            </w:r>
          </w:p>
          <w:p w14:paraId="1DDE0B13" w14:textId="4D5F8F50" w:rsidR="00BD4560" w:rsidRDefault="00BD4560" w:rsidP="00BD4560">
            <w:pPr>
              <w:rPr>
                <w:rFonts w:eastAsia="Batang" w:cs="Arial"/>
                <w:lang w:eastAsia="ko-KR"/>
              </w:rPr>
            </w:pPr>
            <w:r>
              <w:rPr>
                <w:rFonts w:eastAsia="Batang" w:cs="Arial"/>
                <w:lang w:eastAsia="ko-KR"/>
              </w:rPr>
              <w:t>Asking back</w:t>
            </w:r>
          </w:p>
          <w:p w14:paraId="6609CCAC" w14:textId="20FDCFCF" w:rsidR="00BD4560" w:rsidRDefault="00BD4560" w:rsidP="00BD4560">
            <w:pPr>
              <w:rPr>
                <w:rFonts w:eastAsia="Batang" w:cs="Arial"/>
                <w:lang w:eastAsia="ko-KR"/>
              </w:rPr>
            </w:pPr>
          </w:p>
          <w:p w14:paraId="4419EC33" w14:textId="31670CF1" w:rsidR="00BD4560" w:rsidRDefault="00BD4560" w:rsidP="00BD4560">
            <w:pPr>
              <w:rPr>
                <w:rFonts w:eastAsia="Batang" w:cs="Arial"/>
                <w:lang w:eastAsia="ko-KR"/>
              </w:rPr>
            </w:pPr>
            <w:r>
              <w:rPr>
                <w:rFonts w:eastAsia="Batang" w:cs="Arial"/>
                <w:lang w:eastAsia="ko-KR"/>
              </w:rPr>
              <w:t>Amer, Wed, 0139</w:t>
            </w:r>
          </w:p>
          <w:p w14:paraId="596856C3" w14:textId="79815DE5" w:rsidR="00BD4560" w:rsidRDefault="00BD4560" w:rsidP="00BD4560">
            <w:pPr>
              <w:rPr>
                <w:rFonts w:eastAsia="Batang" w:cs="Arial"/>
                <w:lang w:eastAsia="ko-KR"/>
              </w:rPr>
            </w:pPr>
            <w:r>
              <w:rPr>
                <w:rFonts w:eastAsia="Batang" w:cs="Arial"/>
                <w:lang w:eastAsia="ko-KR"/>
              </w:rPr>
              <w:t>objection</w:t>
            </w:r>
          </w:p>
          <w:p w14:paraId="2D87765D" w14:textId="03703AE4" w:rsidR="00BD4560" w:rsidRPr="00D95972" w:rsidRDefault="00BD4560" w:rsidP="00BD4560">
            <w:pPr>
              <w:rPr>
                <w:rFonts w:eastAsia="Batang" w:cs="Arial"/>
                <w:lang w:eastAsia="ko-KR"/>
              </w:rPr>
            </w:pPr>
          </w:p>
        </w:tc>
      </w:tr>
      <w:tr w:rsidR="00BD4560" w:rsidRPr="00D95972" w14:paraId="2AEBCFE3" w14:textId="77777777" w:rsidTr="005B17E6">
        <w:tc>
          <w:tcPr>
            <w:tcW w:w="976" w:type="dxa"/>
            <w:tcBorders>
              <w:top w:val="nil"/>
              <w:left w:val="thinThickThinSmallGap" w:sz="24" w:space="0" w:color="auto"/>
              <w:bottom w:val="nil"/>
            </w:tcBorders>
            <w:shd w:val="clear" w:color="auto" w:fill="auto"/>
          </w:tcPr>
          <w:p w14:paraId="3349F42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72910F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D7C39BB" w14:textId="71A31B53" w:rsidR="00BD4560" w:rsidRPr="00D95972" w:rsidRDefault="00456E69" w:rsidP="00BD4560">
            <w:pPr>
              <w:overflowPunct/>
              <w:autoSpaceDE/>
              <w:autoSpaceDN/>
              <w:adjustRightInd/>
              <w:textAlignment w:val="auto"/>
              <w:rPr>
                <w:rFonts w:cs="Arial"/>
                <w:lang w:val="en-US"/>
              </w:rPr>
            </w:pPr>
            <w:hyperlink r:id="rId124" w:history="1">
              <w:r w:rsidR="00BD4560">
                <w:rPr>
                  <w:rStyle w:val="Hyperlink"/>
                </w:rPr>
                <w:t>C1-212171</w:t>
              </w:r>
            </w:hyperlink>
          </w:p>
        </w:tc>
        <w:tc>
          <w:tcPr>
            <w:tcW w:w="4191" w:type="dxa"/>
            <w:gridSpan w:val="3"/>
            <w:tcBorders>
              <w:top w:val="single" w:sz="4" w:space="0" w:color="auto"/>
              <w:bottom w:val="single" w:sz="4" w:space="0" w:color="auto"/>
            </w:tcBorders>
            <w:shd w:val="clear" w:color="auto" w:fill="FFFF00"/>
          </w:tcPr>
          <w:p w14:paraId="61BF93A6" w14:textId="2B569728" w:rsidR="00BD4560" w:rsidRPr="00D95972" w:rsidRDefault="00BD4560" w:rsidP="00BD4560">
            <w:pPr>
              <w:rPr>
                <w:rFonts w:cs="Arial"/>
              </w:rPr>
            </w:pPr>
            <w:r>
              <w:rPr>
                <w:rFonts w:cs="Arial"/>
              </w:rPr>
              <w:t>General on Multi USIM mode in EPS</w:t>
            </w:r>
          </w:p>
        </w:tc>
        <w:tc>
          <w:tcPr>
            <w:tcW w:w="1767" w:type="dxa"/>
            <w:tcBorders>
              <w:top w:val="single" w:sz="4" w:space="0" w:color="auto"/>
              <w:bottom w:val="single" w:sz="4" w:space="0" w:color="auto"/>
            </w:tcBorders>
            <w:shd w:val="clear" w:color="auto" w:fill="FFFF00"/>
          </w:tcPr>
          <w:p w14:paraId="0D90238B" w14:textId="33F1AA01"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DB055F9" w14:textId="5913C559" w:rsidR="00BD4560" w:rsidRPr="00D95972" w:rsidRDefault="00BD4560" w:rsidP="00BD4560">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51A642" w14:textId="22656FF4" w:rsidR="00BD4560" w:rsidRDefault="00BD4560" w:rsidP="00BD4560">
            <w:pPr>
              <w:rPr>
                <w:rFonts w:eastAsia="Batang" w:cs="Arial"/>
                <w:lang w:eastAsia="ko-KR"/>
              </w:rPr>
            </w:pPr>
            <w:r>
              <w:rPr>
                <w:rFonts w:eastAsia="Batang" w:cs="Arial"/>
                <w:lang w:eastAsia="ko-KR"/>
              </w:rPr>
              <w:t>Amer, Mon, 0209</w:t>
            </w:r>
          </w:p>
          <w:p w14:paraId="2BF66218" w14:textId="77777777" w:rsidR="00BD4560" w:rsidRDefault="00BD4560" w:rsidP="00BD4560">
            <w:pPr>
              <w:rPr>
                <w:rFonts w:eastAsia="Batang" w:cs="Arial"/>
                <w:lang w:eastAsia="ko-KR"/>
              </w:rPr>
            </w:pPr>
            <w:r>
              <w:rPr>
                <w:rFonts w:eastAsia="Batang" w:cs="Arial"/>
                <w:lang w:eastAsia="ko-KR"/>
              </w:rPr>
              <w:t>Objection</w:t>
            </w:r>
          </w:p>
          <w:p w14:paraId="68B248AE" w14:textId="77777777" w:rsidR="00BD4560" w:rsidRDefault="00BD4560" w:rsidP="00BD4560">
            <w:pPr>
              <w:rPr>
                <w:rFonts w:eastAsia="Batang" w:cs="Arial"/>
                <w:lang w:eastAsia="ko-KR"/>
              </w:rPr>
            </w:pPr>
          </w:p>
          <w:p w14:paraId="1A9B3532" w14:textId="77777777" w:rsidR="00BD4560" w:rsidRDefault="00BD4560" w:rsidP="00BD4560">
            <w:pPr>
              <w:rPr>
                <w:rFonts w:eastAsia="Batang" w:cs="Arial"/>
                <w:lang w:eastAsia="ko-KR"/>
              </w:rPr>
            </w:pPr>
            <w:r>
              <w:rPr>
                <w:rFonts w:eastAsia="Batang" w:cs="Arial"/>
                <w:lang w:eastAsia="ko-KR"/>
              </w:rPr>
              <w:t>Mohamed, Mon, 0230</w:t>
            </w:r>
          </w:p>
          <w:p w14:paraId="4F548DEA" w14:textId="6BCF4AC1" w:rsidR="00BD4560" w:rsidRDefault="00BD4560" w:rsidP="00BD4560">
            <w:pPr>
              <w:rPr>
                <w:rFonts w:eastAsia="Batang" w:cs="Arial"/>
                <w:lang w:eastAsia="ko-KR"/>
              </w:rPr>
            </w:pPr>
            <w:r>
              <w:rPr>
                <w:rFonts w:eastAsia="Batang" w:cs="Arial"/>
                <w:lang w:eastAsia="ko-KR"/>
              </w:rPr>
              <w:t>Rev required</w:t>
            </w:r>
          </w:p>
          <w:p w14:paraId="0A73C27B" w14:textId="15F89F9C" w:rsidR="00BD4560" w:rsidRDefault="00BD4560" w:rsidP="00BD4560">
            <w:pPr>
              <w:rPr>
                <w:rFonts w:eastAsia="Batang" w:cs="Arial"/>
                <w:lang w:eastAsia="ko-KR"/>
              </w:rPr>
            </w:pPr>
          </w:p>
          <w:p w14:paraId="7E0FDC9D" w14:textId="57B6D646" w:rsidR="00BD4560" w:rsidRDefault="00BD4560" w:rsidP="00BD4560">
            <w:pPr>
              <w:rPr>
                <w:rFonts w:eastAsia="Batang" w:cs="Arial"/>
                <w:lang w:eastAsia="ko-KR"/>
              </w:rPr>
            </w:pPr>
            <w:r>
              <w:rPr>
                <w:rFonts w:eastAsia="Batang" w:cs="Arial"/>
                <w:lang w:eastAsia="ko-KR"/>
              </w:rPr>
              <w:t>Roozbeh, Mon, 0325</w:t>
            </w:r>
          </w:p>
          <w:p w14:paraId="1C472648" w14:textId="235CE6A7" w:rsidR="00BD4560" w:rsidRDefault="00BD4560" w:rsidP="00BD4560">
            <w:pPr>
              <w:rPr>
                <w:rFonts w:eastAsia="Batang" w:cs="Arial"/>
                <w:lang w:eastAsia="ko-KR"/>
              </w:rPr>
            </w:pPr>
            <w:r>
              <w:rPr>
                <w:rFonts w:eastAsia="Batang" w:cs="Arial"/>
                <w:lang w:eastAsia="ko-KR"/>
              </w:rPr>
              <w:t>Rev required</w:t>
            </w:r>
          </w:p>
          <w:p w14:paraId="3E0969DD" w14:textId="0A2F0AEC" w:rsidR="00BD4560" w:rsidRDefault="00BD4560" w:rsidP="00BD4560">
            <w:pPr>
              <w:rPr>
                <w:rFonts w:eastAsia="Batang" w:cs="Arial"/>
                <w:lang w:eastAsia="ko-KR"/>
              </w:rPr>
            </w:pPr>
          </w:p>
          <w:p w14:paraId="49C2A5B9" w14:textId="58B508C5" w:rsidR="00BD4560" w:rsidRDefault="00BD4560" w:rsidP="00BD4560">
            <w:pPr>
              <w:rPr>
                <w:rFonts w:eastAsia="Batang" w:cs="Arial"/>
                <w:lang w:eastAsia="ko-KR"/>
              </w:rPr>
            </w:pPr>
            <w:r>
              <w:rPr>
                <w:rFonts w:eastAsia="Batang" w:cs="Arial"/>
                <w:lang w:eastAsia="ko-KR"/>
              </w:rPr>
              <w:t>Vivek, Mon, 0405</w:t>
            </w:r>
          </w:p>
          <w:p w14:paraId="341E5E69" w14:textId="3C693627" w:rsidR="00BD4560" w:rsidRDefault="00BD4560" w:rsidP="00BD4560">
            <w:pPr>
              <w:rPr>
                <w:rFonts w:eastAsia="Batang" w:cs="Arial"/>
                <w:lang w:eastAsia="ko-KR"/>
              </w:rPr>
            </w:pPr>
            <w:r>
              <w:rPr>
                <w:rFonts w:eastAsia="Batang" w:cs="Arial"/>
                <w:lang w:eastAsia="ko-KR"/>
              </w:rPr>
              <w:t>Rev required</w:t>
            </w:r>
          </w:p>
          <w:p w14:paraId="2B4F3855" w14:textId="1930D745" w:rsidR="00BD4560" w:rsidRDefault="00BD4560" w:rsidP="00BD4560">
            <w:pPr>
              <w:rPr>
                <w:rFonts w:eastAsia="Batang" w:cs="Arial"/>
                <w:lang w:eastAsia="ko-KR"/>
              </w:rPr>
            </w:pPr>
          </w:p>
          <w:p w14:paraId="01BF2300" w14:textId="2B6E47BF" w:rsidR="00BD4560" w:rsidRDefault="00BD4560" w:rsidP="00BD4560">
            <w:pPr>
              <w:rPr>
                <w:rFonts w:eastAsia="Batang" w:cs="Arial"/>
                <w:lang w:eastAsia="ko-KR"/>
              </w:rPr>
            </w:pPr>
            <w:r>
              <w:rPr>
                <w:rFonts w:eastAsia="Batang" w:cs="Arial"/>
                <w:lang w:eastAsia="ko-KR"/>
              </w:rPr>
              <w:t>Behourz, Mon, 0440</w:t>
            </w:r>
          </w:p>
          <w:p w14:paraId="40C33E4F" w14:textId="278F1127" w:rsidR="00BD4560" w:rsidRDefault="00BD4560" w:rsidP="00BD4560">
            <w:pPr>
              <w:rPr>
                <w:rFonts w:eastAsia="Batang" w:cs="Arial"/>
                <w:lang w:eastAsia="ko-KR"/>
              </w:rPr>
            </w:pPr>
            <w:r>
              <w:rPr>
                <w:rFonts w:eastAsia="Batang" w:cs="Arial"/>
                <w:lang w:eastAsia="ko-KR"/>
              </w:rPr>
              <w:t>Rev required, mainly editorial</w:t>
            </w:r>
          </w:p>
          <w:p w14:paraId="7109D3AC" w14:textId="3691CD66" w:rsidR="00BD4560" w:rsidRDefault="00BD4560" w:rsidP="00BD4560">
            <w:pPr>
              <w:rPr>
                <w:rFonts w:eastAsia="Batang" w:cs="Arial"/>
                <w:lang w:eastAsia="ko-KR"/>
              </w:rPr>
            </w:pPr>
          </w:p>
          <w:p w14:paraId="11DBEB24" w14:textId="77777777" w:rsidR="00BD4560" w:rsidRDefault="00BD4560" w:rsidP="00BD4560">
            <w:pPr>
              <w:rPr>
                <w:rFonts w:eastAsia="Batang" w:cs="Arial"/>
                <w:lang w:eastAsia="ko-KR"/>
              </w:rPr>
            </w:pPr>
            <w:r>
              <w:rPr>
                <w:rFonts w:eastAsia="Batang" w:cs="Arial"/>
                <w:lang w:eastAsia="ko-KR"/>
              </w:rPr>
              <w:t>Thomas, Mon, 0916</w:t>
            </w:r>
          </w:p>
          <w:p w14:paraId="3CD886FD" w14:textId="77777777" w:rsidR="00BD4560" w:rsidRDefault="00BD4560" w:rsidP="00BD4560">
            <w:pPr>
              <w:rPr>
                <w:rFonts w:eastAsia="Batang" w:cs="Arial"/>
                <w:lang w:eastAsia="ko-KR"/>
              </w:rPr>
            </w:pPr>
            <w:r>
              <w:rPr>
                <w:rFonts w:eastAsia="Batang" w:cs="Arial"/>
                <w:lang w:eastAsia="ko-KR"/>
              </w:rPr>
              <w:t>Rev required</w:t>
            </w:r>
          </w:p>
          <w:p w14:paraId="12819FCB" w14:textId="69882511" w:rsidR="00BD4560" w:rsidRDefault="00BD4560" w:rsidP="00BD4560">
            <w:pPr>
              <w:rPr>
                <w:rFonts w:eastAsia="Batang" w:cs="Arial"/>
                <w:lang w:eastAsia="ko-KR"/>
              </w:rPr>
            </w:pPr>
          </w:p>
          <w:p w14:paraId="2702F536" w14:textId="079B6C30" w:rsidR="00BD4560" w:rsidRDefault="00BD4560" w:rsidP="00BD4560">
            <w:pPr>
              <w:rPr>
                <w:rFonts w:eastAsia="Batang" w:cs="Arial"/>
                <w:lang w:eastAsia="ko-KR"/>
              </w:rPr>
            </w:pPr>
            <w:r>
              <w:rPr>
                <w:rFonts w:eastAsia="Batang" w:cs="Arial"/>
                <w:lang w:eastAsia="ko-KR"/>
              </w:rPr>
              <w:t>Kaj, Mon, 1012</w:t>
            </w:r>
          </w:p>
          <w:p w14:paraId="70921AFE" w14:textId="7A330910" w:rsidR="00BD4560" w:rsidRDefault="00BD4560" w:rsidP="00BD4560">
            <w:pPr>
              <w:rPr>
                <w:rFonts w:eastAsia="Batang" w:cs="Arial"/>
                <w:lang w:eastAsia="ko-KR"/>
              </w:rPr>
            </w:pPr>
            <w:r>
              <w:rPr>
                <w:rFonts w:eastAsia="Batang" w:cs="Arial"/>
                <w:lang w:eastAsia="ko-KR"/>
              </w:rPr>
              <w:t>Provides rev</w:t>
            </w:r>
          </w:p>
          <w:p w14:paraId="12EF99B6" w14:textId="0CE88801" w:rsidR="00BD4560" w:rsidRDefault="00BD4560" w:rsidP="00BD4560">
            <w:pPr>
              <w:rPr>
                <w:rFonts w:eastAsia="Batang" w:cs="Arial"/>
                <w:lang w:eastAsia="ko-KR"/>
              </w:rPr>
            </w:pPr>
          </w:p>
          <w:p w14:paraId="4FB63A45" w14:textId="38790977" w:rsidR="00BD4560" w:rsidRDefault="00BD4560" w:rsidP="00BD4560">
            <w:pPr>
              <w:rPr>
                <w:rFonts w:eastAsia="Batang" w:cs="Arial"/>
                <w:lang w:eastAsia="ko-KR"/>
              </w:rPr>
            </w:pPr>
            <w:r>
              <w:rPr>
                <w:rFonts w:eastAsia="Batang" w:cs="Arial"/>
                <w:lang w:eastAsia="ko-KR"/>
              </w:rPr>
              <w:t>Yancaho, Mon, 1057</w:t>
            </w:r>
          </w:p>
          <w:p w14:paraId="166CE683" w14:textId="3C98BFA6" w:rsidR="00BD4560" w:rsidRDefault="00BD4560" w:rsidP="00BD4560">
            <w:pPr>
              <w:rPr>
                <w:rFonts w:eastAsia="Batang" w:cs="Arial"/>
                <w:lang w:eastAsia="ko-KR"/>
              </w:rPr>
            </w:pPr>
            <w:r>
              <w:rPr>
                <w:rFonts w:eastAsia="Batang" w:cs="Arial"/>
                <w:lang w:eastAsia="ko-KR"/>
              </w:rPr>
              <w:t>Rev rquired</w:t>
            </w:r>
          </w:p>
          <w:p w14:paraId="4AFD1B32" w14:textId="6B092979" w:rsidR="00BD4560" w:rsidRDefault="00BD4560" w:rsidP="00BD4560">
            <w:pPr>
              <w:rPr>
                <w:rFonts w:eastAsia="Batang" w:cs="Arial"/>
                <w:lang w:eastAsia="ko-KR"/>
              </w:rPr>
            </w:pPr>
          </w:p>
          <w:p w14:paraId="5988FEC4" w14:textId="674D70DE" w:rsidR="00BD4560" w:rsidRDefault="00BD4560" w:rsidP="00BD4560">
            <w:pPr>
              <w:rPr>
                <w:rFonts w:eastAsia="Batang" w:cs="Arial"/>
                <w:lang w:eastAsia="ko-KR"/>
              </w:rPr>
            </w:pPr>
            <w:r>
              <w:rPr>
                <w:rFonts w:eastAsia="Batang" w:cs="Arial"/>
                <w:lang w:eastAsia="ko-KR"/>
              </w:rPr>
              <w:t>Vishnu, Mon, 1332</w:t>
            </w:r>
          </w:p>
          <w:p w14:paraId="20EFD71C" w14:textId="5796BFFC" w:rsidR="00BD4560" w:rsidRDefault="00BD4560" w:rsidP="00BD4560">
            <w:pPr>
              <w:rPr>
                <w:rFonts w:eastAsia="Batang" w:cs="Arial"/>
                <w:lang w:eastAsia="ko-KR"/>
              </w:rPr>
            </w:pPr>
            <w:r>
              <w:rPr>
                <w:rFonts w:eastAsia="Batang" w:cs="Arial"/>
                <w:lang w:eastAsia="ko-KR"/>
              </w:rPr>
              <w:t>Objection</w:t>
            </w:r>
          </w:p>
          <w:p w14:paraId="2C9526CA" w14:textId="4B39C5E2" w:rsidR="00BD4560" w:rsidRDefault="00BD4560" w:rsidP="00BD4560">
            <w:pPr>
              <w:rPr>
                <w:rFonts w:eastAsia="Batang" w:cs="Arial"/>
                <w:lang w:eastAsia="ko-KR"/>
              </w:rPr>
            </w:pPr>
          </w:p>
          <w:p w14:paraId="2C85DD0F" w14:textId="73F3D533" w:rsidR="00BD4560" w:rsidRDefault="00BD4560" w:rsidP="00BD4560">
            <w:pPr>
              <w:rPr>
                <w:rFonts w:eastAsia="Batang" w:cs="Arial"/>
                <w:lang w:eastAsia="ko-KR"/>
              </w:rPr>
            </w:pPr>
            <w:r>
              <w:rPr>
                <w:rFonts w:eastAsia="Batang" w:cs="Arial"/>
                <w:lang w:eastAsia="ko-KR"/>
              </w:rPr>
              <w:t>Amer, Mon, 2323</w:t>
            </w:r>
          </w:p>
          <w:p w14:paraId="6C470188" w14:textId="1296AB10" w:rsidR="00BD4560" w:rsidRDefault="00BD4560" w:rsidP="00BD4560">
            <w:pPr>
              <w:rPr>
                <w:rFonts w:eastAsia="Batang" w:cs="Arial"/>
                <w:lang w:eastAsia="ko-KR"/>
              </w:rPr>
            </w:pPr>
            <w:r>
              <w:rPr>
                <w:rFonts w:eastAsia="Batang" w:cs="Arial"/>
                <w:lang w:eastAsia="ko-KR"/>
              </w:rPr>
              <w:t>Objection</w:t>
            </w:r>
          </w:p>
          <w:p w14:paraId="0BCA19E5" w14:textId="2816A271" w:rsidR="00BD4560" w:rsidRDefault="00BD4560" w:rsidP="00BD4560">
            <w:pPr>
              <w:rPr>
                <w:rFonts w:eastAsia="Batang" w:cs="Arial"/>
                <w:lang w:eastAsia="ko-KR"/>
              </w:rPr>
            </w:pPr>
          </w:p>
          <w:p w14:paraId="076280E0" w14:textId="644F501C" w:rsidR="00BD4560" w:rsidRDefault="00BD4560" w:rsidP="00BD4560">
            <w:pPr>
              <w:rPr>
                <w:rFonts w:eastAsia="Batang" w:cs="Arial"/>
                <w:lang w:eastAsia="ko-KR"/>
              </w:rPr>
            </w:pPr>
            <w:r>
              <w:rPr>
                <w:rFonts w:eastAsia="Batang" w:cs="Arial"/>
                <w:lang w:eastAsia="ko-KR"/>
              </w:rPr>
              <w:t>Kaj, Mon, 2351</w:t>
            </w:r>
          </w:p>
          <w:p w14:paraId="51C134BD" w14:textId="6A54F50F" w:rsidR="00BD4560" w:rsidRDefault="00BD4560" w:rsidP="00BD4560">
            <w:pPr>
              <w:rPr>
                <w:rFonts w:eastAsia="Batang" w:cs="Arial"/>
                <w:lang w:eastAsia="ko-KR"/>
              </w:rPr>
            </w:pPr>
            <w:r>
              <w:rPr>
                <w:rFonts w:eastAsia="Batang" w:cs="Arial"/>
                <w:lang w:eastAsia="ko-KR"/>
              </w:rPr>
              <w:t>Replies</w:t>
            </w:r>
          </w:p>
          <w:p w14:paraId="57D61F54" w14:textId="4C87A407" w:rsidR="00BD4560" w:rsidRDefault="00BD4560" w:rsidP="00BD4560">
            <w:pPr>
              <w:rPr>
                <w:rFonts w:eastAsia="Batang" w:cs="Arial"/>
                <w:lang w:eastAsia="ko-KR"/>
              </w:rPr>
            </w:pPr>
          </w:p>
          <w:p w14:paraId="0AAC8EEA" w14:textId="12D0F108" w:rsidR="00BD4560" w:rsidRDefault="00BD4560" w:rsidP="00BD4560">
            <w:pPr>
              <w:rPr>
                <w:rFonts w:eastAsia="Batang" w:cs="Arial"/>
                <w:lang w:eastAsia="ko-KR"/>
              </w:rPr>
            </w:pPr>
            <w:r>
              <w:rPr>
                <w:rFonts w:eastAsia="Batang" w:cs="Arial"/>
                <w:lang w:eastAsia="ko-KR"/>
              </w:rPr>
              <w:t>Lalith, Tue, 0804</w:t>
            </w:r>
          </w:p>
          <w:p w14:paraId="74BB776D" w14:textId="72A9C5FF" w:rsidR="00BD4560" w:rsidRDefault="00BD4560" w:rsidP="00BD4560">
            <w:pPr>
              <w:rPr>
                <w:rFonts w:eastAsia="Batang" w:cs="Arial"/>
                <w:lang w:eastAsia="ko-KR"/>
              </w:rPr>
            </w:pPr>
            <w:r>
              <w:rPr>
                <w:rFonts w:eastAsia="Batang" w:cs="Arial"/>
                <w:lang w:eastAsia="ko-KR"/>
              </w:rPr>
              <w:t>Rev rquired</w:t>
            </w:r>
          </w:p>
          <w:p w14:paraId="761DB75A" w14:textId="6D0FF14D" w:rsidR="00BD4560" w:rsidRDefault="00BD4560" w:rsidP="00BD4560">
            <w:pPr>
              <w:rPr>
                <w:rFonts w:eastAsia="Batang" w:cs="Arial"/>
                <w:lang w:eastAsia="ko-KR"/>
              </w:rPr>
            </w:pPr>
          </w:p>
          <w:p w14:paraId="17A90FAF" w14:textId="10299879" w:rsidR="00BD4560" w:rsidRDefault="00BD4560" w:rsidP="00BD4560">
            <w:pPr>
              <w:rPr>
                <w:rFonts w:eastAsia="Batang" w:cs="Arial"/>
                <w:lang w:eastAsia="ko-KR"/>
              </w:rPr>
            </w:pPr>
            <w:r>
              <w:rPr>
                <w:rFonts w:eastAsia="Batang" w:cs="Arial"/>
                <w:lang w:eastAsia="ko-KR"/>
              </w:rPr>
              <w:t>Kaj, Tue, 1046</w:t>
            </w:r>
          </w:p>
          <w:p w14:paraId="26CB1C92" w14:textId="4127A177" w:rsidR="00BD4560" w:rsidRDefault="00BD4560" w:rsidP="00BD4560">
            <w:pPr>
              <w:rPr>
                <w:rFonts w:eastAsia="Batang" w:cs="Arial"/>
                <w:lang w:eastAsia="ko-KR"/>
              </w:rPr>
            </w:pPr>
            <w:r>
              <w:rPr>
                <w:rFonts w:eastAsia="Batang" w:cs="Arial"/>
                <w:lang w:eastAsia="ko-KR"/>
              </w:rPr>
              <w:t>Provides a rev of what is leftover</w:t>
            </w:r>
          </w:p>
          <w:p w14:paraId="286A2148" w14:textId="0A8B92D6" w:rsidR="00BD4560" w:rsidRDefault="00BD4560" w:rsidP="00BD4560">
            <w:pPr>
              <w:rPr>
                <w:rFonts w:eastAsia="Batang" w:cs="Arial"/>
                <w:lang w:eastAsia="ko-KR"/>
              </w:rPr>
            </w:pPr>
          </w:p>
          <w:p w14:paraId="62970AC0" w14:textId="77777777" w:rsidR="00BD4560" w:rsidRDefault="00BD4560" w:rsidP="00BD4560">
            <w:pPr>
              <w:rPr>
                <w:rFonts w:eastAsia="Batang" w:cs="Arial"/>
                <w:lang w:eastAsia="ko-KR"/>
              </w:rPr>
            </w:pPr>
            <w:r>
              <w:rPr>
                <w:rFonts w:eastAsia="Batang" w:cs="Arial"/>
                <w:lang w:eastAsia="ko-KR"/>
              </w:rPr>
              <w:t>Mohamed, Tue, 1113</w:t>
            </w:r>
          </w:p>
          <w:p w14:paraId="57846242" w14:textId="0272BE83" w:rsidR="00BD4560" w:rsidRDefault="00BD4560" w:rsidP="00BD4560">
            <w:pPr>
              <w:rPr>
                <w:rFonts w:eastAsia="Batang" w:cs="Arial"/>
                <w:lang w:eastAsia="ko-KR"/>
              </w:rPr>
            </w:pPr>
            <w:r>
              <w:rPr>
                <w:rFonts w:eastAsia="Batang" w:cs="Arial"/>
                <w:lang w:eastAsia="ko-KR"/>
              </w:rPr>
              <w:t>Fine with the revision</w:t>
            </w:r>
          </w:p>
          <w:p w14:paraId="278CE0C1" w14:textId="78EFEC28" w:rsidR="00BD4560" w:rsidRDefault="00BD4560" w:rsidP="00BD4560">
            <w:pPr>
              <w:rPr>
                <w:rFonts w:eastAsia="Batang" w:cs="Arial"/>
                <w:lang w:eastAsia="ko-KR"/>
              </w:rPr>
            </w:pPr>
          </w:p>
          <w:p w14:paraId="2743AED2" w14:textId="3BBDB665" w:rsidR="00BD4560" w:rsidRDefault="00BD4560" w:rsidP="00BD4560">
            <w:pPr>
              <w:rPr>
                <w:rFonts w:eastAsia="Batang" w:cs="Arial"/>
                <w:lang w:eastAsia="ko-KR"/>
              </w:rPr>
            </w:pPr>
            <w:r>
              <w:rPr>
                <w:rFonts w:eastAsia="Batang" w:cs="Arial"/>
                <w:lang w:eastAsia="ko-KR"/>
              </w:rPr>
              <w:t>Amer, Wed, 0148</w:t>
            </w:r>
          </w:p>
          <w:p w14:paraId="780B04B9" w14:textId="5383493E" w:rsidR="00BD4560" w:rsidRDefault="00BD4560" w:rsidP="00BD4560">
            <w:pPr>
              <w:rPr>
                <w:rFonts w:eastAsia="Batang" w:cs="Arial"/>
                <w:lang w:eastAsia="ko-KR"/>
              </w:rPr>
            </w:pPr>
            <w:r>
              <w:rPr>
                <w:rFonts w:eastAsia="Batang" w:cs="Arial"/>
                <w:lang w:eastAsia="ko-KR"/>
              </w:rPr>
              <w:t>fine</w:t>
            </w:r>
          </w:p>
          <w:p w14:paraId="20DF206E" w14:textId="261E04FE" w:rsidR="00BD4560" w:rsidRPr="00D95972" w:rsidRDefault="00BD4560" w:rsidP="00BD4560">
            <w:pPr>
              <w:rPr>
                <w:rFonts w:eastAsia="Batang" w:cs="Arial"/>
                <w:lang w:eastAsia="ko-KR"/>
              </w:rPr>
            </w:pPr>
          </w:p>
        </w:tc>
      </w:tr>
      <w:tr w:rsidR="00456E69" w:rsidRPr="00D95972" w14:paraId="47A0B634" w14:textId="77777777" w:rsidTr="00EF63F8">
        <w:tc>
          <w:tcPr>
            <w:tcW w:w="976" w:type="dxa"/>
            <w:tcBorders>
              <w:top w:val="nil"/>
              <w:left w:val="thinThickThinSmallGap" w:sz="24" w:space="0" w:color="auto"/>
              <w:bottom w:val="nil"/>
            </w:tcBorders>
            <w:shd w:val="clear" w:color="auto" w:fill="auto"/>
          </w:tcPr>
          <w:p w14:paraId="6EA85A9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BA7DDC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1F4B04F" w14:textId="70053651" w:rsidR="00BD4560" w:rsidRPr="00D95972" w:rsidRDefault="00456E69" w:rsidP="00BD4560">
            <w:pPr>
              <w:overflowPunct/>
              <w:autoSpaceDE/>
              <w:autoSpaceDN/>
              <w:adjustRightInd/>
              <w:textAlignment w:val="auto"/>
              <w:rPr>
                <w:rFonts w:cs="Arial"/>
                <w:lang w:val="en-US"/>
              </w:rPr>
            </w:pPr>
            <w:hyperlink r:id="rId125" w:history="1">
              <w:r w:rsidR="00BD4560">
                <w:rPr>
                  <w:rStyle w:val="Hyperlink"/>
                </w:rPr>
                <w:t>C1-212172</w:t>
              </w:r>
            </w:hyperlink>
          </w:p>
        </w:tc>
        <w:tc>
          <w:tcPr>
            <w:tcW w:w="4191" w:type="dxa"/>
            <w:gridSpan w:val="3"/>
            <w:tcBorders>
              <w:top w:val="single" w:sz="4" w:space="0" w:color="auto"/>
              <w:bottom w:val="single" w:sz="4" w:space="0" w:color="auto"/>
            </w:tcBorders>
            <w:shd w:val="clear" w:color="auto" w:fill="FFFFFF"/>
          </w:tcPr>
          <w:p w14:paraId="231C67F8" w14:textId="30734743" w:rsidR="00BD4560" w:rsidRPr="00D95972" w:rsidRDefault="00BD4560" w:rsidP="00BD4560">
            <w:pPr>
              <w:rPr>
                <w:rFonts w:cs="Arial"/>
              </w:rPr>
            </w:pPr>
            <w:r>
              <w:rPr>
                <w:rFonts w:cs="Arial"/>
              </w:rPr>
              <w:t>Triggering TAU procedure due to change of MUSIM mode</w:t>
            </w:r>
          </w:p>
        </w:tc>
        <w:tc>
          <w:tcPr>
            <w:tcW w:w="1767" w:type="dxa"/>
            <w:tcBorders>
              <w:top w:val="single" w:sz="4" w:space="0" w:color="auto"/>
              <w:bottom w:val="single" w:sz="4" w:space="0" w:color="auto"/>
            </w:tcBorders>
            <w:shd w:val="clear" w:color="auto" w:fill="FFFFFF"/>
          </w:tcPr>
          <w:p w14:paraId="13CD6173" w14:textId="5181981A"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92046C7" w14:textId="73B4F136" w:rsidR="00BD4560" w:rsidRPr="00D95972" w:rsidRDefault="00BD4560" w:rsidP="00BD4560">
            <w:pPr>
              <w:rPr>
                <w:rFonts w:cs="Arial"/>
              </w:rPr>
            </w:pPr>
            <w:r>
              <w:rPr>
                <w:rFonts w:cs="Arial"/>
              </w:rPr>
              <w:t>CR 3513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7C3CC15" w14:textId="77777777" w:rsidR="00BD4560" w:rsidRDefault="00BD4560" w:rsidP="00BD4560">
            <w:pPr>
              <w:rPr>
                <w:rFonts w:eastAsia="Batang" w:cs="Arial"/>
                <w:lang w:eastAsia="ko-KR"/>
              </w:rPr>
            </w:pPr>
            <w:r>
              <w:rPr>
                <w:rFonts w:eastAsia="Batang" w:cs="Arial"/>
                <w:lang w:eastAsia="ko-KR"/>
              </w:rPr>
              <w:t>Postponed</w:t>
            </w:r>
          </w:p>
          <w:p w14:paraId="2D7943C8" w14:textId="77777777" w:rsidR="00BD4560" w:rsidRDefault="00BD4560" w:rsidP="00BD4560">
            <w:pPr>
              <w:rPr>
                <w:rFonts w:eastAsia="Batang" w:cs="Arial"/>
                <w:lang w:eastAsia="ko-KR"/>
              </w:rPr>
            </w:pPr>
            <w:r>
              <w:rPr>
                <w:rFonts w:eastAsia="Batang" w:cs="Arial"/>
                <w:lang w:eastAsia="ko-KR"/>
              </w:rPr>
              <w:t>Mohamed, Thu, 0339</w:t>
            </w:r>
          </w:p>
          <w:p w14:paraId="09B81F25" w14:textId="77777777" w:rsidR="00BD4560" w:rsidRDefault="00BD4560" w:rsidP="00BD4560">
            <w:pPr>
              <w:rPr>
                <w:rFonts w:eastAsia="Batang" w:cs="Arial"/>
                <w:lang w:eastAsia="ko-KR"/>
              </w:rPr>
            </w:pPr>
          </w:p>
          <w:p w14:paraId="61DF1B87" w14:textId="202A16C4" w:rsidR="00BD4560" w:rsidRDefault="00BD4560" w:rsidP="00BD4560">
            <w:pPr>
              <w:rPr>
                <w:rFonts w:eastAsia="Batang" w:cs="Arial"/>
                <w:lang w:eastAsia="ko-KR"/>
              </w:rPr>
            </w:pPr>
            <w:r>
              <w:rPr>
                <w:rFonts w:eastAsia="Batang" w:cs="Arial"/>
                <w:lang w:eastAsia="ko-KR"/>
              </w:rPr>
              <w:t>Amer, Mon, 0209</w:t>
            </w:r>
          </w:p>
          <w:p w14:paraId="509F9766" w14:textId="6B0822AE" w:rsidR="00BD4560" w:rsidRDefault="00BD4560" w:rsidP="00BD4560">
            <w:pPr>
              <w:rPr>
                <w:rFonts w:eastAsia="Batang" w:cs="Arial"/>
                <w:lang w:eastAsia="ko-KR"/>
              </w:rPr>
            </w:pPr>
            <w:r>
              <w:rPr>
                <w:rFonts w:eastAsia="Batang" w:cs="Arial"/>
                <w:lang w:eastAsia="ko-KR"/>
              </w:rPr>
              <w:t>Objection</w:t>
            </w:r>
          </w:p>
          <w:p w14:paraId="29F15779" w14:textId="77777777" w:rsidR="00BD4560" w:rsidRDefault="00BD4560" w:rsidP="00BD4560">
            <w:pPr>
              <w:rPr>
                <w:rFonts w:eastAsia="Batang" w:cs="Arial"/>
                <w:lang w:eastAsia="ko-KR"/>
              </w:rPr>
            </w:pPr>
          </w:p>
          <w:p w14:paraId="62687AF1" w14:textId="77777777" w:rsidR="00BD4560" w:rsidRDefault="00BD4560" w:rsidP="00BD4560">
            <w:pPr>
              <w:rPr>
                <w:rFonts w:eastAsia="Batang" w:cs="Arial"/>
                <w:lang w:eastAsia="ko-KR"/>
              </w:rPr>
            </w:pPr>
            <w:r>
              <w:rPr>
                <w:rFonts w:eastAsia="Batang" w:cs="Arial"/>
                <w:lang w:eastAsia="ko-KR"/>
              </w:rPr>
              <w:t>Mohamed, Mon, 0318</w:t>
            </w:r>
          </w:p>
          <w:p w14:paraId="36846BBE" w14:textId="01C6B7CA" w:rsidR="00BD4560" w:rsidRDefault="00BD4560" w:rsidP="00BD4560">
            <w:pPr>
              <w:rPr>
                <w:rFonts w:eastAsia="Batang" w:cs="Arial"/>
                <w:lang w:eastAsia="ko-KR"/>
              </w:rPr>
            </w:pPr>
            <w:r>
              <w:rPr>
                <w:rFonts w:eastAsia="Batang" w:cs="Arial"/>
                <w:lang w:eastAsia="ko-KR"/>
              </w:rPr>
              <w:t>Replies</w:t>
            </w:r>
          </w:p>
          <w:p w14:paraId="7BF46507" w14:textId="77777777" w:rsidR="00BD4560" w:rsidRDefault="00BD4560" w:rsidP="00BD4560">
            <w:pPr>
              <w:rPr>
                <w:rFonts w:eastAsia="Batang" w:cs="Arial"/>
                <w:lang w:eastAsia="ko-KR"/>
              </w:rPr>
            </w:pPr>
          </w:p>
          <w:p w14:paraId="69D4ACE2" w14:textId="77777777" w:rsidR="00BD4560" w:rsidRDefault="00BD4560" w:rsidP="00BD4560">
            <w:pPr>
              <w:rPr>
                <w:rFonts w:eastAsia="Batang" w:cs="Arial"/>
                <w:lang w:eastAsia="ko-KR"/>
              </w:rPr>
            </w:pPr>
            <w:r>
              <w:rPr>
                <w:rFonts w:eastAsia="Batang" w:cs="Arial"/>
                <w:lang w:eastAsia="ko-KR"/>
              </w:rPr>
              <w:t>Thomas, Mon, 0916</w:t>
            </w:r>
          </w:p>
          <w:p w14:paraId="1EF9574F" w14:textId="31EC2F3F" w:rsidR="00BD4560" w:rsidRDefault="00BD4560" w:rsidP="00BD4560">
            <w:pPr>
              <w:rPr>
                <w:rFonts w:eastAsia="Batang" w:cs="Arial"/>
                <w:lang w:eastAsia="ko-KR"/>
              </w:rPr>
            </w:pPr>
            <w:r>
              <w:rPr>
                <w:rFonts w:eastAsia="Batang" w:cs="Arial"/>
                <w:lang w:eastAsia="ko-KR"/>
              </w:rPr>
              <w:t>Rev required</w:t>
            </w:r>
          </w:p>
          <w:p w14:paraId="4CDD47FF" w14:textId="601FDFBF" w:rsidR="00BD4560" w:rsidRDefault="00BD4560" w:rsidP="00BD4560">
            <w:pPr>
              <w:rPr>
                <w:rFonts w:eastAsia="Batang" w:cs="Arial"/>
                <w:lang w:eastAsia="ko-KR"/>
              </w:rPr>
            </w:pPr>
          </w:p>
          <w:p w14:paraId="0394856F" w14:textId="77777777" w:rsidR="00BD4560" w:rsidRDefault="00BD4560" w:rsidP="00BD4560">
            <w:pPr>
              <w:rPr>
                <w:rFonts w:eastAsia="Batang" w:cs="Arial"/>
                <w:lang w:eastAsia="ko-KR"/>
              </w:rPr>
            </w:pPr>
            <w:r>
              <w:rPr>
                <w:rFonts w:eastAsia="Batang" w:cs="Arial"/>
                <w:lang w:eastAsia="ko-KR"/>
              </w:rPr>
              <w:t>Kaj, Mon, 0924</w:t>
            </w:r>
          </w:p>
          <w:p w14:paraId="73CFB08A" w14:textId="77777777" w:rsidR="00BD4560" w:rsidRDefault="00BD4560" w:rsidP="00BD4560">
            <w:pPr>
              <w:rPr>
                <w:rFonts w:eastAsia="Batang" w:cs="Arial"/>
                <w:lang w:eastAsia="ko-KR"/>
              </w:rPr>
            </w:pPr>
            <w:r>
              <w:rPr>
                <w:rFonts w:eastAsia="Batang" w:cs="Arial"/>
                <w:lang w:eastAsia="ko-KR"/>
              </w:rPr>
              <w:t>Objection</w:t>
            </w:r>
          </w:p>
          <w:p w14:paraId="41D7819F" w14:textId="7F3E5C9C" w:rsidR="00BD4560" w:rsidRDefault="00BD4560" w:rsidP="00BD4560">
            <w:pPr>
              <w:rPr>
                <w:rFonts w:eastAsia="Batang" w:cs="Arial"/>
                <w:lang w:eastAsia="ko-KR"/>
              </w:rPr>
            </w:pPr>
          </w:p>
          <w:p w14:paraId="1673D1F9" w14:textId="783E5E36" w:rsidR="00BD4560" w:rsidRDefault="00BD4560" w:rsidP="00BD4560">
            <w:pPr>
              <w:rPr>
                <w:rFonts w:eastAsia="Batang" w:cs="Arial"/>
                <w:lang w:eastAsia="ko-KR"/>
              </w:rPr>
            </w:pPr>
            <w:r>
              <w:rPr>
                <w:rFonts w:eastAsia="Batang" w:cs="Arial"/>
                <w:lang w:eastAsia="ko-KR"/>
              </w:rPr>
              <w:t>Yanchao, Mon, 1103</w:t>
            </w:r>
          </w:p>
          <w:p w14:paraId="0BB12625" w14:textId="089190F4" w:rsidR="00BD4560" w:rsidRDefault="00BD4560" w:rsidP="00BD4560">
            <w:pPr>
              <w:rPr>
                <w:rFonts w:eastAsia="Batang" w:cs="Arial"/>
                <w:lang w:eastAsia="ko-KR"/>
              </w:rPr>
            </w:pPr>
            <w:r>
              <w:rPr>
                <w:rFonts w:eastAsia="Batang" w:cs="Arial"/>
                <w:lang w:eastAsia="ko-KR"/>
              </w:rPr>
              <w:t>To be postponed</w:t>
            </w:r>
          </w:p>
          <w:p w14:paraId="53729550" w14:textId="6DD71280" w:rsidR="00BD4560" w:rsidRDefault="00BD4560" w:rsidP="00BD4560">
            <w:pPr>
              <w:rPr>
                <w:rFonts w:eastAsia="Batang" w:cs="Arial"/>
                <w:lang w:eastAsia="ko-KR"/>
              </w:rPr>
            </w:pPr>
          </w:p>
          <w:p w14:paraId="6EED9CAD" w14:textId="174C5F0F" w:rsidR="00BD4560" w:rsidRDefault="00BD4560" w:rsidP="00BD4560">
            <w:pPr>
              <w:rPr>
                <w:rFonts w:eastAsia="Batang" w:cs="Arial"/>
                <w:lang w:eastAsia="ko-KR"/>
              </w:rPr>
            </w:pPr>
            <w:r>
              <w:rPr>
                <w:rFonts w:eastAsia="Batang" w:cs="Arial"/>
                <w:lang w:eastAsia="ko-KR"/>
              </w:rPr>
              <w:t>Mohamd, Mon, 1112</w:t>
            </w:r>
          </w:p>
          <w:p w14:paraId="67E78848" w14:textId="52366542" w:rsidR="00BD4560" w:rsidRDefault="00BD4560" w:rsidP="00BD4560">
            <w:pPr>
              <w:rPr>
                <w:rFonts w:eastAsia="Batang" w:cs="Arial"/>
                <w:lang w:eastAsia="ko-KR"/>
              </w:rPr>
            </w:pPr>
            <w:r>
              <w:rPr>
                <w:rFonts w:eastAsia="Batang" w:cs="Arial"/>
                <w:lang w:eastAsia="ko-KR"/>
              </w:rPr>
              <w:t>Replies</w:t>
            </w:r>
          </w:p>
          <w:p w14:paraId="39D794C8" w14:textId="1BB786F5" w:rsidR="00BD4560" w:rsidRDefault="00BD4560" w:rsidP="00BD4560">
            <w:pPr>
              <w:rPr>
                <w:rFonts w:eastAsia="Batang" w:cs="Arial"/>
                <w:lang w:eastAsia="ko-KR"/>
              </w:rPr>
            </w:pPr>
          </w:p>
          <w:p w14:paraId="6AC1383F" w14:textId="5B415A23" w:rsidR="00BD4560" w:rsidRDefault="00BD4560" w:rsidP="00BD4560">
            <w:pPr>
              <w:rPr>
                <w:rFonts w:eastAsia="Batang" w:cs="Arial"/>
                <w:lang w:eastAsia="ko-KR"/>
              </w:rPr>
            </w:pPr>
            <w:r>
              <w:rPr>
                <w:rFonts w:eastAsia="Batang" w:cs="Arial"/>
                <w:lang w:eastAsia="ko-KR"/>
              </w:rPr>
              <w:t>Vishnu, Mon, 1341</w:t>
            </w:r>
          </w:p>
          <w:p w14:paraId="752BC89A" w14:textId="741EAA54" w:rsidR="00BD4560" w:rsidRDefault="00BD4560" w:rsidP="00BD4560">
            <w:pPr>
              <w:rPr>
                <w:rFonts w:eastAsia="Batang" w:cs="Arial"/>
                <w:lang w:eastAsia="ko-KR"/>
              </w:rPr>
            </w:pPr>
            <w:r>
              <w:rPr>
                <w:rFonts w:eastAsia="Batang" w:cs="Arial"/>
                <w:lang w:eastAsia="ko-KR"/>
              </w:rPr>
              <w:t>Rev rquired</w:t>
            </w:r>
          </w:p>
          <w:p w14:paraId="577953D9" w14:textId="64928512" w:rsidR="00BD4560" w:rsidRDefault="00BD4560" w:rsidP="00BD4560">
            <w:pPr>
              <w:rPr>
                <w:rFonts w:eastAsia="Batang" w:cs="Arial"/>
                <w:lang w:eastAsia="ko-KR"/>
              </w:rPr>
            </w:pPr>
          </w:p>
          <w:p w14:paraId="1EB02DCC" w14:textId="77777777" w:rsidR="00BD4560" w:rsidRDefault="00BD4560" w:rsidP="00BD4560">
            <w:pPr>
              <w:rPr>
                <w:rFonts w:eastAsia="Batang" w:cs="Arial"/>
                <w:lang w:eastAsia="ko-KR"/>
              </w:rPr>
            </w:pPr>
            <w:r>
              <w:rPr>
                <w:rFonts w:eastAsia="Batang" w:cs="Arial"/>
                <w:lang w:eastAsia="ko-KR"/>
              </w:rPr>
              <w:t>Danish, Mon, 1550</w:t>
            </w:r>
          </w:p>
          <w:p w14:paraId="67D9B656" w14:textId="77777777" w:rsidR="00BD4560" w:rsidRDefault="00BD4560" w:rsidP="00BD4560">
            <w:pPr>
              <w:rPr>
                <w:rFonts w:eastAsia="Batang" w:cs="Arial"/>
                <w:lang w:eastAsia="ko-KR"/>
              </w:rPr>
            </w:pPr>
            <w:r>
              <w:rPr>
                <w:rFonts w:eastAsia="Batang" w:cs="Arial"/>
                <w:lang w:eastAsia="ko-KR"/>
              </w:rPr>
              <w:t>Objection</w:t>
            </w:r>
          </w:p>
          <w:p w14:paraId="6407EA30" w14:textId="1D68A9D7" w:rsidR="00BD4560" w:rsidRDefault="00BD4560" w:rsidP="00BD4560">
            <w:pPr>
              <w:rPr>
                <w:rFonts w:eastAsia="Batang" w:cs="Arial"/>
                <w:lang w:eastAsia="ko-KR"/>
              </w:rPr>
            </w:pPr>
          </w:p>
          <w:p w14:paraId="5348681C" w14:textId="6DAABFD0" w:rsidR="00BD4560" w:rsidRDefault="00BD4560" w:rsidP="00BD4560">
            <w:pPr>
              <w:rPr>
                <w:rFonts w:eastAsia="Batang" w:cs="Arial"/>
                <w:lang w:eastAsia="ko-KR"/>
              </w:rPr>
            </w:pPr>
            <w:r>
              <w:rPr>
                <w:rFonts w:eastAsia="Batang" w:cs="Arial"/>
                <w:lang w:eastAsia="ko-KR"/>
              </w:rPr>
              <w:t>Amer, Mon, 2334/0154</w:t>
            </w:r>
          </w:p>
          <w:p w14:paraId="0647538E" w14:textId="55EE4A81" w:rsidR="00BD4560" w:rsidRDefault="00BD4560" w:rsidP="00BD4560">
            <w:pPr>
              <w:rPr>
                <w:rFonts w:eastAsia="Batang" w:cs="Arial"/>
                <w:lang w:eastAsia="ko-KR"/>
              </w:rPr>
            </w:pPr>
            <w:r>
              <w:rPr>
                <w:rFonts w:eastAsia="Batang" w:cs="Arial"/>
                <w:lang w:eastAsia="ko-KR"/>
              </w:rPr>
              <w:t>Objection, disagree</w:t>
            </w:r>
          </w:p>
          <w:p w14:paraId="61B00511" w14:textId="77777777" w:rsidR="00BD4560" w:rsidRDefault="00BD4560" w:rsidP="00BD4560">
            <w:pPr>
              <w:rPr>
                <w:rFonts w:eastAsia="Batang" w:cs="Arial"/>
                <w:lang w:eastAsia="ko-KR"/>
              </w:rPr>
            </w:pPr>
          </w:p>
          <w:p w14:paraId="76481D80" w14:textId="3F856805" w:rsidR="00BD4560" w:rsidRPr="00D95972" w:rsidRDefault="00BD4560" w:rsidP="00BD4560">
            <w:pPr>
              <w:rPr>
                <w:rFonts w:eastAsia="Batang" w:cs="Arial"/>
                <w:lang w:eastAsia="ko-KR"/>
              </w:rPr>
            </w:pPr>
          </w:p>
        </w:tc>
      </w:tr>
      <w:tr w:rsidR="00456E69" w:rsidRPr="00D95972" w14:paraId="12D0C163" w14:textId="77777777" w:rsidTr="00EF63F8">
        <w:tc>
          <w:tcPr>
            <w:tcW w:w="976" w:type="dxa"/>
            <w:tcBorders>
              <w:top w:val="nil"/>
              <w:left w:val="thinThickThinSmallGap" w:sz="24" w:space="0" w:color="auto"/>
              <w:bottom w:val="nil"/>
            </w:tcBorders>
            <w:shd w:val="clear" w:color="auto" w:fill="auto"/>
          </w:tcPr>
          <w:p w14:paraId="40F72EC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5CA25E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71C6C01" w14:textId="4067FC9D" w:rsidR="00BD4560" w:rsidRPr="00D95972" w:rsidRDefault="00456E69" w:rsidP="00BD4560">
            <w:pPr>
              <w:overflowPunct/>
              <w:autoSpaceDE/>
              <w:autoSpaceDN/>
              <w:adjustRightInd/>
              <w:textAlignment w:val="auto"/>
              <w:rPr>
                <w:rFonts w:cs="Arial"/>
                <w:lang w:val="en-US"/>
              </w:rPr>
            </w:pPr>
            <w:hyperlink r:id="rId126" w:history="1">
              <w:r w:rsidR="00BD4560">
                <w:rPr>
                  <w:rStyle w:val="Hyperlink"/>
                </w:rPr>
                <w:t>C1-212173</w:t>
              </w:r>
            </w:hyperlink>
          </w:p>
        </w:tc>
        <w:tc>
          <w:tcPr>
            <w:tcW w:w="4191" w:type="dxa"/>
            <w:gridSpan w:val="3"/>
            <w:tcBorders>
              <w:top w:val="single" w:sz="4" w:space="0" w:color="auto"/>
              <w:bottom w:val="single" w:sz="4" w:space="0" w:color="auto"/>
            </w:tcBorders>
            <w:shd w:val="clear" w:color="auto" w:fill="FFFFFF"/>
          </w:tcPr>
          <w:p w14:paraId="3868237A" w14:textId="6D2F765A" w:rsidR="00BD4560" w:rsidRPr="00D95972" w:rsidRDefault="00BD4560" w:rsidP="00BD4560">
            <w:pPr>
              <w:rPr>
                <w:rFonts w:cs="Arial"/>
              </w:rPr>
            </w:pPr>
            <w:r>
              <w:rPr>
                <w:rFonts w:cs="Arial"/>
              </w:rPr>
              <w:t>Multi-USIM mode support indications in 5GS</w:t>
            </w:r>
          </w:p>
        </w:tc>
        <w:tc>
          <w:tcPr>
            <w:tcW w:w="1767" w:type="dxa"/>
            <w:tcBorders>
              <w:top w:val="single" w:sz="4" w:space="0" w:color="auto"/>
              <w:bottom w:val="single" w:sz="4" w:space="0" w:color="auto"/>
            </w:tcBorders>
            <w:shd w:val="clear" w:color="auto" w:fill="FFFFFF"/>
          </w:tcPr>
          <w:p w14:paraId="0E25D33E" w14:textId="50DC411F"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5C25B5C8" w14:textId="2CBB27CB" w:rsidR="00BD4560" w:rsidRPr="00D95972" w:rsidRDefault="00BD4560" w:rsidP="00BD4560">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644719" w14:textId="77777777" w:rsidR="00BD4560" w:rsidRDefault="00BD4560" w:rsidP="00BD4560">
            <w:pPr>
              <w:rPr>
                <w:rFonts w:eastAsia="Batang" w:cs="Arial"/>
                <w:lang w:eastAsia="ko-KR"/>
              </w:rPr>
            </w:pPr>
            <w:r>
              <w:rPr>
                <w:rFonts w:eastAsia="Batang" w:cs="Arial"/>
                <w:lang w:eastAsia="ko-KR"/>
              </w:rPr>
              <w:t>Postponed</w:t>
            </w:r>
          </w:p>
          <w:p w14:paraId="1577C942" w14:textId="77777777" w:rsidR="00BD4560" w:rsidRDefault="00BD4560" w:rsidP="00BD4560">
            <w:pPr>
              <w:rPr>
                <w:rFonts w:eastAsia="Batang" w:cs="Arial"/>
                <w:lang w:eastAsia="ko-KR"/>
              </w:rPr>
            </w:pPr>
          </w:p>
          <w:p w14:paraId="1C9C7FD4" w14:textId="2E0874DB" w:rsidR="00BD4560" w:rsidRDefault="00BD4560" w:rsidP="00BD4560">
            <w:pPr>
              <w:rPr>
                <w:rFonts w:eastAsia="Batang" w:cs="Arial"/>
                <w:lang w:eastAsia="ko-KR"/>
              </w:rPr>
            </w:pPr>
            <w:r>
              <w:rPr>
                <w:rFonts w:eastAsia="Batang" w:cs="Arial"/>
                <w:lang w:eastAsia="ko-KR"/>
              </w:rPr>
              <w:t>Amer, Mon, 0209</w:t>
            </w:r>
          </w:p>
          <w:p w14:paraId="506BD28B" w14:textId="650973D3" w:rsidR="00BD4560" w:rsidRDefault="00BD4560" w:rsidP="00BD4560">
            <w:pPr>
              <w:rPr>
                <w:rFonts w:eastAsia="Batang" w:cs="Arial"/>
                <w:lang w:eastAsia="ko-KR"/>
              </w:rPr>
            </w:pPr>
            <w:r>
              <w:rPr>
                <w:rFonts w:eastAsia="Batang" w:cs="Arial"/>
                <w:lang w:eastAsia="ko-KR"/>
              </w:rPr>
              <w:t>Objection</w:t>
            </w:r>
          </w:p>
          <w:p w14:paraId="30440C9E" w14:textId="77777777" w:rsidR="00BD4560" w:rsidRDefault="00BD4560" w:rsidP="00BD4560">
            <w:pPr>
              <w:rPr>
                <w:rFonts w:eastAsia="Batang" w:cs="Arial"/>
                <w:lang w:eastAsia="ko-KR"/>
              </w:rPr>
            </w:pPr>
          </w:p>
          <w:p w14:paraId="4AFDE993" w14:textId="77777777" w:rsidR="00BD4560" w:rsidRDefault="00BD4560" w:rsidP="00BD4560">
            <w:pPr>
              <w:rPr>
                <w:rFonts w:eastAsia="Batang" w:cs="Arial"/>
                <w:lang w:eastAsia="ko-KR"/>
              </w:rPr>
            </w:pPr>
            <w:r>
              <w:rPr>
                <w:rFonts w:eastAsia="Batang" w:cs="Arial"/>
                <w:lang w:eastAsia="ko-KR"/>
              </w:rPr>
              <w:t>Mohamed, Mon, 0233</w:t>
            </w:r>
          </w:p>
          <w:p w14:paraId="45869ACC" w14:textId="47FDA7AA" w:rsidR="00BD4560" w:rsidRDefault="00BD4560" w:rsidP="00BD4560">
            <w:pPr>
              <w:rPr>
                <w:rFonts w:eastAsia="Batang" w:cs="Arial"/>
                <w:lang w:eastAsia="ko-KR"/>
              </w:rPr>
            </w:pPr>
            <w:r>
              <w:rPr>
                <w:rFonts w:eastAsia="Batang" w:cs="Arial"/>
                <w:lang w:eastAsia="ko-KR"/>
              </w:rPr>
              <w:t>Objection</w:t>
            </w:r>
          </w:p>
          <w:p w14:paraId="0D3C5517" w14:textId="3DB6B7F8" w:rsidR="00BD4560" w:rsidRDefault="00BD4560" w:rsidP="00BD4560">
            <w:pPr>
              <w:rPr>
                <w:rFonts w:eastAsia="Batang" w:cs="Arial"/>
                <w:lang w:eastAsia="ko-KR"/>
              </w:rPr>
            </w:pPr>
          </w:p>
          <w:p w14:paraId="4C0AE0BC" w14:textId="77777777" w:rsidR="00BD4560" w:rsidRDefault="00BD4560" w:rsidP="00BD4560">
            <w:pPr>
              <w:rPr>
                <w:rFonts w:eastAsia="Batang" w:cs="Arial"/>
                <w:lang w:eastAsia="ko-KR"/>
              </w:rPr>
            </w:pPr>
            <w:r>
              <w:rPr>
                <w:rFonts w:eastAsia="Batang" w:cs="Arial"/>
                <w:lang w:eastAsia="ko-KR"/>
              </w:rPr>
              <w:t>Roozbeh, Mon, 0325</w:t>
            </w:r>
          </w:p>
          <w:p w14:paraId="585C7AF7" w14:textId="77777777" w:rsidR="00BD4560" w:rsidRDefault="00BD4560" w:rsidP="00BD4560">
            <w:pPr>
              <w:rPr>
                <w:rFonts w:eastAsia="Batang" w:cs="Arial"/>
                <w:lang w:eastAsia="ko-KR"/>
              </w:rPr>
            </w:pPr>
            <w:r>
              <w:rPr>
                <w:rFonts w:eastAsia="Batang" w:cs="Arial"/>
                <w:lang w:eastAsia="ko-KR"/>
              </w:rPr>
              <w:t>Rev required</w:t>
            </w:r>
          </w:p>
          <w:p w14:paraId="25BC836E" w14:textId="39D5DE1C" w:rsidR="00BD4560" w:rsidRDefault="00BD4560" w:rsidP="00BD4560">
            <w:pPr>
              <w:rPr>
                <w:rFonts w:eastAsia="Batang" w:cs="Arial"/>
                <w:lang w:eastAsia="ko-KR"/>
              </w:rPr>
            </w:pPr>
          </w:p>
          <w:p w14:paraId="5CB6A918" w14:textId="786ECCC6" w:rsidR="00BD4560" w:rsidRDefault="00BD4560" w:rsidP="00BD4560">
            <w:pPr>
              <w:rPr>
                <w:rFonts w:eastAsia="Batang" w:cs="Arial"/>
                <w:lang w:eastAsia="ko-KR"/>
              </w:rPr>
            </w:pPr>
            <w:r>
              <w:rPr>
                <w:rFonts w:eastAsia="Batang" w:cs="Arial"/>
                <w:lang w:eastAsia="ko-KR"/>
              </w:rPr>
              <w:t>Behrouz, Mon, 0443</w:t>
            </w:r>
          </w:p>
          <w:p w14:paraId="13FDC4B2" w14:textId="162C275F" w:rsidR="00BD4560" w:rsidRDefault="00BD4560" w:rsidP="00BD4560">
            <w:pPr>
              <w:rPr>
                <w:rFonts w:eastAsia="Batang" w:cs="Arial"/>
                <w:lang w:eastAsia="ko-KR"/>
              </w:rPr>
            </w:pPr>
            <w:r>
              <w:rPr>
                <w:rFonts w:eastAsia="Batang" w:cs="Arial"/>
                <w:lang w:eastAsia="ko-KR"/>
              </w:rPr>
              <w:t>Rev required</w:t>
            </w:r>
          </w:p>
          <w:p w14:paraId="36EF12BF" w14:textId="5A693C92" w:rsidR="00BD4560" w:rsidRDefault="00BD4560" w:rsidP="00BD4560">
            <w:pPr>
              <w:rPr>
                <w:rFonts w:eastAsia="Batang" w:cs="Arial"/>
                <w:lang w:eastAsia="ko-KR"/>
              </w:rPr>
            </w:pPr>
          </w:p>
          <w:p w14:paraId="1245A274" w14:textId="10DA3BC7" w:rsidR="00BD4560" w:rsidRDefault="00BD4560" w:rsidP="00BD4560">
            <w:pPr>
              <w:rPr>
                <w:rFonts w:eastAsia="Batang" w:cs="Arial"/>
                <w:lang w:eastAsia="ko-KR"/>
              </w:rPr>
            </w:pPr>
            <w:r>
              <w:rPr>
                <w:rFonts w:eastAsia="Batang" w:cs="Arial"/>
                <w:lang w:eastAsia="ko-KR"/>
              </w:rPr>
              <w:t>Yanchao, Mon, 1100</w:t>
            </w:r>
          </w:p>
          <w:p w14:paraId="1F33F538" w14:textId="6209849F" w:rsidR="00BD4560" w:rsidRDefault="00BD4560" w:rsidP="00BD4560">
            <w:pPr>
              <w:rPr>
                <w:rFonts w:eastAsia="Batang" w:cs="Arial"/>
                <w:lang w:eastAsia="ko-KR"/>
              </w:rPr>
            </w:pPr>
            <w:r>
              <w:rPr>
                <w:rFonts w:eastAsia="Batang" w:cs="Arial"/>
                <w:lang w:eastAsia="ko-KR"/>
              </w:rPr>
              <w:t>To be postponed</w:t>
            </w:r>
          </w:p>
          <w:p w14:paraId="2231B71B" w14:textId="73EADE44" w:rsidR="00BD4560" w:rsidRDefault="00BD4560" w:rsidP="00BD4560">
            <w:pPr>
              <w:rPr>
                <w:rFonts w:eastAsia="Batang" w:cs="Arial"/>
                <w:lang w:eastAsia="ko-KR"/>
              </w:rPr>
            </w:pPr>
          </w:p>
          <w:p w14:paraId="145DBAF6" w14:textId="3F578139" w:rsidR="00BD4560" w:rsidRDefault="00BD4560" w:rsidP="00BD4560">
            <w:pPr>
              <w:rPr>
                <w:rFonts w:eastAsia="Batang" w:cs="Arial"/>
                <w:lang w:eastAsia="ko-KR"/>
              </w:rPr>
            </w:pPr>
            <w:r>
              <w:rPr>
                <w:rFonts w:eastAsia="Batang" w:cs="Arial"/>
                <w:lang w:eastAsia="ko-KR"/>
              </w:rPr>
              <w:t>Kaj, Mon, 1149</w:t>
            </w:r>
          </w:p>
          <w:p w14:paraId="1B052CA5" w14:textId="04D493A2" w:rsidR="00BD4560" w:rsidRDefault="00BD4560" w:rsidP="00BD4560">
            <w:pPr>
              <w:rPr>
                <w:rFonts w:eastAsia="Batang" w:cs="Arial"/>
                <w:lang w:eastAsia="ko-KR"/>
              </w:rPr>
            </w:pPr>
            <w:r>
              <w:rPr>
                <w:rFonts w:eastAsia="Batang" w:cs="Arial"/>
                <w:lang w:eastAsia="ko-KR"/>
              </w:rPr>
              <w:t>Replies, sa2 has technically endorsed relevant change</w:t>
            </w:r>
          </w:p>
          <w:p w14:paraId="6A305F9A" w14:textId="5CD08829" w:rsidR="00BD4560" w:rsidRDefault="00BD4560" w:rsidP="00BD4560">
            <w:pPr>
              <w:rPr>
                <w:rFonts w:eastAsia="Batang" w:cs="Arial"/>
                <w:lang w:eastAsia="ko-KR"/>
              </w:rPr>
            </w:pPr>
          </w:p>
          <w:p w14:paraId="47047857" w14:textId="1439C649" w:rsidR="00BD4560" w:rsidRDefault="00BD4560" w:rsidP="00BD4560">
            <w:pPr>
              <w:rPr>
                <w:rFonts w:eastAsia="Batang" w:cs="Arial"/>
                <w:lang w:eastAsia="ko-KR"/>
              </w:rPr>
            </w:pPr>
            <w:r>
              <w:rPr>
                <w:rFonts w:eastAsia="Batang" w:cs="Arial"/>
                <w:lang w:eastAsia="ko-KR"/>
              </w:rPr>
              <w:t>Vishnu, Mon, 1353</w:t>
            </w:r>
          </w:p>
          <w:p w14:paraId="1BAE8B74" w14:textId="3B4500EB" w:rsidR="00BD4560" w:rsidRDefault="00BD4560" w:rsidP="00BD4560">
            <w:pPr>
              <w:rPr>
                <w:rFonts w:eastAsia="Batang" w:cs="Arial"/>
                <w:lang w:eastAsia="ko-KR"/>
              </w:rPr>
            </w:pPr>
            <w:r>
              <w:rPr>
                <w:rFonts w:eastAsia="Batang" w:cs="Arial"/>
                <w:lang w:eastAsia="ko-KR"/>
              </w:rPr>
              <w:t>Objection</w:t>
            </w:r>
          </w:p>
          <w:p w14:paraId="614105D2" w14:textId="168929F3" w:rsidR="00BD4560" w:rsidRDefault="00BD4560" w:rsidP="00BD4560">
            <w:pPr>
              <w:rPr>
                <w:rFonts w:eastAsia="Batang" w:cs="Arial"/>
                <w:lang w:eastAsia="ko-KR"/>
              </w:rPr>
            </w:pPr>
          </w:p>
          <w:p w14:paraId="271B0EE5" w14:textId="78B9D0CC" w:rsidR="00BD4560" w:rsidRDefault="00BD4560" w:rsidP="00BD4560">
            <w:pPr>
              <w:rPr>
                <w:rFonts w:eastAsia="Batang" w:cs="Arial"/>
                <w:lang w:eastAsia="ko-KR"/>
              </w:rPr>
            </w:pPr>
            <w:r>
              <w:rPr>
                <w:rFonts w:eastAsia="Batang" w:cs="Arial"/>
                <w:lang w:eastAsia="ko-KR"/>
              </w:rPr>
              <w:t>Amer, Mon, 2336</w:t>
            </w:r>
          </w:p>
          <w:p w14:paraId="0B8C1FD8" w14:textId="3FE325CC" w:rsidR="00BD4560" w:rsidRDefault="00BD4560" w:rsidP="00BD4560">
            <w:pPr>
              <w:rPr>
                <w:rFonts w:eastAsia="Batang" w:cs="Arial"/>
                <w:lang w:eastAsia="ko-KR"/>
              </w:rPr>
            </w:pPr>
            <w:r>
              <w:rPr>
                <w:rFonts w:eastAsia="Batang" w:cs="Arial"/>
                <w:lang w:eastAsia="ko-KR"/>
              </w:rPr>
              <w:t>Objection</w:t>
            </w:r>
          </w:p>
          <w:p w14:paraId="02674830" w14:textId="082DC99F" w:rsidR="00BD4560" w:rsidRDefault="00BD4560" w:rsidP="00BD4560">
            <w:pPr>
              <w:rPr>
                <w:rFonts w:eastAsia="Batang" w:cs="Arial"/>
                <w:lang w:eastAsia="ko-KR"/>
              </w:rPr>
            </w:pPr>
          </w:p>
          <w:p w14:paraId="134CB6E1" w14:textId="77777777" w:rsidR="00BD4560" w:rsidRDefault="00BD4560" w:rsidP="00BD4560">
            <w:pPr>
              <w:rPr>
                <w:rFonts w:eastAsia="Batang" w:cs="Arial"/>
                <w:lang w:eastAsia="ko-KR"/>
              </w:rPr>
            </w:pPr>
            <w:r>
              <w:rPr>
                <w:rFonts w:eastAsia="Batang" w:cs="Arial"/>
                <w:lang w:eastAsia="ko-KR"/>
              </w:rPr>
              <w:t>Mohamed, tue, 0319</w:t>
            </w:r>
          </w:p>
          <w:p w14:paraId="01109009" w14:textId="77777777" w:rsidR="00BD4560" w:rsidRDefault="00BD4560" w:rsidP="00BD4560">
            <w:pPr>
              <w:rPr>
                <w:rFonts w:eastAsia="Batang" w:cs="Arial"/>
                <w:lang w:eastAsia="ko-KR"/>
              </w:rPr>
            </w:pPr>
            <w:r>
              <w:rPr>
                <w:rFonts w:eastAsia="Batang" w:cs="Arial"/>
                <w:lang w:eastAsia="ko-KR"/>
              </w:rPr>
              <w:t>replies</w:t>
            </w:r>
          </w:p>
          <w:p w14:paraId="5F9C8950" w14:textId="602045A0" w:rsidR="00BD4560" w:rsidRDefault="00BD4560" w:rsidP="00BD4560">
            <w:pPr>
              <w:rPr>
                <w:rFonts w:eastAsia="Batang" w:cs="Arial"/>
                <w:lang w:eastAsia="ko-KR"/>
              </w:rPr>
            </w:pPr>
          </w:p>
          <w:p w14:paraId="511BF958" w14:textId="70F1C44F" w:rsidR="00BD4560" w:rsidRDefault="00BD4560" w:rsidP="00BD4560">
            <w:pPr>
              <w:rPr>
                <w:rFonts w:eastAsia="Batang" w:cs="Arial"/>
                <w:lang w:eastAsia="ko-KR"/>
              </w:rPr>
            </w:pPr>
            <w:r>
              <w:rPr>
                <w:rFonts w:eastAsia="Batang" w:cs="Arial"/>
                <w:lang w:eastAsia="ko-KR"/>
              </w:rPr>
              <w:t>Behrouz, Tue, 1603</w:t>
            </w:r>
          </w:p>
          <w:p w14:paraId="0604F8D9" w14:textId="32E6815E" w:rsidR="00BD4560" w:rsidRDefault="00BD4560" w:rsidP="00BD4560">
            <w:pPr>
              <w:rPr>
                <w:rFonts w:eastAsia="Batang" w:cs="Arial"/>
                <w:lang w:eastAsia="ko-KR"/>
              </w:rPr>
            </w:pPr>
            <w:r>
              <w:rPr>
                <w:rFonts w:eastAsia="Batang" w:cs="Arial"/>
                <w:lang w:eastAsia="ko-KR"/>
              </w:rPr>
              <w:t>Postpone this to next meeting</w:t>
            </w:r>
          </w:p>
          <w:p w14:paraId="2DBBA5B4" w14:textId="691607F6" w:rsidR="00BD4560" w:rsidRPr="00D95972" w:rsidRDefault="00BD4560" w:rsidP="00BD4560">
            <w:pPr>
              <w:rPr>
                <w:rFonts w:eastAsia="Batang" w:cs="Arial"/>
                <w:lang w:eastAsia="ko-KR"/>
              </w:rPr>
            </w:pPr>
          </w:p>
        </w:tc>
      </w:tr>
      <w:tr w:rsidR="00456E69" w:rsidRPr="00D95972" w14:paraId="6B589DBE" w14:textId="77777777" w:rsidTr="00EF63F8">
        <w:tc>
          <w:tcPr>
            <w:tcW w:w="976" w:type="dxa"/>
            <w:tcBorders>
              <w:top w:val="nil"/>
              <w:left w:val="thinThickThinSmallGap" w:sz="24" w:space="0" w:color="auto"/>
              <w:bottom w:val="nil"/>
            </w:tcBorders>
            <w:shd w:val="clear" w:color="auto" w:fill="auto"/>
          </w:tcPr>
          <w:p w14:paraId="0FA0487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309842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F1FB477" w14:textId="1BA9EEBA" w:rsidR="00BD4560" w:rsidRPr="00D95972" w:rsidRDefault="00456E69" w:rsidP="00BD4560">
            <w:pPr>
              <w:overflowPunct/>
              <w:autoSpaceDE/>
              <w:autoSpaceDN/>
              <w:adjustRightInd/>
              <w:textAlignment w:val="auto"/>
              <w:rPr>
                <w:rFonts w:cs="Arial"/>
                <w:lang w:val="en-US"/>
              </w:rPr>
            </w:pPr>
            <w:hyperlink r:id="rId127" w:history="1">
              <w:r w:rsidR="00BD4560">
                <w:rPr>
                  <w:rStyle w:val="Hyperlink"/>
                </w:rPr>
                <w:t>C1-212174</w:t>
              </w:r>
            </w:hyperlink>
          </w:p>
        </w:tc>
        <w:tc>
          <w:tcPr>
            <w:tcW w:w="4191" w:type="dxa"/>
            <w:gridSpan w:val="3"/>
            <w:tcBorders>
              <w:top w:val="single" w:sz="4" w:space="0" w:color="auto"/>
              <w:bottom w:val="single" w:sz="4" w:space="0" w:color="auto"/>
            </w:tcBorders>
            <w:shd w:val="clear" w:color="auto" w:fill="FFFFFF"/>
          </w:tcPr>
          <w:p w14:paraId="2E5B3371" w14:textId="74996ADB" w:rsidR="00BD4560" w:rsidRPr="00D95972" w:rsidRDefault="00BD4560" w:rsidP="00BD4560">
            <w:pPr>
              <w:rPr>
                <w:rFonts w:cs="Arial"/>
              </w:rPr>
            </w:pPr>
            <w:r>
              <w:rPr>
                <w:rFonts w:cs="Arial"/>
              </w:rPr>
              <w:t>Triggering Mobility Registration procedure due to change of MUSIM mode</w:t>
            </w:r>
          </w:p>
        </w:tc>
        <w:tc>
          <w:tcPr>
            <w:tcW w:w="1767" w:type="dxa"/>
            <w:tcBorders>
              <w:top w:val="single" w:sz="4" w:space="0" w:color="auto"/>
              <w:bottom w:val="single" w:sz="4" w:space="0" w:color="auto"/>
            </w:tcBorders>
            <w:shd w:val="clear" w:color="auto" w:fill="FFFFFF"/>
          </w:tcPr>
          <w:p w14:paraId="7BD1336A" w14:textId="3CA53D35"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3AE60A5" w14:textId="2A29F897" w:rsidR="00BD4560" w:rsidRPr="00D95972" w:rsidRDefault="00BD4560" w:rsidP="00BD4560">
            <w:pPr>
              <w:rPr>
                <w:rFonts w:cs="Arial"/>
              </w:rPr>
            </w:pPr>
            <w:r>
              <w:rPr>
                <w:rFonts w:cs="Arial"/>
              </w:rPr>
              <w:t>CR 3122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070C9F" w14:textId="2A60313B" w:rsidR="00BD4560" w:rsidRDefault="00BD4560" w:rsidP="00BD4560">
            <w:pPr>
              <w:rPr>
                <w:rFonts w:eastAsia="Batang" w:cs="Arial"/>
                <w:lang w:eastAsia="ko-KR"/>
              </w:rPr>
            </w:pPr>
            <w:r>
              <w:rPr>
                <w:rFonts w:eastAsia="Batang" w:cs="Arial"/>
                <w:lang w:eastAsia="ko-KR"/>
              </w:rPr>
              <w:t>Postponed</w:t>
            </w:r>
          </w:p>
          <w:p w14:paraId="474D7368" w14:textId="30BC208E" w:rsidR="00BD4560" w:rsidRDefault="00BD4560" w:rsidP="00BD4560">
            <w:pPr>
              <w:rPr>
                <w:rFonts w:eastAsia="Batang" w:cs="Arial"/>
                <w:lang w:eastAsia="ko-KR"/>
              </w:rPr>
            </w:pPr>
            <w:r>
              <w:rPr>
                <w:rFonts w:eastAsia="Batang" w:cs="Arial"/>
                <w:lang w:eastAsia="ko-KR"/>
              </w:rPr>
              <w:t>Mohamed, Thu, 0339</w:t>
            </w:r>
          </w:p>
          <w:p w14:paraId="66321518" w14:textId="77777777" w:rsidR="00BD4560" w:rsidRDefault="00BD4560" w:rsidP="00BD4560">
            <w:pPr>
              <w:rPr>
                <w:rFonts w:eastAsia="Batang" w:cs="Arial"/>
                <w:lang w:eastAsia="ko-KR"/>
              </w:rPr>
            </w:pPr>
          </w:p>
          <w:p w14:paraId="1450CB53" w14:textId="707C28B2" w:rsidR="00BD4560" w:rsidRDefault="00BD4560" w:rsidP="00BD4560">
            <w:pPr>
              <w:rPr>
                <w:rFonts w:eastAsia="Batang" w:cs="Arial"/>
                <w:lang w:eastAsia="ko-KR"/>
              </w:rPr>
            </w:pPr>
            <w:r>
              <w:rPr>
                <w:rFonts w:eastAsia="Batang" w:cs="Arial"/>
                <w:lang w:eastAsia="ko-KR"/>
              </w:rPr>
              <w:t>Amer, Mon, 0209</w:t>
            </w:r>
          </w:p>
          <w:p w14:paraId="7A94F1D6" w14:textId="5318F149" w:rsidR="00BD4560" w:rsidRDefault="00BD4560" w:rsidP="00BD4560">
            <w:pPr>
              <w:rPr>
                <w:rFonts w:eastAsia="Batang" w:cs="Arial"/>
                <w:lang w:eastAsia="ko-KR"/>
              </w:rPr>
            </w:pPr>
            <w:r>
              <w:rPr>
                <w:rFonts w:eastAsia="Batang" w:cs="Arial"/>
                <w:lang w:eastAsia="ko-KR"/>
              </w:rPr>
              <w:t>objection</w:t>
            </w:r>
          </w:p>
          <w:p w14:paraId="7A151753" w14:textId="77777777" w:rsidR="00BD4560" w:rsidRDefault="00BD4560" w:rsidP="00BD4560">
            <w:pPr>
              <w:rPr>
                <w:rFonts w:eastAsia="Batang" w:cs="Arial"/>
                <w:lang w:eastAsia="ko-KR"/>
              </w:rPr>
            </w:pPr>
          </w:p>
          <w:p w14:paraId="58ABE6C3" w14:textId="77777777" w:rsidR="00BD4560" w:rsidRDefault="00BD4560" w:rsidP="00BD4560">
            <w:pPr>
              <w:rPr>
                <w:rFonts w:eastAsia="Batang" w:cs="Arial"/>
                <w:lang w:eastAsia="ko-KR"/>
              </w:rPr>
            </w:pPr>
            <w:r>
              <w:rPr>
                <w:rFonts w:eastAsia="Batang" w:cs="Arial"/>
                <w:lang w:eastAsia="ko-KR"/>
              </w:rPr>
              <w:t>Mohamed, Mon, 0317</w:t>
            </w:r>
          </w:p>
          <w:p w14:paraId="094CC9E1" w14:textId="5243AE02" w:rsidR="00BD4560" w:rsidRDefault="00BD4560" w:rsidP="00BD4560">
            <w:pPr>
              <w:rPr>
                <w:rFonts w:eastAsia="Batang" w:cs="Arial"/>
                <w:lang w:eastAsia="ko-KR"/>
              </w:rPr>
            </w:pPr>
            <w:r>
              <w:rPr>
                <w:rFonts w:eastAsia="Batang" w:cs="Arial"/>
                <w:lang w:eastAsia="ko-KR"/>
              </w:rPr>
              <w:t>Replies</w:t>
            </w:r>
          </w:p>
          <w:p w14:paraId="42A59E2B" w14:textId="77777777" w:rsidR="00BD4560" w:rsidRDefault="00BD4560" w:rsidP="00BD4560">
            <w:pPr>
              <w:rPr>
                <w:rFonts w:eastAsia="Batang" w:cs="Arial"/>
                <w:lang w:eastAsia="ko-KR"/>
              </w:rPr>
            </w:pPr>
          </w:p>
          <w:p w14:paraId="66B1AAA4" w14:textId="77777777" w:rsidR="00BD4560" w:rsidRDefault="00BD4560" w:rsidP="00BD4560">
            <w:pPr>
              <w:rPr>
                <w:rFonts w:eastAsia="Batang" w:cs="Arial"/>
                <w:lang w:eastAsia="ko-KR"/>
              </w:rPr>
            </w:pPr>
            <w:r>
              <w:rPr>
                <w:rFonts w:eastAsia="Batang" w:cs="Arial"/>
                <w:lang w:eastAsia="ko-KR"/>
              </w:rPr>
              <w:t>Thomas, Mon, 0916</w:t>
            </w:r>
          </w:p>
          <w:p w14:paraId="48EC394F" w14:textId="31C07326" w:rsidR="00BD4560" w:rsidRDefault="00BD4560" w:rsidP="00BD4560">
            <w:pPr>
              <w:rPr>
                <w:rFonts w:eastAsia="Batang" w:cs="Arial"/>
                <w:lang w:eastAsia="ko-KR"/>
              </w:rPr>
            </w:pPr>
            <w:r>
              <w:rPr>
                <w:rFonts w:eastAsia="Batang" w:cs="Arial"/>
                <w:lang w:eastAsia="ko-KR"/>
              </w:rPr>
              <w:t>Rev required</w:t>
            </w:r>
          </w:p>
          <w:p w14:paraId="3F0E429C" w14:textId="211E314B" w:rsidR="00BD4560" w:rsidRDefault="00BD4560" w:rsidP="00BD4560">
            <w:pPr>
              <w:rPr>
                <w:rFonts w:eastAsia="Batang" w:cs="Arial"/>
                <w:lang w:eastAsia="ko-KR"/>
              </w:rPr>
            </w:pPr>
          </w:p>
          <w:p w14:paraId="1E55BCD3" w14:textId="2FF93037" w:rsidR="00BD4560" w:rsidRDefault="00BD4560" w:rsidP="00BD4560">
            <w:pPr>
              <w:rPr>
                <w:rFonts w:eastAsia="Batang" w:cs="Arial"/>
                <w:lang w:eastAsia="ko-KR"/>
              </w:rPr>
            </w:pPr>
            <w:r>
              <w:rPr>
                <w:rFonts w:eastAsia="Batang" w:cs="Arial"/>
                <w:lang w:eastAsia="ko-KR"/>
              </w:rPr>
              <w:t>Kaj, Mon, 0924</w:t>
            </w:r>
          </w:p>
          <w:p w14:paraId="05BB7325" w14:textId="79908784" w:rsidR="00BD4560" w:rsidRDefault="00BD4560" w:rsidP="00BD4560">
            <w:pPr>
              <w:rPr>
                <w:rFonts w:eastAsia="Batang" w:cs="Arial"/>
                <w:lang w:eastAsia="ko-KR"/>
              </w:rPr>
            </w:pPr>
            <w:r>
              <w:rPr>
                <w:rFonts w:eastAsia="Batang" w:cs="Arial"/>
                <w:lang w:eastAsia="ko-KR"/>
              </w:rPr>
              <w:t>Objection</w:t>
            </w:r>
          </w:p>
          <w:p w14:paraId="071C9E88" w14:textId="72F0DA95" w:rsidR="00BD4560" w:rsidRDefault="00BD4560" w:rsidP="00BD4560">
            <w:pPr>
              <w:rPr>
                <w:rFonts w:eastAsia="Batang" w:cs="Arial"/>
                <w:lang w:eastAsia="ko-KR"/>
              </w:rPr>
            </w:pPr>
          </w:p>
          <w:p w14:paraId="69213752" w14:textId="77777777" w:rsidR="00BD4560" w:rsidRDefault="00BD4560" w:rsidP="00BD4560">
            <w:pPr>
              <w:rPr>
                <w:rFonts w:eastAsia="Batang" w:cs="Arial"/>
                <w:lang w:eastAsia="ko-KR"/>
              </w:rPr>
            </w:pPr>
            <w:r>
              <w:rPr>
                <w:rFonts w:eastAsia="Batang" w:cs="Arial"/>
                <w:lang w:eastAsia="ko-KR"/>
              </w:rPr>
              <w:t>Mohamd, Mon, 1112</w:t>
            </w:r>
          </w:p>
          <w:p w14:paraId="3A54273F" w14:textId="77777777" w:rsidR="00BD4560" w:rsidRDefault="00BD4560" w:rsidP="00BD4560">
            <w:pPr>
              <w:rPr>
                <w:rFonts w:eastAsia="Batang" w:cs="Arial"/>
                <w:lang w:eastAsia="ko-KR"/>
              </w:rPr>
            </w:pPr>
            <w:r>
              <w:rPr>
                <w:rFonts w:eastAsia="Batang" w:cs="Arial"/>
                <w:lang w:eastAsia="ko-KR"/>
              </w:rPr>
              <w:t>Replies</w:t>
            </w:r>
          </w:p>
          <w:p w14:paraId="1CFE76D3" w14:textId="1B5D4C07" w:rsidR="00BD4560" w:rsidRDefault="00BD4560" w:rsidP="00BD4560">
            <w:pPr>
              <w:rPr>
                <w:rFonts w:eastAsia="Batang" w:cs="Arial"/>
                <w:lang w:eastAsia="ko-KR"/>
              </w:rPr>
            </w:pPr>
          </w:p>
          <w:p w14:paraId="653A63CF" w14:textId="7000F74D" w:rsidR="00BD4560" w:rsidRDefault="00BD4560" w:rsidP="00BD4560">
            <w:pPr>
              <w:rPr>
                <w:rFonts w:eastAsia="Batang" w:cs="Arial"/>
                <w:lang w:eastAsia="ko-KR"/>
              </w:rPr>
            </w:pPr>
            <w:r>
              <w:rPr>
                <w:rFonts w:eastAsia="Batang" w:cs="Arial"/>
                <w:lang w:eastAsia="ko-KR"/>
              </w:rPr>
              <w:t>Yanchao, Mon, 1127</w:t>
            </w:r>
          </w:p>
          <w:p w14:paraId="701C30CB" w14:textId="70B96C2E" w:rsidR="00BD4560" w:rsidRDefault="00BD4560" w:rsidP="00BD4560">
            <w:pPr>
              <w:rPr>
                <w:rFonts w:eastAsia="Batang" w:cs="Arial"/>
                <w:lang w:eastAsia="ko-KR"/>
              </w:rPr>
            </w:pPr>
            <w:r>
              <w:rPr>
                <w:rFonts w:eastAsia="Batang" w:cs="Arial"/>
                <w:lang w:eastAsia="ko-KR"/>
              </w:rPr>
              <w:t>Request to postpone</w:t>
            </w:r>
          </w:p>
          <w:p w14:paraId="14780A4A" w14:textId="5C2F69CF" w:rsidR="00BD4560" w:rsidRDefault="00BD4560" w:rsidP="00BD4560">
            <w:pPr>
              <w:rPr>
                <w:rFonts w:eastAsia="Batang" w:cs="Arial"/>
                <w:lang w:eastAsia="ko-KR"/>
              </w:rPr>
            </w:pPr>
          </w:p>
          <w:p w14:paraId="21FB1B7E" w14:textId="3217A230" w:rsidR="00BD4560" w:rsidRDefault="00BD4560" w:rsidP="00BD4560">
            <w:pPr>
              <w:rPr>
                <w:rFonts w:eastAsia="Batang" w:cs="Arial"/>
                <w:lang w:eastAsia="ko-KR"/>
              </w:rPr>
            </w:pPr>
            <w:r>
              <w:rPr>
                <w:rFonts w:eastAsia="Batang" w:cs="Arial"/>
                <w:lang w:eastAsia="ko-KR"/>
              </w:rPr>
              <w:t>Vishnu, Mon, 1400</w:t>
            </w:r>
          </w:p>
          <w:p w14:paraId="4FB5D5FE" w14:textId="5B16AE3B" w:rsidR="00BD4560" w:rsidRDefault="00BD4560" w:rsidP="00BD4560">
            <w:pPr>
              <w:rPr>
                <w:rFonts w:eastAsia="Batang" w:cs="Arial"/>
                <w:lang w:eastAsia="ko-KR"/>
              </w:rPr>
            </w:pPr>
            <w:r>
              <w:rPr>
                <w:rFonts w:eastAsia="Batang" w:cs="Arial"/>
                <w:lang w:eastAsia="ko-KR"/>
              </w:rPr>
              <w:t>Request for clarification, requests changes</w:t>
            </w:r>
          </w:p>
          <w:p w14:paraId="1026E601" w14:textId="3F5267C4" w:rsidR="00BD4560" w:rsidRDefault="00BD4560" w:rsidP="00BD4560">
            <w:pPr>
              <w:rPr>
                <w:rFonts w:eastAsia="Batang" w:cs="Arial"/>
                <w:lang w:eastAsia="ko-KR"/>
              </w:rPr>
            </w:pPr>
          </w:p>
          <w:p w14:paraId="576394E8" w14:textId="2BA4DFCC" w:rsidR="00BD4560" w:rsidRDefault="00BD4560" w:rsidP="00BD4560">
            <w:pPr>
              <w:rPr>
                <w:rFonts w:eastAsia="Batang" w:cs="Arial"/>
                <w:lang w:eastAsia="ko-KR"/>
              </w:rPr>
            </w:pPr>
            <w:r>
              <w:rPr>
                <w:rFonts w:eastAsia="Batang" w:cs="Arial"/>
                <w:lang w:eastAsia="ko-KR"/>
              </w:rPr>
              <w:t>Kaj, Mon, 1450</w:t>
            </w:r>
          </w:p>
          <w:p w14:paraId="6F2A5BC4" w14:textId="734C3CEC" w:rsidR="00BD4560" w:rsidRDefault="00BD4560" w:rsidP="00BD4560">
            <w:pPr>
              <w:rPr>
                <w:rFonts w:eastAsia="Batang" w:cs="Arial"/>
                <w:lang w:eastAsia="ko-KR"/>
              </w:rPr>
            </w:pPr>
            <w:r>
              <w:rPr>
                <w:rFonts w:eastAsia="Batang" w:cs="Arial"/>
                <w:lang w:eastAsia="ko-KR"/>
              </w:rPr>
              <w:t>Objection</w:t>
            </w:r>
          </w:p>
          <w:p w14:paraId="5F4C6717" w14:textId="1DFB2E9D" w:rsidR="00BD4560" w:rsidRDefault="00BD4560" w:rsidP="00BD4560">
            <w:pPr>
              <w:rPr>
                <w:rFonts w:eastAsia="Batang" w:cs="Arial"/>
                <w:lang w:eastAsia="ko-KR"/>
              </w:rPr>
            </w:pPr>
          </w:p>
          <w:p w14:paraId="4837F95A" w14:textId="1375B7E7" w:rsidR="00BD4560" w:rsidRDefault="00BD4560" w:rsidP="00BD4560">
            <w:pPr>
              <w:rPr>
                <w:rFonts w:eastAsia="Batang" w:cs="Arial"/>
                <w:lang w:eastAsia="ko-KR"/>
              </w:rPr>
            </w:pPr>
            <w:r>
              <w:rPr>
                <w:rFonts w:eastAsia="Batang" w:cs="Arial"/>
                <w:lang w:eastAsia="ko-KR"/>
              </w:rPr>
              <w:t>Danish, Mon, 1550</w:t>
            </w:r>
          </w:p>
          <w:p w14:paraId="261CCC9F" w14:textId="1CCF56C1" w:rsidR="00BD4560" w:rsidRDefault="00BD4560" w:rsidP="00BD4560">
            <w:pPr>
              <w:rPr>
                <w:rFonts w:eastAsia="Batang" w:cs="Arial"/>
                <w:lang w:eastAsia="ko-KR"/>
              </w:rPr>
            </w:pPr>
            <w:r>
              <w:rPr>
                <w:rFonts w:eastAsia="Batang" w:cs="Arial"/>
                <w:lang w:eastAsia="ko-KR"/>
              </w:rPr>
              <w:t>Objection</w:t>
            </w:r>
          </w:p>
          <w:p w14:paraId="593FDA37" w14:textId="01A3615A" w:rsidR="00BD4560" w:rsidRDefault="00BD4560" w:rsidP="00BD4560">
            <w:pPr>
              <w:rPr>
                <w:rFonts w:eastAsia="Batang" w:cs="Arial"/>
                <w:lang w:eastAsia="ko-KR"/>
              </w:rPr>
            </w:pPr>
          </w:p>
          <w:p w14:paraId="1C956E6E" w14:textId="19FF3749" w:rsidR="00BD4560" w:rsidRDefault="00BD4560" w:rsidP="00BD4560">
            <w:pPr>
              <w:rPr>
                <w:rFonts w:eastAsia="Batang" w:cs="Arial"/>
                <w:lang w:eastAsia="ko-KR"/>
              </w:rPr>
            </w:pPr>
            <w:r>
              <w:rPr>
                <w:rFonts w:eastAsia="Batang" w:cs="Arial"/>
                <w:lang w:eastAsia="ko-KR"/>
              </w:rPr>
              <w:t>Amer, Mon, 2336</w:t>
            </w:r>
          </w:p>
          <w:p w14:paraId="2BBA27FC" w14:textId="10865B4D" w:rsidR="00BD4560" w:rsidRDefault="00BD4560" w:rsidP="00BD4560">
            <w:pPr>
              <w:rPr>
                <w:rFonts w:eastAsia="Batang" w:cs="Arial"/>
                <w:lang w:eastAsia="ko-KR"/>
              </w:rPr>
            </w:pPr>
            <w:r>
              <w:rPr>
                <w:rFonts w:eastAsia="Batang" w:cs="Arial"/>
                <w:lang w:eastAsia="ko-KR"/>
              </w:rPr>
              <w:t>Objection</w:t>
            </w:r>
          </w:p>
          <w:p w14:paraId="53B06608" w14:textId="77777777" w:rsidR="00BD4560" w:rsidRDefault="00BD4560" w:rsidP="00BD4560">
            <w:pPr>
              <w:rPr>
                <w:rFonts w:eastAsia="Batang" w:cs="Arial"/>
                <w:lang w:eastAsia="ko-KR"/>
              </w:rPr>
            </w:pPr>
          </w:p>
          <w:p w14:paraId="73DA665A" w14:textId="77777777" w:rsidR="00BD4560" w:rsidRDefault="00BD4560" w:rsidP="00BD4560">
            <w:pPr>
              <w:rPr>
                <w:rFonts w:eastAsia="Batang" w:cs="Arial"/>
                <w:lang w:eastAsia="ko-KR"/>
              </w:rPr>
            </w:pPr>
          </w:p>
          <w:p w14:paraId="4ADC40E6" w14:textId="38F318F5" w:rsidR="00BD4560" w:rsidRDefault="00BD4560" w:rsidP="00BD4560">
            <w:pPr>
              <w:rPr>
                <w:rFonts w:eastAsia="Batang" w:cs="Arial"/>
                <w:lang w:eastAsia="ko-KR"/>
              </w:rPr>
            </w:pPr>
            <w:r>
              <w:rPr>
                <w:rFonts w:eastAsia="Batang" w:cs="Arial"/>
                <w:lang w:eastAsia="ko-KR"/>
              </w:rPr>
              <w:t>Mohamed, tue, 0319</w:t>
            </w:r>
          </w:p>
          <w:p w14:paraId="61115415" w14:textId="5C75C365" w:rsidR="00BD4560" w:rsidRDefault="00BD4560" w:rsidP="00BD4560">
            <w:pPr>
              <w:rPr>
                <w:rFonts w:eastAsia="Batang" w:cs="Arial"/>
                <w:lang w:eastAsia="ko-KR"/>
              </w:rPr>
            </w:pPr>
            <w:r>
              <w:rPr>
                <w:rFonts w:eastAsia="Batang" w:cs="Arial"/>
                <w:lang w:eastAsia="ko-KR"/>
              </w:rPr>
              <w:t>Replies</w:t>
            </w:r>
          </w:p>
          <w:p w14:paraId="222FBD13" w14:textId="2CD5D541" w:rsidR="00BD4560" w:rsidRDefault="00BD4560" w:rsidP="00BD4560">
            <w:pPr>
              <w:rPr>
                <w:rFonts w:eastAsia="Batang" w:cs="Arial"/>
                <w:lang w:eastAsia="ko-KR"/>
              </w:rPr>
            </w:pPr>
          </w:p>
          <w:p w14:paraId="2262F71B" w14:textId="58408D06" w:rsidR="00BD4560" w:rsidRDefault="00BD4560" w:rsidP="00BD4560">
            <w:pPr>
              <w:rPr>
                <w:rFonts w:eastAsia="Batang" w:cs="Arial"/>
                <w:lang w:eastAsia="ko-KR"/>
              </w:rPr>
            </w:pPr>
            <w:r>
              <w:rPr>
                <w:rFonts w:eastAsia="Batang" w:cs="Arial"/>
                <w:lang w:eastAsia="ko-KR"/>
              </w:rPr>
              <w:t>Kaj, Tue, 0927</w:t>
            </w:r>
          </w:p>
          <w:p w14:paraId="3F6EF8DF" w14:textId="0434A17B" w:rsidR="00BD4560" w:rsidRDefault="00BD4560" w:rsidP="00BD4560">
            <w:pPr>
              <w:rPr>
                <w:rFonts w:eastAsia="Batang" w:cs="Arial"/>
                <w:lang w:eastAsia="ko-KR"/>
              </w:rPr>
            </w:pPr>
            <w:r>
              <w:rPr>
                <w:rFonts w:eastAsia="Batang" w:cs="Arial"/>
                <w:lang w:eastAsia="ko-KR"/>
              </w:rPr>
              <w:t>Replies</w:t>
            </w:r>
          </w:p>
          <w:p w14:paraId="2D6F4FF0" w14:textId="72239245" w:rsidR="00BD4560" w:rsidRDefault="00BD4560" w:rsidP="00BD4560">
            <w:pPr>
              <w:rPr>
                <w:rFonts w:eastAsia="Batang" w:cs="Arial"/>
                <w:lang w:eastAsia="ko-KR"/>
              </w:rPr>
            </w:pPr>
          </w:p>
          <w:p w14:paraId="59AF4FCF" w14:textId="101913A1" w:rsidR="00BD4560" w:rsidRDefault="00BD4560" w:rsidP="00BD4560">
            <w:pPr>
              <w:rPr>
                <w:rFonts w:eastAsia="Batang" w:cs="Arial"/>
                <w:lang w:eastAsia="ko-KR"/>
              </w:rPr>
            </w:pPr>
            <w:r>
              <w:rPr>
                <w:rFonts w:eastAsia="Batang" w:cs="Arial"/>
                <w:lang w:eastAsia="ko-KR"/>
              </w:rPr>
              <w:t>Lalith, Tue, 0944</w:t>
            </w:r>
          </w:p>
          <w:p w14:paraId="2D12CA67" w14:textId="01AD1C6B" w:rsidR="00BD4560" w:rsidRDefault="00BD4560" w:rsidP="00BD4560">
            <w:pPr>
              <w:rPr>
                <w:rFonts w:eastAsia="Batang" w:cs="Arial"/>
                <w:lang w:eastAsia="ko-KR"/>
              </w:rPr>
            </w:pPr>
            <w:r>
              <w:rPr>
                <w:rFonts w:eastAsia="Batang" w:cs="Arial"/>
                <w:lang w:eastAsia="ko-KR"/>
              </w:rPr>
              <w:t>Some comments</w:t>
            </w:r>
          </w:p>
          <w:p w14:paraId="6927E679" w14:textId="3AC1933D" w:rsidR="00BD4560" w:rsidRDefault="00BD4560" w:rsidP="00BD4560">
            <w:pPr>
              <w:rPr>
                <w:rFonts w:eastAsia="Batang" w:cs="Arial"/>
                <w:lang w:eastAsia="ko-KR"/>
              </w:rPr>
            </w:pPr>
          </w:p>
          <w:p w14:paraId="2F3A6F7E" w14:textId="00A189FB" w:rsidR="00BD4560" w:rsidRDefault="00BD4560" w:rsidP="00BD4560">
            <w:pPr>
              <w:rPr>
                <w:rFonts w:eastAsia="Batang" w:cs="Arial"/>
                <w:lang w:eastAsia="ko-KR"/>
              </w:rPr>
            </w:pPr>
            <w:r>
              <w:rPr>
                <w:rFonts w:eastAsia="Batang" w:cs="Arial"/>
                <w:lang w:eastAsia="ko-KR"/>
              </w:rPr>
              <w:t>Mohamed, Tue, 1300</w:t>
            </w:r>
          </w:p>
          <w:p w14:paraId="50371AAE" w14:textId="6E5613BE" w:rsidR="00BD4560" w:rsidRDefault="00BD4560" w:rsidP="00BD4560">
            <w:pPr>
              <w:rPr>
                <w:rFonts w:eastAsia="Batang" w:cs="Arial"/>
                <w:lang w:eastAsia="ko-KR"/>
              </w:rPr>
            </w:pPr>
            <w:r>
              <w:rPr>
                <w:rFonts w:eastAsia="Batang" w:cs="Arial"/>
                <w:lang w:eastAsia="ko-KR"/>
              </w:rPr>
              <w:t>Replies</w:t>
            </w:r>
          </w:p>
          <w:p w14:paraId="77896D6C" w14:textId="77405A87" w:rsidR="00BD4560" w:rsidRDefault="00BD4560" w:rsidP="00BD4560">
            <w:pPr>
              <w:rPr>
                <w:rFonts w:eastAsia="Batang" w:cs="Arial"/>
                <w:lang w:eastAsia="ko-KR"/>
              </w:rPr>
            </w:pPr>
          </w:p>
          <w:p w14:paraId="7ADDECA5" w14:textId="386CFA04" w:rsidR="00BD4560" w:rsidRDefault="00BD4560" w:rsidP="00BD4560">
            <w:pPr>
              <w:rPr>
                <w:rFonts w:eastAsia="Batang" w:cs="Arial"/>
                <w:lang w:eastAsia="ko-KR"/>
              </w:rPr>
            </w:pPr>
            <w:r>
              <w:rPr>
                <w:rFonts w:eastAsia="Batang" w:cs="Arial"/>
                <w:lang w:eastAsia="ko-KR"/>
              </w:rPr>
              <w:t>Kaj, Tue, 1418</w:t>
            </w:r>
          </w:p>
          <w:p w14:paraId="47C030C3" w14:textId="783F1E12" w:rsidR="00BD4560" w:rsidRDefault="00BD4560" w:rsidP="00BD4560">
            <w:pPr>
              <w:rPr>
                <w:rFonts w:eastAsia="Batang" w:cs="Arial"/>
                <w:lang w:eastAsia="ko-KR"/>
              </w:rPr>
            </w:pPr>
            <w:r>
              <w:rPr>
                <w:rFonts w:eastAsia="Batang" w:cs="Arial"/>
                <w:lang w:eastAsia="ko-KR"/>
              </w:rPr>
              <w:t>Replies</w:t>
            </w:r>
          </w:p>
          <w:p w14:paraId="65E7D501" w14:textId="28718869" w:rsidR="00BD4560" w:rsidRDefault="00BD4560" w:rsidP="00BD4560">
            <w:pPr>
              <w:rPr>
                <w:rFonts w:eastAsia="Batang" w:cs="Arial"/>
                <w:lang w:eastAsia="ko-KR"/>
              </w:rPr>
            </w:pPr>
          </w:p>
          <w:p w14:paraId="268ADEF7" w14:textId="18BC73E4" w:rsidR="00BD4560" w:rsidRDefault="00BD4560" w:rsidP="00BD4560">
            <w:pPr>
              <w:rPr>
                <w:rFonts w:eastAsia="Batang" w:cs="Arial"/>
                <w:lang w:eastAsia="ko-KR"/>
              </w:rPr>
            </w:pPr>
            <w:r>
              <w:rPr>
                <w:rFonts w:eastAsia="Batang" w:cs="Arial"/>
                <w:lang w:eastAsia="ko-KR"/>
              </w:rPr>
              <w:t>Amer, Wed, 0150/0200</w:t>
            </w:r>
          </w:p>
          <w:p w14:paraId="3ADAE7CC" w14:textId="669A0D88" w:rsidR="00BD4560" w:rsidRDefault="00BD4560" w:rsidP="00BD4560">
            <w:pPr>
              <w:rPr>
                <w:rFonts w:eastAsia="Batang" w:cs="Arial"/>
                <w:lang w:eastAsia="ko-KR"/>
              </w:rPr>
            </w:pPr>
            <w:r>
              <w:rPr>
                <w:rFonts w:eastAsia="Batang" w:cs="Arial"/>
                <w:lang w:eastAsia="ko-KR"/>
              </w:rPr>
              <w:t>Disagrees, this is NOT a new IE</w:t>
            </w:r>
          </w:p>
          <w:p w14:paraId="73BE6C96" w14:textId="09775933" w:rsidR="00BD4560" w:rsidRPr="00D95972" w:rsidRDefault="00BD4560" w:rsidP="00BD4560">
            <w:pPr>
              <w:rPr>
                <w:rFonts w:eastAsia="Batang" w:cs="Arial"/>
                <w:lang w:eastAsia="ko-KR"/>
              </w:rPr>
            </w:pPr>
          </w:p>
        </w:tc>
      </w:tr>
      <w:tr w:rsidR="00456E69" w:rsidRPr="00D95972" w14:paraId="50F6DE95" w14:textId="77777777" w:rsidTr="00EF63F8">
        <w:tc>
          <w:tcPr>
            <w:tcW w:w="976" w:type="dxa"/>
            <w:tcBorders>
              <w:top w:val="nil"/>
              <w:left w:val="thinThickThinSmallGap" w:sz="24" w:space="0" w:color="auto"/>
              <w:bottom w:val="nil"/>
            </w:tcBorders>
            <w:shd w:val="clear" w:color="auto" w:fill="auto"/>
          </w:tcPr>
          <w:p w14:paraId="527F636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C14B0E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0D40D0D" w14:textId="3FAAD3B9" w:rsidR="00BD4560" w:rsidRPr="00D95972" w:rsidRDefault="00456E69" w:rsidP="00BD4560">
            <w:pPr>
              <w:overflowPunct/>
              <w:autoSpaceDE/>
              <w:autoSpaceDN/>
              <w:adjustRightInd/>
              <w:textAlignment w:val="auto"/>
              <w:rPr>
                <w:rFonts w:cs="Arial"/>
                <w:lang w:val="en-US"/>
              </w:rPr>
            </w:pPr>
            <w:hyperlink r:id="rId128" w:history="1">
              <w:r w:rsidR="00BD4560">
                <w:rPr>
                  <w:rStyle w:val="Hyperlink"/>
                </w:rPr>
                <w:t>C1-212175</w:t>
              </w:r>
            </w:hyperlink>
          </w:p>
        </w:tc>
        <w:tc>
          <w:tcPr>
            <w:tcW w:w="4191" w:type="dxa"/>
            <w:gridSpan w:val="3"/>
            <w:tcBorders>
              <w:top w:val="single" w:sz="4" w:space="0" w:color="auto"/>
              <w:bottom w:val="single" w:sz="4" w:space="0" w:color="auto"/>
            </w:tcBorders>
            <w:shd w:val="clear" w:color="auto" w:fill="FFFFFF"/>
          </w:tcPr>
          <w:p w14:paraId="220571EF" w14:textId="27756AD8" w:rsidR="00BD4560" w:rsidRPr="00D95972" w:rsidRDefault="00BD4560" w:rsidP="00BD4560">
            <w:pPr>
              <w:rPr>
                <w:rFonts w:cs="Arial"/>
              </w:rPr>
            </w:pPr>
            <w:r>
              <w:rPr>
                <w:rFonts w:cs="Arial"/>
              </w:rPr>
              <w:t>Multi-USIM mode support indications in EPS</w:t>
            </w:r>
          </w:p>
        </w:tc>
        <w:tc>
          <w:tcPr>
            <w:tcW w:w="1767" w:type="dxa"/>
            <w:tcBorders>
              <w:top w:val="single" w:sz="4" w:space="0" w:color="auto"/>
              <w:bottom w:val="single" w:sz="4" w:space="0" w:color="auto"/>
            </w:tcBorders>
            <w:shd w:val="clear" w:color="auto" w:fill="FFFFFF"/>
          </w:tcPr>
          <w:p w14:paraId="45F098DE" w14:textId="5E90985D"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3A255B95" w14:textId="6C3214F4" w:rsidR="00BD4560" w:rsidRPr="00D95972" w:rsidRDefault="00BD4560" w:rsidP="00BD4560">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82FE5D" w14:textId="77777777" w:rsidR="00BD4560" w:rsidRDefault="00BD4560" w:rsidP="00BD4560">
            <w:pPr>
              <w:rPr>
                <w:rFonts w:eastAsia="Batang" w:cs="Arial"/>
                <w:lang w:eastAsia="ko-KR"/>
              </w:rPr>
            </w:pPr>
            <w:r>
              <w:rPr>
                <w:rFonts w:eastAsia="Batang" w:cs="Arial"/>
                <w:lang w:eastAsia="ko-KR"/>
              </w:rPr>
              <w:t>Postponed</w:t>
            </w:r>
          </w:p>
          <w:p w14:paraId="0523C9AA" w14:textId="77777777" w:rsidR="00BD4560" w:rsidRDefault="00BD4560" w:rsidP="00BD4560">
            <w:pPr>
              <w:rPr>
                <w:rFonts w:eastAsia="Batang" w:cs="Arial"/>
                <w:lang w:eastAsia="ko-KR"/>
              </w:rPr>
            </w:pPr>
          </w:p>
          <w:p w14:paraId="2F4B0F04" w14:textId="7E650954" w:rsidR="00BD4560" w:rsidRDefault="00BD4560" w:rsidP="00BD4560">
            <w:pPr>
              <w:rPr>
                <w:rFonts w:eastAsia="Batang" w:cs="Arial"/>
                <w:lang w:eastAsia="ko-KR"/>
              </w:rPr>
            </w:pPr>
            <w:r>
              <w:rPr>
                <w:rFonts w:eastAsia="Batang" w:cs="Arial"/>
                <w:lang w:eastAsia="ko-KR"/>
              </w:rPr>
              <w:t>Amer, Mon, 0209</w:t>
            </w:r>
          </w:p>
          <w:p w14:paraId="6D8BC638" w14:textId="313C654C" w:rsidR="00BD4560" w:rsidRDefault="00BD4560" w:rsidP="00BD4560">
            <w:pPr>
              <w:rPr>
                <w:rFonts w:eastAsia="Batang" w:cs="Arial"/>
                <w:lang w:eastAsia="ko-KR"/>
              </w:rPr>
            </w:pPr>
            <w:r>
              <w:rPr>
                <w:rFonts w:eastAsia="Batang" w:cs="Arial"/>
                <w:lang w:eastAsia="ko-KR"/>
              </w:rPr>
              <w:t>Objection</w:t>
            </w:r>
          </w:p>
          <w:p w14:paraId="2F9E65D0" w14:textId="7506F3FD" w:rsidR="00BD4560" w:rsidRDefault="00BD4560" w:rsidP="00BD4560">
            <w:pPr>
              <w:rPr>
                <w:rFonts w:eastAsia="Batang" w:cs="Arial"/>
                <w:lang w:eastAsia="ko-KR"/>
              </w:rPr>
            </w:pPr>
          </w:p>
          <w:p w14:paraId="5D784813" w14:textId="77777777" w:rsidR="00BD4560" w:rsidRDefault="00BD4560" w:rsidP="00BD4560">
            <w:pPr>
              <w:rPr>
                <w:rFonts w:eastAsia="Batang" w:cs="Arial"/>
                <w:lang w:eastAsia="ko-KR"/>
              </w:rPr>
            </w:pPr>
            <w:r>
              <w:rPr>
                <w:rFonts w:eastAsia="Batang" w:cs="Arial"/>
                <w:lang w:eastAsia="ko-KR"/>
              </w:rPr>
              <w:t>Mohamed, Mon, 0230</w:t>
            </w:r>
          </w:p>
          <w:p w14:paraId="6A71EAD9" w14:textId="2EE1555F" w:rsidR="00BD4560" w:rsidRDefault="00BD4560" w:rsidP="00BD4560">
            <w:pPr>
              <w:rPr>
                <w:rFonts w:eastAsia="Batang" w:cs="Arial"/>
                <w:lang w:eastAsia="ko-KR"/>
              </w:rPr>
            </w:pPr>
            <w:r>
              <w:rPr>
                <w:rFonts w:eastAsia="Batang" w:cs="Arial"/>
                <w:lang w:eastAsia="ko-KR"/>
              </w:rPr>
              <w:t>Objection</w:t>
            </w:r>
          </w:p>
          <w:p w14:paraId="1594D736" w14:textId="0A10E0DA" w:rsidR="00BD4560" w:rsidRDefault="00BD4560" w:rsidP="00BD4560">
            <w:pPr>
              <w:rPr>
                <w:rFonts w:eastAsia="Batang" w:cs="Arial"/>
                <w:lang w:eastAsia="ko-KR"/>
              </w:rPr>
            </w:pPr>
          </w:p>
          <w:p w14:paraId="448EC172" w14:textId="01203B41" w:rsidR="00BD4560" w:rsidRDefault="00BD4560" w:rsidP="00BD4560">
            <w:pPr>
              <w:rPr>
                <w:rFonts w:eastAsia="Batang" w:cs="Arial"/>
                <w:lang w:eastAsia="ko-KR"/>
              </w:rPr>
            </w:pPr>
            <w:r>
              <w:rPr>
                <w:rFonts w:eastAsia="Batang" w:cs="Arial"/>
                <w:lang w:eastAsia="ko-KR"/>
              </w:rPr>
              <w:t>Roozbeh, Mon, 0331</w:t>
            </w:r>
          </w:p>
          <w:p w14:paraId="4C8DE58F" w14:textId="20185141" w:rsidR="00BD4560" w:rsidRDefault="00BD4560" w:rsidP="00BD4560">
            <w:pPr>
              <w:rPr>
                <w:rFonts w:eastAsia="Batang" w:cs="Arial"/>
                <w:lang w:eastAsia="ko-KR"/>
              </w:rPr>
            </w:pPr>
            <w:r>
              <w:rPr>
                <w:rFonts w:eastAsia="Batang" w:cs="Arial"/>
                <w:lang w:eastAsia="ko-KR"/>
              </w:rPr>
              <w:t>Rev required</w:t>
            </w:r>
          </w:p>
          <w:p w14:paraId="26CB39E2" w14:textId="20A9B141" w:rsidR="00BD4560" w:rsidRDefault="00BD4560" w:rsidP="00BD4560">
            <w:pPr>
              <w:rPr>
                <w:rFonts w:eastAsia="Batang" w:cs="Arial"/>
                <w:lang w:eastAsia="ko-KR"/>
              </w:rPr>
            </w:pPr>
          </w:p>
          <w:p w14:paraId="2901D3AC" w14:textId="2AFB56D0" w:rsidR="00BD4560" w:rsidRDefault="00BD4560" w:rsidP="00BD4560">
            <w:pPr>
              <w:rPr>
                <w:rFonts w:eastAsia="Batang" w:cs="Arial"/>
                <w:lang w:eastAsia="ko-KR"/>
              </w:rPr>
            </w:pPr>
            <w:r>
              <w:rPr>
                <w:rFonts w:eastAsia="Batang" w:cs="Arial"/>
                <w:lang w:eastAsia="ko-KR"/>
              </w:rPr>
              <w:t>Yanchao, Mon, 1126</w:t>
            </w:r>
          </w:p>
          <w:p w14:paraId="073E2103" w14:textId="6D67AB75" w:rsidR="00BD4560" w:rsidRDefault="00BD4560" w:rsidP="00BD4560">
            <w:pPr>
              <w:rPr>
                <w:rFonts w:eastAsia="Batang" w:cs="Arial"/>
                <w:lang w:eastAsia="ko-KR"/>
              </w:rPr>
            </w:pPr>
            <w:r>
              <w:rPr>
                <w:rFonts w:eastAsia="Batang" w:cs="Arial"/>
                <w:lang w:eastAsia="ko-KR"/>
              </w:rPr>
              <w:t>Request to postpone</w:t>
            </w:r>
          </w:p>
          <w:p w14:paraId="3630E668" w14:textId="3D299533" w:rsidR="00BD4560" w:rsidRDefault="00BD4560" w:rsidP="00BD4560">
            <w:pPr>
              <w:rPr>
                <w:rFonts w:eastAsia="Batang" w:cs="Arial"/>
                <w:lang w:eastAsia="ko-KR"/>
              </w:rPr>
            </w:pPr>
          </w:p>
          <w:p w14:paraId="7F4D9C5E" w14:textId="6CE604E6" w:rsidR="00BD4560" w:rsidRDefault="00BD4560" w:rsidP="00BD4560">
            <w:pPr>
              <w:rPr>
                <w:rFonts w:eastAsia="Batang" w:cs="Arial"/>
                <w:lang w:eastAsia="ko-KR"/>
              </w:rPr>
            </w:pPr>
            <w:r>
              <w:rPr>
                <w:rFonts w:eastAsia="Batang" w:cs="Arial"/>
                <w:lang w:eastAsia="ko-KR"/>
              </w:rPr>
              <w:t>Kaj, Mon, 1144</w:t>
            </w:r>
          </w:p>
          <w:p w14:paraId="4F56EE74" w14:textId="2E67C3E9" w:rsidR="00BD4560" w:rsidRDefault="00BD4560" w:rsidP="00BD4560">
            <w:pPr>
              <w:rPr>
                <w:rFonts w:eastAsia="Batang" w:cs="Arial"/>
                <w:lang w:eastAsia="ko-KR"/>
              </w:rPr>
            </w:pPr>
            <w:r>
              <w:rPr>
                <w:rFonts w:eastAsia="Batang" w:cs="Arial"/>
                <w:lang w:eastAsia="ko-KR"/>
              </w:rPr>
              <w:t>replies</w:t>
            </w:r>
          </w:p>
          <w:p w14:paraId="71B5F57A" w14:textId="77777777" w:rsidR="00BD4560" w:rsidRDefault="00BD4560" w:rsidP="00BD4560">
            <w:pPr>
              <w:rPr>
                <w:rFonts w:eastAsia="Batang" w:cs="Arial"/>
                <w:lang w:eastAsia="ko-KR"/>
              </w:rPr>
            </w:pPr>
          </w:p>
          <w:p w14:paraId="0EB9D38E" w14:textId="77777777" w:rsidR="00BD4560" w:rsidRDefault="00BD4560" w:rsidP="00BD4560">
            <w:pPr>
              <w:rPr>
                <w:rFonts w:eastAsia="Batang" w:cs="Arial"/>
                <w:lang w:eastAsia="ko-KR"/>
              </w:rPr>
            </w:pPr>
            <w:r>
              <w:rPr>
                <w:rFonts w:eastAsia="Batang" w:cs="Arial"/>
                <w:lang w:eastAsia="ko-KR"/>
              </w:rPr>
              <w:t>Vishnu, Mon, 1415</w:t>
            </w:r>
          </w:p>
          <w:p w14:paraId="2FEC0970" w14:textId="009251C7" w:rsidR="00BD4560" w:rsidRDefault="00BD4560" w:rsidP="00BD4560">
            <w:pPr>
              <w:rPr>
                <w:rFonts w:eastAsia="Batang" w:cs="Arial"/>
                <w:lang w:eastAsia="ko-KR"/>
              </w:rPr>
            </w:pPr>
            <w:r>
              <w:rPr>
                <w:rFonts w:eastAsia="Batang" w:cs="Arial"/>
                <w:lang w:eastAsia="ko-KR"/>
              </w:rPr>
              <w:t>Objection</w:t>
            </w:r>
          </w:p>
          <w:p w14:paraId="0857E5E3" w14:textId="2F1AD77C" w:rsidR="00BD4560" w:rsidRDefault="00BD4560" w:rsidP="00BD4560">
            <w:pPr>
              <w:rPr>
                <w:rFonts w:eastAsia="Batang" w:cs="Arial"/>
                <w:lang w:eastAsia="ko-KR"/>
              </w:rPr>
            </w:pPr>
          </w:p>
          <w:p w14:paraId="54613AB8" w14:textId="77777777" w:rsidR="00BD4560" w:rsidRDefault="00BD4560" w:rsidP="00BD4560">
            <w:pPr>
              <w:rPr>
                <w:rFonts w:eastAsia="Batang" w:cs="Arial"/>
                <w:lang w:eastAsia="ko-KR"/>
              </w:rPr>
            </w:pPr>
            <w:r>
              <w:rPr>
                <w:rFonts w:eastAsia="Batang" w:cs="Arial"/>
                <w:lang w:eastAsia="ko-KR"/>
              </w:rPr>
              <w:t>Amer, Mon, 2336</w:t>
            </w:r>
          </w:p>
          <w:p w14:paraId="31168F48" w14:textId="77777777" w:rsidR="00BD4560" w:rsidRDefault="00BD4560" w:rsidP="00BD4560">
            <w:pPr>
              <w:rPr>
                <w:rFonts w:eastAsia="Batang" w:cs="Arial"/>
                <w:lang w:eastAsia="ko-KR"/>
              </w:rPr>
            </w:pPr>
            <w:r>
              <w:rPr>
                <w:rFonts w:eastAsia="Batang" w:cs="Arial"/>
                <w:lang w:eastAsia="ko-KR"/>
              </w:rPr>
              <w:t>objection</w:t>
            </w:r>
          </w:p>
          <w:p w14:paraId="33C980DC" w14:textId="4F1120C5" w:rsidR="00BD4560" w:rsidRDefault="00BD4560" w:rsidP="00BD4560">
            <w:pPr>
              <w:rPr>
                <w:rFonts w:eastAsia="Batang" w:cs="Arial"/>
                <w:lang w:eastAsia="ko-KR"/>
              </w:rPr>
            </w:pPr>
          </w:p>
          <w:p w14:paraId="5F22F48A" w14:textId="1D51790A" w:rsidR="00BD4560" w:rsidRDefault="00BD4560" w:rsidP="00BD4560">
            <w:pPr>
              <w:rPr>
                <w:rFonts w:eastAsia="Batang" w:cs="Arial"/>
                <w:lang w:eastAsia="ko-KR"/>
              </w:rPr>
            </w:pPr>
            <w:r>
              <w:rPr>
                <w:rFonts w:eastAsia="Batang" w:cs="Arial"/>
                <w:lang w:eastAsia="ko-KR"/>
              </w:rPr>
              <w:t>Kaj, Tue, 1033</w:t>
            </w:r>
          </w:p>
          <w:p w14:paraId="599D4362" w14:textId="7E9E6CE7" w:rsidR="00BD4560" w:rsidRDefault="00BD4560" w:rsidP="00BD4560">
            <w:pPr>
              <w:rPr>
                <w:rFonts w:eastAsia="Batang" w:cs="Arial"/>
                <w:lang w:eastAsia="ko-KR"/>
              </w:rPr>
            </w:pPr>
            <w:r>
              <w:rPr>
                <w:rFonts w:eastAsia="Batang" w:cs="Arial"/>
                <w:lang w:eastAsia="ko-KR"/>
              </w:rPr>
              <w:t>Rev</w:t>
            </w:r>
          </w:p>
          <w:p w14:paraId="41B44B86" w14:textId="1EC4C824" w:rsidR="00BD4560" w:rsidRDefault="00BD4560" w:rsidP="00BD4560">
            <w:pPr>
              <w:rPr>
                <w:rFonts w:eastAsia="Batang" w:cs="Arial"/>
                <w:lang w:eastAsia="ko-KR"/>
              </w:rPr>
            </w:pPr>
          </w:p>
          <w:p w14:paraId="7E3EC80B" w14:textId="2FB73819" w:rsidR="00BD4560" w:rsidRDefault="00BD4560" w:rsidP="00BD4560">
            <w:pPr>
              <w:rPr>
                <w:rFonts w:eastAsia="Batang" w:cs="Arial"/>
                <w:lang w:eastAsia="ko-KR"/>
              </w:rPr>
            </w:pPr>
            <w:r>
              <w:rPr>
                <w:rFonts w:eastAsia="Batang" w:cs="Arial"/>
                <w:lang w:eastAsia="ko-KR"/>
              </w:rPr>
              <w:t>Yanchao, Tue, 1047</w:t>
            </w:r>
          </w:p>
          <w:p w14:paraId="22EFD87F" w14:textId="7AA117C4" w:rsidR="00BD4560" w:rsidRDefault="00BD4560" w:rsidP="00BD4560">
            <w:pPr>
              <w:rPr>
                <w:rFonts w:eastAsia="Batang" w:cs="Arial"/>
                <w:lang w:eastAsia="ko-KR"/>
              </w:rPr>
            </w:pPr>
            <w:r>
              <w:rPr>
                <w:rFonts w:eastAsia="Batang" w:cs="Arial"/>
                <w:lang w:eastAsia="ko-KR"/>
              </w:rPr>
              <w:t>Request to postpone</w:t>
            </w:r>
          </w:p>
          <w:p w14:paraId="4637424A" w14:textId="4D1EC157" w:rsidR="00BD4560" w:rsidRPr="00D95972" w:rsidRDefault="00BD4560" w:rsidP="00BD4560">
            <w:pPr>
              <w:rPr>
                <w:rFonts w:eastAsia="Batang" w:cs="Arial"/>
                <w:lang w:eastAsia="ko-KR"/>
              </w:rPr>
            </w:pPr>
          </w:p>
        </w:tc>
      </w:tr>
      <w:tr w:rsidR="00456E69" w:rsidRPr="00D95972" w14:paraId="5837E863" w14:textId="77777777" w:rsidTr="00EF63F8">
        <w:tc>
          <w:tcPr>
            <w:tcW w:w="976" w:type="dxa"/>
            <w:tcBorders>
              <w:top w:val="nil"/>
              <w:left w:val="thinThickThinSmallGap" w:sz="24" w:space="0" w:color="auto"/>
              <w:bottom w:val="nil"/>
            </w:tcBorders>
            <w:shd w:val="clear" w:color="auto" w:fill="auto"/>
          </w:tcPr>
          <w:p w14:paraId="291F41C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F2A9C5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0BCD941" w14:textId="3B179B41" w:rsidR="00BD4560" w:rsidRPr="00D95972" w:rsidRDefault="00456E69" w:rsidP="00BD4560">
            <w:pPr>
              <w:overflowPunct/>
              <w:autoSpaceDE/>
              <w:autoSpaceDN/>
              <w:adjustRightInd/>
              <w:textAlignment w:val="auto"/>
              <w:rPr>
                <w:rFonts w:cs="Arial"/>
                <w:lang w:val="en-US"/>
              </w:rPr>
            </w:pPr>
            <w:hyperlink r:id="rId129" w:history="1">
              <w:r w:rsidR="00BD4560">
                <w:rPr>
                  <w:rStyle w:val="Hyperlink"/>
                </w:rPr>
                <w:t>C1-212176</w:t>
              </w:r>
            </w:hyperlink>
          </w:p>
        </w:tc>
        <w:tc>
          <w:tcPr>
            <w:tcW w:w="4191" w:type="dxa"/>
            <w:gridSpan w:val="3"/>
            <w:tcBorders>
              <w:top w:val="single" w:sz="4" w:space="0" w:color="auto"/>
              <w:bottom w:val="single" w:sz="4" w:space="0" w:color="auto"/>
            </w:tcBorders>
            <w:shd w:val="clear" w:color="auto" w:fill="FFFFFF"/>
          </w:tcPr>
          <w:p w14:paraId="37E73AB3" w14:textId="33FC86A7" w:rsidR="00BD4560" w:rsidRPr="00D95972" w:rsidRDefault="00BD4560" w:rsidP="00BD4560">
            <w:pPr>
              <w:rPr>
                <w:rFonts w:cs="Arial"/>
              </w:rPr>
            </w:pPr>
            <w:r>
              <w:rPr>
                <w:rFonts w:cs="Arial"/>
              </w:rPr>
              <w:t>Introducing the Release request indication IE and the Paging restriction IE for MUSIM in EPS</w:t>
            </w:r>
          </w:p>
        </w:tc>
        <w:tc>
          <w:tcPr>
            <w:tcW w:w="1767" w:type="dxa"/>
            <w:tcBorders>
              <w:top w:val="single" w:sz="4" w:space="0" w:color="auto"/>
              <w:bottom w:val="single" w:sz="4" w:space="0" w:color="auto"/>
            </w:tcBorders>
            <w:shd w:val="clear" w:color="auto" w:fill="FFFFFF"/>
          </w:tcPr>
          <w:p w14:paraId="3CC3C5AF" w14:textId="79C68284"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83B08D" w14:textId="4F89F797" w:rsidR="00BD4560" w:rsidRPr="00D95972" w:rsidRDefault="00BD4560" w:rsidP="00BD4560">
            <w:pPr>
              <w:rPr>
                <w:rFonts w:cs="Arial"/>
              </w:rPr>
            </w:pPr>
            <w:r>
              <w:rPr>
                <w:rFonts w:cs="Arial"/>
              </w:rPr>
              <w:t>CR 3515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E4F3816" w14:textId="77777777" w:rsidR="00BD4560" w:rsidRDefault="00BD4560" w:rsidP="00BD4560">
            <w:pPr>
              <w:rPr>
                <w:rFonts w:eastAsia="Batang" w:cs="Arial"/>
                <w:lang w:eastAsia="ko-KR"/>
              </w:rPr>
            </w:pPr>
            <w:r>
              <w:rPr>
                <w:rFonts w:eastAsia="Batang" w:cs="Arial"/>
                <w:lang w:eastAsia="ko-KR"/>
              </w:rPr>
              <w:t xml:space="preserve">Merged into </w:t>
            </w:r>
            <w:r w:rsidRPr="00D96870">
              <w:rPr>
                <w:rFonts w:eastAsia="Batang" w:cs="Arial"/>
                <w:lang w:eastAsia="ko-KR"/>
              </w:rPr>
              <w:t>C1-212421</w:t>
            </w:r>
          </w:p>
          <w:p w14:paraId="73AFEF94" w14:textId="77777777" w:rsidR="00BD4560" w:rsidRDefault="00BD4560" w:rsidP="00BD4560">
            <w:pPr>
              <w:rPr>
                <w:rFonts w:eastAsia="Batang" w:cs="Arial"/>
                <w:lang w:eastAsia="ko-KR"/>
              </w:rPr>
            </w:pPr>
          </w:p>
          <w:p w14:paraId="59E3005B" w14:textId="47466C27" w:rsidR="00BD4560" w:rsidRDefault="00BD4560" w:rsidP="00BD4560">
            <w:pPr>
              <w:rPr>
                <w:rFonts w:eastAsia="Batang" w:cs="Arial"/>
                <w:lang w:eastAsia="ko-KR"/>
              </w:rPr>
            </w:pPr>
            <w:r>
              <w:rPr>
                <w:rFonts w:eastAsia="Batang" w:cs="Arial"/>
                <w:lang w:eastAsia="ko-KR"/>
              </w:rPr>
              <w:t>Roozbeh, Mon, 0331</w:t>
            </w:r>
          </w:p>
          <w:p w14:paraId="74918463" w14:textId="0A6185CA" w:rsidR="00BD4560" w:rsidRDefault="00BD4560" w:rsidP="00BD4560">
            <w:pPr>
              <w:rPr>
                <w:rFonts w:eastAsia="Batang" w:cs="Arial"/>
                <w:lang w:eastAsia="ko-KR"/>
              </w:rPr>
            </w:pPr>
            <w:r>
              <w:rPr>
                <w:rFonts w:eastAsia="Batang" w:cs="Arial"/>
                <w:lang w:eastAsia="ko-KR"/>
              </w:rPr>
              <w:t>Rev required, format to be changed</w:t>
            </w:r>
          </w:p>
          <w:p w14:paraId="5A565F96" w14:textId="3E9DE917" w:rsidR="00BD4560" w:rsidRDefault="00BD4560" w:rsidP="00BD4560">
            <w:pPr>
              <w:rPr>
                <w:rFonts w:eastAsia="Batang" w:cs="Arial"/>
                <w:lang w:eastAsia="ko-KR"/>
              </w:rPr>
            </w:pPr>
          </w:p>
          <w:p w14:paraId="705767B2" w14:textId="77777777" w:rsidR="00BD4560" w:rsidRDefault="00BD4560" w:rsidP="00BD4560">
            <w:pPr>
              <w:rPr>
                <w:rFonts w:eastAsia="Batang" w:cs="Arial"/>
                <w:lang w:eastAsia="ko-KR"/>
              </w:rPr>
            </w:pPr>
            <w:r>
              <w:rPr>
                <w:rFonts w:eastAsia="Batang" w:cs="Arial"/>
                <w:lang w:eastAsia="ko-KR"/>
              </w:rPr>
              <w:t>Thomas, Mon, 0916</w:t>
            </w:r>
          </w:p>
          <w:p w14:paraId="64321850" w14:textId="77777777" w:rsidR="00BD4560" w:rsidRDefault="00BD4560" w:rsidP="00BD4560">
            <w:pPr>
              <w:rPr>
                <w:rFonts w:eastAsia="Batang" w:cs="Arial"/>
                <w:lang w:eastAsia="ko-KR"/>
              </w:rPr>
            </w:pPr>
            <w:r>
              <w:rPr>
                <w:rFonts w:eastAsia="Batang" w:cs="Arial"/>
                <w:lang w:eastAsia="ko-KR"/>
              </w:rPr>
              <w:t>Rev required</w:t>
            </w:r>
          </w:p>
          <w:p w14:paraId="4B03EAE6" w14:textId="4E0D99C3" w:rsidR="00BD4560" w:rsidRDefault="00BD4560" w:rsidP="00BD4560">
            <w:pPr>
              <w:rPr>
                <w:rFonts w:eastAsia="Batang" w:cs="Arial"/>
                <w:lang w:eastAsia="ko-KR"/>
              </w:rPr>
            </w:pPr>
          </w:p>
          <w:p w14:paraId="7AD0A62D" w14:textId="38091FBC" w:rsidR="00BD4560" w:rsidRDefault="00BD4560" w:rsidP="00BD4560">
            <w:pPr>
              <w:rPr>
                <w:rFonts w:eastAsia="Batang" w:cs="Arial"/>
                <w:lang w:eastAsia="ko-KR"/>
              </w:rPr>
            </w:pPr>
            <w:r>
              <w:rPr>
                <w:rFonts w:eastAsia="Batang" w:cs="Arial"/>
                <w:lang w:eastAsia="ko-KR"/>
              </w:rPr>
              <w:t>Kaj, Mon, 0923</w:t>
            </w:r>
          </w:p>
          <w:p w14:paraId="5113405E" w14:textId="4197E46A" w:rsidR="00BD4560" w:rsidRDefault="00BD4560" w:rsidP="00BD4560">
            <w:pPr>
              <w:rPr>
                <w:rFonts w:eastAsia="Batang" w:cs="Arial"/>
                <w:lang w:eastAsia="ko-KR"/>
              </w:rPr>
            </w:pPr>
            <w:r>
              <w:rPr>
                <w:rFonts w:eastAsia="Batang" w:cs="Arial"/>
                <w:lang w:eastAsia="ko-KR"/>
              </w:rPr>
              <w:t>Rev required</w:t>
            </w:r>
          </w:p>
          <w:p w14:paraId="7B229537" w14:textId="488B5508" w:rsidR="00BD4560" w:rsidRDefault="00BD4560" w:rsidP="00BD4560">
            <w:pPr>
              <w:rPr>
                <w:rFonts w:eastAsia="Batang" w:cs="Arial"/>
                <w:lang w:eastAsia="ko-KR"/>
              </w:rPr>
            </w:pPr>
          </w:p>
          <w:p w14:paraId="2449E7AE" w14:textId="537DC3AE" w:rsidR="00BD4560" w:rsidRDefault="00BD4560" w:rsidP="00BD4560">
            <w:pPr>
              <w:rPr>
                <w:rFonts w:eastAsia="Batang" w:cs="Arial"/>
                <w:lang w:eastAsia="ko-KR"/>
              </w:rPr>
            </w:pPr>
            <w:r>
              <w:rPr>
                <w:rFonts w:eastAsia="Batang" w:cs="Arial"/>
                <w:lang w:eastAsia="ko-KR"/>
              </w:rPr>
              <w:t>Behrouz, Mon, 1349</w:t>
            </w:r>
          </w:p>
          <w:p w14:paraId="1AC8C04E" w14:textId="57BA65BB" w:rsidR="00BD4560" w:rsidRDefault="00BD4560" w:rsidP="00BD4560">
            <w:pPr>
              <w:rPr>
                <w:rFonts w:eastAsia="Batang" w:cs="Arial"/>
                <w:lang w:eastAsia="ko-KR"/>
              </w:rPr>
            </w:pPr>
            <w:r>
              <w:rPr>
                <w:rFonts w:eastAsia="Batang" w:cs="Arial"/>
                <w:lang w:eastAsia="ko-KR"/>
              </w:rPr>
              <w:t>Rev required</w:t>
            </w:r>
          </w:p>
          <w:p w14:paraId="24DDAB4D" w14:textId="67015FD1" w:rsidR="00BD4560" w:rsidRDefault="00BD4560" w:rsidP="00BD4560">
            <w:pPr>
              <w:rPr>
                <w:rFonts w:eastAsia="Batang" w:cs="Arial"/>
                <w:lang w:eastAsia="ko-KR"/>
              </w:rPr>
            </w:pPr>
          </w:p>
          <w:p w14:paraId="3AC5D3A1" w14:textId="511A3612" w:rsidR="00BD4560" w:rsidRDefault="00BD4560" w:rsidP="00BD4560">
            <w:pPr>
              <w:rPr>
                <w:rFonts w:eastAsia="Batang" w:cs="Arial"/>
                <w:lang w:eastAsia="ko-KR"/>
              </w:rPr>
            </w:pPr>
            <w:r>
              <w:rPr>
                <w:rFonts w:eastAsia="Batang" w:cs="Arial"/>
                <w:lang w:eastAsia="ko-KR"/>
              </w:rPr>
              <w:t>Vishnu, Mon, 1508</w:t>
            </w:r>
          </w:p>
          <w:p w14:paraId="75994054" w14:textId="56C88A9F" w:rsidR="00BD4560" w:rsidRDefault="00BD4560" w:rsidP="00BD4560">
            <w:pPr>
              <w:rPr>
                <w:rFonts w:eastAsia="Batang" w:cs="Arial"/>
                <w:lang w:eastAsia="ko-KR"/>
              </w:rPr>
            </w:pPr>
            <w:r>
              <w:rPr>
                <w:rFonts w:eastAsia="Batang" w:cs="Arial"/>
                <w:lang w:eastAsia="ko-KR"/>
              </w:rPr>
              <w:t>Rev required</w:t>
            </w:r>
          </w:p>
          <w:p w14:paraId="667AD3CB" w14:textId="111C1161" w:rsidR="00BD4560" w:rsidRDefault="00BD4560" w:rsidP="00BD4560">
            <w:pPr>
              <w:rPr>
                <w:rFonts w:eastAsia="Batang" w:cs="Arial"/>
                <w:lang w:eastAsia="ko-KR"/>
              </w:rPr>
            </w:pPr>
          </w:p>
          <w:p w14:paraId="7CD368A9" w14:textId="09249C8A" w:rsidR="00BD4560" w:rsidRDefault="00BD4560" w:rsidP="00BD4560">
            <w:pPr>
              <w:rPr>
                <w:rFonts w:eastAsia="Batang" w:cs="Arial"/>
                <w:lang w:eastAsia="ko-KR"/>
              </w:rPr>
            </w:pPr>
            <w:r>
              <w:rPr>
                <w:rFonts w:eastAsia="Batang" w:cs="Arial"/>
                <w:lang w:eastAsia="ko-KR"/>
              </w:rPr>
              <w:t>Mohamed, Mon, 1700/1701/1910</w:t>
            </w:r>
          </w:p>
          <w:p w14:paraId="5762F4DC" w14:textId="128E7B44" w:rsidR="00BD4560" w:rsidRDefault="00BD4560" w:rsidP="00BD4560">
            <w:pPr>
              <w:rPr>
                <w:rFonts w:eastAsia="Batang" w:cs="Arial"/>
                <w:lang w:eastAsia="ko-KR"/>
              </w:rPr>
            </w:pPr>
            <w:r>
              <w:rPr>
                <w:rFonts w:eastAsia="Batang" w:cs="Arial"/>
                <w:lang w:eastAsia="ko-KR"/>
              </w:rPr>
              <w:t>Replies, revision</w:t>
            </w:r>
          </w:p>
          <w:p w14:paraId="1437EBCE" w14:textId="299A6F52" w:rsidR="00BD4560" w:rsidRDefault="00BD4560" w:rsidP="00BD4560">
            <w:pPr>
              <w:rPr>
                <w:rFonts w:eastAsia="Batang" w:cs="Arial"/>
                <w:lang w:eastAsia="ko-KR"/>
              </w:rPr>
            </w:pPr>
          </w:p>
          <w:p w14:paraId="24AD61A6" w14:textId="7E75D17D" w:rsidR="00BD4560" w:rsidRDefault="00BD4560" w:rsidP="00BD4560">
            <w:pPr>
              <w:rPr>
                <w:rFonts w:eastAsia="Batang" w:cs="Arial"/>
                <w:lang w:eastAsia="ko-KR"/>
              </w:rPr>
            </w:pPr>
            <w:r>
              <w:rPr>
                <w:rFonts w:eastAsia="Batang" w:cs="Arial"/>
                <w:lang w:eastAsia="ko-KR"/>
              </w:rPr>
              <w:t>Kaj, Tue, 0039</w:t>
            </w:r>
          </w:p>
          <w:p w14:paraId="08F2B31B" w14:textId="0231872A" w:rsidR="00BD4560" w:rsidRDefault="00BD4560" w:rsidP="00BD4560">
            <w:pPr>
              <w:rPr>
                <w:rFonts w:eastAsia="Batang" w:cs="Arial"/>
                <w:lang w:eastAsia="ko-KR"/>
              </w:rPr>
            </w:pPr>
            <w:r>
              <w:rPr>
                <w:rFonts w:eastAsia="Batang" w:cs="Arial"/>
                <w:lang w:eastAsia="ko-KR"/>
              </w:rPr>
              <w:t>Vivek’s Cr in 2381 should be the baseline</w:t>
            </w:r>
          </w:p>
          <w:p w14:paraId="411B1785" w14:textId="47622B2D" w:rsidR="00BD4560" w:rsidRDefault="00BD4560" w:rsidP="00BD4560">
            <w:pPr>
              <w:rPr>
                <w:rFonts w:eastAsia="Batang" w:cs="Arial"/>
                <w:lang w:eastAsia="ko-KR"/>
              </w:rPr>
            </w:pPr>
          </w:p>
          <w:p w14:paraId="1C1F305F" w14:textId="29D5064D" w:rsidR="00BD4560" w:rsidRDefault="00BD4560" w:rsidP="00BD4560">
            <w:pPr>
              <w:rPr>
                <w:rFonts w:eastAsia="Batang" w:cs="Arial"/>
                <w:lang w:eastAsia="ko-KR"/>
              </w:rPr>
            </w:pPr>
            <w:r>
              <w:rPr>
                <w:rFonts w:eastAsia="Batang" w:cs="Arial"/>
                <w:lang w:eastAsia="ko-KR"/>
              </w:rPr>
              <w:t>Behrouz, Tue, 1615</w:t>
            </w:r>
          </w:p>
          <w:p w14:paraId="6C5F70FE" w14:textId="1D382208" w:rsidR="00BD4560" w:rsidRDefault="00BD4560" w:rsidP="00BD4560">
            <w:pPr>
              <w:rPr>
                <w:rFonts w:eastAsia="Batang" w:cs="Arial"/>
                <w:lang w:eastAsia="ko-KR"/>
              </w:rPr>
            </w:pPr>
            <w:r>
              <w:rPr>
                <w:rFonts w:eastAsia="Batang" w:cs="Arial"/>
                <w:lang w:eastAsia="ko-KR"/>
              </w:rPr>
              <w:t>Explains</w:t>
            </w:r>
          </w:p>
          <w:p w14:paraId="18DB44FC" w14:textId="0D7E5AFC" w:rsidR="00BD4560" w:rsidRDefault="00BD4560" w:rsidP="00BD4560">
            <w:pPr>
              <w:rPr>
                <w:rFonts w:eastAsia="Batang" w:cs="Arial"/>
                <w:lang w:eastAsia="ko-KR"/>
              </w:rPr>
            </w:pPr>
          </w:p>
          <w:p w14:paraId="4375335D" w14:textId="15584801" w:rsidR="00BD4560" w:rsidRDefault="00BD4560" w:rsidP="00BD4560">
            <w:pPr>
              <w:rPr>
                <w:rFonts w:eastAsia="Batang" w:cs="Arial"/>
                <w:lang w:eastAsia="ko-KR"/>
              </w:rPr>
            </w:pPr>
            <w:r>
              <w:rPr>
                <w:rFonts w:eastAsia="Batang" w:cs="Arial"/>
                <w:lang w:eastAsia="ko-KR"/>
              </w:rPr>
              <w:t>Mohamed, Tue, 1630</w:t>
            </w:r>
          </w:p>
          <w:p w14:paraId="76CF1BD6" w14:textId="20335BFA" w:rsidR="00BD4560" w:rsidRDefault="00BD4560" w:rsidP="00BD4560">
            <w:pPr>
              <w:rPr>
                <w:rFonts w:eastAsia="Batang" w:cs="Arial"/>
                <w:lang w:eastAsia="ko-KR"/>
              </w:rPr>
            </w:pPr>
            <w:r>
              <w:rPr>
                <w:rFonts w:eastAsia="Batang" w:cs="Arial"/>
                <w:lang w:eastAsia="ko-KR"/>
              </w:rPr>
              <w:t>Acks behrouz</w:t>
            </w:r>
          </w:p>
          <w:p w14:paraId="0018F33C" w14:textId="77777777" w:rsidR="00BD4560" w:rsidRPr="00D95972" w:rsidRDefault="00BD4560" w:rsidP="00BD4560">
            <w:pPr>
              <w:rPr>
                <w:rFonts w:eastAsia="Batang" w:cs="Arial"/>
                <w:lang w:eastAsia="ko-KR"/>
              </w:rPr>
            </w:pPr>
          </w:p>
        </w:tc>
      </w:tr>
      <w:tr w:rsidR="00456E69" w:rsidRPr="00D95972" w14:paraId="2AC0CE95" w14:textId="77777777" w:rsidTr="00EF63F8">
        <w:tc>
          <w:tcPr>
            <w:tcW w:w="976" w:type="dxa"/>
            <w:tcBorders>
              <w:top w:val="nil"/>
              <w:left w:val="thinThickThinSmallGap" w:sz="24" w:space="0" w:color="auto"/>
              <w:bottom w:val="nil"/>
            </w:tcBorders>
            <w:shd w:val="clear" w:color="auto" w:fill="auto"/>
          </w:tcPr>
          <w:p w14:paraId="395C89C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E1EDAD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0BEE08B" w14:textId="6A650200" w:rsidR="00BD4560" w:rsidRPr="00D95972" w:rsidRDefault="00456E69" w:rsidP="00BD4560">
            <w:pPr>
              <w:overflowPunct/>
              <w:autoSpaceDE/>
              <w:autoSpaceDN/>
              <w:adjustRightInd/>
              <w:textAlignment w:val="auto"/>
              <w:rPr>
                <w:rFonts w:cs="Arial"/>
                <w:lang w:val="en-US"/>
              </w:rPr>
            </w:pPr>
            <w:hyperlink r:id="rId130" w:history="1">
              <w:r w:rsidR="00BD4560">
                <w:rPr>
                  <w:rStyle w:val="Hyperlink"/>
                </w:rPr>
                <w:t>C1-212179</w:t>
              </w:r>
            </w:hyperlink>
          </w:p>
        </w:tc>
        <w:tc>
          <w:tcPr>
            <w:tcW w:w="4191" w:type="dxa"/>
            <w:gridSpan w:val="3"/>
            <w:tcBorders>
              <w:top w:val="single" w:sz="4" w:space="0" w:color="auto"/>
              <w:bottom w:val="single" w:sz="4" w:space="0" w:color="auto"/>
            </w:tcBorders>
            <w:shd w:val="clear" w:color="auto" w:fill="FFFFFF"/>
          </w:tcPr>
          <w:p w14:paraId="65B91E4B" w14:textId="47C6794E" w:rsidR="00BD4560" w:rsidRPr="00D95972" w:rsidRDefault="00BD4560" w:rsidP="00BD4560">
            <w:pPr>
              <w:rPr>
                <w:rFonts w:cs="Arial"/>
              </w:rPr>
            </w:pPr>
            <w:r>
              <w:rPr>
                <w:rFonts w:cs="Arial"/>
              </w:rPr>
              <w:t>Using TAU procedure for short leave in EPS for a Multi-USIM mode UE</w:t>
            </w:r>
          </w:p>
        </w:tc>
        <w:tc>
          <w:tcPr>
            <w:tcW w:w="1767" w:type="dxa"/>
            <w:tcBorders>
              <w:top w:val="single" w:sz="4" w:space="0" w:color="auto"/>
              <w:bottom w:val="single" w:sz="4" w:space="0" w:color="auto"/>
            </w:tcBorders>
            <w:shd w:val="clear" w:color="auto" w:fill="FFFFFF"/>
          </w:tcPr>
          <w:p w14:paraId="09CC0F5F" w14:textId="24287F2D"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476671B" w14:textId="40A3B305" w:rsidR="00BD4560" w:rsidRPr="00D95972" w:rsidRDefault="00BD4560" w:rsidP="00BD4560">
            <w:pPr>
              <w:rPr>
                <w:rFonts w:cs="Arial"/>
              </w:rPr>
            </w:pPr>
            <w:r>
              <w:rPr>
                <w:rFonts w:cs="Arial"/>
              </w:rPr>
              <w:t>CR 3516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944F0B" w14:textId="77777777" w:rsidR="00BD4560" w:rsidRDefault="00BD4560" w:rsidP="00BD4560">
            <w:pPr>
              <w:rPr>
                <w:color w:val="0000FF"/>
                <w:lang w:eastAsia="en-US"/>
              </w:rPr>
            </w:pPr>
            <w:r>
              <w:rPr>
                <w:rFonts w:eastAsia="Batang" w:cs="Arial"/>
                <w:lang w:eastAsia="ko-KR"/>
              </w:rPr>
              <w:t xml:space="preserve">Merged into </w:t>
            </w:r>
            <w:r w:rsidRPr="00D96870">
              <w:rPr>
                <w:rFonts w:eastAsia="Batang" w:cs="Arial"/>
                <w:lang w:eastAsia="ko-KR"/>
              </w:rPr>
              <w:t>C1-212421</w:t>
            </w:r>
          </w:p>
          <w:p w14:paraId="24F60312" w14:textId="77777777" w:rsidR="00BD4560" w:rsidRDefault="00BD4560" w:rsidP="00BD4560">
            <w:pPr>
              <w:rPr>
                <w:color w:val="0000FF"/>
                <w:lang w:eastAsia="en-US"/>
              </w:rPr>
            </w:pPr>
          </w:p>
          <w:p w14:paraId="7FEC7E4B" w14:textId="06A938D5" w:rsidR="00BD4560" w:rsidRDefault="00BD4560" w:rsidP="00BD4560">
            <w:pPr>
              <w:rPr>
                <w:rFonts w:eastAsia="Batang" w:cs="Arial"/>
                <w:lang w:eastAsia="ko-KR"/>
              </w:rPr>
            </w:pPr>
            <w:r>
              <w:rPr>
                <w:rFonts w:eastAsia="Batang" w:cs="Arial"/>
                <w:lang w:eastAsia="ko-KR"/>
              </w:rPr>
              <w:t>Amer, Mon, 0209</w:t>
            </w:r>
          </w:p>
          <w:p w14:paraId="2EB5ECF9" w14:textId="4DCB95C2" w:rsidR="00BD4560" w:rsidRDefault="00BD4560" w:rsidP="00BD4560">
            <w:pPr>
              <w:rPr>
                <w:rFonts w:eastAsia="Batang" w:cs="Arial"/>
                <w:lang w:eastAsia="ko-KR"/>
              </w:rPr>
            </w:pPr>
            <w:r>
              <w:rPr>
                <w:rFonts w:eastAsia="Batang" w:cs="Arial"/>
                <w:lang w:eastAsia="ko-KR"/>
              </w:rPr>
              <w:t>Rev required</w:t>
            </w:r>
          </w:p>
          <w:p w14:paraId="163D0CB8" w14:textId="3F1DAF22" w:rsidR="00BD4560" w:rsidRDefault="00BD4560" w:rsidP="00BD4560">
            <w:pPr>
              <w:rPr>
                <w:rFonts w:eastAsia="Batang" w:cs="Arial"/>
                <w:lang w:eastAsia="ko-KR"/>
              </w:rPr>
            </w:pPr>
          </w:p>
          <w:p w14:paraId="70D47F58" w14:textId="7490BB3A" w:rsidR="00BD4560" w:rsidRDefault="00BD4560" w:rsidP="00BD4560">
            <w:pPr>
              <w:rPr>
                <w:rFonts w:eastAsia="Batang" w:cs="Arial"/>
                <w:lang w:eastAsia="ko-KR"/>
              </w:rPr>
            </w:pPr>
            <w:r>
              <w:rPr>
                <w:rFonts w:eastAsia="Batang" w:cs="Arial"/>
                <w:lang w:eastAsia="ko-KR"/>
              </w:rPr>
              <w:t>Roozbeh, Mon, 0338</w:t>
            </w:r>
          </w:p>
          <w:p w14:paraId="6F6B8572" w14:textId="445262AB" w:rsidR="00BD4560" w:rsidRDefault="00BD4560" w:rsidP="00BD4560">
            <w:pPr>
              <w:rPr>
                <w:rFonts w:eastAsia="Batang" w:cs="Arial"/>
                <w:lang w:eastAsia="ko-KR"/>
              </w:rPr>
            </w:pPr>
            <w:r>
              <w:rPr>
                <w:rFonts w:eastAsia="Batang" w:cs="Arial"/>
                <w:lang w:eastAsia="ko-KR"/>
              </w:rPr>
              <w:t>Some comments</w:t>
            </w:r>
          </w:p>
          <w:p w14:paraId="27A016BC" w14:textId="4394F141" w:rsidR="00BD4560" w:rsidRDefault="00BD4560" w:rsidP="00BD4560">
            <w:pPr>
              <w:rPr>
                <w:rFonts w:eastAsia="Batang" w:cs="Arial"/>
                <w:lang w:eastAsia="ko-KR"/>
              </w:rPr>
            </w:pPr>
          </w:p>
          <w:p w14:paraId="21AF66E9" w14:textId="77777777" w:rsidR="00BD4560" w:rsidRDefault="00BD4560" w:rsidP="00BD4560">
            <w:pPr>
              <w:rPr>
                <w:rFonts w:eastAsia="Batang" w:cs="Arial"/>
                <w:lang w:eastAsia="ko-KR"/>
              </w:rPr>
            </w:pPr>
            <w:r>
              <w:rPr>
                <w:rFonts w:eastAsia="Batang" w:cs="Arial"/>
                <w:lang w:eastAsia="ko-KR"/>
              </w:rPr>
              <w:t>Thomas, Mon, 0916</w:t>
            </w:r>
          </w:p>
          <w:p w14:paraId="610BB52F" w14:textId="77777777" w:rsidR="00BD4560" w:rsidRDefault="00BD4560" w:rsidP="00BD4560">
            <w:pPr>
              <w:rPr>
                <w:rFonts w:eastAsia="Batang" w:cs="Arial"/>
                <w:lang w:eastAsia="ko-KR"/>
              </w:rPr>
            </w:pPr>
            <w:r>
              <w:rPr>
                <w:rFonts w:eastAsia="Batang" w:cs="Arial"/>
                <w:lang w:eastAsia="ko-KR"/>
              </w:rPr>
              <w:t>Rev required</w:t>
            </w:r>
          </w:p>
          <w:p w14:paraId="43F824FA" w14:textId="1511C349" w:rsidR="00BD4560" w:rsidRDefault="00BD4560" w:rsidP="00BD4560">
            <w:pPr>
              <w:rPr>
                <w:rFonts w:eastAsia="Batang" w:cs="Arial"/>
                <w:lang w:eastAsia="ko-KR"/>
              </w:rPr>
            </w:pPr>
          </w:p>
          <w:p w14:paraId="657D7B38" w14:textId="1C1C8C7A" w:rsidR="00BD4560" w:rsidRDefault="00BD4560" w:rsidP="00BD4560">
            <w:pPr>
              <w:rPr>
                <w:rFonts w:eastAsia="Batang" w:cs="Arial"/>
                <w:lang w:eastAsia="ko-KR"/>
              </w:rPr>
            </w:pPr>
            <w:r>
              <w:rPr>
                <w:rFonts w:eastAsia="Batang" w:cs="Arial"/>
                <w:lang w:eastAsia="ko-KR"/>
              </w:rPr>
              <w:t>Kaj, Mon, 0916</w:t>
            </w:r>
          </w:p>
          <w:p w14:paraId="0E45DD58" w14:textId="3DB9ACB2" w:rsidR="00BD4560" w:rsidRDefault="00BD4560" w:rsidP="00BD4560">
            <w:pPr>
              <w:rPr>
                <w:rFonts w:eastAsia="Batang" w:cs="Arial"/>
                <w:lang w:eastAsia="ko-KR"/>
              </w:rPr>
            </w:pPr>
            <w:r>
              <w:rPr>
                <w:rFonts w:eastAsia="Batang" w:cs="Arial"/>
                <w:lang w:eastAsia="ko-KR"/>
              </w:rPr>
              <w:t>Rev required</w:t>
            </w:r>
          </w:p>
          <w:p w14:paraId="17230700" w14:textId="4FABD24D" w:rsidR="00BD4560" w:rsidRDefault="00BD4560" w:rsidP="00BD4560">
            <w:pPr>
              <w:rPr>
                <w:rFonts w:eastAsia="Batang" w:cs="Arial"/>
                <w:lang w:eastAsia="ko-KR"/>
              </w:rPr>
            </w:pPr>
          </w:p>
          <w:p w14:paraId="0DAFA413" w14:textId="3122B5EF" w:rsidR="00BD4560" w:rsidRDefault="00BD4560" w:rsidP="00BD4560">
            <w:pPr>
              <w:rPr>
                <w:rFonts w:eastAsia="Batang" w:cs="Arial"/>
                <w:lang w:eastAsia="ko-KR"/>
              </w:rPr>
            </w:pPr>
            <w:r>
              <w:rPr>
                <w:rFonts w:eastAsia="Batang" w:cs="Arial"/>
                <w:lang w:eastAsia="ko-KR"/>
              </w:rPr>
              <w:t>Yanchao, Mon, 1142</w:t>
            </w:r>
          </w:p>
          <w:p w14:paraId="1BAA6034" w14:textId="1F091117" w:rsidR="00BD4560" w:rsidRDefault="00BD4560" w:rsidP="00BD4560">
            <w:pPr>
              <w:rPr>
                <w:rFonts w:eastAsia="Batang" w:cs="Arial"/>
                <w:lang w:eastAsia="ko-KR"/>
              </w:rPr>
            </w:pPr>
            <w:r w:rsidRPr="00905E5E">
              <w:rPr>
                <w:rFonts w:eastAsia="Batang" w:cs="Arial" w:hint="eastAsia"/>
                <w:lang w:eastAsia="ko-KR"/>
              </w:rPr>
              <w:t>C1-212179 is competing with C1-212169</w:t>
            </w:r>
            <w:r>
              <w:rPr>
                <w:rFonts w:eastAsia="Batang" w:cs="Arial"/>
                <w:lang w:eastAsia="ko-KR"/>
              </w:rPr>
              <w:t xml:space="preserve"> and more comments</w:t>
            </w:r>
          </w:p>
          <w:p w14:paraId="39E16F14" w14:textId="186F364C" w:rsidR="00BD4560" w:rsidRDefault="00BD4560" w:rsidP="00BD4560">
            <w:pPr>
              <w:rPr>
                <w:rFonts w:eastAsia="Batang" w:cs="Arial"/>
                <w:lang w:eastAsia="ko-KR"/>
              </w:rPr>
            </w:pPr>
          </w:p>
          <w:p w14:paraId="7D82C7E4" w14:textId="4091D5CD" w:rsidR="00BD4560" w:rsidRDefault="00BD4560" w:rsidP="00BD4560">
            <w:pPr>
              <w:rPr>
                <w:rFonts w:eastAsia="Batang" w:cs="Arial"/>
                <w:lang w:eastAsia="ko-KR"/>
              </w:rPr>
            </w:pPr>
            <w:r>
              <w:rPr>
                <w:rFonts w:eastAsia="Batang" w:cs="Arial"/>
                <w:lang w:eastAsia="ko-KR"/>
              </w:rPr>
              <w:t>Vishnu, Mon, 1522</w:t>
            </w:r>
          </w:p>
          <w:p w14:paraId="35C3E6A6" w14:textId="054C69A8" w:rsidR="00BD4560" w:rsidRDefault="00BD4560" w:rsidP="00BD4560">
            <w:pPr>
              <w:rPr>
                <w:rFonts w:eastAsia="Batang" w:cs="Arial"/>
                <w:lang w:eastAsia="ko-KR"/>
              </w:rPr>
            </w:pPr>
            <w:r>
              <w:rPr>
                <w:rFonts w:eastAsia="Batang" w:cs="Arial"/>
                <w:lang w:eastAsia="ko-KR"/>
              </w:rPr>
              <w:t>Rev required</w:t>
            </w:r>
          </w:p>
          <w:p w14:paraId="7D5E6E77" w14:textId="77777777" w:rsidR="00BD4560" w:rsidRPr="00D95972" w:rsidRDefault="00BD4560" w:rsidP="00BD4560">
            <w:pPr>
              <w:rPr>
                <w:rFonts w:eastAsia="Batang" w:cs="Arial"/>
                <w:lang w:eastAsia="ko-KR"/>
              </w:rPr>
            </w:pPr>
          </w:p>
        </w:tc>
      </w:tr>
      <w:tr w:rsidR="00BD4560" w:rsidRPr="00D95972" w14:paraId="39E14C7F" w14:textId="77777777" w:rsidTr="00D96870">
        <w:tc>
          <w:tcPr>
            <w:tcW w:w="976" w:type="dxa"/>
            <w:tcBorders>
              <w:top w:val="nil"/>
              <w:left w:val="thinThickThinSmallGap" w:sz="24" w:space="0" w:color="auto"/>
              <w:bottom w:val="nil"/>
            </w:tcBorders>
            <w:shd w:val="clear" w:color="auto" w:fill="auto"/>
          </w:tcPr>
          <w:p w14:paraId="24B1A37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DD89E8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A45EDB9" w14:textId="557F6671" w:rsidR="00BD4560" w:rsidRPr="00D95972" w:rsidRDefault="00456E69" w:rsidP="00BD4560">
            <w:pPr>
              <w:overflowPunct/>
              <w:autoSpaceDE/>
              <w:autoSpaceDN/>
              <w:adjustRightInd/>
              <w:textAlignment w:val="auto"/>
              <w:rPr>
                <w:rFonts w:cs="Arial"/>
                <w:lang w:val="en-US"/>
              </w:rPr>
            </w:pPr>
            <w:hyperlink r:id="rId131" w:history="1">
              <w:r w:rsidR="00BD4560">
                <w:rPr>
                  <w:rStyle w:val="Hyperlink"/>
                </w:rPr>
                <w:t>C1-212183</w:t>
              </w:r>
            </w:hyperlink>
          </w:p>
        </w:tc>
        <w:tc>
          <w:tcPr>
            <w:tcW w:w="4191" w:type="dxa"/>
            <w:gridSpan w:val="3"/>
            <w:tcBorders>
              <w:top w:val="single" w:sz="4" w:space="0" w:color="auto"/>
              <w:bottom w:val="single" w:sz="4" w:space="0" w:color="auto"/>
            </w:tcBorders>
            <w:shd w:val="clear" w:color="auto" w:fill="FFFFFF"/>
          </w:tcPr>
          <w:p w14:paraId="37BD756D" w14:textId="2D4764D2" w:rsidR="00BD4560" w:rsidRPr="00D95972" w:rsidRDefault="00BD4560" w:rsidP="00BD4560">
            <w:pPr>
              <w:rPr>
                <w:rFonts w:cs="Arial"/>
              </w:rPr>
            </w:pPr>
            <w:r>
              <w:rPr>
                <w:rFonts w:cs="Arial"/>
              </w:rPr>
              <w:t>Ignoring paging restrictions and Release request indication at the network if received in non MUSIM mode</w:t>
            </w:r>
          </w:p>
        </w:tc>
        <w:tc>
          <w:tcPr>
            <w:tcW w:w="1767" w:type="dxa"/>
            <w:tcBorders>
              <w:top w:val="single" w:sz="4" w:space="0" w:color="auto"/>
              <w:bottom w:val="single" w:sz="4" w:space="0" w:color="auto"/>
            </w:tcBorders>
            <w:shd w:val="clear" w:color="auto" w:fill="FFFFFF"/>
          </w:tcPr>
          <w:p w14:paraId="7A4E984E" w14:textId="26F39173"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435F401" w14:textId="691FB55A" w:rsidR="00BD4560" w:rsidRPr="00D95972" w:rsidRDefault="00BD4560" w:rsidP="00BD4560">
            <w:pPr>
              <w:rPr>
                <w:rFonts w:cs="Arial"/>
              </w:rPr>
            </w:pPr>
            <w:r>
              <w:rPr>
                <w:rFonts w:cs="Arial"/>
              </w:rPr>
              <w:t>CR 3519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6F29639" w14:textId="77777777" w:rsidR="00BD4560" w:rsidRDefault="00BD4560" w:rsidP="00BD4560">
            <w:pPr>
              <w:rPr>
                <w:rFonts w:cs="Arial"/>
                <w:color w:val="000000"/>
              </w:rPr>
            </w:pPr>
            <w:r>
              <w:rPr>
                <w:rFonts w:cs="Arial"/>
                <w:color w:val="000000"/>
              </w:rPr>
              <w:t>Postponed</w:t>
            </w:r>
          </w:p>
          <w:p w14:paraId="467080F8" w14:textId="77777777" w:rsidR="00BD4560" w:rsidRDefault="00BD4560" w:rsidP="00BD4560">
            <w:pPr>
              <w:rPr>
                <w:rFonts w:cs="Arial"/>
                <w:color w:val="000000"/>
              </w:rPr>
            </w:pPr>
          </w:p>
          <w:p w14:paraId="0374429C" w14:textId="1379E5C5" w:rsidR="00BD4560" w:rsidRDefault="00BD4560" w:rsidP="00BD4560">
            <w:pPr>
              <w:rPr>
                <w:rFonts w:cs="Arial"/>
                <w:color w:val="000000"/>
              </w:rPr>
            </w:pPr>
            <w:r>
              <w:rPr>
                <w:rFonts w:cs="Arial"/>
                <w:color w:val="000000"/>
              </w:rPr>
              <w:t>Kaj, Mon, 0831</w:t>
            </w:r>
          </w:p>
          <w:p w14:paraId="4E62F152" w14:textId="77777777" w:rsidR="00BD4560" w:rsidRDefault="00BD4560" w:rsidP="00BD4560">
            <w:pPr>
              <w:rPr>
                <w:rFonts w:cs="Arial"/>
                <w:color w:val="000000"/>
              </w:rPr>
            </w:pPr>
            <w:r>
              <w:rPr>
                <w:rFonts w:cs="Arial"/>
                <w:color w:val="000000"/>
              </w:rPr>
              <w:t>Rev required</w:t>
            </w:r>
          </w:p>
          <w:p w14:paraId="185F1C45" w14:textId="77777777" w:rsidR="00BD4560" w:rsidRDefault="00BD4560" w:rsidP="00BD4560">
            <w:pPr>
              <w:rPr>
                <w:rFonts w:cs="Arial"/>
                <w:color w:val="000000"/>
              </w:rPr>
            </w:pPr>
          </w:p>
          <w:p w14:paraId="1128474F" w14:textId="77777777" w:rsidR="00BD4560" w:rsidRDefault="00BD4560" w:rsidP="00BD4560">
            <w:pPr>
              <w:rPr>
                <w:rFonts w:cs="Arial"/>
                <w:color w:val="000000"/>
              </w:rPr>
            </w:pPr>
            <w:r>
              <w:rPr>
                <w:rFonts w:cs="Arial"/>
                <w:color w:val="000000"/>
              </w:rPr>
              <w:t>Behrouz, Mon, 1422</w:t>
            </w:r>
          </w:p>
          <w:p w14:paraId="46D8FB9E" w14:textId="77777777" w:rsidR="00BD4560" w:rsidRDefault="00BD4560" w:rsidP="00BD4560">
            <w:pPr>
              <w:rPr>
                <w:rFonts w:cs="Arial"/>
                <w:color w:val="000000"/>
              </w:rPr>
            </w:pPr>
            <w:r>
              <w:rPr>
                <w:rFonts w:cs="Arial"/>
                <w:color w:val="000000"/>
              </w:rPr>
              <w:t>Rev required</w:t>
            </w:r>
          </w:p>
          <w:p w14:paraId="7A22530E" w14:textId="18BFC2CF" w:rsidR="00BD4560" w:rsidRDefault="00BD4560" w:rsidP="00BD4560">
            <w:pPr>
              <w:rPr>
                <w:rFonts w:cs="Arial"/>
                <w:color w:val="000000"/>
              </w:rPr>
            </w:pPr>
          </w:p>
          <w:p w14:paraId="0FA14B68" w14:textId="2F42AD77" w:rsidR="00BD4560" w:rsidRDefault="00BD4560" w:rsidP="00BD4560">
            <w:pPr>
              <w:rPr>
                <w:rFonts w:cs="Arial"/>
                <w:color w:val="000000"/>
              </w:rPr>
            </w:pPr>
            <w:r>
              <w:rPr>
                <w:rFonts w:cs="Arial"/>
                <w:color w:val="000000"/>
              </w:rPr>
              <w:t>Vishnu, Mon, 1553</w:t>
            </w:r>
          </w:p>
          <w:p w14:paraId="2C058573" w14:textId="2914C00D" w:rsidR="00BD4560" w:rsidRDefault="00BD4560" w:rsidP="00BD4560">
            <w:pPr>
              <w:rPr>
                <w:rFonts w:cs="Arial"/>
                <w:color w:val="000000"/>
              </w:rPr>
            </w:pPr>
            <w:r>
              <w:rPr>
                <w:rFonts w:cs="Arial"/>
                <w:color w:val="000000"/>
              </w:rPr>
              <w:t>Rev required</w:t>
            </w:r>
          </w:p>
          <w:p w14:paraId="14DE9405" w14:textId="0D39B6B1" w:rsidR="00BD4560" w:rsidRPr="00D95972" w:rsidRDefault="00BD4560" w:rsidP="00BD4560">
            <w:pPr>
              <w:rPr>
                <w:rFonts w:eastAsia="Batang" w:cs="Arial"/>
                <w:lang w:eastAsia="ko-KR"/>
              </w:rPr>
            </w:pPr>
          </w:p>
        </w:tc>
      </w:tr>
      <w:tr w:rsidR="00BD4560" w:rsidRPr="00D95972" w14:paraId="18EBFAAA" w14:textId="77777777" w:rsidTr="00345511">
        <w:tc>
          <w:tcPr>
            <w:tcW w:w="976" w:type="dxa"/>
            <w:tcBorders>
              <w:top w:val="nil"/>
              <w:left w:val="thinThickThinSmallGap" w:sz="24" w:space="0" w:color="auto"/>
              <w:bottom w:val="nil"/>
            </w:tcBorders>
            <w:shd w:val="clear" w:color="auto" w:fill="auto"/>
          </w:tcPr>
          <w:p w14:paraId="5AF1B6C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5FE508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8652404" w14:textId="3C598A00" w:rsidR="00BD4560" w:rsidRPr="00D95972" w:rsidRDefault="00456E69" w:rsidP="00BD4560">
            <w:pPr>
              <w:overflowPunct/>
              <w:autoSpaceDE/>
              <w:autoSpaceDN/>
              <w:adjustRightInd/>
              <w:textAlignment w:val="auto"/>
              <w:rPr>
                <w:rFonts w:cs="Arial"/>
                <w:lang w:val="en-US"/>
              </w:rPr>
            </w:pPr>
            <w:hyperlink r:id="rId132" w:history="1">
              <w:r w:rsidR="00BD4560">
                <w:rPr>
                  <w:rStyle w:val="Hyperlink"/>
                </w:rPr>
                <w:t>C1-212344</w:t>
              </w:r>
            </w:hyperlink>
          </w:p>
        </w:tc>
        <w:tc>
          <w:tcPr>
            <w:tcW w:w="4191" w:type="dxa"/>
            <w:gridSpan w:val="3"/>
            <w:tcBorders>
              <w:top w:val="single" w:sz="4" w:space="0" w:color="auto"/>
              <w:bottom w:val="single" w:sz="4" w:space="0" w:color="auto"/>
            </w:tcBorders>
            <w:shd w:val="clear" w:color="auto" w:fill="FFFF00"/>
          </w:tcPr>
          <w:p w14:paraId="2B236B6C" w14:textId="7407F51C" w:rsidR="00BD4560" w:rsidRPr="00D95972" w:rsidRDefault="00BD4560" w:rsidP="00BD4560">
            <w:pPr>
              <w:rPr>
                <w:rFonts w:cs="Arial"/>
              </w:rPr>
            </w:pPr>
            <w:r>
              <w:rPr>
                <w:rFonts w:cs="Arial"/>
              </w:rPr>
              <w:t>Reuse of Paging policy differentiation related packet marking for MUSIM</w:t>
            </w:r>
          </w:p>
        </w:tc>
        <w:tc>
          <w:tcPr>
            <w:tcW w:w="1767" w:type="dxa"/>
            <w:tcBorders>
              <w:top w:val="single" w:sz="4" w:space="0" w:color="auto"/>
              <w:bottom w:val="single" w:sz="4" w:space="0" w:color="auto"/>
            </w:tcBorders>
            <w:shd w:val="clear" w:color="auto" w:fill="FFFF00"/>
          </w:tcPr>
          <w:p w14:paraId="08DCCA08" w14:textId="70532429" w:rsidR="00BD4560" w:rsidRPr="00D95972" w:rsidRDefault="00BD4560" w:rsidP="00BD456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193F4670" w14:textId="409F35CD" w:rsidR="00BD4560" w:rsidRPr="00D95972" w:rsidRDefault="00BD4560" w:rsidP="00BD4560">
            <w:pPr>
              <w:rPr>
                <w:rFonts w:cs="Arial"/>
              </w:rPr>
            </w:pPr>
            <w:r>
              <w:rPr>
                <w:rFonts w:cs="Arial"/>
              </w:rPr>
              <w:t>CR 6519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EBEEC" w14:textId="77777777" w:rsidR="00BD4560" w:rsidRDefault="00BD4560" w:rsidP="00BD4560">
            <w:pPr>
              <w:rPr>
                <w:rFonts w:eastAsia="Batang" w:cs="Arial"/>
                <w:lang w:eastAsia="ko-KR"/>
              </w:rPr>
            </w:pPr>
            <w:r>
              <w:rPr>
                <w:rFonts w:eastAsia="Batang" w:cs="Arial"/>
                <w:lang w:eastAsia="ko-KR"/>
              </w:rPr>
              <w:t>Roobzeh, Mon, 0344</w:t>
            </w:r>
          </w:p>
          <w:p w14:paraId="3488080F" w14:textId="77777777" w:rsidR="00BD4560" w:rsidRDefault="00BD4560" w:rsidP="00BD4560">
            <w:pPr>
              <w:rPr>
                <w:rFonts w:eastAsia="Batang" w:cs="Arial"/>
                <w:lang w:eastAsia="ko-KR"/>
              </w:rPr>
            </w:pPr>
            <w:r>
              <w:rPr>
                <w:rFonts w:eastAsia="Batang" w:cs="Arial"/>
                <w:lang w:eastAsia="ko-KR"/>
              </w:rPr>
              <w:t>Rev required</w:t>
            </w:r>
          </w:p>
          <w:p w14:paraId="50DDF29E" w14:textId="77777777" w:rsidR="00BD4560" w:rsidRDefault="00BD4560" w:rsidP="00BD4560">
            <w:pPr>
              <w:rPr>
                <w:rFonts w:eastAsia="Batang" w:cs="Arial"/>
                <w:lang w:eastAsia="ko-KR"/>
              </w:rPr>
            </w:pPr>
          </w:p>
          <w:p w14:paraId="15F22E53" w14:textId="77777777" w:rsidR="00BD4560" w:rsidRDefault="00BD4560" w:rsidP="00BD4560">
            <w:pPr>
              <w:rPr>
                <w:rFonts w:eastAsia="Batang" w:cs="Arial"/>
                <w:lang w:eastAsia="ko-KR"/>
              </w:rPr>
            </w:pPr>
            <w:r>
              <w:rPr>
                <w:rFonts w:eastAsia="Batang" w:cs="Arial"/>
                <w:lang w:eastAsia="ko-KR"/>
              </w:rPr>
              <w:t>Behrouz, Mon, 1432</w:t>
            </w:r>
          </w:p>
          <w:p w14:paraId="56703852" w14:textId="5B535186" w:rsidR="00BD4560" w:rsidRDefault="00BD4560" w:rsidP="00BD4560">
            <w:pPr>
              <w:rPr>
                <w:rFonts w:eastAsia="Batang" w:cs="Arial"/>
                <w:lang w:eastAsia="ko-KR"/>
              </w:rPr>
            </w:pPr>
            <w:r>
              <w:rPr>
                <w:rFonts w:eastAsia="Batang" w:cs="Arial"/>
                <w:lang w:eastAsia="ko-KR"/>
              </w:rPr>
              <w:t>Revision required, 24.229 is not in scope of the WID</w:t>
            </w:r>
          </w:p>
          <w:p w14:paraId="2F87AEAB" w14:textId="32F81C5D" w:rsidR="00BD4560" w:rsidRDefault="00BD4560" w:rsidP="00BD4560">
            <w:pPr>
              <w:rPr>
                <w:rFonts w:eastAsia="Batang" w:cs="Arial"/>
                <w:lang w:eastAsia="ko-KR"/>
              </w:rPr>
            </w:pPr>
          </w:p>
          <w:p w14:paraId="7364DB9F" w14:textId="77777777" w:rsidR="00BD4560" w:rsidRDefault="00BD4560" w:rsidP="00BD4560">
            <w:pPr>
              <w:rPr>
                <w:rFonts w:eastAsia="Batang" w:cs="Arial"/>
                <w:lang w:eastAsia="ko-KR"/>
              </w:rPr>
            </w:pPr>
          </w:p>
          <w:p w14:paraId="2B7DECA3" w14:textId="2A2D8658" w:rsidR="00BD4560" w:rsidRPr="00D95972" w:rsidRDefault="00BD4560" w:rsidP="00BD4560">
            <w:pPr>
              <w:rPr>
                <w:rFonts w:eastAsia="Batang" w:cs="Arial"/>
                <w:lang w:eastAsia="ko-KR"/>
              </w:rPr>
            </w:pPr>
          </w:p>
        </w:tc>
      </w:tr>
      <w:tr w:rsidR="00BD4560" w:rsidRPr="00D95972" w14:paraId="18F1D8E8" w14:textId="77777777" w:rsidTr="00E60A04">
        <w:tc>
          <w:tcPr>
            <w:tcW w:w="976" w:type="dxa"/>
            <w:tcBorders>
              <w:top w:val="nil"/>
              <w:left w:val="thinThickThinSmallGap" w:sz="24" w:space="0" w:color="auto"/>
              <w:bottom w:val="nil"/>
            </w:tcBorders>
            <w:shd w:val="clear" w:color="auto" w:fill="auto"/>
          </w:tcPr>
          <w:p w14:paraId="4E1D5DB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7A18D7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BBE34AC" w14:textId="514478F5" w:rsidR="00BD4560" w:rsidRPr="00D95972" w:rsidRDefault="00BD4560" w:rsidP="00BD4560">
            <w:pPr>
              <w:overflowPunct/>
              <w:autoSpaceDE/>
              <w:autoSpaceDN/>
              <w:adjustRightInd/>
              <w:textAlignment w:val="auto"/>
              <w:rPr>
                <w:rFonts w:cs="Arial"/>
                <w:lang w:val="en-US"/>
              </w:rPr>
            </w:pPr>
            <w:r>
              <w:t>C1-212481</w:t>
            </w:r>
          </w:p>
        </w:tc>
        <w:tc>
          <w:tcPr>
            <w:tcW w:w="4191" w:type="dxa"/>
            <w:gridSpan w:val="3"/>
            <w:tcBorders>
              <w:top w:val="single" w:sz="4" w:space="0" w:color="auto"/>
              <w:bottom w:val="single" w:sz="4" w:space="0" w:color="auto"/>
            </w:tcBorders>
            <w:shd w:val="clear" w:color="auto" w:fill="FFFF00"/>
          </w:tcPr>
          <w:p w14:paraId="7AF7AE21" w14:textId="77777777" w:rsidR="00BD4560" w:rsidRPr="00D95972" w:rsidRDefault="00BD4560" w:rsidP="00BD4560">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0AE02DBD" w14:textId="77777777"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54767FA" w14:textId="77777777" w:rsidR="00BD4560" w:rsidRPr="00D95972" w:rsidRDefault="00BD4560" w:rsidP="00BD4560">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2BAEB" w14:textId="77777777" w:rsidR="00BD4560" w:rsidRDefault="00BD4560" w:rsidP="00BD4560">
            <w:pPr>
              <w:rPr>
                <w:ins w:id="285" w:author="PeLe" w:date="2021-04-22T11:27:00Z"/>
                <w:rFonts w:eastAsia="Batang" w:cs="Arial"/>
                <w:lang w:eastAsia="ko-KR"/>
              </w:rPr>
            </w:pPr>
            <w:ins w:id="286" w:author="PeLe" w:date="2021-04-22T11:27:00Z">
              <w:r>
                <w:rPr>
                  <w:rFonts w:eastAsia="Batang" w:cs="Arial"/>
                  <w:lang w:eastAsia="ko-KR"/>
                </w:rPr>
                <w:t>Revision of C1-212479</w:t>
              </w:r>
            </w:ins>
          </w:p>
          <w:p w14:paraId="3DBD178D" w14:textId="1A3D52EB" w:rsidR="00BD4560" w:rsidRDefault="00BD4560" w:rsidP="00BD4560">
            <w:pPr>
              <w:rPr>
                <w:ins w:id="287" w:author="PeLe" w:date="2021-04-22T11:27:00Z"/>
                <w:rFonts w:eastAsia="Batang" w:cs="Arial"/>
                <w:lang w:eastAsia="ko-KR"/>
              </w:rPr>
            </w:pPr>
            <w:ins w:id="288" w:author="PeLe" w:date="2021-04-22T11:27:00Z">
              <w:r>
                <w:rPr>
                  <w:rFonts w:eastAsia="Batang" w:cs="Arial"/>
                  <w:lang w:eastAsia="ko-KR"/>
                </w:rPr>
                <w:t>_________________________________________</w:t>
              </w:r>
            </w:ins>
          </w:p>
          <w:p w14:paraId="2F6CC421" w14:textId="4AE13BB9" w:rsidR="00BD4560" w:rsidRDefault="00BD4560" w:rsidP="00BD4560">
            <w:pPr>
              <w:rPr>
                <w:ins w:id="289" w:author="PeLe" w:date="2021-04-22T11:27:00Z"/>
                <w:rFonts w:eastAsia="Batang" w:cs="Arial"/>
                <w:lang w:eastAsia="ko-KR"/>
              </w:rPr>
            </w:pPr>
            <w:ins w:id="290" w:author="PeLe" w:date="2021-04-22T11:27:00Z">
              <w:r>
                <w:rPr>
                  <w:rFonts w:eastAsia="Batang" w:cs="Arial"/>
                  <w:lang w:eastAsia="ko-KR"/>
                </w:rPr>
                <w:t>Revision of C1-212168</w:t>
              </w:r>
            </w:ins>
          </w:p>
          <w:p w14:paraId="7AACE573" w14:textId="77777777" w:rsidR="00BD4560" w:rsidRDefault="00BD4560" w:rsidP="00BD4560">
            <w:pPr>
              <w:rPr>
                <w:ins w:id="291" w:author="PeLe" w:date="2021-04-22T11:27:00Z"/>
                <w:rFonts w:eastAsia="Batang" w:cs="Arial"/>
                <w:lang w:eastAsia="ko-KR"/>
              </w:rPr>
            </w:pPr>
            <w:ins w:id="292" w:author="PeLe" w:date="2021-04-22T11:27:00Z">
              <w:r>
                <w:rPr>
                  <w:rFonts w:eastAsia="Batang" w:cs="Arial"/>
                  <w:lang w:eastAsia="ko-KR"/>
                </w:rPr>
                <w:t>_________________________________________</w:t>
              </w:r>
            </w:ins>
          </w:p>
          <w:p w14:paraId="55EB6736" w14:textId="77777777" w:rsidR="00BD4560" w:rsidRDefault="00BD4560" w:rsidP="00BD4560">
            <w:pPr>
              <w:rPr>
                <w:rFonts w:eastAsia="Batang" w:cs="Arial"/>
                <w:lang w:eastAsia="ko-KR"/>
              </w:rPr>
            </w:pPr>
            <w:r>
              <w:rPr>
                <w:rFonts w:eastAsia="Batang" w:cs="Arial"/>
                <w:lang w:eastAsia="ko-KR"/>
              </w:rPr>
              <w:t>Amer, Mon, 0209</w:t>
            </w:r>
          </w:p>
          <w:p w14:paraId="42E354F7" w14:textId="77777777" w:rsidR="00BD4560" w:rsidRDefault="00BD4560" w:rsidP="00BD4560">
            <w:pPr>
              <w:rPr>
                <w:rFonts w:eastAsia="Batang" w:cs="Arial"/>
                <w:lang w:eastAsia="ko-KR"/>
              </w:rPr>
            </w:pPr>
            <w:r>
              <w:rPr>
                <w:rFonts w:eastAsia="Batang" w:cs="Arial"/>
                <w:lang w:eastAsia="ko-KR"/>
              </w:rPr>
              <w:t>Objection</w:t>
            </w:r>
          </w:p>
          <w:p w14:paraId="263F531C" w14:textId="77777777" w:rsidR="00BD4560" w:rsidRDefault="00BD4560" w:rsidP="00BD4560">
            <w:pPr>
              <w:rPr>
                <w:rFonts w:eastAsia="Batang" w:cs="Arial"/>
                <w:lang w:eastAsia="ko-KR"/>
              </w:rPr>
            </w:pPr>
          </w:p>
          <w:p w14:paraId="666428AB" w14:textId="77777777" w:rsidR="00BD4560" w:rsidRDefault="00BD4560" w:rsidP="00BD4560">
            <w:pPr>
              <w:rPr>
                <w:rFonts w:eastAsia="Batang" w:cs="Arial"/>
                <w:lang w:eastAsia="ko-KR"/>
              </w:rPr>
            </w:pPr>
            <w:r>
              <w:rPr>
                <w:rFonts w:eastAsia="Batang" w:cs="Arial"/>
                <w:lang w:eastAsia="ko-KR"/>
              </w:rPr>
              <w:t>Mohamed, Mon, 0230</w:t>
            </w:r>
          </w:p>
          <w:p w14:paraId="2B791D9C" w14:textId="77777777" w:rsidR="00BD4560" w:rsidRDefault="00BD4560" w:rsidP="00BD4560">
            <w:pPr>
              <w:rPr>
                <w:rFonts w:eastAsia="Batang" w:cs="Arial"/>
                <w:lang w:eastAsia="ko-KR"/>
              </w:rPr>
            </w:pPr>
            <w:r>
              <w:rPr>
                <w:rFonts w:eastAsia="Batang" w:cs="Arial"/>
                <w:lang w:eastAsia="ko-KR"/>
              </w:rPr>
              <w:t>Rev required</w:t>
            </w:r>
          </w:p>
          <w:p w14:paraId="6071BC51" w14:textId="77777777" w:rsidR="00BD4560" w:rsidRDefault="00BD4560" w:rsidP="00BD4560">
            <w:pPr>
              <w:rPr>
                <w:rFonts w:eastAsia="Batang" w:cs="Arial"/>
                <w:lang w:eastAsia="ko-KR"/>
              </w:rPr>
            </w:pPr>
          </w:p>
          <w:p w14:paraId="065256AE" w14:textId="77777777" w:rsidR="00BD4560" w:rsidRDefault="00BD4560" w:rsidP="00BD4560">
            <w:pPr>
              <w:rPr>
                <w:rFonts w:eastAsia="Batang" w:cs="Arial"/>
                <w:lang w:eastAsia="ko-KR"/>
              </w:rPr>
            </w:pPr>
            <w:r>
              <w:rPr>
                <w:rFonts w:eastAsia="Batang" w:cs="Arial"/>
                <w:lang w:eastAsia="ko-KR"/>
              </w:rPr>
              <w:t>Vivek, Mon, 0317</w:t>
            </w:r>
          </w:p>
          <w:p w14:paraId="1FD4103A" w14:textId="77777777" w:rsidR="00BD4560" w:rsidRDefault="00BD4560" w:rsidP="00BD4560">
            <w:pPr>
              <w:rPr>
                <w:rFonts w:eastAsia="Batang" w:cs="Arial"/>
                <w:lang w:eastAsia="ko-KR"/>
              </w:rPr>
            </w:pPr>
            <w:r>
              <w:rPr>
                <w:rFonts w:eastAsia="Batang" w:cs="Arial"/>
                <w:lang w:eastAsia="ko-KR"/>
              </w:rPr>
              <w:t>Rev required</w:t>
            </w:r>
          </w:p>
          <w:p w14:paraId="257F51B2" w14:textId="77777777" w:rsidR="00BD4560" w:rsidRDefault="00BD4560" w:rsidP="00BD4560">
            <w:pPr>
              <w:rPr>
                <w:rFonts w:eastAsia="Batang" w:cs="Arial"/>
                <w:lang w:eastAsia="ko-KR"/>
              </w:rPr>
            </w:pPr>
          </w:p>
          <w:p w14:paraId="206DDE3A" w14:textId="77777777" w:rsidR="00BD4560" w:rsidRDefault="00BD4560" w:rsidP="00BD4560">
            <w:pPr>
              <w:rPr>
                <w:rFonts w:eastAsia="Batang" w:cs="Arial"/>
                <w:lang w:eastAsia="ko-KR"/>
              </w:rPr>
            </w:pPr>
            <w:r>
              <w:rPr>
                <w:rFonts w:eastAsia="Batang" w:cs="Arial"/>
                <w:lang w:eastAsia="ko-KR"/>
              </w:rPr>
              <w:t>Roozbeh, Mon, 0319</w:t>
            </w:r>
          </w:p>
          <w:p w14:paraId="31F31244" w14:textId="77777777" w:rsidR="00BD4560" w:rsidRDefault="00BD4560" w:rsidP="00BD4560">
            <w:pPr>
              <w:rPr>
                <w:rFonts w:eastAsia="Batang" w:cs="Arial"/>
                <w:lang w:eastAsia="ko-KR"/>
              </w:rPr>
            </w:pPr>
            <w:r>
              <w:rPr>
                <w:rFonts w:eastAsia="Batang" w:cs="Arial"/>
                <w:lang w:eastAsia="ko-KR"/>
              </w:rPr>
              <w:t>Rev required</w:t>
            </w:r>
          </w:p>
          <w:p w14:paraId="55108136" w14:textId="77777777" w:rsidR="00BD4560" w:rsidRDefault="00BD4560" w:rsidP="00BD4560">
            <w:pPr>
              <w:rPr>
                <w:rFonts w:eastAsia="Batang" w:cs="Arial"/>
                <w:lang w:eastAsia="ko-KR"/>
              </w:rPr>
            </w:pPr>
          </w:p>
          <w:p w14:paraId="7539CB88" w14:textId="77777777" w:rsidR="00BD4560" w:rsidRDefault="00BD4560" w:rsidP="00BD4560">
            <w:pPr>
              <w:rPr>
                <w:rFonts w:eastAsia="Batang" w:cs="Arial"/>
                <w:lang w:eastAsia="ko-KR"/>
              </w:rPr>
            </w:pPr>
            <w:r>
              <w:rPr>
                <w:rFonts w:eastAsia="Batang" w:cs="Arial"/>
                <w:lang w:eastAsia="ko-KR"/>
              </w:rPr>
              <w:t>Behrouz, Mon, 0411</w:t>
            </w:r>
          </w:p>
          <w:p w14:paraId="45421538" w14:textId="77777777" w:rsidR="00BD4560" w:rsidRDefault="00BD4560" w:rsidP="00BD4560">
            <w:pPr>
              <w:rPr>
                <w:rFonts w:eastAsia="Batang" w:cs="Arial"/>
                <w:lang w:eastAsia="ko-KR"/>
              </w:rPr>
            </w:pPr>
            <w:r>
              <w:rPr>
                <w:rFonts w:eastAsia="Batang" w:cs="Arial"/>
                <w:lang w:eastAsia="ko-KR"/>
              </w:rPr>
              <w:t>Rev required</w:t>
            </w:r>
          </w:p>
          <w:p w14:paraId="1334E614" w14:textId="77777777" w:rsidR="00BD4560" w:rsidRDefault="00BD4560" w:rsidP="00BD4560">
            <w:pPr>
              <w:rPr>
                <w:rFonts w:eastAsia="Batang" w:cs="Arial"/>
                <w:lang w:eastAsia="ko-KR"/>
              </w:rPr>
            </w:pPr>
          </w:p>
          <w:p w14:paraId="6F6B53D8" w14:textId="77777777" w:rsidR="00BD4560" w:rsidRDefault="00BD4560" w:rsidP="00BD4560">
            <w:pPr>
              <w:rPr>
                <w:rFonts w:eastAsia="Batang" w:cs="Arial"/>
                <w:lang w:eastAsia="ko-KR"/>
              </w:rPr>
            </w:pPr>
            <w:r>
              <w:rPr>
                <w:rFonts w:eastAsia="Batang" w:cs="Arial"/>
                <w:lang w:eastAsia="ko-KR"/>
              </w:rPr>
              <w:t>Thomas, Mon, 0916</w:t>
            </w:r>
          </w:p>
          <w:p w14:paraId="037C89B9" w14:textId="77777777" w:rsidR="00BD4560" w:rsidRDefault="00BD4560" w:rsidP="00BD4560">
            <w:pPr>
              <w:rPr>
                <w:rFonts w:eastAsia="Batang" w:cs="Arial"/>
                <w:lang w:eastAsia="ko-KR"/>
              </w:rPr>
            </w:pPr>
            <w:r>
              <w:rPr>
                <w:rFonts w:eastAsia="Batang" w:cs="Arial"/>
                <w:lang w:eastAsia="ko-KR"/>
              </w:rPr>
              <w:t>Rev required</w:t>
            </w:r>
          </w:p>
          <w:p w14:paraId="5BBC223F" w14:textId="77777777" w:rsidR="00BD4560" w:rsidRDefault="00BD4560" w:rsidP="00BD4560">
            <w:pPr>
              <w:rPr>
                <w:rFonts w:eastAsia="Batang" w:cs="Arial"/>
                <w:lang w:eastAsia="ko-KR"/>
              </w:rPr>
            </w:pPr>
          </w:p>
          <w:p w14:paraId="5B7AB2E3" w14:textId="77777777" w:rsidR="00BD4560" w:rsidRDefault="00BD4560" w:rsidP="00BD4560">
            <w:pPr>
              <w:rPr>
                <w:rFonts w:eastAsia="Batang" w:cs="Arial"/>
                <w:lang w:eastAsia="ko-KR"/>
              </w:rPr>
            </w:pPr>
            <w:r>
              <w:rPr>
                <w:rFonts w:eastAsia="Batang" w:cs="Arial"/>
                <w:lang w:eastAsia="ko-KR"/>
              </w:rPr>
              <w:t>Yancaho, Mon, 1050</w:t>
            </w:r>
          </w:p>
          <w:p w14:paraId="0D2D8CCE" w14:textId="77777777" w:rsidR="00BD4560" w:rsidRDefault="00BD4560" w:rsidP="00BD4560">
            <w:pPr>
              <w:rPr>
                <w:rFonts w:eastAsia="Batang" w:cs="Arial"/>
                <w:lang w:eastAsia="ko-KR"/>
              </w:rPr>
            </w:pPr>
            <w:r>
              <w:rPr>
                <w:rFonts w:eastAsia="Batang" w:cs="Arial"/>
                <w:lang w:eastAsia="ko-KR"/>
              </w:rPr>
              <w:t>Rev required</w:t>
            </w:r>
          </w:p>
          <w:p w14:paraId="277F6240" w14:textId="77777777" w:rsidR="00BD4560" w:rsidRDefault="00BD4560" w:rsidP="00BD4560">
            <w:pPr>
              <w:rPr>
                <w:rFonts w:eastAsia="Batang" w:cs="Arial"/>
                <w:lang w:eastAsia="ko-KR"/>
              </w:rPr>
            </w:pPr>
          </w:p>
          <w:p w14:paraId="5CE8F98E" w14:textId="77777777" w:rsidR="00BD4560" w:rsidRDefault="00BD4560" w:rsidP="00BD4560">
            <w:pPr>
              <w:rPr>
                <w:rFonts w:eastAsia="Batang" w:cs="Arial"/>
                <w:lang w:eastAsia="ko-KR"/>
              </w:rPr>
            </w:pPr>
            <w:r>
              <w:rPr>
                <w:rFonts w:eastAsia="Batang" w:cs="Arial"/>
                <w:lang w:eastAsia="ko-KR"/>
              </w:rPr>
              <w:t>Vishnu, Mon, 1222</w:t>
            </w:r>
          </w:p>
          <w:p w14:paraId="70BAA149" w14:textId="77777777" w:rsidR="00BD4560" w:rsidRDefault="00BD4560" w:rsidP="00BD4560">
            <w:pPr>
              <w:rPr>
                <w:rFonts w:eastAsia="Batang" w:cs="Arial"/>
                <w:lang w:eastAsia="ko-KR"/>
              </w:rPr>
            </w:pPr>
            <w:r>
              <w:rPr>
                <w:rFonts w:eastAsia="Batang" w:cs="Arial"/>
                <w:lang w:eastAsia="ko-KR"/>
              </w:rPr>
              <w:t>Objection</w:t>
            </w:r>
          </w:p>
          <w:p w14:paraId="42CA7284" w14:textId="77777777" w:rsidR="00BD4560" w:rsidRDefault="00BD4560" w:rsidP="00BD4560">
            <w:pPr>
              <w:rPr>
                <w:rFonts w:eastAsia="Batang" w:cs="Arial"/>
                <w:lang w:eastAsia="ko-KR"/>
              </w:rPr>
            </w:pPr>
          </w:p>
          <w:p w14:paraId="6B981BAD" w14:textId="77777777" w:rsidR="00BD4560" w:rsidRDefault="00BD4560" w:rsidP="00BD4560">
            <w:pPr>
              <w:rPr>
                <w:rFonts w:eastAsia="Batang" w:cs="Arial"/>
                <w:lang w:eastAsia="ko-KR"/>
              </w:rPr>
            </w:pPr>
            <w:r>
              <w:rPr>
                <w:rFonts w:eastAsia="Batang" w:cs="Arial"/>
                <w:lang w:eastAsia="ko-KR"/>
              </w:rPr>
              <w:t>Lalith, Tue, 0748</w:t>
            </w:r>
          </w:p>
          <w:p w14:paraId="456AA100" w14:textId="77777777" w:rsidR="00BD4560" w:rsidRDefault="00BD4560" w:rsidP="00BD4560">
            <w:pPr>
              <w:rPr>
                <w:rFonts w:eastAsia="Batang" w:cs="Arial"/>
                <w:lang w:eastAsia="ko-KR"/>
              </w:rPr>
            </w:pPr>
            <w:r>
              <w:rPr>
                <w:rFonts w:eastAsia="Batang" w:cs="Arial"/>
                <w:lang w:eastAsia="ko-KR"/>
              </w:rPr>
              <w:t>Rev rquired</w:t>
            </w:r>
          </w:p>
          <w:p w14:paraId="26AF5F3C" w14:textId="77777777" w:rsidR="00BD4560" w:rsidRDefault="00BD4560" w:rsidP="00BD4560">
            <w:pPr>
              <w:rPr>
                <w:rFonts w:eastAsia="Batang" w:cs="Arial"/>
                <w:lang w:eastAsia="ko-KR"/>
              </w:rPr>
            </w:pPr>
          </w:p>
          <w:p w14:paraId="30E5394B" w14:textId="77777777" w:rsidR="00BD4560" w:rsidRDefault="00BD4560" w:rsidP="00BD4560">
            <w:pPr>
              <w:rPr>
                <w:rFonts w:eastAsia="Batang" w:cs="Arial"/>
                <w:lang w:eastAsia="ko-KR"/>
              </w:rPr>
            </w:pPr>
            <w:r>
              <w:rPr>
                <w:rFonts w:eastAsia="Batang" w:cs="Arial"/>
                <w:lang w:eastAsia="ko-KR"/>
              </w:rPr>
              <w:t>Mohamed, Thu, 0323</w:t>
            </w:r>
          </w:p>
          <w:p w14:paraId="64D3CA6F" w14:textId="77777777" w:rsidR="00BD4560" w:rsidRDefault="00BD4560" w:rsidP="00BD4560">
            <w:pPr>
              <w:rPr>
                <w:rFonts w:eastAsia="Batang" w:cs="Arial"/>
                <w:lang w:eastAsia="ko-KR"/>
              </w:rPr>
            </w:pPr>
            <w:r>
              <w:rPr>
                <w:rFonts w:eastAsia="Batang" w:cs="Arial"/>
                <w:lang w:eastAsia="ko-KR"/>
              </w:rPr>
              <w:t>Rev required</w:t>
            </w:r>
          </w:p>
          <w:p w14:paraId="2C09FC83" w14:textId="77777777" w:rsidR="00BD4560" w:rsidRDefault="00BD4560" w:rsidP="00BD4560">
            <w:pPr>
              <w:rPr>
                <w:rFonts w:eastAsia="Batang" w:cs="Arial"/>
                <w:lang w:eastAsia="ko-KR"/>
              </w:rPr>
            </w:pPr>
          </w:p>
          <w:p w14:paraId="1628EE8E" w14:textId="77777777" w:rsidR="00BD4560" w:rsidRDefault="00BD4560" w:rsidP="00BD4560">
            <w:pPr>
              <w:rPr>
                <w:rFonts w:eastAsia="Batang" w:cs="Arial"/>
                <w:lang w:eastAsia="ko-KR"/>
              </w:rPr>
            </w:pPr>
            <w:r>
              <w:rPr>
                <w:rFonts w:eastAsia="Batang" w:cs="Arial"/>
                <w:lang w:eastAsia="ko-KR"/>
              </w:rPr>
              <w:t>Kaj, Thu, 0846</w:t>
            </w:r>
          </w:p>
          <w:p w14:paraId="3B548392" w14:textId="77777777" w:rsidR="00BD4560" w:rsidRDefault="00BD4560" w:rsidP="00BD4560">
            <w:pPr>
              <w:rPr>
                <w:rFonts w:eastAsia="Batang" w:cs="Arial"/>
                <w:lang w:eastAsia="ko-KR"/>
              </w:rPr>
            </w:pPr>
            <w:r>
              <w:rPr>
                <w:rFonts w:eastAsia="Batang" w:cs="Arial"/>
                <w:lang w:eastAsia="ko-KR"/>
              </w:rPr>
              <w:t>Replies</w:t>
            </w:r>
          </w:p>
          <w:p w14:paraId="3448448B" w14:textId="77777777" w:rsidR="00BD4560" w:rsidRDefault="00BD4560" w:rsidP="00BD4560">
            <w:pPr>
              <w:rPr>
                <w:rFonts w:eastAsia="Batang" w:cs="Arial"/>
                <w:lang w:eastAsia="ko-KR"/>
              </w:rPr>
            </w:pPr>
          </w:p>
          <w:p w14:paraId="537A4D6E" w14:textId="77777777" w:rsidR="00BD4560" w:rsidRDefault="00BD4560" w:rsidP="00BD4560">
            <w:pPr>
              <w:rPr>
                <w:rFonts w:eastAsia="Batang" w:cs="Arial"/>
                <w:lang w:eastAsia="ko-KR"/>
              </w:rPr>
            </w:pPr>
            <w:r>
              <w:rPr>
                <w:rFonts w:eastAsia="Batang" w:cs="Arial"/>
                <w:lang w:eastAsia="ko-KR"/>
              </w:rPr>
              <w:t>Disc not captured</w:t>
            </w:r>
          </w:p>
          <w:p w14:paraId="15F95300" w14:textId="77777777" w:rsidR="00BD4560" w:rsidRPr="00D95972" w:rsidRDefault="00BD4560" w:rsidP="00BD4560">
            <w:pPr>
              <w:rPr>
                <w:rFonts w:eastAsia="Batang" w:cs="Arial"/>
                <w:lang w:eastAsia="ko-KR"/>
              </w:rPr>
            </w:pPr>
          </w:p>
        </w:tc>
      </w:tr>
      <w:tr w:rsidR="00BD4560" w:rsidRPr="00D95972" w14:paraId="684AEBEA" w14:textId="77777777" w:rsidTr="00E60A04">
        <w:tc>
          <w:tcPr>
            <w:tcW w:w="976" w:type="dxa"/>
            <w:tcBorders>
              <w:top w:val="nil"/>
              <w:left w:val="thinThickThinSmallGap" w:sz="24" w:space="0" w:color="auto"/>
              <w:bottom w:val="nil"/>
            </w:tcBorders>
            <w:shd w:val="clear" w:color="auto" w:fill="auto"/>
          </w:tcPr>
          <w:p w14:paraId="21C7801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D8A79A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469E072" w14:textId="0AD2589A" w:rsidR="00BD4560" w:rsidRPr="00D95972" w:rsidRDefault="00BD4560" w:rsidP="00BD4560">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FFFF00"/>
          </w:tcPr>
          <w:p w14:paraId="2CD45B18" w14:textId="77777777" w:rsidR="00BD4560" w:rsidRPr="00D95972" w:rsidRDefault="00BD4560" w:rsidP="00BD4560">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FFFF00"/>
          </w:tcPr>
          <w:p w14:paraId="69B76DD9" w14:textId="77777777"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FE1EA2" w14:textId="77777777" w:rsidR="00BD4560" w:rsidRPr="00D95972" w:rsidRDefault="00BD4560" w:rsidP="00BD4560">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5D895F" w14:textId="77777777" w:rsidR="00BD4560" w:rsidRDefault="00BD4560" w:rsidP="00BD4560">
            <w:pPr>
              <w:rPr>
                <w:ins w:id="293" w:author="PeLe" w:date="2021-04-22T12:23:00Z"/>
                <w:rFonts w:eastAsia="Batang" w:cs="Arial"/>
                <w:lang w:eastAsia="ko-KR"/>
              </w:rPr>
            </w:pPr>
            <w:ins w:id="294" w:author="PeLe" w:date="2021-04-22T12:23:00Z">
              <w:r>
                <w:rPr>
                  <w:rFonts w:eastAsia="Batang" w:cs="Arial"/>
                  <w:lang w:eastAsia="ko-KR"/>
                </w:rPr>
                <w:t>Revision of C1-212180</w:t>
              </w:r>
            </w:ins>
          </w:p>
          <w:p w14:paraId="3B7744DE" w14:textId="6999DA6D" w:rsidR="00BD4560" w:rsidRDefault="00BD4560" w:rsidP="00BD4560">
            <w:pPr>
              <w:rPr>
                <w:ins w:id="295" w:author="PeLe" w:date="2021-04-22T12:23:00Z"/>
                <w:rFonts w:eastAsia="Batang" w:cs="Arial"/>
                <w:lang w:eastAsia="ko-KR"/>
              </w:rPr>
            </w:pPr>
            <w:ins w:id="296" w:author="PeLe" w:date="2021-04-22T12:23:00Z">
              <w:r>
                <w:rPr>
                  <w:rFonts w:eastAsia="Batang" w:cs="Arial"/>
                  <w:lang w:eastAsia="ko-KR"/>
                </w:rPr>
                <w:t>_________________________________________</w:t>
              </w:r>
            </w:ins>
          </w:p>
          <w:p w14:paraId="7BEA0FE7" w14:textId="429DD167" w:rsidR="00BD4560" w:rsidRDefault="00BD4560" w:rsidP="00BD4560">
            <w:pPr>
              <w:rPr>
                <w:rFonts w:eastAsia="Batang" w:cs="Arial"/>
                <w:lang w:eastAsia="ko-KR"/>
              </w:rPr>
            </w:pPr>
            <w:r>
              <w:rPr>
                <w:rFonts w:eastAsia="Batang" w:cs="Arial"/>
                <w:lang w:eastAsia="ko-KR"/>
              </w:rPr>
              <w:t>Amer, Mon, 0209</w:t>
            </w:r>
          </w:p>
          <w:p w14:paraId="5D711610" w14:textId="77777777" w:rsidR="00BD4560" w:rsidRDefault="00BD4560" w:rsidP="00BD4560">
            <w:pPr>
              <w:rPr>
                <w:rFonts w:eastAsia="Batang" w:cs="Arial"/>
                <w:lang w:eastAsia="ko-KR"/>
              </w:rPr>
            </w:pPr>
            <w:r>
              <w:rPr>
                <w:rFonts w:eastAsia="Batang" w:cs="Arial"/>
                <w:lang w:eastAsia="ko-KR"/>
              </w:rPr>
              <w:t>Rev required</w:t>
            </w:r>
          </w:p>
          <w:p w14:paraId="56685B79" w14:textId="77777777" w:rsidR="00BD4560" w:rsidRDefault="00BD4560" w:rsidP="00BD4560">
            <w:pPr>
              <w:rPr>
                <w:rFonts w:eastAsia="Batang" w:cs="Arial"/>
                <w:lang w:eastAsia="ko-KR"/>
              </w:rPr>
            </w:pPr>
          </w:p>
          <w:p w14:paraId="7C8A0DDD" w14:textId="77777777" w:rsidR="00BD4560" w:rsidRDefault="00BD4560" w:rsidP="00BD4560">
            <w:pPr>
              <w:rPr>
                <w:rFonts w:eastAsia="Batang" w:cs="Arial"/>
                <w:lang w:eastAsia="ko-KR"/>
              </w:rPr>
            </w:pPr>
            <w:r>
              <w:rPr>
                <w:rFonts w:eastAsia="Batang" w:cs="Arial"/>
                <w:lang w:eastAsia="ko-KR"/>
              </w:rPr>
              <w:t>Kaj, Mon, 0840</w:t>
            </w:r>
          </w:p>
          <w:p w14:paraId="5742E07A" w14:textId="77777777" w:rsidR="00BD4560" w:rsidRDefault="00BD4560" w:rsidP="00BD4560">
            <w:pPr>
              <w:rPr>
                <w:rFonts w:eastAsia="Batang" w:cs="Arial"/>
                <w:lang w:eastAsia="ko-KR"/>
              </w:rPr>
            </w:pPr>
            <w:r>
              <w:rPr>
                <w:rFonts w:eastAsia="Batang" w:cs="Arial"/>
                <w:lang w:eastAsia="ko-KR"/>
              </w:rPr>
              <w:t>Rev required</w:t>
            </w:r>
          </w:p>
          <w:p w14:paraId="3BAA98A3" w14:textId="77777777" w:rsidR="00BD4560" w:rsidRDefault="00BD4560" w:rsidP="00BD4560">
            <w:pPr>
              <w:rPr>
                <w:rFonts w:eastAsia="Batang" w:cs="Arial"/>
                <w:lang w:eastAsia="ko-KR"/>
              </w:rPr>
            </w:pPr>
          </w:p>
          <w:p w14:paraId="1AAE89C5" w14:textId="77777777" w:rsidR="00BD4560" w:rsidRDefault="00BD4560" w:rsidP="00BD4560">
            <w:pPr>
              <w:rPr>
                <w:rFonts w:eastAsia="Batang" w:cs="Arial"/>
                <w:lang w:eastAsia="ko-KR"/>
              </w:rPr>
            </w:pPr>
            <w:r>
              <w:rPr>
                <w:rFonts w:eastAsia="Batang" w:cs="Arial"/>
                <w:lang w:eastAsia="ko-KR"/>
              </w:rPr>
              <w:t>Thomas, Mon, 0916</w:t>
            </w:r>
          </w:p>
          <w:p w14:paraId="34E81B44" w14:textId="77777777" w:rsidR="00BD4560" w:rsidRDefault="00BD4560" w:rsidP="00BD4560">
            <w:pPr>
              <w:rPr>
                <w:rFonts w:eastAsia="Batang" w:cs="Arial"/>
                <w:lang w:eastAsia="ko-KR"/>
              </w:rPr>
            </w:pPr>
            <w:r>
              <w:rPr>
                <w:rFonts w:eastAsia="Batang" w:cs="Arial"/>
                <w:lang w:eastAsia="ko-KR"/>
              </w:rPr>
              <w:t>Rev required</w:t>
            </w:r>
          </w:p>
          <w:p w14:paraId="476ACB3B" w14:textId="77777777" w:rsidR="00BD4560" w:rsidRDefault="00BD4560" w:rsidP="00BD4560">
            <w:pPr>
              <w:rPr>
                <w:rFonts w:eastAsia="Batang" w:cs="Arial"/>
                <w:lang w:eastAsia="ko-KR"/>
              </w:rPr>
            </w:pPr>
          </w:p>
          <w:p w14:paraId="670373DE" w14:textId="77777777" w:rsidR="00BD4560" w:rsidRDefault="00BD4560" w:rsidP="00BD4560">
            <w:pPr>
              <w:rPr>
                <w:rFonts w:eastAsia="Batang" w:cs="Arial"/>
                <w:lang w:eastAsia="ko-KR"/>
              </w:rPr>
            </w:pPr>
            <w:r>
              <w:rPr>
                <w:rFonts w:eastAsia="Batang" w:cs="Arial"/>
                <w:lang w:eastAsia="ko-KR"/>
              </w:rPr>
              <w:t>Yanchao, Mo, 0943</w:t>
            </w:r>
          </w:p>
          <w:p w14:paraId="0A80F8E6" w14:textId="77777777" w:rsidR="00BD4560" w:rsidRDefault="00BD4560" w:rsidP="00BD4560">
            <w:pPr>
              <w:rPr>
                <w:rFonts w:eastAsia="Batang" w:cs="Arial"/>
                <w:lang w:eastAsia="ko-KR"/>
              </w:rPr>
            </w:pPr>
            <w:r>
              <w:rPr>
                <w:rFonts w:eastAsia="Batang" w:cs="Arial"/>
                <w:lang w:eastAsia="ko-KR"/>
              </w:rPr>
              <w:t>Request to postone</w:t>
            </w:r>
          </w:p>
          <w:p w14:paraId="10D93C97" w14:textId="77777777" w:rsidR="00BD4560" w:rsidRDefault="00BD4560" w:rsidP="00BD4560">
            <w:pPr>
              <w:rPr>
                <w:rFonts w:eastAsia="Batang" w:cs="Arial"/>
                <w:lang w:eastAsia="ko-KR"/>
              </w:rPr>
            </w:pPr>
          </w:p>
          <w:p w14:paraId="78F626B2" w14:textId="77777777" w:rsidR="00BD4560" w:rsidRDefault="00BD4560" w:rsidP="00BD4560">
            <w:pPr>
              <w:rPr>
                <w:rFonts w:eastAsia="Batang" w:cs="Arial"/>
                <w:lang w:eastAsia="ko-KR"/>
              </w:rPr>
            </w:pPr>
            <w:r>
              <w:rPr>
                <w:rFonts w:eastAsia="Batang" w:cs="Arial"/>
                <w:lang w:eastAsia="ko-KR"/>
              </w:rPr>
              <w:t>Mohamed, Mon, 1200 / 1207/ 1232 71300</w:t>
            </w:r>
          </w:p>
          <w:p w14:paraId="16378390" w14:textId="77777777" w:rsidR="00BD4560" w:rsidRDefault="00BD4560" w:rsidP="00BD4560">
            <w:pPr>
              <w:rPr>
                <w:rFonts w:eastAsia="Batang" w:cs="Arial"/>
                <w:lang w:eastAsia="ko-KR"/>
              </w:rPr>
            </w:pPr>
            <w:r>
              <w:rPr>
                <w:rFonts w:eastAsia="Batang" w:cs="Arial"/>
                <w:lang w:eastAsia="ko-KR"/>
              </w:rPr>
              <w:t>Replies</w:t>
            </w:r>
          </w:p>
          <w:p w14:paraId="6ABED964" w14:textId="77777777" w:rsidR="00BD4560" w:rsidRDefault="00BD4560" w:rsidP="00BD4560">
            <w:pPr>
              <w:rPr>
                <w:rFonts w:eastAsia="Batang" w:cs="Arial"/>
                <w:lang w:eastAsia="ko-KR"/>
              </w:rPr>
            </w:pPr>
          </w:p>
          <w:p w14:paraId="36A6C65E" w14:textId="77777777" w:rsidR="00BD4560" w:rsidRDefault="00BD4560" w:rsidP="00BD4560">
            <w:pPr>
              <w:rPr>
                <w:rFonts w:eastAsia="Batang" w:cs="Arial"/>
                <w:lang w:eastAsia="ko-KR"/>
              </w:rPr>
            </w:pPr>
            <w:r>
              <w:rPr>
                <w:rFonts w:eastAsia="Batang" w:cs="Arial"/>
                <w:lang w:eastAsia="ko-KR"/>
              </w:rPr>
              <w:t>Behrouz, Mon, 1415</w:t>
            </w:r>
          </w:p>
          <w:p w14:paraId="3714D359" w14:textId="77777777" w:rsidR="00BD4560" w:rsidRDefault="00BD4560" w:rsidP="00BD4560">
            <w:pPr>
              <w:rPr>
                <w:rFonts w:eastAsia="Batang" w:cs="Arial"/>
                <w:lang w:eastAsia="ko-KR"/>
              </w:rPr>
            </w:pPr>
            <w:r>
              <w:rPr>
                <w:rFonts w:eastAsia="Batang" w:cs="Arial"/>
                <w:lang w:eastAsia="ko-KR"/>
              </w:rPr>
              <w:t>Rev required</w:t>
            </w:r>
          </w:p>
          <w:p w14:paraId="34FCD6F3" w14:textId="77777777" w:rsidR="00BD4560" w:rsidRDefault="00BD4560" w:rsidP="00BD4560">
            <w:pPr>
              <w:rPr>
                <w:rFonts w:eastAsia="Batang" w:cs="Arial"/>
                <w:lang w:eastAsia="ko-KR"/>
              </w:rPr>
            </w:pPr>
          </w:p>
          <w:p w14:paraId="62CEE50B" w14:textId="77777777" w:rsidR="00BD4560" w:rsidRDefault="00BD4560" w:rsidP="00BD4560">
            <w:pPr>
              <w:rPr>
                <w:rFonts w:eastAsia="Batang" w:cs="Arial"/>
                <w:lang w:eastAsia="ko-KR"/>
              </w:rPr>
            </w:pPr>
            <w:r>
              <w:rPr>
                <w:rFonts w:eastAsia="Batang" w:cs="Arial"/>
                <w:lang w:eastAsia="ko-KR"/>
              </w:rPr>
              <w:t>Mohamed, Mon, 1539</w:t>
            </w:r>
          </w:p>
          <w:p w14:paraId="3635BCC0" w14:textId="77777777" w:rsidR="00BD4560" w:rsidRDefault="00BD4560" w:rsidP="00BD4560">
            <w:pPr>
              <w:rPr>
                <w:rFonts w:eastAsia="Batang" w:cs="Arial"/>
                <w:lang w:eastAsia="ko-KR"/>
              </w:rPr>
            </w:pPr>
            <w:r>
              <w:rPr>
                <w:rFonts w:eastAsia="Batang" w:cs="Arial"/>
                <w:lang w:eastAsia="ko-KR"/>
              </w:rPr>
              <w:t>Replies, provides rev</w:t>
            </w:r>
          </w:p>
          <w:p w14:paraId="4696DEDA" w14:textId="77777777" w:rsidR="00BD4560" w:rsidRDefault="00BD4560" w:rsidP="00BD4560">
            <w:pPr>
              <w:rPr>
                <w:rFonts w:eastAsia="Batang" w:cs="Arial"/>
                <w:lang w:eastAsia="ko-KR"/>
              </w:rPr>
            </w:pPr>
          </w:p>
          <w:p w14:paraId="24F02784" w14:textId="77777777" w:rsidR="00BD4560" w:rsidRDefault="00BD4560" w:rsidP="00BD4560">
            <w:pPr>
              <w:rPr>
                <w:rFonts w:eastAsia="Batang" w:cs="Arial"/>
                <w:lang w:eastAsia="ko-KR"/>
              </w:rPr>
            </w:pPr>
            <w:r>
              <w:rPr>
                <w:rFonts w:eastAsia="Batang" w:cs="Arial"/>
                <w:lang w:eastAsia="ko-KR"/>
              </w:rPr>
              <w:t>Amer, Mon, 2358</w:t>
            </w:r>
          </w:p>
          <w:p w14:paraId="2C28B005" w14:textId="77777777" w:rsidR="00BD4560" w:rsidRDefault="00BD4560" w:rsidP="00BD4560">
            <w:pPr>
              <w:rPr>
                <w:rFonts w:eastAsia="Batang" w:cs="Arial"/>
                <w:lang w:eastAsia="ko-KR"/>
              </w:rPr>
            </w:pPr>
            <w:r>
              <w:rPr>
                <w:rFonts w:eastAsia="Batang" w:cs="Arial"/>
                <w:lang w:eastAsia="ko-KR"/>
              </w:rPr>
              <w:t>Rev required</w:t>
            </w:r>
          </w:p>
          <w:p w14:paraId="2FF58B15" w14:textId="77777777" w:rsidR="00BD4560" w:rsidRDefault="00BD4560" w:rsidP="00BD4560">
            <w:pPr>
              <w:rPr>
                <w:rFonts w:eastAsia="Batang" w:cs="Arial"/>
                <w:lang w:eastAsia="ko-KR"/>
              </w:rPr>
            </w:pPr>
          </w:p>
          <w:p w14:paraId="79E5613E" w14:textId="77777777" w:rsidR="00BD4560" w:rsidRDefault="00BD4560" w:rsidP="00BD4560">
            <w:pPr>
              <w:rPr>
                <w:rFonts w:eastAsia="Batang" w:cs="Arial"/>
                <w:lang w:eastAsia="ko-KR"/>
              </w:rPr>
            </w:pPr>
            <w:r>
              <w:rPr>
                <w:rFonts w:eastAsia="Batang" w:cs="Arial"/>
                <w:lang w:eastAsia="ko-KR"/>
              </w:rPr>
              <w:t>Lalith, Tue, 0858</w:t>
            </w:r>
          </w:p>
          <w:p w14:paraId="6FD085B3" w14:textId="77777777" w:rsidR="00BD4560" w:rsidRDefault="00BD4560" w:rsidP="00BD4560">
            <w:pPr>
              <w:rPr>
                <w:rFonts w:eastAsia="Batang" w:cs="Arial"/>
                <w:lang w:eastAsia="ko-KR"/>
              </w:rPr>
            </w:pPr>
            <w:r>
              <w:rPr>
                <w:rFonts w:eastAsia="Batang" w:cs="Arial"/>
                <w:lang w:eastAsia="ko-KR"/>
              </w:rPr>
              <w:t>Rev required</w:t>
            </w:r>
          </w:p>
          <w:p w14:paraId="2DA61FBC" w14:textId="77777777" w:rsidR="00BD4560" w:rsidRDefault="00BD4560" w:rsidP="00BD4560">
            <w:pPr>
              <w:rPr>
                <w:rFonts w:eastAsia="Batang" w:cs="Arial"/>
                <w:lang w:eastAsia="ko-KR"/>
              </w:rPr>
            </w:pPr>
          </w:p>
          <w:p w14:paraId="591C44F0" w14:textId="77777777" w:rsidR="00BD4560" w:rsidRDefault="00BD4560" w:rsidP="00BD4560">
            <w:pPr>
              <w:rPr>
                <w:rFonts w:eastAsia="Batang" w:cs="Arial"/>
                <w:lang w:eastAsia="ko-KR"/>
              </w:rPr>
            </w:pPr>
            <w:r>
              <w:rPr>
                <w:rFonts w:eastAsia="Batang" w:cs="Arial"/>
                <w:lang w:eastAsia="ko-KR"/>
              </w:rPr>
              <w:t>Mohamed, Wed, 0143</w:t>
            </w:r>
          </w:p>
          <w:p w14:paraId="2C8D9CA1" w14:textId="77777777" w:rsidR="00BD4560" w:rsidRDefault="00BD4560" w:rsidP="00BD4560">
            <w:pPr>
              <w:rPr>
                <w:rFonts w:eastAsia="Batang" w:cs="Arial"/>
                <w:lang w:eastAsia="ko-KR"/>
              </w:rPr>
            </w:pPr>
            <w:r>
              <w:rPr>
                <w:rFonts w:eastAsia="Batang" w:cs="Arial"/>
                <w:lang w:eastAsia="ko-KR"/>
              </w:rPr>
              <w:t>Revision</w:t>
            </w:r>
          </w:p>
          <w:p w14:paraId="4FBEA67A" w14:textId="77777777" w:rsidR="00BD4560" w:rsidRDefault="00BD4560" w:rsidP="00BD4560">
            <w:pPr>
              <w:rPr>
                <w:rFonts w:eastAsia="Batang" w:cs="Arial"/>
                <w:lang w:eastAsia="ko-KR"/>
              </w:rPr>
            </w:pPr>
          </w:p>
          <w:p w14:paraId="600575ED" w14:textId="77777777" w:rsidR="00BD4560" w:rsidRDefault="00BD4560" w:rsidP="00BD4560">
            <w:pPr>
              <w:rPr>
                <w:rFonts w:eastAsia="Batang" w:cs="Arial"/>
                <w:lang w:eastAsia="ko-KR"/>
              </w:rPr>
            </w:pPr>
            <w:r>
              <w:rPr>
                <w:rFonts w:eastAsia="Batang" w:cs="Arial"/>
                <w:lang w:eastAsia="ko-KR"/>
              </w:rPr>
              <w:t>Kaj, Wed, 1130</w:t>
            </w:r>
          </w:p>
          <w:p w14:paraId="4C89FC9C" w14:textId="77777777" w:rsidR="00BD4560" w:rsidRDefault="00BD4560" w:rsidP="00BD4560">
            <w:pPr>
              <w:rPr>
                <w:rFonts w:eastAsia="Batang" w:cs="Arial"/>
                <w:lang w:eastAsia="ko-KR"/>
              </w:rPr>
            </w:pPr>
            <w:r>
              <w:rPr>
                <w:rFonts w:eastAsia="Batang" w:cs="Arial"/>
                <w:lang w:eastAsia="ko-KR"/>
              </w:rPr>
              <w:t>More is needed</w:t>
            </w:r>
          </w:p>
          <w:p w14:paraId="64ACBBA5" w14:textId="77777777" w:rsidR="00BD4560" w:rsidRDefault="00BD4560" w:rsidP="00BD4560">
            <w:pPr>
              <w:rPr>
                <w:rFonts w:eastAsia="Batang" w:cs="Arial"/>
                <w:lang w:eastAsia="ko-KR"/>
              </w:rPr>
            </w:pPr>
          </w:p>
          <w:p w14:paraId="51A79403" w14:textId="77777777" w:rsidR="00BD4560" w:rsidRDefault="00BD4560" w:rsidP="00BD4560">
            <w:pPr>
              <w:rPr>
                <w:rFonts w:eastAsia="Batang" w:cs="Arial"/>
                <w:lang w:eastAsia="ko-KR"/>
              </w:rPr>
            </w:pPr>
            <w:r>
              <w:rPr>
                <w:rFonts w:eastAsia="Batang" w:cs="Arial"/>
                <w:lang w:eastAsia="ko-KR"/>
              </w:rPr>
              <w:t>Mohamed, Wed, 1228</w:t>
            </w:r>
          </w:p>
          <w:p w14:paraId="24E62696" w14:textId="77777777" w:rsidR="00BD4560" w:rsidRDefault="00BD4560" w:rsidP="00BD4560">
            <w:pPr>
              <w:rPr>
                <w:rFonts w:eastAsia="Batang" w:cs="Arial"/>
                <w:lang w:eastAsia="ko-KR"/>
              </w:rPr>
            </w:pPr>
            <w:r>
              <w:rPr>
                <w:rFonts w:eastAsia="Batang" w:cs="Arial"/>
                <w:lang w:eastAsia="ko-KR"/>
              </w:rPr>
              <w:t>Replies</w:t>
            </w:r>
          </w:p>
          <w:p w14:paraId="2C6306C2" w14:textId="77777777" w:rsidR="00BD4560" w:rsidRDefault="00BD4560" w:rsidP="00BD4560">
            <w:pPr>
              <w:rPr>
                <w:rFonts w:eastAsia="Batang" w:cs="Arial"/>
                <w:lang w:eastAsia="ko-KR"/>
              </w:rPr>
            </w:pPr>
          </w:p>
          <w:p w14:paraId="6E071824" w14:textId="77777777" w:rsidR="00BD4560" w:rsidRDefault="00BD4560" w:rsidP="00BD4560">
            <w:pPr>
              <w:rPr>
                <w:rFonts w:eastAsia="Batang" w:cs="Arial"/>
                <w:lang w:eastAsia="ko-KR"/>
              </w:rPr>
            </w:pPr>
            <w:r>
              <w:rPr>
                <w:rFonts w:eastAsia="Batang" w:cs="Arial"/>
                <w:lang w:eastAsia="ko-KR"/>
              </w:rPr>
              <w:t>Kaj, wed, 2327</w:t>
            </w:r>
          </w:p>
          <w:p w14:paraId="21360ADA" w14:textId="77777777" w:rsidR="00BD4560" w:rsidRDefault="00BD4560" w:rsidP="00BD4560">
            <w:pPr>
              <w:rPr>
                <w:rFonts w:eastAsia="Batang" w:cs="Arial"/>
                <w:lang w:eastAsia="ko-KR"/>
              </w:rPr>
            </w:pPr>
            <w:r>
              <w:rPr>
                <w:rFonts w:eastAsia="Batang" w:cs="Arial"/>
                <w:lang w:eastAsia="ko-KR"/>
              </w:rPr>
              <w:t>Fine</w:t>
            </w:r>
          </w:p>
          <w:p w14:paraId="314B04B8" w14:textId="77777777" w:rsidR="00BD4560" w:rsidRDefault="00BD4560" w:rsidP="00BD4560">
            <w:pPr>
              <w:rPr>
                <w:rFonts w:eastAsia="Batang" w:cs="Arial"/>
                <w:lang w:eastAsia="ko-KR"/>
              </w:rPr>
            </w:pPr>
          </w:p>
          <w:p w14:paraId="2600D12D" w14:textId="77777777" w:rsidR="00BD4560" w:rsidRDefault="00BD4560" w:rsidP="00BD4560">
            <w:pPr>
              <w:rPr>
                <w:rFonts w:eastAsia="Batang" w:cs="Arial"/>
                <w:lang w:eastAsia="ko-KR"/>
              </w:rPr>
            </w:pPr>
            <w:r>
              <w:rPr>
                <w:rFonts w:eastAsia="Batang" w:cs="Arial"/>
                <w:lang w:eastAsia="ko-KR"/>
              </w:rPr>
              <w:t>Mohamed, thu, 0248</w:t>
            </w:r>
          </w:p>
          <w:p w14:paraId="08656605" w14:textId="77777777" w:rsidR="00BD4560" w:rsidRDefault="00BD4560" w:rsidP="00BD4560">
            <w:pPr>
              <w:rPr>
                <w:rFonts w:eastAsia="Batang" w:cs="Arial"/>
                <w:lang w:eastAsia="ko-KR"/>
              </w:rPr>
            </w:pPr>
            <w:r>
              <w:rPr>
                <w:rFonts w:eastAsia="Batang" w:cs="Arial"/>
                <w:lang w:eastAsia="ko-KR"/>
              </w:rPr>
              <w:t>Revision</w:t>
            </w:r>
          </w:p>
          <w:p w14:paraId="350789E9" w14:textId="77777777" w:rsidR="00BD4560" w:rsidRDefault="00BD4560" w:rsidP="00BD4560">
            <w:pPr>
              <w:rPr>
                <w:rFonts w:eastAsia="Batang" w:cs="Arial"/>
                <w:lang w:eastAsia="ko-KR"/>
              </w:rPr>
            </w:pPr>
          </w:p>
          <w:p w14:paraId="7D427D0B" w14:textId="77777777" w:rsidR="00BD4560" w:rsidRDefault="00BD4560" w:rsidP="00BD4560">
            <w:pPr>
              <w:rPr>
                <w:rFonts w:eastAsia="Batang" w:cs="Arial"/>
                <w:lang w:eastAsia="ko-KR"/>
              </w:rPr>
            </w:pPr>
            <w:r>
              <w:rPr>
                <w:rFonts w:eastAsia="Batang" w:cs="Arial"/>
                <w:lang w:eastAsia="ko-KR"/>
              </w:rPr>
              <w:t>Behrouz, thu, 0432</w:t>
            </w:r>
          </w:p>
          <w:p w14:paraId="7AC4012F" w14:textId="77777777" w:rsidR="00BD4560" w:rsidRDefault="00BD4560" w:rsidP="00BD4560">
            <w:pPr>
              <w:rPr>
                <w:rFonts w:eastAsia="Batang" w:cs="Arial"/>
                <w:lang w:eastAsia="ko-KR"/>
              </w:rPr>
            </w:pPr>
            <w:r>
              <w:rPr>
                <w:rFonts w:eastAsia="Batang" w:cs="Arial"/>
                <w:lang w:eastAsia="ko-KR"/>
              </w:rPr>
              <w:t>Co-sign</w:t>
            </w:r>
          </w:p>
          <w:p w14:paraId="4C6E6162" w14:textId="77777777" w:rsidR="00BD4560" w:rsidRDefault="00BD4560" w:rsidP="00BD4560">
            <w:pPr>
              <w:rPr>
                <w:rFonts w:eastAsia="Batang" w:cs="Arial"/>
                <w:lang w:eastAsia="ko-KR"/>
              </w:rPr>
            </w:pPr>
          </w:p>
          <w:p w14:paraId="419AC970" w14:textId="77777777" w:rsidR="00BD4560" w:rsidRDefault="00BD4560" w:rsidP="00BD4560">
            <w:pPr>
              <w:rPr>
                <w:rFonts w:eastAsia="Batang" w:cs="Arial"/>
                <w:lang w:eastAsia="ko-KR"/>
              </w:rPr>
            </w:pPr>
            <w:r>
              <w:rPr>
                <w:rFonts w:eastAsia="Batang" w:cs="Arial"/>
                <w:lang w:eastAsia="ko-KR"/>
              </w:rPr>
              <w:t>Mohamed, Thu, 0946</w:t>
            </w:r>
          </w:p>
          <w:p w14:paraId="6A2EA98C" w14:textId="77777777" w:rsidR="00BD4560" w:rsidRDefault="00BD4560" w:rsidP="00BD4560">
            <w:pPr>
              <w:rPr>
                <w:rFonts w:eastAsia="Batang" w:cs="Arial"/>
                <w:lang w:eastAsia="ko-KR"/>
              </w:rPr>
            </w:pPr>
            <w:r>
              <w:rPr>
                <w:rFonts w:eastAsia="Batang" w:cs="Arial"/>
                <w:lang w:eastAsia="ko-KR"/>
              </w:rPr>
              <w:t>revision</w:t>
            </w:r>
          </w:p>
          <w:p w14:paraId="1B2B543A" w14:textId="77777777" w:rsidR="00BD4560" w:rsidRPr="00D95972" w:rsidRDefault="00BD4560" w:rsidP="00BD4560">
            <w:pPr>
              <w:rPr>
                <w:rFonts w:eastAsia="Batang" w:cs="Arial"/>
                <w:lang w:eastAsia="ko-KR"/>
              </w:rPr>
            </w:pPr>
          </w:p>
        </w:tc>
      </w:tr>
      <w:tr w:rsidR="00BD4560" w:rsidRPr="00D95972" w14:paraId="1D12A466" w14:textId="77777777" w:rsidTr="00E60A04">
        <w:tc>
          <w:tcPr>
            <w:tcW w:w="976" w:type="dxa"/>
            <w:tcBorders>
              <w:top w:val="nil"/>
              <w:left w:val="thinThickThinSmallGap" w:sz="24" w:space="0" w:color="auto"/>
              <w:bottom w:val="nil"/>
            </w:tcBorders>
            <w:shd w:val="clear" w:color="auto" w:fill="auto"/>
          </w:tcPr>
          <w:p w14:paraId="70524F8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0C247A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842FE46" w14:textId="4B72E4D2" w:rsidR="00BD4560" w:rsidRPr="00D95972" w:rsidRDefault="00456E69" w:rsidP="00BD4560">
            <w:pPr>
              <w:overflowPunct/>
              <w:autoSpaceDE/>
              <w:autoSpaceDN/>
              <w:adjustRightInd/>
              <w:textAlignment w:val="auto"/>
              <w:rPr>
                <w:rFonts w:cs="Arial"/>
                <w:lang w:val="en-US"/>
              </w:rPr>
            </w:pPr>
            <w:hyperlink r:id="rId133" w:history="1">
              <w:r w:rsidR="00BD4560">
                <w:rPr>
                  <w:rStyle w:val="Hyperlink"/>
                </w:rPr>
                <w:t>C1-212520</w:t>
              </w:r>
            </w:hyperlink>
          </w:p>
        </w:tc>
        <w:tc>
          <w:tcPr>
            <w:tcW w:w="4191" w:type="dxa"/>
            <w:gridSpan w:val="3"/>
            <w:tcBorders>
              <w:top w:val="single" w:sz="4" w:space="0" w:color="auto"/>
              <w:bottom w:val="single" w:sz="4" w:space="0" w:color="auto"/>
            </w:tcBorders>
            <w:shd w:val="clear" w:color="auto" w:fill="FFFF00"/>
          </w:tcPr>
          <w:p w14:paraId="1D2196E7" w14:textId="77777777" w:rsidR="00BD4560" w:rsidRPr="00D95972" w:rsidRDefault="00BD4560" w:rsidP="00BD4560">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FFFF00"/>
          </w:tcPr>
          <w:p w14:paraId="2CA6DCBC" w14:textId="77777777"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6ED059" w14:textId="77777777" w:rsidR="00BD4560" w:rsidRPr="00D95972" w:rsidRDefault="00BD4560" w:rsidP="00BD4560">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67B750" w14:textId="39FF9A12" w:rsidR="00BD4560" w:rsidRDefault="00BD4560" w:rsidP="00BD4560">
            <w:pPr>
              <w:rPr>
                <w:rFonts w:eastAsia="Batang" w:cs="Arial"/>
                <w:lang w:eastAsia="ko-KR"/>
              </w:rPr>
            </w:pPr>
            <w:r>
              <w:rPr>
                <w:rFonts w:eastAsia="Batang" w:cs="Arial"/>
                <w:lang w:eastAsia="ko-KR"/>
              </w:rPr>
              <w:t>Revision of C1-212181</w:t>
            </w:r>
          </w:p>
          <w:p w14:paraId="1613442B" w14:textId="77777777" w:rsidR="00BD4560" w:rsidRDefault="00BD4560" w:rsidP="00BD4560">
            <w:pPr>
              <w:rPr>
                <w:rFonts w:eastAsia="Batang" w:cs="Arial"/>
                <w:lang w:eastAsia="ko-KR"/>
              </w:rPr>
            </w:pPr>
          </w:p>
          <w:p w14:paraId="12086F12" w14:textId="77777777" w:rsidR="00BD4560" w:rsidRDefault="00BD4560" w:rsidP="00BD4560">
            <w:pPr>
              <w:rPr>
                <w:rFonts w:eastAsia="Batang" w:cs="Arial"/>
                <w:lang w:eastAsia="ko-KR"/>
              </w:rPr>
            </w:pPr>
          </w:p>
          <w:p w14:paraId="6AC9323A" w14:textId="77777777" w:rsidR="00BD4560" w:rsidRDefault="00BD4560" w:rsidP="00BD4560">
            <w:pPr>
              <w:rPr>
                <w:rFonts w:eastAsia="Batang" w:cs="Arial"/>
                <w:lang w:eastAsia="ko-KR"/>
              </w:rPr>
            </w:pPr>
          </w:p>
          <w:p w14:paraId="5A491C5D" w14:textId="509E2D49" w:rsidR="00BD4560" w:rsidRDefault="00BD4560" w:rsidP="00BD4560">
            <w:pPr>
              <w:rPr>
                <w:rFonts w:eastAsia="Batang" w:cs="Arial"/>
                <w:lang w:eastAsia="ko-KR"/>
              </w:rPr>
            </w:pPr>
            <w:r>
              <w:rPr>
                <w:rFonts w:eastAsia="Batang" w:cs="Arial"/>
                <w:lang w:eastAsia="ko-KR"/>
              </w:rPr>
              <w:t>-----------------------------------------------------</w:t>
            </w:r>
          </w:p>
          <w:p w14:paraId="6E3B94B6" w14:textId="4398DC52" w:rsidR="00BD4560" w:rsidRDefault="00BD4560" w:rsidP="00BD4560">
            <w:pPr>
              <w:rPr>
                <w:rFonts w:eastAsia="Batang" w:cs="Arial"/>
                <w:lang w:eastAsia="ko-KR"/>
              </w:rPr>
            </w:pPr>
            <w:r>
              <w:rPr>
                <w:rFonts w:eastAsia="Batang" w:cs="Arial"/>
                <w:lang w:eastAsia="ko-KR"/>
              </w:rPr>
              <w:t>Amer, Mon, 0209</w:t>
            </w:r>
          </w:p>
          <w:p w14:paraId="7EC4F4A9" w14:textId="77777777" w:rsidR="00BD4560" w:rsidRDefault="00BD4560" w:rsidP="00BD4560">
            <w:pPr>
              <w:rPr>
                <w:rFonts w:eastAsia="Batang" w:cs="Arial"/>
                <w:lang w:eastAsia="ko-KR"/>
              </w:rPr>
            </w:pPr>
            <w:r>
              <w:rPr>
                <w:rFonts w:eastAsia="Batang" w:cs="Arial"/>
                <w:lang w:eastAsia="ko-KR"/>
              </w:rPr>
              <w:t>Rev required</w:t>
            </w:r>
          </w:p>
          <w:p w14:paraId="64EB02FC" w14:textId="77777777" w:rsidR="00BD4560" w:rsidRDefault="00BD4560" w:rsidP="00BD4560">
            <w:pPr>
              <w:rPr>
                <w:rFonts w:eastAsia="Batang" w:cs="Arial"/>
                <w:lang w:eastAsia="ko-KR"/>
              </w:rPr>
            </w:pPr>
          </w:p>
          <w:p w14:paraId="26DE66AC" w14:textId="77777777" w:rsidR="00BD4560" w:rsidRDefault="00BD4560" w:rsidP="00BD4560">
            <w:pPr>
              <w:rPr>
                <w:rFonts w:cs="Arial"/>
                <w:color w:val="000000"/>
              </w:rPr>
            </w:pPr>
            <w:r>
              <w:rPr>
                <w:rFonts w:cs="Arial"/>
                <w:color w:val="000000"/>
              </w:rPr>
              <w:t>Kaj, Mon, 0834</w:t>
            </w:r>
          </w:p>
          <w:p w14:paraId="3D15A841" w14:textId="77777777" w:rsidR="00BD4560" w:rsidRDefault="00BD4560" w:rsidP="00BD4560">
            <w:pPr>
              <w:rPr>
                <w:rFonts w:cs="Arial"/>
                <w:color w:val="000000"/>
              </w:rPr>
            </w:pPr>
            <w:r>
              <w:rPr>
                <w:rFonts w:cs="Arial"/>
                <w:color w:val="000000"/>
              </w:rPr>
              <w:t>Rev required</w:t>
            </w:r>
          </w:p>
          <w:p w14:paraId="02E4A24E" w14:textId="77777777" w:rsidR="00BD4560" w:rsidRDefault="00BD4560" w:rsidP="00BD4560">
            <w:pPr>
              <w:rPr>
                <w:rFonts w:cs="Arial"/>
                <w:color w:val="000000"/>
              </w:rPr>
            </w:pPr>
          </w:p>
          <w:p w14:paraId="183331E7" w14:textId="77777777" w:rsidR="00BD4560" w:rsidRDefault="00BD4560" w:rsidP="00BD4560">
            <w:pPr>
              <w:rPr>
                <w:rFonts w:cs="Arial"/>
                <w:color w:val="000000"/>
              </w:rPr>
            </w:pPr>
            <w:r>
              <w:rPr>
                <w:rFonts w:cs="Arial"/>
                <w:color w:val="000000"/>
              </w:rPr>
              <w:t>Yanchao, Mon, 0950</w:t>
            </w:r>
          </w:p>
          <w:p w14:paraId="7F0E1ACC" w14:textId="77777777" w:rsidR="00BD4560" w:rsidRDefault="00BD4560" w:rsidP="00BD4560">
            <w:pPr>
              <w:rPr>
                <w:rFonts w:cs="Arial"/>
                <w:color w:val="000000"/>
              </w:rPr>
            </w:pPr>
            <w:r>
              <w:rPr>
                <w:rFonts w:cs="Arial"/>
                <w:color w:val="000000"/>
              </w:rPr>
              <w:t>Rev rquired</w:t>
            </w:r>
          </w:p>
          <w:p w14:paraId="5B26F793" w14:textId="77777777" w:rsidR="00BD4560" w:rsidRDefault="00BD4560" w:rsidP="00BD4560">
            <w:pPr>
              <w:rPr>
                <w:rFonts w:cs="Arial"/>
                <w:color w:val="000000"/>
              </w:rPr>
            </w:pPr>
          </w:p>
          <w:p w14:paraId="00F498CD" w14:textId="77777777" w:rsidR="00BD4560" w:rsidRDefault="00BD4560" w:rsidP="00BD4560">
            <w:pPr>
              <w:rPr>
                <w:rFonts w:cs="Arial"/>
                <w:color w:val="000000"/>
              </w:rPr>
            </w:pPr>
            <w:r>
              <w:rPr>
                <w:rFonts w:cs="Arial"/>
                <w:color w:val="000000"/>
              </w:rPr>
              <w:t>Mohamed, Mon, 1155/1158</w:t>
            </w:r>
          </w:p>
          <w:p w14:paraId="42968E25" w14:textId="77777777" w:rsidR="00BD4560" w:rsidRDefault="00BD4560" w:rsidP="00BD4560">
            <w:pPr>
              <w:rPr>
                <w:rFonts w:cs="Arial"/>
                <w:color w:val="000000"/>
              </w:rPr>
            </w:pPr>
            <w:r>
              <w:rPr>
                <w:rFonts w:cs="Arial"/>
                <w:color w:val="000000"/>
              </w:rPr>
              <w:t>Replies</w:t>
            </w:r>
          </w:p>
          <w:p w14:paraId="24D7F896" w14:textId="77777777" w:rsidR="00BD4560" w:rsidRDefault="00BD4560" w:rsidP="00BD4560">
            <w:pPr>
              <w:rPr>
                <w:rFonts w:cs="Arial"/>
                <w:color w:val="000000"/>
              </w:rPr>
            </w:pPr>
          </w:p>
          <w:p w14:paraId="0C685AF4" w14:textId="77777777" w:rsidR="00BD4560" w:rsidRDefault="00BD4560" w:rsidP="00BD4560">
            <w:pPr>
              <w:rPr>
                <w:rFonts w:eastAsia="Batang" w:cs="Arial"/>
                <w:lang w:eastAsia="ko-KR"/>
              </w:rPr>
            </w:pPr>
            <w:r>
              <w:rPr>
                <w:rFonts w:eastAsia="Batang" w:cs="Arial"/>
                <w:lang w:eastAsia="ko-KR"/>
              </w:rPr>
              <w:t>Vishnu, Mon, 1522</w:t>
            </w:r>
          </w:p>
          <w:p w14:paraId="1A75E88F" w14:textId="77777777" w:rsidR="00BD4560" w:rsidRDefault="00BD4560" w:rsidP="00BD4560">
            <w:pPr>
              <w:rPr>
                <w:rFonts w:eastAsia="Batang" w:cs="Arial"/>
                <w:lang w:eastAsia="ko-KR"/>
              </w:rPr>
            </w:pPr>
            <w:r>
              <w:rPr>
                <w:rFonts w:eastAsia="Batang" w:cs="Arial"/>
                <w:lang w:eastAsia="ko-KR"/>
              </w:rPr>
              <w:t>Rev required</w:t>
            </w:r>
          </w:p>
          <w:p w14:paraId="386765FB" w14:textId="77777777" w:rsidR="00BD4560" w:rsidRDefault="00BD4560" w:rsidP="00BD4560">
            <w:pPr>
              <w:rPr>
                <w:rFonts w:cs="Arial"/>
                <w:color w:val="000000"/>
              </w:rPr>
            </w:pPr>
          </w:p>
          <w:p w14:paraId="71C01237" w14:textId="77777777" w:rsidR="00BD4560" w:rsidRDefault="00BD4560" w:rsidP="00BD4560">
            <w:pPr>
              <w:rPr>
                <w:rFonts w:cs="Arial"/>
                <w:color w:val="000000"/>
              </w:rPr>
            </w:pPr>
            <w:r>
              <w:rPr>
                <w:rFonts w:cs="Arial"/>
                <w:color w:val="000000"/>
              </w:rPr>
              <w:t>Amer, tue, 0003</w:t>
            </w:r>
          </w:p>
          <w:p w14:paraId="7087C57C" w14:textId="77777777" w:rsidR="00BD4560" w:rsidRDefault="00BD4560" w:rsidP="00BD4560">
            <w:pPr>
              <w:rPr>
                <w:rFonts w:cs="Arial"/>
                <w:color w:val="000000"/>
              </w:rPr>
            </w:pPr>
            <w:r>
              <w:rPr>
                <w:rFonts w:cs="Arial"/>
                <w:color w:val="000000"/>
              </w:rPr>
              <w:t>Rev required</w:t>
            </w:r>
          </w:p>
          <w:p w14:paraId="23B0097B" w14:textId="77777777" w:rsidR="00BD4560" w:rsidRDefault="00BD4560" w:rsidP="00BD4560">
            <w:pPr>
              <w:rPr>
                <w:rFonts w:cs="Arial"/>
                <w:color w:val="000000"/>
              </w:rPr>
            </w:pPr>
          </w:p>
          <w:p w14:paraId="336868A9" w14:textId="77777777" w:rsidR="00BD4560" w:rsidRDefault="00BD4560" w:rsidP="00BD4560">
            <w:pPr>
              <w:rPr>
                <w:rFonts w:cs="Arial"/>
                <w:color w:val="000000"/>
              </w:rPr>
            </w:pPr>
            <w:r>
              <w:rPr>
                <w:rFonts w:cs="Arial"/>
                <w:color w:val="000000"/>
              </w:rPr>
              <w:t>Lalith, Tue, 0907</w:t>
            </w:r>
          </w:p>
          <w:p w14:paraId="4783DEFB" w14:textId="77777777" w:rsidR="00BD4560" w:rsidRDefault="00BD4560" w:rsidP="00BD4560">
            <w:pPr>
              <w:rPr>
                <w:rFonts w:cs="Arial"/>
                <w:color w:val="000000"/>
              </w:rPr>
            </w:pPr>
            <w:r>
              <w:rPr>
                <w:rFonts w:cs="Arial"/>
                <w:color w:val="000000"/>
              </w:rPr>
              <w:t>Rev required</w:t>
            </w:r>
          </w:p>
          <w:p w14:paraId="290E16E1" w14:textId="77777777" w:rsidR="00BD4560" w:rsidRDefault="00BD4560" w:rsidP="00BD4560">
            <w:pPr>
              <w:rPr>
                <w:rFonts w:cs="Arial"/>
                <w:color w:val="000000"/>
              </w:rPr>
            </w:pPr>
          </w:p>
          <w:p w14:paraId="1C908B75" w14:textId="77777777" w:rsidR="00BD4560" w:rsidRDefault="00BD4560" w:rsidP="00BD4560">
            <w:pPr>
              <w:rPr>
                <w:rFonts w:cs="Arial"/>
                <w:color w:val="000000"/>
              </w:rPr>
            </w:pPr>
            <w:r>
              <w:rPr>
                <w:rFonts w:cs="Arial"/>
                <w:color w:val="000000"/>
              </w:rPr>
              <w:t>Mohamed, Tue, 1729</w:t>
            </w:r>
          </w:p>
          <w:p w14:paraId="7042D98C" w14:textId="77777777" w:rsidR="00BD4560" w:rsidRDefault="00BD4560" w:rsidP="00BD4560">
            <w:pPr>
              <w:rPr>
                <w:rFonts w:cs="Arial"/>
                <w:color w:val="000000"/>
              </w:rPr>
            </w:pPr>
            <w:r>
              <w:rPr>
                <w:rFonts w:cs="Arial"/>
                <w:color w:val="000000"/>
              </w:rPr>
              <w:t>Revision</w:t>
            </w:r>
          </w:p>
          <w:p w14:paraId="4FA0CC17" w14:textId="77777777" w:rsidR="00BD4560" w:rsidRDefault="00BD4560" w:rsidP="00BD4560">
            <w:pPr>
              <w:rPr>
                <w:rFonts w:cs="Arial"/>
                <w:color w:val="000000"/>
              </w:rPr>
            </w:pPr>
          </w:p>
          <w:p w14:paraId="66C26E7D" w14:textId="77777777" w:rsidR="00BD4560" w:rsidRDefault="00BD4560" w:rsidP="00BD4560">
            <w:pPr>
              <w:rPr>
                <w:rFonts w:cs="Arial"/>
                <w:color w:val="000000"/>
              </w:rPr>
            </w:pPr>
            <w:r>
              <w:rPr>
                <w:rFonts w:cs="Arial"/>
                <w:color w:val="000000"/>
              </w:rPr>
              <w:t>Vishnu, Tue, 2059</w:t>
            </w:r>
          </w:p>
          <w:p w14:paraId="4C158CF9" w14:textId="77777777" w:rsidR="00BD4560" w:rsidRDefault="00BD4560" w:rsidP="00BD4560">
            <w:pPr>
              <w:rPr>
                <w:rFonts w:cs="Arial"/>
                <w:color w:val="000000"/>
              </w:rPr>
            </w:pPr>
            <w:r>
              <w:rPr>
                <w:rFonts w:cs="Arial"/>
                <w:color w:val="000000"/>
              </w:rPr>
              <w:t>Comment</w:t>
            </w:r>
          </w:p>
          <w:p w14:paraId="71CE04F2" w14:textId="77777777" w:rsidR="00BD4560" w:rsidRDefault="00BD4560" w:rsidP="00BD4560">
            <w:pPr>
              <w:rPr>
                <w:rFonts w:cs="Arial"/>
                <w:color w:val="000000"/>
              </w:rPr>
            </w:pPr>
          </w:p>
          <w:p w14:paraId="07A0A59D" w14:textId="77777777" w:rsidR="00BD4560" w:rsidRDefault="00BD4560" w:rsidP="00BD4560">
            <w:pPr>
              <w:rPr>
                <w:rFonts w:cs="Arial"/>
                <w:color w:val="000000"/>
              </w:rPr>
            </w:pPr>
            <w:r>
              <w:rPr>
                <w:rFonts w:cs="Arial"/>
                <w:color w:val="000000"/>
              </w:rPr>
              <w:t>Mohamed, Tue, 2205</w:t>
            </w:r>
          </w:p>
          <w:p w14:paraId="38FE2884" w14:textId="77777777" w:rsidR="00BD4560" w:rsidRDefault="00BD4560" w:rsidP="00BD4560">
            <w:pPr>
              <w:rPr>
                <w:rFonts w:cs="Arial"/>
                <w:color w:val="000000"/>
              </w:rPr>
            </w:pPr>
            <w:r>
              <w:rPr>
                <w:rFonts w:cs="Arial"/>
                <w:color w:val="000000"/>
              </w:rPr>
              <w:t>Rev</w:t>
            </w:r>
          </w:p>
          <w:p w14:paraId="09651770" w14:textId="77777777" w:rsidR="00BD4560" w:rsidRDefault="00BD4560" w:rsidP="00BD4560">
            <w:pPr>
              <w:rPr>
                <w:rFonts w:cs="Arial"/>
                <w:color w:val="000000"/>
              </w:rPr>
            </w:pPr>
          </w:p>
          <w:p w14:paraId="0640E21B" w14:textId="77777777" w:rsidR="00BD4560" w:rsidRDefault="00BD4560" w:rsidP="00BD4560">
            <w:pPr>
              <w:rPr>
                <w:rFonts w:cs="Arial"/>
                <w:color w:val="000000"/>
              </w:rPr>
            </w:pPr>
            <w:r>
              <w:rPr>
                <w:rFonts w:cs="Arial"/>
                <w:color w:val="000000"/>
              </w:rPr>
              <w:t>Kaj, Tue, 2300</w:t>
            </w:r>
          </w:p>
          <w:p w14:paraId="022EE50D" w14:textId="77777777" w:rsidR="00BD4560" w:rsidRDefault="00BD4560" w:rsidP="00BD4560">
            <w:pPr>
              <w:rPr>
                <w:rFonts w:cs="Arial"/>
                <w:color w:val="000000"/>
              </w:rPr>
            </w:pPr>
            <w:r>
              <w:rPr>
                <w:rFonts w:cs="Arial"/>
                <w:color w:val="000000"/>
              </w:rPr>
              <w:t>Comment</w:t>
            </w:r>
          </w:p>
          <w:p w14:paraId="5C15E2E3" w14:textId="77777777" w:rsidR="00BD4560" w:rsidRDefault="00BD4560" w:rsidP="00BD4560">
            <w:pPr>
              <w:rPr>
                <w:rFonts w:cs="Arial"/>
                <w:color w:val="000000"/>
              </w:rPr>
            </w:pPr>
          </w:p>
          <w:p w14:paraId="4EADFD07" w14:textId="77777777" w:rsidR="00BD4560" w:rsidRDefault="00BD4560" w:rsidP="00BD4560">
            <w:pPr>
              <w:rPr>
                <w:rFonts w:cs="Arial"/>
                <w:color w:val="000000"/>
              </w:rPr>
            </w:pPr>
            <w:r>
              <w:rPr>
                <w:rFonts w:cs="Arial"/>
                <w:color w:val="000000"/>
              </w:rPr>
              <w:t>Mohaemd, wed, 0013</w:t>
            </w:r>
          </w:p>
          <w:p w14:paraId="03D0C8DE" w14:textId="77777777" w:rsidR="00BD4560" w:rsidRDefault="00BD4560" w:rsidP="00BD4560">
            <w:pPr>
              <w:rPr>
                <w:rFonts w:cs="Arial"/>
                <w:color w:val="000000"/>
              </w:rPr>
            </w:pPr>
            <w:r>
              <w:rPr>
                <w:rFonts w:cs="Arial"/>
                <w:color w:val="000000"/>
              </w:rPr>
              <w:t>Revision</w:t>
            </w:r>
          </w:p>
          <w:p w14:paraId="7BB69F85" w14:textId="77777777" w:rsidR="00BD4560" w:rsidRDefault="00BD4560" w:rsidP="00BD4560">
            <w:pPr>
              <w:rPr>
                <w:rFonts w:cs="Arial"/>
                <w:color w:val="000000"/>
              </w:rPr>
            </w:pPr>
          </w:p>
          <w:p w14:paraId="2812BE55" w14:textId="77777777" w:rsidR="00BD4560" w:rsidRDefault="00BD4560" w:rsidP="00BD4560">
            <w:pPr>
              <w:rPr>
                <w:rFonts w:cs="Arial"/>
                <w:color w:val="000000"/>
              </w:rPr>
            </w:pPr>
            <w:r>
              <w:rPr>
                <w:rFonts w:cs="Arial"/>
                <w:color w:val="000000"/>
              </w:rPr>
              <w:t>Vivek, Wed, 0046</w:t>
            </w:r>
          </w:p>
          <w:p w14:paraId="721C9705" w14:textId="77777777" w:rsidR="00BD4560" w:rsidRDefault="00BD4560" w:rsidP="00BD4560">
            <w:pPr>
              <w:rPr>
                <w:rFonts w:cs="Arial"/>
                <w:color w:val="000000"/>
              </w:rPr>
            </w:pPr>
            <w:r>
              <w:rPr>
                <w:rFonts w:cs="Arial"/>
                <w:color w:val="000000"/>
              </w:rPr>
              <w:t>Some wording</w:t>
            </w:r>
          </w:p>
          <w:p w14:paraId="4DDA9A58" w14:textId="77777777" w:rsidR="00BD4560" w:rsidRDefault="00BD4560" w:rsidP="00BD4560">
            <w:pPr>
              <w:rPr>
                <w:rFonts w:cs="Arial"/>
                <w:color w:val="000000"/>
              </w:rPr>
            </w:pPr>
          </w:p>
          <w:p w14:paraId="566001CD" w14:textId="77777777" w:rsidR="00BD4560" w:rsidRDefault="00BD4560" w:rsidP="00BD4560">
            <w:pPr>
              <w:rPr>
                <w:rFonts w:cs="Arial"/>
                <w:color w:val="000000"/>
              </w:rPr>
            </w:pPr>
            <w:r>
              <w:rPr>
                <w:rFonts w:cs="Arial"/>
                <w:color w:val="000000"/>
              </w:rPr>
              <w:t>Amer, Wed, 0228</w:t>
            </w:r>
          </w:p>
          <w:p w14:paraId="3C31FB87" w14:textId="77777777" w:rsidR="00BD4560" w:rsidRDefault="00BD4560" w:rsidP="00BD4560">
            <w:pPr>
              <w:rPr>
                <w:rFonts w:cs="Arial"/>
                <w:color w:val="000000"/>
              </w:rPr>
            </w:pPr>
            <w:r>
              <w:rPr>
                <w:rFonts w:cs="Arial"/>
                <w:color w:val="000000"/>
              </w:rPr>
              <w:t>Keep it short, support Vishnu’s proposal</w:t>
            </w:r>
          </w:p>
          <w:p w14:paraId="648B2CA7" w14:textId="77777777" w:rsidR="00BD4560" w:rsidRDefault="00BD4560" w:rsidP="00BD4560">
            <w:pPr>
              <w:rPr>
                <w:rFonts w:cs="Arial"/>
                <w:color w:val="000000"/>
              </w:rPr>
            </w:pPr>
          </w:p>
          <w:p w14:paraId="4A3CEEDD" w14:textId="77777777" w:rsidR="00BD4560" w:rsidRDefault="00BD4560" w:rsidP="00BD4560">
            <w:pPr>
              <w:rPr>
                <w:rFonts w:cs="Arial"/>
                <w:color w:val="000000"/>
              </w:rPr>
            </w:pPr>
            <w:r>
              <w:rPr>
                <w:rFonts w:cs="Arial"/>
                <w:color w:val="000000"/>
              </w:rPr>
              <w:t>Vishnu, wed, 1012</w:t>
            </w:r>
          </w:p>
          <w:p w14:paraId="1EA47937" w14:textId="77777777" w:rsidR="00BD4560" w:rsidRDefault="00BD4560" w:rsidP="00BD4560">
            <w:pPr>
              <w:rPr>
                <w:rFonts w:cs="Arial"/>
                <w:color w:val="000000"/>
              </w:rPr>
            </w:pPr>
            <w:r>
              <w:rPr>
                <w:rFonts w:cs="Arial"/>
                <w:color w:val="000000"/>
              </w:rPr>
              <w:t>Fine</w:t>
            </w:r>
          </w:p>
          <w:p w14:paraId="26CB0029" w14:textId="77777777" w:rsidR="00BD4560" w:rsidRDefault="00BD4560" w:rsidP="00BD4560">
            <w:pPr>
              <w:rPr>
                <w:rFonts w:cs="Arial"/>
                <w:color w:val="000000"/>
              </w:rPr>
            </w:pPr>
          </w:p>
          <w:p w14:paraId="54D1DBD1" w14:textId="77777777" w:rsidR="00BD4560" w:rsidRDefault="00BD4560" w:rsidP="00BD4560">
            <w:pPr>
              <w:rPr>
                <w:rFonts w:cs="Arial"/>
                <w:color w:val="000000"/>
              </w:rPr>
            </w:pPr>
            <w:r>
              <w:rPr>
                <w:rFonts w:cs="Arial"/>
                <w:color w:val="000000"/>
              </w:rPr>
              <w:t>Vishnu, wed, 1102</w:t>
            </w:r>
          </w:p>
          <w:p w14:paraId="11EAC03D" w14:textId="77777777" w:rsidR="00BD4560" w:rsidRDefault="00BD4560" w:rsidP="00BD4560">
            <w:pPr>
              <w:rPr>
                <w:rFonts w:cs="Arial"/>
                <w:color w:val="000000"/>
              </w:rPr>
            </w:pPr>
            <w:r>
              <w:rPr>
                <w:rFonts w:cs="Arial"/>
                <w:color w:val="000000"/>
              </w:rPr>
              <w:t>Rev rquired</w:t>
            </w:r>
          </w:p>
          <w:p w14:paraId="75DD996E" w14:textId="77777777" w:rsidR="00BD4560" w:rsidRDefault="00BD4560" w:rsidP="00BD4560">
            <w:pPr>
              <w:rPr>
                <w:rFonts w:cs="Arial"/>
                <w:color w:val="000000"/>
              </w:rPr>
            </w:pPr>
          </w:p>
          <w:p w14:paraId="515416C8" w14:textId="77777777" w:rsidR="00BD4560" w:rsidRDefault="00BD4560" w:rsidP="00BD4560">
            <w:pPr>
              <w:rPr>
                <w:rFonts w:cs="Arial"/>
                <w:color w:val="000000"/>
              </w:rPr>
            </w:pPr>
            <w:r>
              <w:rPr>
                <w:rFonts w:cs="Arial"/>
                <w:color w:val="000000"/>
              </w:rPr>
              <w:t>Mohamed, Wed, 1332</w:t>
            </w:r>
          </w:p>
          <w:p w14:paraId="21FAE062" w14:textId="77777777" w:rsidR="00BD4560" w:rsidRDefault="00BD4560" w:rsidP="00BD4560">
            <w:pPr>
              <w:rPr>
                <w:rFonts w:cs="Arial"/>
                <w:color w:val="000000"/>
              </w:rPr>
            </w:pPr>
            <w:r>
              <w:rPr>
                <w:rFonts w:cs="Arial"/>
                <w:color w:val="000000"/>
              </w:rPr>
              <w:t>Rev</w:t>
            </w:r>
          </w:p>
          <w:p w14:paraId="307ECE65" w14:textId="77777777" w:rsidR="00BD4560" w:rsidRDefault="00BD4560" w:rsidP="00BD4560">
            <w:pPr>
              <w:rPr>
                <w:rFonts w:cs="Arial"/>
                <w:color w:val="000000"/>
              </w:rPr>
            </w:pPr>
          </w:p>
          <w:p w14:paraId="0BC0B46A" w14:textId="77777777" w:rsidR="00BD4560" w:rsidRDefault="00BD4560" w:rsidP="00BD4560">
            <w:pPr>
              <w:rPr>
                <w:rFonts w:cs="Arial"/>
                <w:color w:val="000000"/>
              </w:rPr>
            </w:pPr>
            <w:r>
              <w:rPr>
                <w:rFonts w:cs="Arial"/>
                <w:color w:val="000000"/>
              </w:rPr>
              <w:t>Vishnu, wed, 2105</w:t>
            </w:r>
          </w:p>
          <w:p w14:paraId="7AD5F110" w14:textId="77777777" w:rsidR="00BD4560" w:rsidRDefault="00BD4560" w:rsidP="00BD4560">
            <w:pPr>
              <w:rPr>
                <w:rFonts w:cs="Arial"/>
                <w:color w:val="000000"/>
              </w:rPr>
            </w:pPr>
            <w:r>
              <w:rPr>
                <w:rFonts w:cs="Arial"/>
                <w:color w:val="000000"/>
              </w:rPr>
              <w:t>Fine</w:t>
            </w:r>
          </w:p>
          <w:p w14:paraId="7C8DF99B" w14:textId="77777777" w:rsidR="00BD4560" w:rsidRDefault="00BD4560" w:rsidP="00BD4560">
            <w:pPr>
              <w:rPr>
                <w:rFonts w:cs="Arial"/>
                <w:color w:val="000000"/>
              </w:rPr>
            </w:pPr>
          </w:p>
          <w:p w14:paraId="6DADA6D1" w14:textId="77777777" w:rsidR="00BD4560" w:rsidRDefault="00BD4560" w:rsidP="00BD4560">
            <w:pPr>
              <w:rPr>
                <w:rFonts w:cs="Arial"/>
                <w:color w:val="000000"/>
              </w:rPr>
            </w:pPr>
            <w:r>
              <w:rPr>
                <w:rFonts w:cs="Arial"/>
                <w:color w:val="000000"/>
              </w:rPr>
              <w:t>Amer, thu, 0058</w:t>
            </w:r>
          </w:p>
          <w:p w14:paraId="39E59557" w14:textId="77777777" w:rsidR="00BD4560" w:rsidRDefault="00BD4560" w:rsidP="00BD4560">
            <w:pPr>
              <w:rPr>
                <w:rFonts w:cs="Arial"/>
                <w:color w:val="000000"/>
              </w:rPr>
            </w:pPr>
            <w:r>
              <w:rPr>
                <w:rFonts w:cs="Arial"/>
                <w:color w:val="000000"/>
              </w:rPr>
              <w:t>Fine</w:t>
            </w:r>
          </w:p>
          <w:p w14:paraId="379EF65C" w14:textId="77777777" w:rsidR="00BD4560" w:rsidRDefault="00BD4560" w:rsidP="00BD4560">
            <w:pPr>
              <w:rPr>
                <w:rFonts w:cs="Arial"/>
                <w:color w:val="000000"/>
              </w:rPr>
            </w:pPr>
          </w:p>
          <w:p w14:paraId="685DF366" w14:textId="77777777" w:rsidR="00BD4560" w:rsidRDefault="00BD4560" w:rsidP="00BD4560">
            <w:pPr>
              <w:rPr>
                <w:rFonts w:cs="Arial"/>
                <w:color w:val="000000"/>
              </w:rPr>
            </w:pPr>
            <w:r>
              <w:rPr>
                <w:rFonts w:cs="Arial"/>
                <w:color w:val="000000"/>
              </w:rPr>
              <w:t>Yanchao; Thu, 0827</w:t>
            </w:r>
          </w:p>
          <w:p w14:paraId="774F70EF" w14:textId="77777777" w:rsidR="00BD4560" w:rsidRDefault="00BD4560" w:rsidP="00BD4560">
            <w:pPr>
              <w:rPr>
                <w:rFonts w:cs="Arial"/>
                <w:color w:val="000000"/>
              </w:rPr>
            </w:pPr>
            <w:r>
              <w:rPr>
                <w:rFonts w:cs="Arial"/>
                <w:color w:val="000000"/>
              </w:rPr>
              <w:t>Rev required</w:t>
            </w:r>
          </w:p>
          <w:p w14:paraId="3DAC7BB5" w14:textId="77777777" w:rsidR="00BD4560" w:rsidRPr="00D95972" w:rsidRDefault="00BD4560" w:rsidP="00BD4560">
            <w:pPr>
              <w:rPr>
                <w:rFonts w:eastAsia="Batang" w:cs="Arial"/>
                <w:lang w:eastAsia="ko-KR"/>
              </w:rPr>
            </w:pPr>
          </w:p>
        </w:tc>
      </w:tr>
      <w:tr w:rsidR="00BD4560" w:rsidRPr="00D95972" w14:paraId="5EABF9CE" w14:textId="77777777" w:rsidTr="00BD4560">
        <w:tc>
          <w:tcPr>
            <w:tcW w:w="976" w:type="dxa"/>
            <w:tcBorders>
              <w:top w:val="nil"/>
              <w:left w:val="thinThickThinSmallGap" w:sz="24" w:space="0" w:color="auto"/>
              <w:bottom w:val="nil"/>
            </w:tcBorders>
            <w:shd w:val="clear" w:color="auto" w:fill="auto"/>
          </w:tcPr>
          <w:p w14:paraId="19FC4EB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F65224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5E16039" w14:textId="275C867A" w:rsidR="00BD4560" w:rsidRPr="00D95972" w:rsidRDefault="00456E69" w:rsidP="00BD4560">
            <w:pPr>
              <w:overflowPunct/>
              <w:autoSpaceDE/>
              <w:autoSpaceDN/>
              <w:adjustRightInd/>
              <w:textAlignment w:val="auto"/>
              <w:rPr>
                <w:rFonts w:cs="Arial"/>
                <w:lang w:val="en-US"/>
              </w:rPr>
            </w:pPr>
            <w:hyperlink r:id="rId134" w:history="1">
              <w:r w:rsidR="00BD4560">
                <w:rPr>
                  <w:rStyle w:val="Hyperlink"/>
                </w:rPr>
                <w:t>C1-212402</w:t>
              </w:r>
            </w:hyperlink>
          </w:p>
        </w:tc>
        <w:tc>
          <w:tcPr>
            <w:tcW w:w="4191" w:type="dxa"/>
            <w:gridSpan w:val="3"/>
            <w:tcBorders>
              <w:top w:val="single" w:sz="4" w:space="0" w:color="auto"/>
              <w:bottom w:val="single" w:sz="4" w:space="0" w:color="auto"/>
            </w:tcBorders>
            <w:shd w:val="clear" w:color="auto" w:fill="FFFF00"/>
          </w:tcPr>
          <w:p w14:paraId="123567EA" w14:textId="77777777" w:rsidR="00BD4560" w:rsidRPr="00D95972" w:rsidRDefault="00BD4560" w:rsidP="00BD4560">
            <w:pPr>
              <w:rPr>
                <w:rFonts w:cs="Arial"/>
              </w:rPr>
            </w:pPr>
            <w:r>
              <w:rPr>
                <w:rFonts w:cs="Arial"/>
              </w:rPr>
              <w:t>Paging Cause feature for EPS</w:t>
            </w:r>
          </w:p>
        </w:tc>
        <w:tc>
          <w:tcPr>
            <w:tcW w:w="1767" w:type="dxa"/>
            <w:tcBorders>
              <w:top w:val="single" w:sz="4" w:space="0" w:color="auto"/>
              <w:bottom w:val="single" w:sz="4" w:space="0" w:color="auto"/>
            </w:tcBorders>
            <w:shd w:val="clear" w:color="auto" w:fill="FFFF00"/>
          </w:tcPr>
          <w:p w14:paraId="25E0437E" w14:textId="77777777" w:rsidR="00BD4560" w:rsidRPr="00D95972" w:rsidRDefault="00BD4560" w:rsidP="00BD4560">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2789F731" w14:textId="77777777" w:rsidR="00BD4560" w:rsidRPr="00D95972" w:rsidRDefault="00BD4560" w:rsidP="00BD4560">
            <w:pPr>
              <w:rPr>
                <w:rFonts w:cs="Arial"/>
              </w:rPr>
            </w:pPr>
            <w:r>
              <w:rPr>
                <w:rFonts w:cs="Arial"/>
              </w:rPr>
              <w:t>CR 3503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0F76A" w14:textId="13874345" w:rsidR="00BD4560" w:rsidRDefault="00BD4560" w:rsidP="00BD4560">
            <w:pPr>
              <w:rPr>
                <w:rFonts w:eastAsia="Batang" w:cs="Arial"/>
                <w:lang w:eastAsia="ko-KR"/>
              </w:rPr>
            </w:pPr>
            <w:r>
              <w:rPr>
                <w:rFonts w:eastAsia="Batang" w:cs="Arial"/>
                <w:lang w:eastAsia="ko-KR"/>
              </w:rPr>
              <w:t>Revision of C1-212026</w:t>
            </w:r>
          </w:p>
          <w:p w14:paraId="472C5867" w14:textId="0B4832F3" w:rsidR="00BD4560" w:rsidRDefault="00BD4560" w:rsidP="00BD4560">
            <w:pPr>
              <w:rPr>
                <w:rFonts w:eastAsia="Batang" w:cs="Arial"/>
                <w:lang w:eastAsia="ko-KR"/>
              </w:rPr>
            </w:pPr>
          </w:p>
          <w:p w14:paraId="6BD74B59" w14:textId="3D728294" w:rsidR="00BD4560" w:rsidRDefault="00BD4560" w:rsidP="00BD4560">
            <w:pPr>
              <w:rPr>
                <w:rFonts w:eastAsia="Batang" w:cs="Arial"/>
                <w:lang w:eastAsia="ko-KR"/>
              </w:rPr>
            </w:pPr>
          </w:p>
          <w:p w14:paraId="6D083B4F" w14:textId="6FD833D7" w:rsidR="00BD4560" w:rsidRDefault="00BD4560" w:rsidP="00BD4560">
            <w:pPr>
              <w:rPr>
                <w:rFonts w:eastAsia="Batang" w:cs="Arial"/>
                <w:lang w:eastAsia="ko-KR"/>
              </w:rPr>
            </w:pPr>
          </w:p>
          <w:p w14:paraId="5449BFE8" w14:textId="123F89A2" w:rsidR="00BD4560" w:rsidRDefault="00BD4560" w:rsidP="00BD4560">
            <w:pPr>
              <w:rPr>
                <w:rFonts w:eastAsia="Batang" w:cs="Arial"/>
                <w:lang w:eastAsia="ko-KR"/>
              </w:rPr>
            </w:pPr>
            <w:r>
              <w:rPr>
                <w:rFonts w:eastAsia="Batang" w:cs="Arial"/>
                <w:lang w:eastAsia="ko-KR"/>
              </w:rPr>
              <w:t>----------------------------</w:t>
            </w:r>
          </w:p>
          <w:p w14:paraId="5B3D6B7C" w14:textId="77777777" w:rsidR="00BD4560" w:rsidRDefault="00BD4560" w:rsidP="00BD4560">
            <w:pPr>
              <w:rPr>
                <w:rFonts w:eastAsia="Batang" w:cs="Arial"/>
                <w:lang w:eastAsia="ko-KR"/>
              </w:rPr>
            </w:pPr>
          </w:p>
          <w:p w14:paraId="74224139" w14:textId="77777777" w:rsidR="00BD4560" w:rsidRDefault="00BD4560" w:rsidP="00BD4560">
            <w:pPr>
              <w:rPr>
                <w:rFonts w:eastAsia="Batang" w:cs="Arial"/>
                <w:lang w:eastAsia="ko-KR"/>
              </w:rPr>
            </w:pPr>
          </w:p>
          <w:p w14:paraId="72DCD20A" w14:textId="5E51687C" w:rsidR="00BD4560" w:rsidRDefault="00BD4560" w:rsidP="00BD4560">
            <w:pPr>
              <w:rPr>
                <w:rFonts w:eastAsia="Batang" w:cs="Arial"/>
                <w:lang w:eastAsia="ko-KR"/>
              </w:rPr>
            </w:pPr>
            <w:r>
              <w:rPr>
                <w:rFonts w:eastAsia="Batang" w:cs="Arial"/>
                <w:lang w:eastAsia="ko-KR"/>
              </w:rPr>
              <w:t>Corrupted cover sheet? (there is “.” In front of Reason for change)</w:t>
            </w:r>
          </w:p>
          <w:p w14:paraId="1C72AF2A" w14:textId="77777777" w:rsidR="00BD4560" w:rsidRDefault="00BD4560" w:rsidP="00BD4560">
            <w:pPr>
              <w:rPr>
                <w:rFonts w:eastAsia="Batang" w:cs="Arial"/>
                <w:lang w:eastAsia="ko-KR"/>
              </w:rPr>
            </w:pPr>
          </w:p>
          <w:p w14:paraId="76B69687" w14:textId="77777777" w:rsidR="00BD4560" w:rsidRDefault="00BD4560" w:rsidP="00BD4560">
            <w:pPr>
              <w:rPr>
                <w:rFonts w:eastAsia="Batang" w:cs="Arial"/>
                <w:lang w:eastAsia="ko-KR"/>
              </w:rPr>
            </w:pPr>
            <w:r>
              <w:rPr>
                <w:rFonts w:eastAsia="Batang" w:cs="Arial"/>
                <w:lang w:eastAsia="ko-KR"/>
              </w:rPr>
              <w:t>Amer, Mon, 0209</w:t>
            </w:r>
          </w:p>
          <w:p w14:paraId="55B9A2B1" w14:textId="77777777" w:rsidR="00BD4560" w:rsidRDefault="00BD4560" w:rsidP="00BD4560">
            <w:pPr>
              <w:rPr>
                <w:rFonts w:eastAsia="Batang" w:cs="Arial"/>
                <w:lang w:eastAsia="ko-KR"/>
              </w:rPr>
            </w:pPr>
            <w:r>
              <w:rPr>
                <w:rFonts w:eastAsia="Batang" w:cs="Arial"/>
                <w:lang w:eastAsia="ko-KR"/>
              </w:rPr>
              <w:t>Rev required</w:t>
            </w:r>
          </w:p>
          <w:p w14:paraId="4DA33EA3" w14:textId="77777777" w:rsidR="00BD4560" w:rsidRDefault="00BD4560" w:rsidP="00BD4560">
            <w:pPr>
              <w:rPr>
                <w:rFonts w:eastAsia="Batang" w:cs="Arial"/>
                <w:lang w:eastAsia="ko-KR"/>
              </w:rPr>
            </w:pPr>
          </w:p>
          <w:p w14:paraId="0AA6C0FE" w14:textId="77777777" w:rsidR="00BD4560" w:rsidRDefault="00BD4560" w:rsidP="00BD4560">
            <w:pPr>
              <w:rPr>
                <w:rFonts w:eastAsia="Batang" w:cs="Arial"/>
                <w:lang w:eastAsia="ko-KR"/>
              </w:rPr>
            </w:pPr>
            <w:r>
              <w:rPr>
                <w:rFonts w:eastAsia="Batang" w:cs="Arial"/>
                <w:lang w:eastAsia="ko-KR"/>
              </w:rPr>
              <w:t>Mohamed, Mon, 0230</w:t>
            </w:r>
          </w:p>
          <w:p w14:paraId="3A469894" w14:textId="77777777" w:rsidR="00BD4560" w:rsidRDefault="00BD4560" w:rsidP="00BD4560">
            <w:pPr>
              <w:rPr>
                <w:rFonts w:eastAsia="Batang" w:cs="Arial"/>
                <w:lang w:eastAsia="ko-KR"/>
              </w:rPr>
            </w:pPr>
            <w:r>
              <w:rPr>
                <w:rFonts w:eastAsia="Batang" w:cs="Arial"/>
                <w:lang w:eastAsia="ko-KR"/>
              </w:rPr>
              <w:t>Rev required</w:t>
            </w:r>
          </w:p>
          <w:p w14:paraId="41584A78" w14:textId="77777777" w:rsidR="00BD4560" w:rsidRDefault="00BD4560" w:rsidP="00BD4560">
            <w:pPr>
              <w:rPr>
                <w:rFonts w:eastAsia="Batang" w:cs="Arial"/>
                <w:lang w:eastAsia="ko-KR"/>
              </w:rPr>
            </w:pPr>
          </w:p>
          <w:p w14:paraId="732DBC3A" w14:textId="77777777" w:rsidR="00BD4560" w:rsidRDefault="00BD4560" w:rsidP="00BD4560">
            <w:pPr>
              <w:rPr>
                <w:rFonts w:eastAsia="Batang" w:cs="Arial"/>
                <w:lang w:eastAsia="ko-KR"/>
              </w:rPr>
            </w:pPr>
            <w:r>
              <w:rPr>
                <w:rFonts w:eastAsia="Batang" w:cs="Arial"/>
                <w:lang w:eastAsia="ko-KR"/>
              </w:rPr>
              <w:t>Yanchao, Mon, 0850</w:t>
            </w:r>
          </w:p>
          <w:p w14:paraId="3C9AE6B8" w14:textId="77777777" w:rsidR="00BD4560" w:rsidRDefault="00BD4560" w:rsidP="00BD4560">
            <w:pPr>
              <w:rPr>
                <w:rFonts w:eastAsia="Batang" w:cs="Arial"/>
                <w:lang w:eastAsia="ko-KR"/>
              </w:rPr>
            </w:pPr>
            <w:r>
              <w:rPr>
                <w:rFonts w:eastAsia="Batang" w:cs="Arial"/>
                <w:lang w:eastAsia="ko-KR"/>
              </w:rPr>
              <w:t>Replies</w:t>
            </w:r>
          </w:p>
          <w:p w14:paraId="1D91FF2E" w14:textId="77777777" w:rsidR="00BD4560" w:rsidRDefault="00BD4560" w:rsidP="00BD4560">
            <w:pPr>
              <w:rPr>
                <w:rFonts w:eastAsia="Batang" w:cs="Arial"/>
                <w:lang w:eastAsia="ko-KR"/>
              </w:rPr>
            </w:pPr>
          </w:p>
          <w:p w14:paraId="04F7557E" w14:textId="77777777" w:rsidR="00BD4560" w:rsidRDefault="00BD4560" w:rsidP="00BD4560">
            <w:pPr>
              <w:rPr>
                <w:rFonts w:eastAsia="Batang" w:cs="Arial"/>
                <w:lang w:eastAsia="ko-KR"/>
              </w:rPr>
            </w:pPr>
            <w:r>
              <w:rPr>
                <w:rFonts w:eastAsia="Batang" w:cs="Arial"/>
                <w:lang w:eastAsia="ko-KR"/>
              </w:rPr>
              <w:t>Thomas, Mon, 0906</w:t>
            </w:r>
          </w:p>
          <w:p w14:paraId="1F9764B8" w14:textId="77777777" w:rsidR="00BD4560" w:rsidRDefault="00BD4560" w:rsidP="00BD4560">
            <w:pPr>
              <w:rPr>
                <w:rFonts w:eastAsia="Batang" w:cs="Arial"/>
                <w:lang w:eastAsia="ko-KR"/>
              </w:rPr>
            </w:pPr>
            <w:r>
              <w:rPr>
                <w:rFonts w:eastAsia="Batang" w:cs="Arial"/>
                <w:lang w:eastAsia="ko-KR"/>
              </w:rPr>
              <w:t>Rev required</w:t>
            </w:r>
          </w:p>
          <w:p w14:paraId="0DFFA530" w14:textId="77777777" w:rsidR="00BD4560" w:rsidRDefault="00BD4560" w:rsidP="00BD4560">
            <w:pPr>
              <w:rPr>
                <w:rFonts w:eastAsia="Batang" w:cs="Arial"/>
                <w:lang w:eastAsia="ko-KR"/>
              </w:rPr>
            </w:pPr>
          </w:p>
          <w:p w14:paraId="2370DAB6" w14:textId="77777777" w:rsidR="00BD4560" w:rsidRDefault="00BD4560" w:rsidP="00BD4560">
            <w:pPr>
              <w:rPr>
                <w:rFonts w:eastAsia="Batang" w:cs="Arial"/>
                <w:lang w:eastAsia="ko-KR"/>
              </w:rPr>
            </w:pPr>
            <w:r>
              <w:rPr>
                <w:rFonts w:eastAsia="Batang" w:cs="Arial"/>
                <w:lang w:eastAsia="ko-KR"/>
              </w:rPr>
              <w:t>Vishnu, Mon, 1012</w:t>
            </w:r>
          </w:p>
          <w:p w14:paraId="3B833B67" w14:textId="77777777" w:rsidR="00BD4560" w:rsidRDefault="00BD4560" w:rsidP="00BD4560">
            <w:pPr>
              <w:rPr>
                <w:rFonts w:eastAsia="Batang" w:cs="Arial"/>
                <w:lang w:eastAsia="ko-KR"/>
              </w:rPr>
            </w:pPr>
            <w:r>
              <w:rPr>
                <w:rFonts w:eastAsia="Batang" w:cs="Arial"/>
                <w:lang w:eastAsia="ko-KR"/>
              </w:rPr>
              <w:t>Rev required</w:t>
            </w:r>
          </w:p>
          <w:p w14:paraId="348ABC9B" w14:textId="77777777" w:rsidR="00BD4560" w:rsidRDefault="00BD4560" w:rsidP="00BD4560">
            <w:pPr>
              <w:rPr>
                <w:rFonts w:eastAsia="Batang" w:cs="Arial"/>
                <w:lang w:eastAsia="ko-KR"/>
              </w:rPr>
            </w:pPr>
          </w:p>
          <w:p w14:paraId="49724626" w14:textId="77777777" w:rsidR="00BD4560" w:rsidRDefault="00BD4560" w:rsidP="00BD4560">
            <w:pPr>
              <w:rPr>
                <w:rFonts w:eastAsia="Batang" w:cs="Arial"/>
                <w:lang w:eastAsia="ko-KR"/>
              </w:rPr>
            </w:pPr>
            <w:r>
              <w:rPr>
                <w:rFonts w:eastAsia="Batang" w:cs="Arial"/>
                <w:lang w:eastAsia="ko-KR"/>
              </w:rPr>
              <w:t>Kaj, Mon, 1030</w:t>
            </w:r>
          </w:p>
          <w:p w14:paraId="3FF9F05A" w14:textId="77777777" w:rsidR="00BD4560" w:rsidRDefault="00BD4560" w:rsidP="00BD4560">
            <w:pPr>
              <w:rPr>
                <w:rFonts w:eastAsia="Batang" w:cs="Arial"/>
                <w:lang w:eastAsia="ko-KR"/>
              </w:rPr>
            </w:pPr>
            <w:r>
              <w:rPr>
                <w:rFonts w:eastAsia="Batang" w:cs="Arial"/>
                <w:lang w:eastAsia="ko-KR"/>
              </w:rPr>
              <w:t>Rev required</w:t>
            </w:r>
          </w:p>
          <w:p w14:paraId="728690A6" w14:textId="77777777" w:rsidR="00BD4560" w:rsidRDefault="00BD4560" w:rsidP="00BD4560">
            <w:pPr>
              <w:rPr>
                <w:rFonts w:eastAsia="Batang" w:cs="Arial"/>
                <w:lang w:eastAsia="ko-KR"/>
              </w:rPr>
            </w:pPr>
          </w:p>
          <w:p w14:paraId="2F6815FC" w14:textId="77777777" w:rsidR="00BD4560" w:rsidRDefault="00BD4560" w:rsidP="00BD4560">
            <w:pPr>
              <w:rPr>
                <w:rFonts w:eastAsia="Batang" w:cs="Arial"/>
                <w:lang w:eastAsia="ko-KR"/>
              </w:rPr>
            </w:pPr>
            <w:r>
              <w:rPr>
                <w:rFonts w:eastAsia="Batang" w:cs="Arial"/>
                <w:lang w:eastAsia="ko-KR"/>
              </w:rPr>
              <w:t>Danish, Mon, 1209</w:t>
            </w:r>
          </w:p>
          <w:p w14:paraId="47202AC1" w14:textId="77777777" w:rsidR="00BD4560" w:rsidRDefault="00BD4560" w:rsidP="00BD4560">
            <w:pPr>
              <w:rPr>
                <w:rFonts w:eastAsia="Batang" w:cs="Arial"/>
                <w:lang w:eastAsia="ko-KR"/>
              </w:rPr>
            </w:pPr>
            <w:r>
              <w:rPr>
                <w:rFonts w:eastAsia="Batang" w:cs="Arial"/>
                <w:lang w:eastAsia="ko-KR"/>
              </w:rPr>
              <w:t>Rev required</w:t>
            </w:r>
          </w:p>
          <w:p w14:paraId="38150F85" w14:textId="77777777" w:rsidR="00BD4560" w:rsidRDefault="00BD4560" w:rsidP="00BD4560">
            <w:pPr>
              <w:rPr>
                <w:rFonts w:eastAsia="Batang" w:cs="Arial"/>
                <w:lang w:eastAsia="ko-KR"/>
              </w:rPr>
            </w:pPr>
          </w:p>
          <w:p w14:paraId="1B014041" w14:textId="77777777" w:rsidR="00BD4560" w:rsidRDefault="00BD4560" w:rsidP="00BD4560">
            <w:pPr>
              <w:rPr>
                <w:rFonts w:eastAsia="Batang" w:cs="Arial"/>
                <w:lang w:eastAsia="ko-KR"/>
              </w:rPr>
            </w:pPr>
            <w:r>
              <w:rPr>
                <w:rFonts w:eastAsia="Batang" w:cs="Arial"/>
                <w:lang w:eastAsia="ko-KR"/>
              </w:rPr>
              <w:t>Amer, Mon, 2153</w:t>
            </w:r>
          </w:p>
          <w:p w14:paraId="1A0AB669" w14:textId="77777777" w:rsidR="00BD4560" w:rsidRDefault="00BD4560" w:rsidP="00BD4560">
            <w:pPr>
              <w:rPr>
                <w:rFonts w:eastAsia="Batang" w:cs="Arial"/>
                <w:lang w:eastAsia="ko-KR"/>
              </w:rPr>
            </w:pPr>
            <w:r>
              <w:rPr>
                <w:rFonts w:eastAsia="Batang" w:cs="Arial"/>
                <w:lang w:eastAsia="ko-KR"/>
              </w:rPr>
              <w:t>Supports the comment from Danish</w:t>
            </w:r>
          </w:p>
          <w:p w14:paraId="2804A7D9" w14:textId="77777777" w:rsidR="00BD4560" w:rsidRDefault="00BD4560" w:rsidP="00BD4560">
            <w:pPr>
              <w:rPr>
                <w:rFonts w:eastAsia="Batang" w:cs="Arial"/>
                <w:lang w:eastAsia="ko-KR"/>
              </w:rPr>
            </w:pPr>
          </w:p>
          <w:p w14:paraId="55A7F12B" w14:textId="77777777" w:rsidR="00BD4560" w:rsidRDefault="00BD4560" w:rsidP="00BD4560">
            <w:pPr>
              <w:rPr>
                <w:rFonts w:eastAsia="Batang" w:cs="Arial"/>
                <w:lang w:eastAsia="ko-KR"/>
              </w:rPr>
            </w:pPr>
            <w:r>
              <w:rPr>
                <w:rFonts w:eastAsia="Batang" w:cs="Arial"/>
                <w:lang w:eastAsia="ko-KR"/>
              </w:rPr>
              <w:t>Yanchao, Tue, 0611</w:t>
            </w:r>
          </w:p>
          <w:p w14:paraId="26DBE773" w14:textId="77777777" w:rsidR="00BD4560" w:rsidRDefault="00BD4560" w:rsidP="00BD4560">
            <w:pPr>
              <w:rPr>
                <w:rFonts w:eastAsia="Batang" w:cs="Arial"/>
                <w:lang w:eastAsia="ko-KR"/>
              </w:rPr>
            </w:pPr>
            <w:r>
              <w:rPr>
                <w:rFonts w:eastAsia="Batang" w:cs="Arial"/>
                <w:lang w:eastAsia="ko-KR"/>
              </w:rPr>
              <w:t>revision</w:t>
            </w:r>
          </w:p>
          <w:p w14:paraId="5D4ADEAC" w14:textId="77777777" w:rsidR="00BD4560" w:rsidRDefault="00BD4560" w:rsidP="00BD4560">
            <w:pPr>
              <w:rPr>
                <w:rFonts w:eastAsia="Batang" w:cs="Arial"/>
                <w:lang w:eastAsia="ko-KR"/>
              </w:rPr>
            </w:pPr>
          </w:p>
          <w:p w14:paraId="1C4D59A8" w14:textId="77777777" w:rsidR="00BD4560" w:rsidRDefault="00BD4560" w:rsidP="00BD4560">
            <w:pPr>
              <w:rPr>
                <w:rFonts w:eastAsia="Batang" w:cs="Arial"/>
                <w:lang w:eastAsia="ko-KR"/>
              </w:rPr>
            </w:pPr>
            <w:r>
              <w:rPr>
                <w:rFonts w:eastAsia="Batang" w:cs="Arial"/>
                <w:lang w:eastAsia="ko-KR"/>
              </w:rPr>
              <w:t>Kaj, Tue, 1213</w:t>
            </w:r>
          </w:p>
          <w:p w14:paraId="5E754E75" w14:textId="77777777" w:rsidR="00BD4560" w:rsidRDefault="00BD4560" w:rsidP="00BD4560">
            <w:pPr>
              <w:rPr>
                <w:rFonts w:eastAsia="Batang" w:cs="Arial"/>
                <w:lang w:eastAsia="ko-KR"/>
              </w:rPr>
            </w:pPr>
            <w:r>
              <w:rPr>
                <w:rFonts w:eastAsia="Batang" w:cs="Arial"/>
                <w:lang w:eastAsia="ko-KR"/>
              </w:rPr>
              <w:t>Comments</w:t>
            </w:r>
          </w:p>
          <w:p w14:paraId="554FC2D5" w14:textId="77777777" w:rsidR="00BD4560" w:rsidRDefault="00BD4560" w:rsidP="00BD4560">
            <w:pPr>
              <w:rPr>
                <w:rFonts w:eastAsia="Batang" w:cs="Arial"/>
                <w:lang w:eastAsia="ko-KR"/>
              </w:rPr>
            </w:pPr>
          </w:p>
          <w:p w14:paraId="6FF24788" w14:textId="77777777" w:rsidR="00BD4560" w:rsidRDefault="00BD4560" w:rsidP="00BD4560">
            <w:pPr>
              <w:rPr>
                <w:rFonts w:eastAsia="Batang" w:cs="Arial"/>
                <w:lang w:eastAsia="ko-KR"/>
              </w:rPr>
            </w:pPr>
            <w:r>
              <w:rPr>
                <w:rFonts w:eastAsia="Batang" w:cs="Arial"/>
                <w:lang w:eastAsia="ko-KR"/>
              </w:rPr>
              <w:t>Yanchao, Tue, 1300</w:t>
            </w:r>
          </w:p>
          <w:p w14:paraId="3CAF2AA9" w14:textId="77777777" w:rsidR="00BD4560" w:rsidRDefault="00BD4560" w:rsidP="00BD4560">
            <w:pPr>
              <w:rPr>
                <w:rFonts w:eastAsia="Batang" w:cs="Arial"/>
                <w:lang w:eastAsia="ko-KR"/>
              </w:rPr>
            </w:pPr>
            <w:r>
              <w:rPr>
                <w:rFonts w:eastAsia="Batang" w:cs="Arial"/>
                <w:lang w:eastAsia="ko-KR"/>
              </w:rPr>
              <w:t>New rev</w:t>
            </w:r>
          </w:p>
          <w:p w14:paraId="270471C8" w14:textId="77777777" w:rsidR="00BD4560" w:rsidRDefault="00BD4560" w:rsidP="00BD4560">
            <w:pPr>
              <w:rPr>
                <w:rFonts w:eastAsia="Batang" w:cs="Arial"/>
                <w:lang w:eastAsia="ko-KR"/>
              </w:rPr>
            </w:pPr>
          </w:p>
          <w:p w14:paraId="708DDE12" w14:textId="77777777" w:rsidR="00BD4560" w:rsidRDefault="00BD4560" w:rsidP="00BD4560">
            <w:pPr>
              <w:rPr>
                <w:rFonts w:eastAsia="Batang" w:cs="Arial"/>
                <w:lang w:eastAsia="ko-KR"/>
              </w:rPr>
            </w:pPr>
            <w:r>
              <w:rPr>
                <w:rFonts w:eastAsia="Batang" w:cs="Arial"/>
                <w:lang w:eastAsia="ko-KR"/>
              </w:rPr>
              <w:t>Lalith, Tue, 1320</w:t>
            </w:r>
          </w:p>
          <w:p w14:paraId="0D8D3F45" w14:textId="77777777" w:rsidR="00BD4560" w:rsidRDefault="00BD4560" w:rsidP="00BD4560">
            <w:pPr>
              <w:rPr>
                <w:rFonts w:eastAsia="Batang" w:cs="Arial"/>
                <w:lang w:eastAsia="ko-KR"/>
              </w:rPr>
            </w:pPr>
            <w:r>
              <w:rPr>
                <w:rFonts w:eastAsia="Batang" w:cs="Arial"/>
                <w:lang w:eastAsia="ko-KR"/>
              </w:rPr>
              <w:t>Comments</w:t>
            </w:r>
          </w:p>
          <w:p w14:paraId="7EC0EEBD" w14:textId="77777777" w:rsidR="00BD4560" w:rsidRDefault="00BD4560" w:rsidP="00BD4560">
            <w:pPr>
              <w:rPr>
                <w:rFonts w:eastAsia="Batang" w:cs="Arial"/>
                <w:lang w:eastAsia="ko-KR"/>
              </w:rPr>
            </w:pPr>
          </w:p>
          <w:p w14:paraId="4A93BD19" w14:textId="77777777" w:rsidR="00BD4560" w:rsidRDefault="00BD4560" w:rsidP="00BD4560">
            <w:pPr>
              <w:rPr>
                <w:rFonts w:eastAsia="Batang" w:cs="Arial"/>
                <w:lang w:eastAsia="ko-KR"/>
              </w:rPr>
            </w:pPr>
            <w:r>
              <w:rPr>
                <w:rFonts w:eastAsia="Batang" w:cs="Arial"/>
                <w:lang w:eastAsia="ko-KR"/>
              </w:rPr>
              <w:t>Mohamed, Tue, 1527</w:t>
            </w:r>
          </w:p>
          <w:p w14:paraId="20CA4C6A" w14:textId="77777777" w:rsidR="00BD4560" w:rsidRDefault="00BD4560" w:rsidP="00BD4560">
            <w:pPr>
              <w:rPr>
                <w:rFonts w:eastAsia="Batang" w:cs="Arial"/>
                <w:lang w:eastAsia="ko-KR"/>
              </w:rPr>
            </w:pPr>
            <w:r>
              <w:rPr>
                <w:rFonts w:eastAsia="Batang" w:cs="Arial"/>
                <w:lang w:eastAsia="ko-KR"/>
              </w:rPr>
              <w:t>Revision required</w:t>
            </w:r>
          </w:p>
          <w:p w14:paraId="0BE23A4E" w14:textId="77777777" w:rsidR="00BD4560" w:rsidRDefault="00BD4560" w:rsidP="00BD4560">
            <w:pPr>
              <w:rPr>
                <w:rFonts w:eastAsia="Batang" w:cs="Arial"/>
                <w:lang w:eastAsia="ko-KR"/>
              </w:rPr>
            </w:pPr>
          </w:p>
          <w:p w14:paraId="00E373DE" w14:textId="77777777" w:rsidR="00BD4560" w:rsidRDefault="00BD4560" w:rsidP="00BD4560">
            <w:pPr>
              <w:rPr>
                <w:rFonts w:eastAsia="Batang" w:cs="Arial"/>
                <w:lang w:eastAsia="ko-KR"/>
              </w:rPr>
            </w:pPr>
            <w:r>
              <w:rPr>
                <w:rFonts w:eastAsia="Batang" w:cs="Arial"/>
                <w:lang w:eastAsia="ko-KR"/>
              </w:rPr>
              <w:t>Vivek, wed, 0642</w:t>
            </w:r>
          </w:p>
          <w:p w14:paraId="30E0C199" w14:textId="77777777" w:rsidR="00BD4560" w:rsidRDefault="00BD4560" w:rsidP="00BD4560">
            <w:pPr>
              <w:rPr>
                <w:rFonts w:eastAsia="Batang" w:cs="Arial"/>
                <w:lang w:eastAsia="ko-KR"/>
              </w:rPr>
            </w:pPr>
            <w:r>
              <w:rPr>
                <w:rFonts w:eastAsia="Batang" w:cs="Arial"/>
                <w:lang w:eastAsia="ko-KR"/>
              </w:rPr>
              <w:t>Rev required</w:t>
            </w:r>
          </w:p>
          <w:p w14:paraId="396FDC08" w14:textId="77777777" w:rsidR="00BD4560" w:rsidRDefault="00BD4560" w:rsidP="00BD4560">
            <w:pPr>
              <w:rPr>
                <w:rFonts w:eastAsia="Batang" w:cs="Arial"/>
                <w:lang w:eastAsia="ko-KR"/>
              </w:rPr>
            </w:pPr>
          </w:p>
          <w:p w14:paraId="1358EEE5" w14:textId="77777777" w:rsidR="00BD4560" w:rsidRDefault="00BD4560" w:rsidP="00BD4560">
            <w:pPr>
              <w:rPr>
                <w:rFonts w:eastAsia="Batang" w:cs="Arial"/>
                <w:lang w:eastAsia="ko-KR"/>
              </w:rPr>
            </w:pPr>
            <w:r>
              <w:rPr>
                <w:rFonts w:eastAsia="Batang" w:cs="Arial"/>
                <w:lang w:eastAsia="ko-KR"/>
              </w:rPr>
              <w:t>Yanchao, wed, 1147</w:t>
            </w:r>
          </w:p>
          <w:p w14:paraId="55D18A07" w14:textId="77777777" w:rsidR="00BD4560" w:rsidRDefault="00BD4560" w:rsidP="00BD4560">
            <w:pPr>
              <w:rPr>
                <w:rFonts w:eastAsia="Batang" w:cs="Arial"/>
                <w:lang w:eastAsia="ko-KR"/>
              </w:rPr>
            </w:pPr>
            <w:r>
              <w:rPr>
                <w:rFonts w:eastAsia="Batang" w:cs="Arial"/>
                <w:lang w:eastAsia="ko-KR"/>
              </w:rPr>
              <w:t>Rev</w:t>
            </w:r>
          </w:p>
          <w:p w14:paraId="62A90948" w14:textId="77777777" w:rsidR="00BD4560" w:rsidRDefault="00BD4560" w:rsidP="00BD4560">
            <w:pPr>
              <w:rPr>
                <w:rFonts w:eastAsia="Batang" w:cs="Arial"/>
                <w:lang w:eastAsia="ko-KR"/>
              </w:rPr>
            </w:pPr>
          </w:p>
          <w:p w14:paraId="09D5E7BA" w14:textId="77777777" w:rsidR="00BD4560" w:rsidRDefault="00BD4560" w:rsidP="00BD4560">
            <w:pPr>
              <w:rPr>
                <w:rFonts w:eastAsia="Batang" w:cs="Arial"/>
                <w:lang w:eastAsia="ko-KR"/>
              </w:rPr>
            </w:pPr>
            <w:r>
              <w:rPr>
                <w:rFonts w:eastAsia="Batang" w:cs="Arial"/>
                <w:lang w:eastAsia="ko-KR"/>
              </w:rPr>
              <w:t>Mohamed, Wed, 1423</w:t>
            </w:r>
          </w:p>
          <w:p w14:paraId="6E277281" w14:textId="77777777" w:rsidR="00BD4560" w:rsidRDefault="00BD4560" w:rsidP="00BD4560">
            <w:pPr>
              <w:rPr>
                <w:rFonts w:eastAsia="Batang" w:cs="Arial"/>
                <w:lang w:eastAsia="ko-KR"/>
              </w:rPr>
            </w:pPr>
            <w:r>
              <w:rPr>
                <w:rFonts w:eastAsia="Batang" w:cs="Arial"/>
                <w:lang w:eastAsia="ko-KR"/>
              </w:rPr>
              <w:t>Rev required</w:t>
            </w:r>
          </w:p>
          <w:p w14:paraId="7A60B7F2" w14:textId="77777777" w:rsidR="00BD4560" w:rsidRDefault="00BD4560" w:rsidP="00BD4560">
            <w:pPr>
              <w:rPr>
                <w:rFonts w:eastAsia="Batang" w:cs="Arial"/>
                <w:lang w:eastAsia="ko-KR"/>
              </w:rPr>
            </w:pPr>
          </w:p>
          <w:p w14:paraId="6B7DAD22" w14:textId="77777777" w:rsidR="00BD4560" w:rsidRDefault="00BD4560" w:rsidP="00BD4560">
            <w:pPr>
              <w:rPr>
                <w:rFonts w:eastAsia="Batang" w:cs="Arial"/>
                <w:lang w:eastAsia="ko-KR"/>
              </w:rPr>
            </w:pPr>
            <w:r>
              <w:rPr>
                <w:rFonts w:eastAsia="Batang" w:cs="Arial"/>
                <w:lang w:eastAsia="ko-KR"/>
              </w:rPr>
              <w:t>Yanchao, wed, 1447</w:t>
            </w:r>
          </w:p>
          <w:p w14:paraId="4F67D2AF" w14:textId="77777777" w:rsidR="00BD4560" w:rsidRDefault="00BD4560" w:rsidP="00BD4560">
            <w:pPr>
              <w:rPr>
                <w:rFonts w:eastAsia="Batang" w:cs="Arial"/>
                <w:lang w:eastAsia="ko-KR"/>
              </w:rPr>
            </w:pPr>
            <w:r>
              <w:rPr>
                <w:rFonts w:eastAsia="Batang" w:cs="Arial"/>
                <w:lang w:eastAsia="ko-KR"/>
              </w:rPr>
              <w:t>New rev</w:t>
            </w:r>
          </w:p>
          <w:p w14:paraId="5D0A5B9D" w14:textId="77777777" w:rsidR="00BD4560" w:rsidRDefault="00BD4560" w:rsidP="00BD4560">
            <w:pPr>
              <w:rPr>
                <w:rFonts w:eastAsia="Batang" w:cs="Arial"/>
                <w:lang w:eastAsia="ko-KR"/>
              </w:rPr>
            </w:pPr>
          </w:p>
          <w:p w14:paraId="71698048" w14:textId="77777777" w:rsidR="00BD4560" w:rsidRDefault="00BD4560" w:rsidP="00BD4560">
            <w:pPr>
              <w:rPr>
                <w:rFonts w:eastAsia="Batang" w:cs="Arial"/>
                <w:lang w:eastAsia="ko-KR"/>
              </w:rPr>
            </w:pPr>
            <w:r>
              <w:rPr>
                <w:rFonts w:eastAsia="Batang" w:cs="Arial"/>
                <w:lang w:eastAsia="ko-KR"/>
              </w:rPr>
              <w:t>Mohamed, Wed, 1509</w:t>
            </w:r>
          </w:p>
          <w:p w14:paraId="776B39B9" w14:textId="77777777" w:rsidR="00BD4560" w:rsidRDefault="00BD4560" w:rsidP="00BD4560">
            <w:pPr>
              <w:rPr>
                <w:rFonts w:eastAsia="Batang" w:cs="Arial"/>
                <w:lang w:eastAsia="ko-KR"/>
              </w:rPr>
            </w:pPr>
            <w:r>
              <w:rPr>
                <w:rFonts w:eastAsia="Batang" w:cs="Arial"/>
                <w:lang w:eastAsia="ko-KR"/>
              </w:rPr>
              <w:t>Co-sign</w:t>
            </w:r>
          </w:p>
          <w:p w14:paraId="679259E0" w14:textId="77777777" w:rsidR="00BD4560" w:rsidRDefault="00BD4560" w:rsidP="00BD4560">
            <w:pPr>
              <w:rPr>
                <w:rFonts w:eastAsia="Batang" w:cs="Arial"/>
                <w:lang w:eastAsia="ko-KR"/>
              </w:rPr>
            </w:pPr>
            <w:r>
              <w:rPr>
                <w:rFonts w:eastAsia="Batang" w:cs="Arial"/>
                <w:lang w:eastAsia="ko-KR"/>
              </w:rPr>
              <w:t>Thomas, wed, 1540</w:t>
            </w:r>
          </w:p>
          <w:p w14:paraId="748EE753" w14:textId="77777777" w:rsidR="00BD4560" w:rsidRDefault="00BD4560" w:rsidP="00BD4560">
            <w:pPr>
              <w:rPr>
                <w:rFonts w:eastAsia="Batang" w:cs="Arial"/>
                <w:lang w:eastAsia="ko-KR"/>
              </w:rPr>
            </w:pPr>
            <w:r>
              <w:rPr>
                <w:rFonts w:eastAsia="Batang" w:cs="Arial"/>
                <w:lang w:eastAsia="ko-KR"/>
              </w:rPr>
              <w:t>Co-sign</w:t>
            </w:r>
          </w:p>
          <w:p w14:paraId="294D4C25" w14:textId="77777777" w:rsidR="00BD4560" w:rsidRDefault="00BD4560" w:rsidP="00BD4560">
            <w:pPr>
              <w:rPr>
                <w:rFonts w:eastAsia="Batang" w:cs="Arial"/>
                <w:lang w:eastAsia="ko-KR"/>
              </w:rPr>
            </w:pPr>
            <w:r>
              <w:rPr>
                <w:rFonts w:eastAsia="Batang" w:cs="Arial"/>
                <w:lang w:eastAsia="ko-KR"/>
              </w:rPr>
              <w:t>Vivek, wced, 1600</w:t>
            </w:r>
          </w:p>
          <w:p w14:paraId="156EFDFD" w14:textId="77777777" w:rsidR="00BD4560" w:rsidRDefault="00BD4560" w:rsidP="00BD4560">
            <w:pPr>
              <w:rPr>
                <w:rFonts w:eastAsia="Batang" w:cs="Arial"/>
                <w:lang w:eastAsia="ko-KR"/>
              </w:rPr>
            </w:pPr>
            <w:r>
              <w:rPr>
                <w:rFonts w:eastAsia="Batang" w:cs="Arial"/>
                <w:lang w:eastAsia="ko-KR"/>
              </w:rPr>
              <w:t>Co-sign</w:t>
            </w:r>
          </w:p>
          <w:p w14:paraId="5E127E84" w14:textId="77777777" w:rsidR="00BD4560" w:rsidRDefault="00BD4560" w:rsidP="00BD4560">
            <w:pPr>
              <w:rPr>
                <w:rFonts w:eastAsia="Batang" w:cs="Arial"/>
                <w:lang w:eastAsia="ko-KR"/>
              </w:rPr>
            </w:pPr>
            <w:r>
              <w:rPr>
                <w:rFonts w:eastAsia="Batang" w:cs="Arial"/>
                <w:lang w:eastAsia="ko-KR"/>
              </w:rPr>
              <w:t>Vishnu, wed, 1223</w:t>
            </w:r>
          </w:p>
          <w:p w14:paraId="068C8338" w14:textId="77777777" w:rsidR="00BD4560" w:rsidRDefault="00BD4560" w:rsidP="00BD4560">
            <w:pPr>
              <w:rPr>
                <w:rFonts w:eastAsia="Batang" w:cs="Arial"/>
                <w:lang w:eastAsia="ko-KR"/>
              </w:rPr>
            </w:pPr>
            <w:r>
              <w:rPr>
                <w:rFonts w:eastAsia="Batang" w:cs="Arial"/>
                <w:lang w:eastAsia="ko-KR"/>
              </w:rPr>
              <w:t>Co-sign</w:t>
            </w:r>
          </w:p>
          <w:p w14:paraId="5792B915" w14:textId="77777777" w:rsidR="00BD4560" w:rsidRDefault="00BD4560" w:rsidP="00BD4560">
            <w:pPr>
              <w:rPr>
                <w:rFonts w:eastAsia="Batang" w:cs="Arial"/>
                <w:lang w:eastAsia="ko-KR"/>
              </w:rPr>
            </w:pPr>
            <w:r>
              <w:rPr>
                <w:rFonts w:eastAsia="Batang" w:cs="Arial"/>
                <w:lang w:eastAsia="ko-KR"/>
              </w:rPr>
              <w:t>Kaj, Wed, 2213</w:t>
            </w:r>
          </w:p>
          <w:p w14:paraId="32D34E3F" w14:textId="77777777" w:rsidR="00BD4560" w:rsidRDefault="00BD4560" w:rsidP="00BD4560">
            <w:pPr>
              <w:rPr>
                <w:rFonts w:eastAsia="Batang" w:cs="Arial"/>
                <w:lang w:eastAsia="ko-KR"/>
              </w:rPr>
            </w:pPr>
            <w:r>
              <w:rPr>
                <w:rFonts w:eastAsia="Batang" w:cs="Arial"/>
                <w:lang w:eastAsia="ko-KR"/>
              </w:rPr>
              <w:t>Co-sign</w:t>
            </w:r>
          </w:p>
          <w:p w14:paraId="6F6D84C6" w14:textId="77777777" w:rsidR="00BD4560" w:rsidRDefault="00BD4560" w:rsidP="00BD4560">
            <w:pPr>
              <w:rPr>
                <w:rFonts w:eastAsia="Batang" w:cs="Arial"/>
                <w:lang w:eastAsia="ko-KR"/>
              </w:rPr>
            </w:pPr>
          </w:p>
          <w:p w14:paraId="578BA17B" w14:textId="77777777" w:rsidR="00BD4560" w:rsidRDefault="00BD4560" w:rsidP="00BD4560">
            <w:pPr>
              <w:rPr>
                <w:rFonts w:eastAsia="Batang" w:cs="Arial"/>
                <w:lang w:eastAsia="ko-KR"/>
              </w:rPr>
            </w:pPr>
            <w:r>
              <w:rPr>
                <w:rFonts w:eastAsia="Batang" w:cs="Arial"/>
                <w:lang w:eastAsia="ko-KR"/>
              </w:rPr>
              <w:t>Yanchao. Thu, 0514</w:t>
            </w:r>
          </w:p>
          <w:p w14:paraId="22BEC7C6" w14:textId="77777777" w:rsidR="00BD4560" w:rsidRDefault="00BD4560" w:rsidP="00BD4560">
            <w:pPr>
              <w:rPr>
                <w:rFonts w:eastAsia="Batang" w:cs="Arial"/>
                <w:lang w:eastAsia="ko-KR"/>
              </w:rPr>
            </w:pPr>
            <w:r>
              <w:rPr>
                <w:rFonts w:eastAsia="Batang" w:cs="Arial"/>
                <w:lang w:eastAsia="ko-KR"/>
              </w:rPr>
              <w:t>revisions</w:t>
            </w:r>
          </w:p>
          <w:p w14:paraId="0C02B37A" w14:textId="77777777" w:rsidR="00BD4560" w:rsidRPr="00D95972" w:rsidRDefault="00BD4560" w:rsidP="00BD4560">
            <w:pPr>
              <w:rPr>
                <w:rFonts w:eastAsia="Batang" w:cs="Arial"/>
                <w:lang w:eastAsia="ko-KR"/>
              </w:rPr>
            </w:pPr>
          </w:p>
        </w:tc>
      </w:tr>
      <w:tr w:rsidR="00BD4560" w:rsidRPr="00D95972" w14:paraId="35D46230" w14:textId="77777777" w:rsidTr="004F1762">
        <w:tc>
          <w:tcPr>
            <w:tcW w:w="976" w:type="dxa"/>
            <w:tcBorders>
              <w:top w:val="nil"/>
              <w:left w:val="thinThickThinSmallGap" w:sz="24" w:space="0" w:color="auto"/>
              <w:bottom w:val="nil"/>
            </w:tcBorders>
            <w:shd w:val="clear" w:color="auto" w:fill="auto"/>
          </w:tcPr>
          <w:p w14:paraId="7B71A8C6"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5264A4B2"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7A0F28BC" w14:textId="72D6B12C" w:rsidR="00BD4560" w:rsidRPr="00D95972" w:rsidRDefault="00BD4560" w:rsidP="00486C08">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FFFF00"/>
          </w:tcPr>
          <w:p w14:paraId="329ABFF7" w14:textId="77777777" w:rsidR="00BD4560" w:rsidRPr="00D95972" w:rsidRDefault="00BD4560" w:rsidP="00486C08">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FFFF00"/>
          </w:tcPr>
          <w:p w14:paraId="75C33062" w14:textId="77777777" w:rsidR="00BD4560" w:rsidRPr="00D95972" w:rsidRDefault="00BD4560"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240EA5" w14:textId="77777777" w:rsidR="00BD4560" w:rsidRPr="00D95972" w:rsidRDefault="00BD4560" w:rsidP="00486C08">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D63101" w14:textId="77777777" w:rsidR="00BD4560" w:rsidRDefault="00BD4560" w:rsidP="00486C08">
            <w:pPr>
              <w:rPr>
                <w:ins w:id="297" w:author="PeLe" w:date="2021-04-22T13:30:00Z"/>
                <w:rFonts w:eastAsia="Batang" w:cs="Arial"/>
                <w:lang w:eastAsia="ko-KR"/>
              </w:rPr>
            </w:pPr>
            <w:ins w:id="298" w:author="PeLe" w:date="2021-04-22T13:30:00Z">
              <w:r>
                <w:rPr>
                  <w:rFonts w:eastAsia="Batang" w:cs="Arial"/>
                  <w:lang w:eastAsia="ko-KR"/>
                </w:rPr>
                <w:t>Revision of C1-212185</w:t>
              </w:r>
            </w:ins>
          </w:p>
          <w:p w14:paraId="138A5991" w14:textId="3D9AB9C9" w:rsidR="00BD4560" w:rsidRDefault="00BD4560" w:rsidP="00486C08">
            <w:pPr>
              <w:rPr>
                <w:ins w:id="299" w:author="PeLe" w:date="2021-04-22T13:30:00Z"/>
                <w:rFonts w:eastAsia="Batang" w:cs="Arial"/>
                <w:lang w:eastAsia="ko-KR"/>
              </w:rPr>
            </w:pPr>
            <w:ins w:id="300" w:author="PeLe" w:date="2021-04-22T13:30:00Z">
              <w:r>
                <w:rPr>
                  <w:rFonts w:eastAsia="Batang" w:cs="Arial"/>
                  <w:lang w:eastAsia="ko-KR"/>
                </w:rPr>
                <w:t>_________________________________________</w:t>
              </w:r>
            </w:ins>
          </w:p>
          <w:p w14:paraId="6E52B145" w14:textId="3157E21E" w:rsidR="00BD4560" w:rsidRDefault="00BD4560" w:rsidP="00486C08">
            <w:pPr>
              <w:rPr>
                <w:rFonts w:eastAsia="Batang" w:cs="Arial"/>
                <w:lang w:eastAsia="ko-KR"/>
              </w:rPr>
            </w:pPr>
            <w:r>
              <w:rPr>
                <w:rFonts w:eastAsia="Batang" w:cs="Arial"/>
                <w:lang w:eastAsia="ko-KR"/>
              </w:rPr>
              <w:t>Amer, Mon, 0209</w:t>
            </w:r>
          </w:p>
          <w:p w14:paraId="7567A265" w14:textId="77777777" w:rsidR="00BD4560" w:rsidRDefault="00BD4560" w:rsidP="00486C08">
            <w:pPr>
              <w:rPr>
                <w:rFonts w:eastAsia="Batang" w:cs="Arial"/>
                <w:lang w:eastAsia="ko-KR"/>
              </w:rPr>
            </w:pPr>
            <w:r>
              <w:rPr>
                <w:rFonts w:eastAsia="Batang" w:cs="Arial"/>
                <w:lang w:eastAsia="ko-KR"/>
              </w:rPr>
              <w:t>Rev required</w:t>
            </w:r>
          </w:p>
          <w:p w14:paraId="23CDE020" w14:textId="77777777" w:rsidR="00BD4560" w:rsidRDefault="00BD4560" w:rsidP="00486C08">
            <w:pPr>
              <w:rPr>
                <w:rFonts w:eastAsia="Batang" w:cs="Arial"/>
                <w:lang w:eastAsia="ko-KR"/>
              </w:rPr>
            </w:pPr>
          </w:p>
          <w:p w14:paraId="2C1BE09A" w14:textId="77777777" w:rsidR="00BD4560" w:rsidRDefault="00BD4560" w:rsidP="00486C08">
            <w:pPr>
              <w:rPr>
                <w:rFonts w:eastAsia="Batang" w:cs="Arial"/>
                <w:lang w:eastAsia="ko-KR"/>
              </w:rPr>
            </w:pPr>
            <w:r>
              <w:rPr>
                <w:rFonts w:eastAsia="Batang" w:cs="Arial"/>
                <w:lang w:eastAsia="ko-KR"/>
              </w:rPr>
              <w:t>Yanchao, Mon, 0856</w:t>
            </w:r>
          </w:p>
          <w:p w14:paraId="44843788" w14:textId="77777777" w:rsidR="00BD4560" w:rsidRDefault="00BD4560" w:rsidP="00486C08">
            <w:pPr>
              <w:rPr>
                <w:rFonts w:eastAsia="Batang" w:cs="Arial"/>
                <w:lang w:eastAsia="ko-KR"/>
              </w:rPr>
            </w:pPr>
            <w:r>
              <w:rPr>
                <w:rFonts w:eastAsia="Batang" w:cs="Arial"/>
                <w:lang w:eastAsia="ko-KR"/>
              </w:rPr>
              <w:t>Compets with 2026, prefers 2026</w:t>
            </w:r>
          </w:p>
          <w:p w14:paraId="1F53301A" w14:textId="77777777" w:rsidR="00BD4560" w:rsidRDefault="00BD4560" w:rsidP="00486C08">
            <w:pPr>
              <w:rPr>
                <w:rFonts w:eastAsia="Batang" w:cs="Arial"/>
                <w:lang w:eastAsia="ko-KR"/>
              </w:rPr>
            </w:pPr>
          </w:p>
          <w:p w14:paraId="55692B2A" w14:textId="77777777" w:rsidR="00BD4560" w:rsidRDefault="00BD4560" w:rsidP="00486C08">
            <w:pPr>
              <w:rPr>
                <w:rFonts w:eastAsia="Batang" w:cs="Arial"/>
                <w:lang w:eastAsia="ko-KR"/>
              </w:rPr>
            </w:pPr>
            <w:r>
              <w:rPr>
                <w:rFonts w:eastAsia="Batang" w:cs="Arial"/>
                <w:lang w:eastAsia="ko-KR"/>
              </w:rPr>
              <w:t>Vishnu, Mon, 1035</w:t>
            </w:r>
          </w:p>
          <w:p w14:paraId="3EA9BC4E" w14:textId="77777777" w:rsidR="00BD4560" w:rsidRDefault="00BD4560" w:rsidP="00486C08">
            <w:pPr>
              <w:rPr>
                <w:rFonts w:eastAsia="Batang" w:cs="Arial"/>
                <w:lang w:eastAsia="ko-KR"/>
              </w:rPr>
            </w:pPr>
            <w:r>
              <w:rPr>
                <w:rFonts w:eastAsia="Batang" w:cs="Arial"/>
                <w:lang w:eastAsia="ko-KR"/>
              </w:rPr>
              <w:t>Rev required, prefers 2026</w:t>
            </w:r>
          </w:p>
          <w:p w14:paraId="10A9D235" w14:textId="77777777" w:rsidR="00BD4560" w:rsidRDefault="00BD4560" w:rsidP="00486C08">
            <w:pPr>
              <w:rPr>
                <w:rFonts w:eastAsia="Batang" w:cs="Arial"/>
                <w:lang w:eastAsia="ko-KR"/>
              </w:rPr>
            </w:pPr>
          </w:p>
          <w:p w14:paraId="5DF1F4DF" w14:textId="77777777" w:rsidR="00BD4560" w:rsidRDefault="00BD4560" w:rsidP="00486C08">
            <w:pPr>
              <w:rPr>
                <w:rFonts w:eastAsia="Batang" w:cs="Arial"/>
                <w:lang w:eastAsia="ko-KR"/>
              </w:rPr>
            </w:pPr>
            <w:r>
              <w:rPr>
                <w:rFonts w:eastAsia="Batang" w:cs="Arial"/>
                <w:lang w:eastAsia="ko-KR"/>
              </w:rPr>
              <w:t>Behrouz, Mon, 1426</w:t>
            </w:r>
          </w:p>
          <w:p w14:paraId="264C0301" w14:textId="77777777" w:rsidR="00BD4560" w:rsidRDefault="00BD4560" w:rsidP="00486C08">
            <w:pPr>
              <w:rPr>
                <w:rFonts w:eastAsia="Batang" w:cs="Arial"/>
                <w:lang w:eastAsia="ko-KR"/>
              </w:rPr>
            </w:pPr>
            <w:r>
              <w:rPr>
                <w:rFonts w:eastAsia="Batang" w:cs="Arial"/>
                <w:lang w:eastAsia="ko-KR"/>
              </w:rPr>
              <w:t>Rev required</w:t>
            </w:r>
          </w:p>
          <w:p w14:paraId="4D1BF7BB" w14:textId="77777777" w:rsidR="00BD4560" w:rsidRDefault="00BD4560" w:rsidP="00486C08">
            <w:pPr>
              <w:rPr>
                <w:rFonts w:eastAsia="Batang" w:cs="Arial"/>
                <w:lang w:eastAsia="ko-KR"/>
              </w:rPr>
            </w:pPr>
          </w:p>
          <w:p w14:paraId="44FBADE1" w14:textId="77777777" w:rsidR="00BD4560" w:rsidRDefault="00BD4560" w:rsidP="00486C08">
            <w:pPr>
              <w:rPr>
                <w:rFonts w:eastAsia="Batang" w:cs="Arial"/>
                <w:lang w:eastAsia="ko-KR"/>
              </w:rPr>
            </w:pPr>
            <w:r>
              <w:rPr>
                <w:rFonts w:eastAsia="Batang" w:cs="Arial"/>
                <w:lang w:eastAsia="ko-KR"/>
              </w:rPr>
              <w:t>Lalith, Tue, 0739</w:t>
            </w:r>
          </w:p>
          <w:p w14:paraId="064A6EA1" w14:textId="77777777" w:rsidR="00BD4560" w:rsidRDefault="00BD4560" w:rsidP="00486C08">
            <w:pPr>
              <w:rPr>
                <w:rFonts w:eastAsia="Batang" w:cs="Arial"/>
                <w:lang w:eastAsia="ko-KR"/>
              </w:rPr>
            </w:pPr>
            <w:r>
              <w:rPr>
                <w:rFonts w:eastAsia="Batang" w:cs="Arial"/>
                <w:lang w:eastAsia="ko-KR"/>
              </w:rPr>
              <w:t>Rev required</w:t>
            </w:r>
          </w:p>
          <w:p w14:paraId="7082BA74" w14:textId="77777777" w:rsidR="00BD4560" w:rsidRDefault="00BD4560" w:rsidP="00486C08">
            <w:pPr>
              <w:rPr>
                <w:rFonts w:eastAsia="Batang" w:cs="Arial"/>
                <w:lang w:eastAsia="ko-KR"/>
              </w:rPr>
            </w:pPr>
          </w:p>
          <w:p w14:paraId="6237D52C" w14:textId="77777777" w:rsidR="00BD4560" w:rsidRDefault="00BD4560" w:rsidP="00486C08">
            <w:pPr>
              <w:rPr>
                <w:rFonts w:eastAsia="Batang" w:cs="Arial"/>
                <w:lang w:eastAsia="ko-KR"/>
              </w:rPr>
            </w:pPr>
            <w:r>
              <w:rPr>
                <w:rFonts w:eastAsia="Batang" w:cs="Arial"/>
                <w:lang w:eastAsia="ko-KR"/>
              </w:rPr>
              <w:t>Mohamed, Tue, 1551</w:t>
            </w:r>
          </w:p>
          <w:p w14:paraId="12F9DB85" w14:textId="77777777" w:rsidR="00BD4560" w:rsidRDefault="00BD4560" w:rsidP="00486C08">
            <w:pPr>
              <w:rPr>
                <w:rFonts w:eastAsia="Batang" w:cs="Arial"/>
                <w:lang w:eastAsia="ko-KR"/>
              </w:rPr>
            </w:pPr>
            <w:r>
              <w:rPr>
                <w:rFonts w:eastAsia="Batang" w:cs="Arial"/>
                <w:lang w:eastAsia="ko-KR"/>
              </w:rPr>
              <w:t>Revision</w:t>
            </w:r>
          </w:p>
          <w:p w14:paraId="16672B53" w14:textId="77777777" w:rsidR="00BD4560" w:rsidRDefault="00BD4560" w:rsidP="00486C08">
            <w:pPr>
              <w:rPr>
                <w:rFonts w:eastAsia="Batang" w:cs="Arial"/>
                <w:lang w:eastAsia="ko-KR"/>
              </w:rPr>
            </w:pPr>
          </w:p>
          <w:p w14:paraId="0EF5D6DD" w14:textId="77777777" w:rsidR="00BD4560" w:rsidRDefault="00BD4560" w:rsidP="00486C08">
            <w:pPr>
              <w:rPr>
                <w:rFonts w:eastAsia="Batang" w:cs="Arial"/>
                <w:lang w:eastAsia="ko-KR"/>
              </w:rPr>
            </w:pPr>
            <w:r>
              <w:rPr>
                <w:rFonts w:eastAsia="Batang" w:cs="Arial"/>
                <w:lang w:eastAsia="ko-KR"/>
              </w:rPr>
              <w:t>Amer, wed, 0212</w:t>
            </w:r>
          </w:p>
          <w:p w14:paraId="0840893F" w14:textId="77777777" w:rsidR="00BD4560" w:rsidRDefault="00BD4560" w:rsidP="00486C08">
            <w:pPr>
              <w:rPr>
                <w:rFonts w:eastAsia="Batang" w:cs="Arial"/>
                <w:lang w:eastAsia="ko-KR"/>
              </w:rPr>
            </w:pPr>
            <w:r>
              <w:rPr>
                <w:rFonts w:eastAsia="Batang" w:cs="Arial"/>
                <w:lang w:eastAsia="ko-KR"/>
              </w:rPr>
              <w:t>Fine</w:t>
            </w:r>
          </w:p>
          <w:p w14:paraId="2EDDE8C4" w14:textId="77777777" w:rsidR="00BD4560" w:rsidRDefault="00BD4560" w:rsidP="00486C08">
            <w:pPr>
              <w:rPr>
                <w:rFonts w:eastAsia="Batang" w:cs="Arial"/>
                <w:lang w:eastAsia="ko-KR"/>
              </w:rPr>
            </w:pPr>
          </w:p>
          <w:p w14:paraId="1237677F" w14:textId="77777777" w:rsidR="00BD4560" w:rsidRDefault="00BD4560" w:rsidP="00486C08">
            <w:pPr>
              <w:rPr>
                <w:rFonts w:eastAsia="Batang" w:cs="Arial"/>
                <w:lang w:eastAsia="ko-KR"/>
              </w:rPr>
            </w:pPr>
            <w:r>
              <w:rPr>
                <w:rFonts w:eastAsia="Batang" w:cs="Arial"/>
                <w:lang w:eastAsia="ko-KR"/>
              </w:rPr>
              <w:t>Yanchao, wed, 1437</w:t>
            </w:r>
          </w:p>
          <w:p w14:paraId="728A20C4" w14:textId="77777777" w:rsidR="00BD4560" w:rsidRDefault="00BD4560" w:rsidP="00486C08">
            <w:pPr>
              <w:rPr>
                <w:rFonts w:eastAsia="Batang" w:cs="Arial"/>
                <w:lang w:eastAsia="ko-KR"/>
              </w:rPr>
            </w:pPr>
            <w:r>
              <w:rPr>
                <w:rFonts w:eastAsia="Batang" w:cs="Arial"/>
                <w:lang w:eastAsia="ko-KR"/>
              </w:rPr>
              <w:t>Objection</w:t>
            </w:r>
          </w:p>
          <w:p w14:paraId="3817F0CC" w14:textId="77777777" w:rsidR="00BD4560" w:rsidRDefault="00BD4560" w:rsidP="00486C08">
            <w:pPr>
              <w:rPr>
                <w:rFonts w:eastAsia="Batang" w:cs="Arial"/>
                <w:lang w:eastAsia="ko-KR"/>
              </w:rPr>
            </w:pPr>
          </w:p>
          <w:p w14:paraId="097D83AD" w14:textId="77777777" w:rsidR="00BD4560" w:rsidRDefault="00BD4560" w:rsidP="00486C08">
            <w:pPr>
              <w:rPr>
                <w:rFonts w:eastAsia="Batang" w:cs="Arial"/>
                <w:lang w:eastAsia="ko-KR"/>
              </w:rPr>
            </w:pPr>
            <w:r>
              <w:rPr>
                <w:rFonts w:eastAsia="Batang" w:cs="Arial"/>
                <w:lang w:eastAsia="ko-KR"/>
              </w:rPr>
              <w:t>Mohamed, wed, 1610</w:t>
            </w:r>
          </w:p>
          <w:p w14:paraId="2F3134DA" w14:textId="77777777" w:rsidR="00BD4560" w:rsidRDefault="00BD4560" w:rsidP="00486C08">
            <w:pPr>
              <w:rPr>
                <w:rFonts w:eastAsia="Batang" w:cs="Arial"/>
                <w:lang w:eastAsia="ko-KR"/>
              </w:rPr>
            </w:pPr>
            <w:r>
              <w:rPr>
                <w:rFonts w:eastAsia="Batang" w:cs="Arial"/>
                <w:lang w:eastAsia="ko-KR"/>
              </w:rPr>
              <w:t>Rev</w:t>
            </w:r>
          </w:p>
          <w:p w14:paraId="0DC56118" w14:textId="77777777" w:rsidR="00BD4560" w:rsidRDefault="00BD4560" w:rsidP="00486C08">
            <w:pPr>
              <w:rPr>
                <w:rFonts w:eastAsia="Batang" w:cs="Arial"/>
                <w:lang w:eastAsia="ko-KR"/>
              </w:rPr>
            </w:pPr>
          </w:p>
          <w:p w14:paraId="682A9DA6" w14:textId="77777777" w:rsidR="00BD4560" w:rsidRDefault="00BD4560" w:rsidP="00486C08">
            <w:pPr>
              <w:rPr>
                <w:rFonts w:eastAsia="Batang" w:cs="Arial"/>
                <w:lang w:eastAsia="ko-KR"/>
              </w:rPr>
            </w:pPr>
            <w:r>
              <w:rPr>
                <w:rFonts w:eastAsia="Batang" w:cs="Arial"/>
                <w:lang w:eastAsia="ko-KR"/>
              </w:rPr>
              <w:t>Yanchoa, thu, 0522</w:t>
            </w:r>
          </w:p>
          <w:p w14:paraId="45EED188" w14:textId="77777777" w:rsidR="00BD4560" w:rsidRDefault="00BD4560" w:rsidP="00486C08">
            <w:pPr>
              <w:rPr>
                <w:rFonts w:eastAsia="Batang" w:cs="Arial"/>
                <w:lang w:eastAsia="ko-KR"/>
              </w:rPr>
            </w:pPr>
            <w:r>
              <w:rPr>
                <w:rFonts w:eastAsia="Batang" w:cs="Arial"/>
                <w:lang w:eastAsia="ko-KR"/>
              </w:rPr>
              <w:t xml:space="preserve">Latest revision almost ok, </w:t>
            </w:r>
          </w:p>
          <w:p w14:paraId="75E91B48" w14:textId="77777777" w:rsidR="00BD4560" w:rsidRDefault="00BD4560" w:rsidP="00486C08">
            <w:pPr>
              <w:rPr>
                <w:rFonts w:eastAsia="Batang" w:cs="Arial"/>
                <w:lang w:eastAsia="ko-KR"/>
              </w:rPr>
            </w:pPr>
          </w:p>
          <w:p w14:paraId="0AC880EF" w14:textId="77777777" w:rsidR="00BD4560" w:rsidRDefault="00BD4560" w:rsidP="00486C08">
            <w:pPr>
              <w:rPr>
                <w:rFonts w:eastAsia="Batang" w:cs="Arial"/>
                <w:lang w:eastAsia="ko-KR"/>
              </w:rPr>
            </w:pPr>
            <w:r>
              <w:rPr>
                <w:rFonts w:eastAsia="Batang" w:cs="Arial"/>
                <w:lang w:eastAsia="ko-KR"/>
              </w:rPr>
              <w:t>Lalith, Thu, 0819</w:t>
            </w:r>
          </w:p>
          <w:p w14:paraId="49071A54" w14:textId="77777777" w:rsidR="00BD4560" w:rsidRDefault="00BD4560" w:rsidP="00486C08">
            <w:pPr>
              <w:rPr>
                <w:rFonts w:eastAsia="Batang" w:cs="Arial"/>
                <w:lang w:eastAsia="ko-KR"/>
              </w:rPr>
            </w:pPr>
            <w:r>
              <w:rPr>
                <w:rFonts w:eastAsia="Batang" w:cs="Arial"/>
                <w:lang w:eastAsia="ko-KR"/>
              </w:rPr>
              <w:t>fine</w:t>
            </w:r>
          </w:p>
          <w:p w14:paraId="3089E9A0" w14:textId="77777777" w:rsidR="00BD4560" w:rsidRPr="00D95972" w:rsidRDefault="00BD4560" w:rsidP="00486C08">
            <w:pPr>
              <w:rPr>
                <w:rFonts w:eastAsia="Batang" w:cs="Arial"/>
                <w:lang w:eastAsia="ko-KR"/>
              </w:rPr>
            </w:pPr>
          </w:p>
        </w:tc>
      </w:tr>
      <w:tr w:rsidR="004F1762" w:rsidRPr="00D95972" w14:paraId="675E70AB" w14:textId="77777777" w:rsidTr="004F1762">
        <w:tc>
          <w:tcPr>
            <w:tcW w:w="976" w:type="dxa"/>
            <w:tcBorders>
              <w:top w:val="nil"/>
              <w:left w:val="thinThickThinSmallGap" w:sz="24" w:space="0" w:color="auto"/>
              <w:bottom w:val="nil"/>
            </w:tcBorders>
            <w:shd w:val="clear" w:color="auto" w:fill="auto"/>
          </w:tcPr>
          <w:p w14:paraId="5793B7E0"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5901EC95"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39DDF2A9" w14:textId="61171C47" w:rsidR="004F1762" w:rsidRPr="00D95972" w:rsidRDefault="004F1762" w:rsidP="00486C08">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FFFF00"/>
          </w:tcPr>
          <w:p w14:paraId="12B311C4" w14:textId="77777777" w:rsidR="004F1762" w:rsidRPr="00D95972" w:rsidRDefault="004F1762" w:rsidP="00486C08">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FFFF00"/>
          </w:tcPr>
          <w:p w14:paraId="7ABD53E8" w14:textId="77777777" w:rsidR="004F1762" w:rsidRPr="00D95972" w:rsidRDefault="004F1762"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C48E4F7" w14:textId="77777777" w:rsidR="004F1762" w:rsidRPr="00D95972" w:rsidRDefault="004F1762" w:rsidP="00486C08">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714BAD" w14:textId="77777777" w:rsidR="004F1762" w:rsidRDefault="004F1762" w:rsidP="00486C08">
            <w:pPr>
              <w:rPr>
                <w:ins w:id="301" w:author="PeLe" w:date="2021-04-22T13:59:00Z"/>
                <w:rFonts w:eastAsia="Batang" w:cs="Arial"/>
                <w:lang w:eastAsia="ko-KR"/>
              </w:rPr>
            </w:pPr>
            <w:ins w:id="302" w:author="PeLe" w:date="2021-04-22T13:59:00Z">
              <w:r>
                <w:rPr>
                  <w:rFonts w:eastAsia="Batang" w:cs="Arial"/>
                  <w:lang w:eastAsia="ko-KR"/>
                </w:rPr>
                <w:t>Revision of C1-212186</w:t>
              </w:r>
            </w:ins>
          </w:p>
          <w:p w14:paraId="235C205B" w14:textId="2051FD5B" w:rsidR="004F1762" w:rsidRDefault="004F1762" w:rsidP="00486C08">
            <w:pPr>
              <w:rPr>
                <w:ins w:id="303" w:author="PeLe" w:date="2021-04-22T13:59:00Z"/>
                <w:rFonts w:eastAsia="Batang" w:cs="Arial"/>
                <w:lang w:eastAsia="ko-KR"/>
              </w:rPr>
            </w:pPr>
            <w:ins w:id="304" w:author="PeLe" w:date="2021-04-22T13:59:00Z">
              <w:r>
                <w:rPr>
                  <w:rFonts w:eastAsia="Batang" w:cs="Arial"/>
                  <w:lang w:eastAsia="ko-KR"/>
                </w:rPr>
                <w:t>_________________________________________</w:t>
              </w:r>
            </w:ins>
          </w:p>
          <w:p w14:paraId="2384B0F9" w14:textId="4EA4CD13" w:rsidR="004F1762" w:rsidRDefault="004F1762" w:rsidP="00486C08">
            <w:pPr>
              <w:rPr>
                <w:rFonts w:eastAsia="Batang" w:cs="Arial"/>
                <w:lang w:eastAsia="ko-KR"/>
              </w:rPr>
            </w:pPr>
            <w:r>
              <w:rPr>
                <w:rFonts w:eastAsia="Batang" w:cs="Arial"/>
                <w:lang w:eastAsia="ko-KR"/>
              </w:rPr>
              <w:t>Amer, Mon, 0209</w:t>
            </w:r>
          </w:p>
          <w:p w14:paraId="348600BF" w14:textId="77777777" w:rsidR="004F1762" w:rsidRDefault="004F1762" w:rsidP="00486C08">
            <w:pPr>
              <w:rPr>
                <w:rFonts w:eastAsia="Batang" w:cs="Arial"/>
                <w:lang w:eastAsia="ko-KR"/>
              </w:rPr>
            </w:pPr>
            <w:r>
              <w:rPr>
                <w:rFonts w:eastAsia="Batang" w:cs="Arial"/>
                <w:lang w:eastAsia="ko-KR"/>
              </w:rPr>
              <w:t>Rev required</w:t>
            </w:r>
          </w:p>
          <w:p w14:paraId="13D77362" w14:textId="77777777" w:rsidR="004F1762" w:rsidRDefault="004F1762" w:rsidP="00486C08">
            <w:pPr>
              <w:rPr>
                <w:rFonts w:eastAsia="Batang" w:cs="Arial"/>
                <w:lang w:eastAsia="ko-KR"/>
              </w:rPr>
            </w:pPr>
          </w:p>
          <w:p w14:paraId="4B7241D4" w14:textId="77777777" w:rsidR="004F1762" w:rsidRDefault="004F1762" w:rsidP="00486C08">
            <w:pPr>
              <w:rPr>
                <w:rFonts w:eastAsia="Batang" w:cs="Arial"/>
                <w:lang w:eastAsia="ko-KR"/>
              </w:rPr>
            </w:pPr>
            <w:r>
              <w:rPr>
                <w:rFonts w:eastAsia="Batang" w:cs="Arial"/>
                <w:lang w:eastAsia="ko-KR"/>
              </w:rPr>
              <w:t>Kaj, Mon, 0830</w:t>
            </w:r>
          </w:p>
          <w:p w14:paraId="795449F0" w14:textId="77777777" w:rsidR="004F1762" w:rsidRDefault="004F1762" w:rsidP="00486C08">
            <w:pPr>
              <w:rPr>
                <w:rFonts w:eastAsia="Batang" w:cs="Arial"/>
                <w:lang w:eastAsia="ko-KR"/>
              </w:rPr>
            </w:pPr>
            <w:r>
              <w:rPr>
                <w:rFonts w:eastAsia="Batang" w:cs="Arial"/>
                <w:lang w:eastAsia="ko-KR"/>
              </w:rPr>
              <w:t>Rev required</w:t>
            </w:r>
          </w:p>
          <w:p w14:paraId="31A579EB" w14:textId="77777777" w:rsidR="004F1762" w:rsidRDefault="004F1762" w:rsidP="00486C08">
            <w:pPr>
              <w:rPr>
                <w:rFonts w:eastAsia="Batang" w:cs="Arial"/>
                <w:lang w:eastAsia="ko-KR"/>
              </w:rPr>
            </w:pPr>
          </w:p>
          <w:p w14:paraId="3442FE6B" w14:textId="77777777" w:rsidR="004F1762" w:rsidRDefault="004F1762" w:rsidP="00486C08">
            <w:pPr>
              <w:rPr>
                <w:rFonts w:eastAsia="Batang" w:cs="Arial"/>
                <w:lang w:eastAsia="ko-KR"/>
              </w:rPr>
            </w:pPr>
            <w:r>
              <w:rPr>
                <w:rFonts w:eastAsia="Batang" w:cs="Arial"/>
                <w:lang w:eastAsia="ko-KR"/>
              </w:rPr>
              <w:t>yanchao, Mon, 0916</w:t>
            </w:r>
          </w:p>
          <w:p w14:paraId="092724BE" w14:textId="77777777" w:rsidR="004F1762" w:rsidRDefault="004F1762" w:rsidP="00486C08">
            <w:pPr>
              <w:rPr>
                <w:rFonts w:eastAsia="Batang" w:cs="Arial"/>
                <w:lang w:eastAsia="ko-KR"/>
              </w:rPr>
            </w:pPr>
            <w:r>
              <w:rPr>
                <w:rFonts w:eastAsia="Batang" w:cs="Arial"/>
                <w:lang w:eastAsia="ko-KR"/>
              </w:rPr>
              <w:t>Rev required</w:t>
            </w:r>
          </w:p>
          <w:p w14:paraId="3DB946A5" w14:textId="77777777" w:rsidR="004F1762" w:rsidRDefault="004F1762" w:rsidP="00486C08">
            <w:pPr>
              <w:rPr>
                <w:rFonts w:eastAsia="Batang" w:cs="Arial"/>
                <w:lang w:eastAsia="ko-KR"/>
              </w:rPr>
            </w:pPr>
          </w:p>
          <w:p w14:paraId="07D7F592" w14:textId="77777777" w:rsidR="004F1762" w:rsidRDefault="004F1762" w:rsidP="00486C08">
            <w:pPr>
              <w:rPr>
                <w:rFonts w:eastAsia="Batang" w:cs="Arial"/>
                <w:lang w:eastAsia="ko-KR"/>
              </w:rPr>
            </w:pPr>
            <w:r>
              <w:rPr>
                <w:rFonts w:eastAsia="Batang" w:cs="Arial"/>
                <w:lang w:eastAsia="ko-KR"/>
              </w:rPr>
              <w:t>Vishnu,Mon, 1631</w:t>
            </w:r>
          </w:p>
          <w:p w14:paraId="02F49C6A" w14:textId="77777777" w:rsidR="004F1762" w:rsidRDefault="004F1762" w:rsidP="00486C08">
            <w:pPr>
              <w:rPr>
                <w:rFonts w:eastAsia="Batang" w:cs="Arial"/>
                <w:lang w:eastAsia="ko-KR"/>
              </w:rPr>
            </w:pPr>
            <w:r>
              <w:rPr>
                <w:rFonts w:eastAsia="Batang" w:cs="Arial"/>
                <w:lang w:eastAsia="ko-KR"/>
              </w:rPr>
              <w:t>Rev requred</w:t>
            </w:r>
          </w:p>
          <w:p w14:paraId="7D212EB9" w14:textId="77777777" w:rsidR="004F1762" w:rsidRDefault="004F1762" w:rsidP="00486C08">
            <w:pPr>
              <w:rPr>
                <w:rFonts w:eastAsia="Batang" w:cs="Arial"/>
                <w:lang w:eastAsia="ko-KR"/>
              </w:rPr>
            </w:pPr>
          </w:p>
          <w:p w14:paraId="7D0A7374" w14:textId="77777777" w:rsidR="004F1762" w:rsidRDefault="004F1762" w:rsidP="00486C08">
            <w:pPr>
              <w:rPr>
                <w:rFonts w:eastAsia="Batang" w:cs="Arial"/>
                <w:lang w:eastAsia="ko-KR"/>
              </w:rPr>
            </w:pPr>
            <w:r>
              <w:rPr>
                <w:rFonts w:eastAsia="Batang" w:cs="Arial"/>
                <w:lang w:eastAsia="ko-KR"/>
              </w:rPr>
              <w:t>Lalith, Tue, 0923</w:t>
            </w:r>
          </w:p>
          <w:p w14:paraId="14FC30D7" w14:textId="77777777" w:rsidR="004F1762" w:rsidRDefault="004F1762" w:rsidP="00486C08">
            <w:pPr>
              <w:rPr>
                <w:rFonts w:eastAsia="Batang" w:cs="Arial"/>
                <w:lang w:eastAsia="ko-KR"/>
              </w:rPr>
            </w:pPr>
            <w:r>
              <w:rPr>
                <w:rFonts w:eastAsia="Batang" w:cs="Arial"/>
                <w:lang w:eastAsia="ko-KR"/>
              </w:rPr>
              <w:t>Rev required</w:t>
            </w:r>
          </w:p>
          <w:p w14:paraId="29EA59C9" w14:textId="77777777" w:rsidR="004F1762" w:rsidRDefault="004F1762" w:rsidP="00486C08">
            <w:pPr>
              <w:rPr>
                <w:rFonts w:eastAsia="Batang" w:cs="Arial"/>
                <w:lang w:eastAsia="ko-KR"/>
              </w:rPr>
            </w:pPr>
          </w:p>
          <w:p w14:paraId="1E8337E8" w14:textId="77777777" w:rsidR="004F1762" w:rsidRDefault="004F1762" w:rsidP="00486C08">
            <w:pPr>
              <w:rPr>
                <w:rFonts w:eastAsia="Batang" w:cs="Arial"/>
                <w:lang w:eastAsia="ko-KR"/>
              </w:rPr>
            </w:pPr>
            <w:r>
              <w:rPr>
                <w:rFonts w:eastAsia="Batang" w:cs="Arial"/>
                <w:lang w:eastAsia="ko-KR"/>
              </w:rPr>
              <w:t>Mohamed, Tue, 1624</w:t>
            </w:r>
          </w:p>
          <w:p w14:paraId="2B04887D" w14:textId="77777777" w:rsidR="004F1762" w:rsidRDefault="004F1762" w:rsidP="00486C08">
            <w:pPr>
              <w:rPr>
                <w:rFonts w:eastAsia="Batang" w:cs="Arial"/>
                <w:lang w:eastAsia="ko-KR"/>
              </w:rPr>
            </w:pPr>
            <w:r>
              <w:rPr>
                <w:rFonts w:eastAsia="Batang" w:cs="Arial"/>
                <w:lang w:eastAsia="ko-KR"/>
              </w:rPr>
              <w:t>Revision</w:t>
            </w:r>
          </w:p>
          <w:p w14:paraId="67F4E8A4" w14:textId="77777777" w:rsidR="004F1762" w:rsidRDefault="004F1762" w:rsidP="00486C08">
            <w:pPr>
              <w:rPr>
                <w:rFonts w:eastAsia="Batang" w:cs="Arial"/>
                <w:lang w:eastAsia="ko-KR"/>
              </w:rPr>
            </w:pPr>
          </w:p>
          <w:p w14:paraId="398DD57D" w14:textId="77777777" w:rsidR="004F1762" w:rsidRDefault="004F1762" w:rsidP="00486C08">
            <w:pPr>
              <w:rPr>
                <w:rFonts w:eastAsia="Batang" w:cs="Arial"/>
                <w:lang w:eastAsia="ko-KR"/>
              </w:rPr>
            </w:pPr>
            <w:r>
              <w:rPr>
                <w:rFonts w:eastAsia="Batang" w:cs="Arial"/>
                <w:lang w:eastAsia="ko-KR"/>
              </w:rPr>
              <w:t>Lalith, Tue, 1825</w:t>
            </w:r>
          </w:p>
          <w:p w14:paraId="1143E432" w14:textId="77777777" w:rsidR="004F1762" w:rsidRDefault="004F1762" w:rsidP="00486C08">
            <w:pPr>
              <w:rPr>
                <w:rFonts w:eastAsia="Batang" w:cs="Arial"/>
                <w:lang w:eastAsia="ko-KR"/>
              </w:rPr>
            </w:pPr>
            <w:r>
              <w:rPr>
                <w:rFonts w:eastAsia="Batang" w:cs="Arial"/>
                <w:lang w:eastAsia="ko-KR"/>
              </w:rPr>
              <w:t>Rev rquired</w:t>
            </w:r>
          </w:p>
          <w:p w14:paraId="74960616" w14:textId="77777777" w:rsidR="004F1762" w:rsidRDefault="004F1762" w:rsidP="00486C08">
            <w:pPr>
              <w:rPr>
                <w:rFonts w:eastAsia="Batang" w:cs="Arial"/>
                <w:lang w:eastAsia="ko-KR"/>
              </w:rPr>
            </w:pPr>
          </w:p>
          <w:p w14:paraId="3A74757A" w14:textId="77777777" w:rsidR="004F1762" w:rsidRDefault="004F1762" w:rsidP="00486C08">
            <w:pPr>
              <w:rPr>
                <w:rFonts w:eastAsia="Batang" w:cs="Arial"/>
                <w:lang w:eastAsia="ko-KR"/>
              </w:rPr>
            </w:pPr>
            <w:r>
              <w:rPr>
                <w:rFonts w:eastAsia="Batang" w:cs="Arial"/>
                <w:lang w:eastAsia="ko-KR"/>
              </w:rPr>
              <w:t>Mohamed, tue, 1830</w:t>
            </w:r>
          </w:p>
          <w:p w14:paraId="20CB89FC" w14:textId="77777777" w:rsidR="004F1762" w:rsidRDefault="004F1762" w:rsidP="00486C08">
            <w:pPr>
              <w:rPr>
                <w:rFonts w:eastAsia="Batang" w:cs="Arial"/>
                <w:lang w:eastAsia="ko-KR"/>
              </w:rPr>
            </w:pPr>
            <w:r>
              <w:rPr>
                <w:rFonts w:eastAsia="Batang" w:cs="Arial"/>
                <w:lang w:eastAsia="ko-KR"/>
              </w:rPr>
              <w:t>Explains</w:t>
            </w:r>
          </w:p>
          <w:p w14:paraId="3B795905" w14:textId="77777777" w:rsidR="004F1762" w:rsidRDefault="004F1762" w:rsidP="00486C08">
            <w:pPr>
              <w:rPr>
                <w:rFonts w:eastAsia="Batang" w:cs="Arial"/>
                <w:lang w:eastAsia="ko-KR"/>
              </w:rPr>
            </w:pPr>
          </w:p>
          <w:p w14:paraId="3958F1CE" w14:textId="77777777" w:rsidR="004F1762" w:rsidRDefault="004F1762" w:rsidP="00486C08">
            <w:pPr>
              <w:rPr>
                <w:rFonts w:eastAsia="Batang" w:cs="Arial"/>
                <w:lang w:eastAsia="ko-KR"/>
              </w:rPr>
            </w:pPr>
            <w:r>
              <w:rPr>
                <w:rFonts w:eastAsia="Batang" w:cs="Arial"/>
                <w:lang w:eastAsia="ko-KR"/>
              </w:rPr>
              <w:t>Lalith, tue, 1930</w:t>
            </w:r>
          </w:p>
          <w:p w14:paraId="24412F46" w14:textId="77777777" w:rsidR="004F1762" w:rsidRDefault="004F1762" w:rsidP="00486C08">
            <w:pPr>
              <w:rPr>
                <w:rFonts w:eastAsia="Batang" w:cs="Arial"/>
                <w:lang w:eastAsia="ko-KR"/>
              </w:rPr>
            </w:pPr>
            <w:r>
              <w:rPr>
                <w:rFonts w:eastAsia="Batang" w:cs="Arial"/>
                <w:lang w:eastAsia="ko-KR"/>
              </w:rPr>
              <w:t>Fine</w:t>
            </w:r>
          </w:p>
          <w:p w14:paraId="73BF562F" w14:textId="77777777" w:rsidR="004F1762" w:rsidRDefault="004F1762" w:rsidP="00486C08">
            <w:pPr>
              <w:rPr>
                <w:rFonts w:eastAsia="Batang" w:cs="Arial"/>
                <w:lang w:eastAsia="ko-KR"/>
              </w:rPr>
            </w:pPr>
          </w:p>
          <w:p w14:paraId="0E5A4D67" w14:textId="77777777" w:rsidR="004F1762" w:rsidRDefault="004F1762" w:rsidP="00486C08">
            <w:pPr>
              <w:rPr>
                <w:rFonts w:eastAsia="Batang" w:cs="Arial"/>
                <w:lang w:eastAsia="ko-KR"/>
              </w:rPr>
            </w:pPr>
            <w:r>
              <w:rPr>
                <w:rFonts w:eastAsia="Batang" w:cs="Arial"/>
                <w:lang w:eastAsia="ko-KR"/>
              </w:rPr>
              <w:t>Kaj, Tue, 2355</w:t>
            </w:r>
          </w:p>
          <w:p w14:paraId="39581381" w14:textId="77777777" w:rsidR="004F1762" w:rsidRDefault="004F1762" w:rsidP="00486C08">
            <w:pPr>
              <w:rPr>
                <w:rFonts w:eastAsia="Batang" w:cs="Arial"/>
                <w:lang w:eastAsia="ko-KR"/>
              </w:rPr>
            </w:pPr>
            <w:r>
              <w:rPr>
                <w:rFonts w:eastAsia="Batang" w:cs="Arial"/>
                <w:lang w:eastAsia="ko-KR"/>
              </w:rPr>
              <w:t>Co-sign</w:t>
            </w:r>
          </w:p>
          <w:p w14:paraId="02F1005A" w14:textId="77777777" w:rsidR="004F1762" w:rsidRDefault="004F1762" w:rsidP="00486C08">
            <w:pPr>
              <w:rPr>
                <w:rFonts w:eastAsia="Batang" w:cs="Arial"/>
                <w:lang w:eastAsia="ko-KR"/>
              </w:rPr>
            </w:pPr>
          </w:p>
          <w:p w14:paraId="72A730EB" w14:textId="77777777" w:rsidR="004F1762" w:rsidRDefault="004F1762" w:rsidP="00486C08">
            <w:pPr>
              <w:rPr>
                <w:rFonts w:eastAsia="Batang" w:cs="Arial"/>
                <w:lang w:eastAsia="ko-KR"/>
              </w:rPr>
            </w:pPr>
            <w:r>
              <w:rPr>
                <w:rFonts w:eastAsia="Batang" w:cs="Arial"/>
                <w:lang w:eastAsia="ko-KR"/>
              </w:rPr>
              <w:t>Amer, wed, 0217</w:t>
            </w:r>
          </w:p>
          <w:p w14:paraId="130C985E" w14:textId="77777777" w:rsidR="004F1762" w:rsidRDefault="004F1762" w:rsidP="00486C08">
            <w:pPr>
              <w:rPr>
                <w:rFonts w:eastAsia="Batang" w:cs="Arial"/>
                <w:lang w:eastAsia="ko-KR"/>
              </w:rPr>
            </w:pPr>
            <w:r>
              <w:rPr>
                <w:rFonts w:eastAsia="Batang" w:cs="Arial"/>
                <w:lang w:eastAsia="ko-KR"/>
              </w:rPr>
              <w:t>Tick UE box, other than that fin</w:t>
            </w:r>
          </w:p>
          <w:p w14:paraId="653E1567" w14:textId="77777777" w:rsidR="004F1762" w:rsidRDefault="004F1762" w:rsidP="00486C08">
            <w:pPr>
              <w:rPr>
                <w:rFonts w:eastAsia="Batang" w:cs="Arial"/>
                <w:lang w:eastAsia="ko-KR"/>
              </w:rPr>
            </w:pPr>
          </w:p>
          <w:p w14:paraId="19C806A8" w14:textId="77777777" w:rsidR="004F1762" w:rsidRDefault="004F1762" w:rsidP="00486C08">
            <w:pPr>
              <w:rPr>
                <w:rFonts w:eastAsia="Batang" w:cs="Arial"/>
                <w:lang w:eastAsia="ko-KR"/>
              </w:rPr>
            </w:pPr>
            <w:r>
              <w:rPr>
                <w:rFonts w:eastAsia="Batang" w:cs="Arial"/>
                <w:lang w:eastAsia="ko-KR"/>
              </w:rPr>
              <w:t>Vishnu, wed. 1035</w:t>
            </w:r>
          </w:p>
          <w:p w14:paraId="29B426A3" w14:textId="77777777" w:rsidR="004F1762" w:rsidRDefault="004F1762" w:rsidP="00486C08">
            <w:pPr>
              <w:rPr>
                <w:rFonts w:eastAsia="Batang" w:cs="Arial"/>
                <w:lang w:eastAsia="ko-KR"/>
              </w:rPr>
            </w:pPr>
            <w:r>
              <w:rPr>
                <w:rFonts w:eastAsia="Batang" w:cs="Arial"/>
                <w:lang w:eastAsia="ko-KR"/>
              </w:rPr>
              <w:t>Comments</w:t>
            </w:r>
          </w:p>
          <w:p w14:paraId="7F3AF940" w14:textId="77777777" w:rsidR="004F1762" w:rsidRDefault="004F1762" w:rsidP="00486C08">
            <w:pPr>
              <w:rPr>
                <w:rFonts w:eastAsia="Batang" w:cs="Arial"/>
                <w:lang w:eastAsia="ko-KR"/>
              </w:rPr>
            </w:pPr>
          </w:p>
          <w:p w14:paraId="14791BBE" w14:textId="77777777" w:rsidR="004F1762" w:rsidRDefault="004F1762" w:rsidP="00486C08">
            <w:pPr>
              <w:rPr>
                <w:rFonts w:eastAsia="Batang" w:cs="Arial"/>
                <w:lang w:eastAsia="ko-KR"/>
              </w:rPr>
            </w:pPr>
            <w:r>
              <w:rPr>
                <w:rFonts w:eastAsia="Batang" w:cs="Arial"/>
                <w:lang w:eastAsia="ko-KR"/>
              </w:rPr>
              <w:t>Kaj, Wed, 1119</w:t>
            </w:r>
          </w:p>
          <w:p w14:paraId="0529F582" w14:textId="77777777" w:rsidR="004F1762" w:rsidRDefault="004F1762" w:rsidP="00486C08">
            <w:pPr>
              <w:rPr>
                <w:rFonts w:eastAsia="Batang" w:cs="Arial"/>
                <w:lang w:eastAsia="ko-KR"/>
              </w:rPr>
            </w:pPr>
            <w:r>
              <w:rPr>
                <w:rFonts w:eastAsia="Batang" w:cs="Arial"/>
                <w:lang w:eastAsia="ko-KR"/>
              </w:rPr>
              <w:t>How can there be UE impact, if it is FFS</w:t>
            </w:r>
          </w:p>
          <w:p w14:paraId="35BC3985" w14:textId="77777777" w:rsidR="004F1762" w:rsidRDefault="004F1762" w:rsidP="00486C08">
            <w:pPr>
              <w:rPr>
                <w:rFonts w:eastAsia="Batang" w:cs="Arial"/>
                <w:lang w:eastAsia="ko-KR"/>
              </w:rPr>
            </w:pPr>
          </w:p>
          <w:p w14:paraId="10F76D20" w14:textId="77777777" w:rsidR="004F1762" w:rsidRDefault="004F1762" w:rsidP="00486C08">
            <w:pPr>
              <w:rPr>
                <w:rFonts w:eastAsia="Batang" w:cs="Arial"/>
                <w:lang w:eastAsia="ko-KR"/>
              </w:rPr>
            </w:pPr>
            <w:r>
              <w:rPr>
                <w:rFonts w:eastAsia="Batang" w:cs="Arial"/>
                <w:lang w:eastAsia="ko-KR"/>
              </w:rPr>
              <w:t>Mohamed, wed, 1302</w:t>
            </w:r>
          </w:p>
          <w:p w14:paraId="7F2214E0" w14:textId="77777777" w:rsidR="004F1762" w:rsidRDefault="004F1762" w:rsidP="00486C08">
            <w:pPr>
              <w:rPr>
                <w:rFonts w:eastAsia="Batang" w:cs="Arial"/>
                <w:lang w:eastAsia="ko-KR"/>
              </w:rPr>
            </w:pPr>
            <w:r>
              <w:rPr>
                <w:rFonts w:eastAsia="Batang" w:cs="Arial"/>
                <w:lang w:eastAsia="ko-KR"/>
              </w:rPr>
              <w:t>Replies</w:t>
            </w:r>
          </w:p>
          <w:p w14:paraId="5987D4AD" w14:textId="77777777" w:rsidR="004F1762" w:rsidRDefault="004F1762" w:rsidP="00486C08">
            <w:pPr>
              <w:rPr>
                <w:rFonts w:eastAsia="Batang" w:cs="Arial"/>
                <w:lang w:eastAsia="ko-KR"/>
              </w:rPr>
            </w:pPr>
          </w:p>
          <w:p w14:paraId="4AF6E210" w14:textId="77777777" w:rsidR="004F1762" w:rsidRDefault="004F1762" w:rsidP="00486C08">
            <w:pPr>
              <w:rPr>
                <w:rFonts w:eastAsia="Batang" w:cs="Arial"/>
                <w:lang w:eastAsia="ko-KR"/>
              </w:rPr>
            </w:pPr>
            <w:r>
              <w:rPr>
                <w:rFonts w:eastAsia="Batang" w:cs="Arial"/>
                <w:lang w:eastAsia="ko-KR"/>
              </w:rPr>
              <w:t>Mohamed, Wed, 1409</w:t>
            </w:r>
          </w:p>
          <w:p w14:paraId="7C4B6B42" w14:textId="77777777" w:rsidR="004F1762" w:rsidRDefault="004F1762" w:rsidP="00486C08">
            <w:pPr>
              <w:rPr>
                <w:rFonts w:eastAsia="Batang" w:cs="Arial"/>
                <w:lang w:eastAsia="ko-KR"/>
              </w:rPr>
            </w:pPr>
            <w:r>
              <w:rPr>
                <w:rFonts w:eastAsia="Batang" w:cs="Arial"/>
                <w:lang w:eastAsia="ko-KR"/>
              </w:rPr>
              <w:t>Revision</w:t>
            </w:r>
          </w:p>
          <w:p w14:paraId="745EAEF2" w14:textId="77777777" w:rsidR="004F1762" w:rsidRDefault="004F1762" w:rsidP="00486C08">
            <w:pPr>
              <w:rPr>
                <w:rFonts w:eastAsia="Batang" w:cs="Arial"/>
                <w:lang w:eastAsia="ko-KR"/>
              </w:rPr>
            </w:pPr>
          </w:p>
          <w:p w14:paraId="6F6A7060" w14:textId="77777777" w:rsidR="004F1762" w:rsidRDefault="004F1762" w:rsidP="00486C08">
            <w:pPr>
              <w:rPr>
                <w:rFonts w:eastAsia="Batang" w:cs="Arial"/>
                <w:lang w:eastAsia="ko-KR"/>
              </w:rPr>
            </w:pPr>
            <w:r>
              <w:rPr>
                <w:rFonts w:eastAsia="Batang" w:cs="Arial"/>
                <w:lang w:eastAsia="ko-KR"/>
              </w:rPr>
              <w:t>Vishnu, wed, 2119</w:t>
            </w:r>
          </w:p>
          <w:p w14:paraId="6165F375" w14:textId="77777777" w:rsidR="004F1762" w:rsidRDefault="004F1762" w:rsidP="00486C08">
            <w:pPr>
              <w:rPr>
                <w:rFonts w:eastAsia="Batang" w:cs="Arial"/>
                <w:lang w:eastAsia="ko-KR"/>
              </w:rPr>
            </w:pPr>
            <w:r>
              <w:rPr>
                <w:rFonts w:eastAsia="Batang" w:cs="Arial"/>
                <w:lang w:eastAsia="ko-KR"/>
              </w:rPr>
              <w:t>Suggestions</w:t>
            </w:r>
          </w:p>
          <w:p w14:paraId="1F39AE97" w14:textId="77777777" w:rsidR="004F1762" w:rsidRDefault="004F1762" w:rsidP="00486C08">
            <w:pPr>
              <w:rPr>
                <w:rFonts w:eastAsia="Batang" w:cs="Arial"/>
                <w:lang w:eastAsia="ko-KR"/>
              </w:rPr>
            </w:pPr>
          </w:p>
          <w:p w14:paraId="02EB9D98" w14:textId="77777777" w:rsidR="004F1762" w:rsidRDefault="004F1762" w:rsidP="00486C08">
            <w:pPr>
              <w:rPr>
                <w:rFonts w:eastAsia="Batang" w:cs="Arial"/>
                <w:lang w:eastAsia="ko-KR"/>
              </w:rPr>
            </w:pPr>
            <w:r>
              <w:rPr>
                <w:rFonts w:eastAsia="Batang" w:cs="Arial"/>
                <w:lang w:eastAsia="ko-KR"/>
              </w:rPr>
              <w:t>Mohamed, wed, 0235</w:t>
            </w:r>
          </w:p>
          <w:p w14:paraId="24096F51" w14:textId="77777777" w:rsidR="004F1762" w:rsidRDefault="004F1762" w:rsidP="00486C08">
            <w:pPr>
              <w:rPr>
                <w:rFonts w:eastAsia="Batang" w:cs="Arial"/>
                <w:lang w:eastAsia="ko-KR"/>
              </w:rPr>
            </w:pPr>
            <w:r>
              <w:rPr>
                <w:rFonts w:eastAsia="Batang" w:cs="Arial"/>
                <w:lang w:eastAsia="ko-KR"/>
              </w:rPr>
              <w:t>New rev</w:t>
            </w:r>
          </w:p>
          <w:p w14:paraId="19003885" w14:textId="77777777" w:rsidR="004F1762" w:rsidRDefault="004F1762" w:rsidP="00486C08">
            <w:pPr>
              <w:rPr>
                <w:rFonts w:eastAsia="Batang" w:cs="Arial"/>
                <w:lang w:eastAsia="ko-KR"/>
              </w:rPr>
            </w:pPr>
          </w:p>
          <w:p w14:paraId="3884F260" w14:textId="77777777" w:rsidR="004F1762" w:rsidRDefault="004F1762" w:rsidP="00486C08">
            <w:pPr>
              <w:rPr>
                <w:rFonts w:eastAsia="Batang" w:cs="Arial"/>
                <w:lang w:eastAsia="ko-KR"/>
              </w:rPr>
            </w:pPr>
            <w:r>
              <w:rPr>
                <w:rFonts w:eastAsia="Batang" w:cs="Arial"/>
                <w:lang w:eastAsia="ko-KR"/>
              </w:rPr>
              <w:t>Yanchao, wed, 0531</w:t>
            </w:r>
          </w:p>
          <w:p w14:paraId="5F531F38" w14:textId="77777777" w:rsidR="004F1762" w:rsidRDefault="004F1762" w:rsidP="00486C08">
            <w:pPr>
              <w:rPr>
                <w:rFonts w:eastAsia="Batang" w:cs="Arial"/>
                <w:lang w:eastAsia="ko-KR"/>
              </w:rPr>
            </w:pPr>
            <w:r>
              <w:rPr>
                <w:rFonts w:eastAsia="Batang" w:cs="Arial"/>
                <w:lang w:eastAsia="ko-KR"/>
              </w:rPr>
              <w:t>Editorial, co-sign</w:t>
            </w:r>
          </w:p>
          <w:p w14:paraId="12E19917" w14:textId="77777777" w:rsidR="004F1762" w:rsidRDefault="004F1762" w:rsidP="00486C08">
            <w:pPr>
              <w:rPr>
                <w:rFonts w:eastAsia="Batang" w:cs="Arial"/>
                <w:lang w:eastAsia="ko-KR"/>
              </w:rPr>
            </w:pPr>
          </w:p>
          <w:p w14:paraId="73BAB07D" w14:textId="77777777" w:rsidR="004F1762" w:rsidRDefault="004F1762" w:rsidP="00486C08">
            <w:pPr>
              <w:rPr>
                <w:rFonts w:eastAsia="Batang" w:cs="Arial"/>
                <w:lang w:eastAsia="ko-KR"/>
              </w:rPr>
            </w:pPr>
          </w:p>
          <w:p w14:paraId="5C11A0E5" w14:textId="77777777" w:rsidR="004F1762" w:rsidRDefault="004F1762" w:rsidP="00486C08">
            <w:pPr>
              <w:rPr>
                <w:rFonts w:eastAsia="Batang" w:cs="Arial"/>
                <w:lang w:eastAsia="ko-KR"/>
              </w:rPr>
            </w:pPr>
            <w:r>
              <w:rPr>
                <w:rFonts w:eastAsia="Batang" w:cs="Arial"/>
                <w:lang w:eastAsia="ko-KR"/>
              </w:rPr>
              <w:t>Vishnu, Thu, 1048</w:t>
            </w:r>
          </w:p>
          <w:p w14:paraId="2B566A34" w14:textId="77777777" w:rsidR="004F1762" w:rsidRDefault="004F1762" w:rsidP="00486C08">
            <w:pPr>
              <w:rPr>
                <w:rFonts w:eastAsia="Batang" w:cs="Arial"/>
                <w:lang w:eastAsia="ko-KR"/>
              </w:rPr>
            </w:pPr>
            <w:r>
              <w:rPr>
                <w:rFonts w:eastAsia="Batang" w:cs="Arial"/>
                <w:lang w:eastAsia="ko-KR"/>
              </w:rPr>
              <w:t>Co-sign</w:t>
            </w:r>
          </w:p>
          <w:p w14:paraId="2D350DC8" w14:textId="77777777" w:rsidR="004F1762" w:rsidRPr="00D95972" w:rsidRDefault="004F1762" w:rsidP="00486C08">
            <w:pPr>
              <w:rPr>
                <w:rFonts w:eastAsia="Batang" w:cs="Arial"/>
                <w:lang w:eastAsia="ko-KR"/>
              </w:rPr>
            </w:pPr>
          </w:p>
        </w:tc>
      </w:tr>
      <w:tr w:rsidR="004F1762" w:rsidRPr="00D95972" w14:paraId="28ACE105" w14:textId="77777777" w:rsidTr="004F1762">
        <w:tc>
          <w:tcPr>
            <w:tcW w:w="976" w:type="dxa"/>
            <w:tcBorders>
              <w:top w:val="nil"/>
              <w:left w:val="thinThickThinSmallGap" w:sz="24" w:space="0" w:color="auto"/>
              <w:bottom w:val="nil"/>
            </w:tcBorders>
            <w:shd w:val="clear" w:color="auto" w:fill="auto"/>
          </w:tcPr>
          <w:p w14:paraId="0CFDADEE"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7B063F2D" w14:textId="77777777" w:rsidR="004F1762" w:rsidRPr="00D95972" w:rsidRDefault="004F1762" w:rsidP="00486C08">
            <w:pPr>
              <w:rPr>
                <w:rFonts w:cs="Arial"/>
              </w:rPr>
            </w:pPr>
          </w:p>
        </w:tc>
        <w:tc>
          <w:tcPr>
            <w:tcW w:w="1088" w:type="dxa"/>
            <w:tcBorders>
              <w:top w:val="single" w:sz="4" w:space="0" w:color="auto"/>
              <w:bottom w:val="single" w:sz="4" w:space="0" w:color="auto"/>
            </w:tcBorders>
            <w:shd w:val="clear" w:color="auto" w:fill="FFFF00"/>
          </w:tcPr>
          <w:p w14:paraId="39B298A2" w14:textId="717AC6B9" w:rsidR="004F1762" w:rsidRPr="00D95972" w:rsidRDefault="004F1762" w:rsidP="00486C08">
            <w:pPr>
              <w:overflowPunct/>
              <w:autoSpaceDE/>
              <w:autoSpaceDN/>
              <w:adjustRightInd/>
              <w:textAlignment w:val="auto"/>
              <w:rPr>
                <w:rFonts w:cs="Arial"/>
                <w:lang w:val="en-US"/>
              </w:rPr>
            </w:pPr>
            <w:r w:rsidRPr="004F1762">
              <w:t>C1-212535</w:t>
            </w:r>
          </w:p>
        </w:tc>
        <w:tc>
          <w:tcPr>
            <w:tcW w:w="4191" w:type="dxa"/>
            <w:gridSpan w:val="3"/>
            <w:tcBorders>
              <w:top w:val="single" w:sz="4" w:space="0" w:color="auto"/>
              <w:bottom w:val="single" w:sz="4" w:space="0" w:color="auto"/>
            </w:tcBorders>
            <w:shd w:val="clear" w:color="auto" w:fill="FFFF00"/>
          </w:tcPr>
          <w:p w14:paraId="13965F4A" w14:textId="77777777" w:rsidR="004F1762" w:rsidRPr="00D95972" w:rsidRDefault="004F1762" w:rsidP="00486C08">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0AD24498" w14:textId="77777777" w:rsidR="004F1762" w:rsidRPr="00D95972" w:rsidRDefault="004F1762"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F9E433A" w14:textId="77777777" w:rsidR="004F1762" w:rsidRPr="00D95972" w:rsidRDefault="004F1762" w:rsidP="00486C08">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0D3B0" w14:textId="77777777" w:rsidR="004F1762" w:rsidRDefault="004F1762" w:rsidP="00486C08">
            <w:pPr>
              <w:rPr>
                <w:ins w:id="305" w:author="PeLe" w:date="2021-04-22T13:59:00Z"/>
                <w:rFonts w:eastAsia="Batang" w:cs="Arial"/>
                <w:lang w:eastAsia="ko-KR"/>
              </w:rPr>
            </w:pPr>
            <w:ins w:id="306" w:author="PeLe" w:date="2021-04-22T13:59:00Z">
              <w:r>
                <w:rPr>
                  <w:rFonts w:eastAsia="Batang" w:cs="Arial"/>
                  <w:lang w:eastAsia="ko-KR"/>
                </w:rPr>
                <w:t>Revision of C1-212187</w:t>
              </w:r>
            </w:ins>
          </w:p>
          <w:p w14:paraId="787620FB" w14:textId="66DC2914" w:rsidR="004F1762" w:rsidRDefault="004F1762" w:rsidP="00486C08">
            <w:pPr>
              <w:rPr>
                <w:ins w:id="307" w:author="PeLe" w:date="2021-04-22T13:59:00Z"/>
                <w:rFonts w:eastAsia="Batang" w:cs="Arial"/>
                <w:lang w:eastAsia="ko-KR"/>
              </w:rPr>
            </w:pPr>
            <w:ins w:id="308" w:author="PeLe" w:date="2021-04-22T13:59:00Z">
              <w:r>
                <w:rPr>
                  <w:rFonts w:eastAsia="Batang" w:cs="Arial"/>
                  <w:lang w:eastAsia="ko-KR"/>
                </w:rPr>
                <w:t>_________________________________________</w:t>
              </w:r>
            </w:ins>
          </w:p>
          <w:p w14:paraId="3585D0E7" w14:textId="0E26902F" w:rsidR="004F1762" w:rsidRDefault="004F1762" w:rsidP="00486C08">
            <w:pPr>
              <w:rPr>
                <w:rFonts w:eastAsia="Batang" w:cs="Arial"/>
                <w:lang w:eastAsia="ko-KR"/>
              </w:rPr>
            </w:pPr>
            <w:r>
              <w:rPr>
                <w:rFonts w:eastAsia="Batang" w:cs="Arial"/>
                <w:lang w:eastAsia="ko-KR"/>
              </w:rPr>
              <w:t>Amer, Mon, 0209</w:t>
            </w:r>
          </w:p>
          <w:p w14:paraId="69ABF6AC" w14:textId="77777777" w:rsidR="004F1762" w:rsidRDefault="004F1762" w:rsidP="00486C08">
            <w:pPr>
              <w:rPr>
                <w:rFonts w:eastAsia="Batang" w:cs="Arial"/>
                <w:lang w:eastAsia="ko-KR"/>
              </w:rPr>
            </w:pPr>
            <w:r>
              <w:rPr>
                <w:rFonts w:eastAsia="Batang" w:cs="Arial"/>
                <w:lang w:eastAsia="ko-KR"/>
              </w:rPr>
              <w:t>Rev required</w:t>
            </w:r>
          </w:p>
          <w:p w14:paraId="05230CA3" w14:textId="77777777" w:rsidR="004F1762" w:rsidRDefault="004F1762" w:rsidP="00486C08">
            <w:pPr>
              <w:rPr>
                <w:rFonts w:eastAsia="Batang" w:cs="Arial"/>
                <w:lang w:eastAsia="ko-KR"/>
              </w:rPr>
            </w:pPr>
          </w:p>
          <w:p w14:paraId="2CA88F20" w14:textId="77777777" w:rsidR="004F1762" w:rsidRDefault="004F1762" w:rsidP="00486C08">
            <w:pPr>
              <w:rPr>
                <w:rFonts w:eastAsia="Batang" w:cs="Arial"/>
                <w:lang w:eastAsia="ko-KR"/>
              </w:rPr>
            </w:pPr>
            <w:r>
              <w:rPr>
                <w:rFonts w:eastAsia="Batang" w:cs="Arial"/>
                <w:lang w:eastAsia="ko-KR"/>
              </w:rPr>
              <w:t>Yanchao, Mon, 0552</w:t>
            </w:r>
          </w:p>
          <w:p w14:paraId="59878428" w14:textId="77777777" w:rsidR="004F1762" w:rsidRDefault="004F1762" w:rsidP="00486C08">
            <w:pPr>
              <w:rPr>
                <w:rFonts w:eastAsia="Batang" w:cs="Arial"/>
                <w:lang w:eastAsia="ko-KR"/>
              </w:rPr>
            </w:pPr>
            <w:r>
              <w:rPr>
                <w:rFonts w:eastAsia="Batang" w:cs="Arial"/>
                <w:lang w:eastAsia="ko-KR"/>
              </w:rPr>
              <w:t xml:space="preserve">Questions </w:t>
            </w:r>
          </w:p>
          <w:p w14:paraId="3EE5E1F3" w14:textId="77777777" w:rsidR="004F1762" w:rsidRDefault="004F1762" w:rsidP="00486C08">
            <w:pPr>
              <w:rPr>
                <w:rFonts w:eastAsia="Batang" w:cs="Arial"/>
                <w:lang w:eastAsia="ko-KR"/>
              </w:rPr>
            </w:pPr>
          </w:p>
          <w:p w14:paraId="141A04F1" w14:textId="77777777" w:rsidR="004F1762" w:rsidRDefault="004F1762" w:rsidP="00486C08">
            <w:pPr>
              <w:rPr>
                <w:rFonts w:eastAsia="Batang" w:cs="Arial"/>
                <w:lang w:eastAsia="ko-KR"/>
              </w:rPr>
            </w:pPr>
            <w:r>
              <w:rPr>
                <w:rFonts w:eastAsia="Batang" w:cs="Arial"/>
                <w:lang w:eastAsia="ko-KR"/>
              </w:rPr>
              <w:t>Kaj, Mon, 0811</w:t>
            </w:r>
          </w:p>
          <w:p w14:paraId="453C46FA" w14:textId="77777777" w:rsidR="004F1762" w:rsidRDefault="004F1762" w:rsidP="00486C08">
            <w:pPr>
              <w:rPr>
                <w:rFonts w:eastAsia="Batang" w:cs="Arial"/>
                <w:lang w:eastAsia="ko-KR"/>
              </w:rPr>
            </w:pPr>
            <w:r>
              <w:rPr>
                <w:rFonts w:eastAsia="Batang" w:cs="Arial"/>
                <w:lang w:eastAsia="ko-KR"/>
              </w:rPr>
              <w:t>Rev rquired</w:t>
            </w:r>
          </w:p>
          <w:p w14:paraId="347BABDA" w14:textId="77777777" w:rsidR="004F1762" w:rsidRDefault="004F1762" w:rsidP="00486C08">
            <w:pPr>
              <w:rPr>
                <w:rFonts w:eastAsia="Batang" w:cs="Arial"/>
                <w:lang w:eastAsia="ko-KR"/>
              </w:rPr>
            </w:pPr>
          </w:p>
          <w:p w14:paraId="077CAB88" w14:textId="77777777" w:rsidR="004F1762" w:rsidRDefault="004F1762" w:rsidP="00486C08">
            <w:pPr>
              <w:rPr>
                <w:rFonts w:eastAsia="Batang" w:cs="Arial"/>
                <w:lang w:eastAsia="ko-KR"/>
              </w:rPr>
            </w:pPr>
            <w:r>
              <w:rPr>
                <w:rFonts w:eastAsia="Batang" w:cs="Arial"/>
                <w:lang w:eastAsia="ko-KR"/>
              </w:rPr>
              <w:t>Mohamed, Mon, 1057/1102/1107</w:t>
            </w:r>
          </w:p>
          <w:p w14:paraId="54CD3202" w14:textId="77777777" w:rsidR="004F1762" w:rsidRDefault="004F1762" w:rsidP="00486C08">
            <w:pPr>
              <w:rPr>
                <w:rFonts w:eastAsia="Batang" w:cs="Arial"/>
                <w:lang w:eastAsia="ko-KR"/>
              </w:rPr>
            </w:pPr>
            <w:r>
              <w:rPr>
                <w:rFonts w:eastAsia="Batang" w:cs="Arial"/>
                <w:lang w:eastAsia="ko-KR"/>
              </w:rPr>
              <w:t>Replies</w:t>
            </w:r>
          </w:p>
          <w:p w14:paraId="5F045A01" w14:textId="77777777" w:rsidR="004F1762" w:rsidRDefault="004F1762" w:rsidP="00486C08">
            <w:pPr>
              <w:rPr>
                <w:rFonts w:eastAsia="Batang" w:cs="Arial"/>
                <w:lang w:eastAsia="ko-KR"/>
              </w:rPr>
            </w:pPr>
          </w:p>
          <w:p w14:paraId="44FDCC0D" w14:textId="77777777" w:rsidR="004F1762" w:rsidRDefault="004F1762" w:rsidP="00486C08">
            <w:pPr>
              <w:rPr>
                <w:rFonts w:eastAsia="Batang" w:cs="Arial"/>
                <w:lang w:eastAsia="ko-KR"/>
              </w:rPr>
            </w:pPr>
            <w:r>
              <w:rPr>
                <w:rFonts w:eastAsia="Batang" w:cs="Arial"/>
                <w:lang w:eastAsia="ko-KR"/>
              </w:rPr>
              <w:t>Behrouz, Mon, 1430</w:t>
            </w:r>
          </w:p>
          <w:p w14:paraId="5789F9F2" w14:textId="77777777" w:rsidR="004F1762" w:rsidRDefault="004F1762" w:rsidP="00486C08">
            <w:pPr>
              <w:rPr>
                <w:rFonts w:eastAsia="Batang" w:cs="Arial"/>
                <w:lang w:eastAsia="ko-KR"/>
              </w:rPr>
            </w:pPr>
            <w:r>
              <w:rPr>
                <w:rFonts w:eastAsia="Batang" w:cs="Arial"/>
                <w:lang w:eastAsia="ko-KR"/>
              </w:rPr>
              <w:t>Rev required</w:t>
            </w:r>
          </w:p>
          <w:p w14:paraId="63468FFB" w14:textId="77777777" w:rsidR="004F1762" w:rsidRDefault="004F1762" w:rsidP="00486C08">
            <w:pPr>
              <w:rPr>
                <w:rFonts w:eastAsia="Batang" w:cs="Arial"/>
                <w:lang w:eastAsia="ko-KR"/>
              </w:rPr>
            </w:pPr>
          </w:p>
          <w:p w14:paraId="250E6C92" w14:textId="77777777" w:rsidR="004F1762" w:rsidRDefault="004F1762" w:rsidP="00486C08">
            <w:pPr>
              <w:rPr>
                <w:rFonts w:eastAsia="Batang" w:cs="Arial"/>
                <w:lang w:eastAsia="ko-KR"/>
              </w:rPr>
            </w:pPr>
            <w:r>
              <w:rPr>
                <w:rFonts w:eastAsia="Batang" w:cs="Arial"/>
                <w:lang w:eastAsia="ko-KR"/>
              </w:rPr>
              <w:t>Vishnu, Mon, 1904</w:t>
            </w:r>
          </w:p>
          <w:p w14:paraId="3567F575" w14:textId="77777777" w:rsidR="004F1762" w:rsidRDefault="004F1762" w:rsidP="00486C08">
            <w:pPr>
              <w:rPr>
                <w:rFonts w:eastAsia="Batang" w:cs="Arial"/>
                <w:lang w:eastAsia="ko-KR"/>
              </w:rPr>
            </w:pPr>
            <w:r>
              <w:rPr>
                <w:rFonts w:eastAsia="Batang" w:cs="Arial"/>
                <w:lang w:eastAsia="ko-KR"/>
              </w:rPr>
              <w:t>Rev required</w:t>
            </w:r>
          </w:p>
          <w:p w14:paraId="704049DD" w14:textId="77777777" w:rsidR="004F1762" w:rsidRDefault="004F1762" w:rsidP="00486C08">
            <w:pPr>
              <w:rPr>
                <w:rFonts w:eastAsia="Batang" w:cs="Arial"/>
                <w:lang w:eastAsia="ko-KR"/>
              </w:rPr>
            </w:pPr>
          </w:p>
          <w:p w14:paraId="6D5EA49C" w14:textId="77777777" w:rsidR="004F1762" w:rsidRDefault="004F1762" w:rsidP="00486C08">
            <w:pPr>
              <w:rPr>
                <w:rFonts w:eastAsia="Batang" w:cs="Arial"/>
                <w:lang w:eastAsia="ko-KR"/>
              </w:rPr>
            </w:pPr>
            <w:r>
              <w:rPr>
                <w:rFonts w:eastAsia="Batang" w:cs="Arial"/>
                <w:lang w:eastAsia="ko-KR"/>
              </w:rPr>
              <w:t>Amer, Tue, 0005</w:t>
            </w:r>
          </w:p>
          <w:p w14:paraId="62DDE24A" w14:textId="77777777" w:rsidR="004F1762" w:rsidRDefault="004F1762" w:rsidP="00486C08">
            <w:pPr>
              <w:rPr>
                <w:rFonts w:eastAsia="Batang" w:cs="Arial"/>
                <w:lang w:eastAsia="ko-KR"/>
              </w:rPr>
            </w:pPr>
            <w:r>
              <w:rPr>
                <w:rFonts w:eastAsia="Batang" w:cs="Arial"/>
                <w:lang w:eastAsia="ko-KR"/>
              </w:rPr>
              <w:t>Commenting</w:t>
            </w:r>
          </w:p>
          <w:p w14:paraId="753F2731" w14:textId="77777777" w:rsidR="004F1762" w:rsidRDefault="004F1762" w:rsidP="00486C08">
            <w:pPr>
              <w:rPr>
                <w:rFonts w:eastAsia="Batang" w:cs="Arial"/>
                <w:lang w:eastAsia="ko-KR"/>
              </w:rPr>
            </w:pPr>
          </w:p>
          <w:p w14:paraId="12CF7BBD" w14:textId="77777777" w:rsidR="004F1762" w:rsidRDefault="004F1762" w:rsidP="00486C08">
            <w:pPr>
              <w:rPr>
                <w:rFonts w:eastAsia="Batang" w:cs="Arial"/>
                <w:lang w:eastAsia="ko-KR"/>
              </w:rPr>
            </w:pPr>
            <w:r>
              <w:rPr>
                <w:rFonts w:eastAsia="Batang" w:cs="Arial"/>
                <w:lang w:eastAsia="ko-KR"/>
              </w:rPr>
              <w:t>Mohamed, Tue, 1820</w:t>
            </w:r>
          </w:p>
          <w:p w14:paraId="3CCABBBB" w14:textId="77777777" w:rsidR="004F1762" w:rsidRDefault="004F1762" w:rsidP="00486C08">
            <w:pPr>
              <w:rPr>
                <w:rFonts w:eastAsia="Batang" w:cs="Arial"/>
                <w:lang w:eastAsia="ko-KR"/>
              </w:rPr>
            </w:pPr>
            <w:r>
              <w:rPr>
                <w:rFonts w:eastAsia="Batang" w:cs="Arial"/>
                <w:lang w:eastAsia="ko-KR"/>
              </w:rPr>
              <w:t>Revision</w:t>
            </w:r>
          </w:p>
          <w:p w14:paraId="4890C601" w14:textId="77777777" w:rsidR="004F1762" w:rsidRDefault="004F1762" w:rsidP="00486C08">
            <w:pPr>
              <w:rPr>
                <w:rFonts w:eastAsia="Batang" w:cs="Arial"/>
                <w:lang w:eastAsia="ko-KR"/>
              </w:rPr>
            </w:pPr>
          </w:p>
          <w:p w14:paraId="750902BB" w14:textId="77777777" w:rsidR="004F1762" w:rsidRDefault="004F1762" w:rsidP="00486C08">
            <w:pPr>
              <w:rPr>
                <w:rFonts w:eastAsia="Batang" w:cs="Arial"/>
                <w:lang w:eastAsia="ko-KR"/>
              </w:rPr>
            </w:pPr>
            <w:r>
              <w:rPr>
                <w:rFonts w:eastAsia="Batang" w:cs="Arial"/>
                <w:lang w:eastAsia="ko-KR"/>
              </w:rPr>
              <w:t>Amer, wed, 0221</w:t>
            </w:r>
          </w:p>
          <w:p w14:paraId="75BAAF20" w14:textId="77777777" w:rsidR="004F1762" w:rsidRDefault="004F1762" w:rsidP="00486C08">
            <w:pPr>
              <w:rPr>
                <w:rFonts w:eastAsia="Batang" w:cs="Arial"/>
                <w:lang w:eastAsia="ko-KR"/>
              </w:rPr>
            </w:pPr>
            <w:r>
              <w:rPr>
                <w:rFonts w:eastAsia="Batang" w:cs="Arial"/>
                <w:lang w:eastAsia="ko-KR"/>
              </w:rPr>
              <w:t>Fine</w:t>
            </w:r>
          </w:p>
          <w:p w14:paraId="15DD4DBF" w14:textId="77777777" w:rsidR="004F1762" w:rsidRDefault="004F1762" w:rsidP="00486C08">
            <w:pPr>
              <w:rPr>
                <w:rFonts w:eastAsia="Batang" w:cs="Arial"/>
                <w:lang w:eastAsia="ko-KR"/>
              </w:rPr>
            </w:pPr>
          </w:p>
          <w:p w14:paraId="65FC5A3F" w14:textId="77777777" w:rsidR="004F1762" w:rsidRDefault="004F1762" w:rsidP="00486C08">
            <w:pPr>
              <w:rPr>
                <w:rFonts w:eastAsia="Batang" w:cs="Arial"/>
                <w:lang w:eastAsia="ko-KR"/>
              </w:rPr>
            </w:pPr>
            <w:r>
              <w:rPr>
                <w:rFonts w:eastAsia="Batang" w:cs="Arial"/>
                <w:lang w:eastAsia="ko-KR"/>
              </w:rPr>
              <w:t>Kaj, Wed, 1055</w:t>
            </w:r>
          </w:p>
          <w:p w14:paraId="1D1F1621" w14:textId="77777777" w:rsidR="004F1762" w:rsidRDefault="004F1762" w:rsidP="00486C08">
            <w:pPr>
              <w:rPr>
                <w:rFonts w:eastAsia="Batang" w:cs="Arial"/>
                <w:lang w:eastAsia="ko-KR"/>
              </w:rPr>
            </w:pPr>
            <w:r>
              <w:rPr>
                <w:rFonts w:eastAsia="Batang" w:cs="Arial"/>
                <w:lang w:eastAsia="ko-KR"/>
              </w:rPr>
              <w:t>Fine</w:t>
            </w:r>
          </w:p>
          <w:p w14:paraId="4CA0B166" w14:textId="77777777" w:rsidR="004F1762" w:rsidRDefault="004F1762" w:rsidP="00486C08">
            <w:pPr>
              <w:rPr>
                <w:rFonts w:eastAsia="Batang" w:cs="Arial"/>
                <w:lang w:eastAsia="ko-KR"/>
              </w:rPr>
            </w:pPr>
          </w:p>
          <w:p w14:paraId="4BC285D9" w14:textId="77777777" w:rsidR="004F1762" w:rsidRDefault="004F1762" w:rsidP="00486C08">
            <w:pPr>
              <w:rPr>
                <w:rFonts w:eastAsia="Batang" w:cs="Arial"/>
                <w:lang w:eastAsia="ko-KR"/>
              </w:rPr>
            </w:pPr>
            <w:r>
              <w:rPr>
                <w:rFonts w:eastAsia="Batang" w:cs="Arial"/>
                <w:lang w:eastAsia="ko-KR"/>
              </w:rPr>
              <w:t>Behrouz, thu, 0500</w:t>
            </w:r>
          </w:p>
          <w:p w14:paraId="0095AFFA" w14:textId="77777777" w:rsidR="004F1762" w:rsidRDefault="004F1762" w:rsidP="00486C08">
            <w:pPr>
              <w:rPr>
                <w:rFonts w:eastAsia="Batang" w:cs="Arial"/>
                <w:lang w:eastAsia="ko-KR"/>
              </w:rPr>
            </w:pPr>
            <w:r>
              <w:rPr>
                <w:rFonts w:eastAsia="Batang" w:cs="Arial"/>
                <w:lang w:eastAsia="ko-KR"/>
              </w:rPr>
              <w:t>Co-sign</w:t>
            </w:r>
          </w:p>
          <w:p w14:paraId="098CAAA4" w14:textId="77777777" w:rsidR="004F1762" w:rsidRDefault="004F1762" w:rsidP="00486C08">
            <w:pPr>
              <w:rPr>
                <w:rFonts w:eastAsia="Batang" w:cs="Arial"/>
                <w:lang w:eastAsia="ko-KR"/>
              </w:rPr>
            </w:pPr>
          </w:p>
          <w:p w14:paraId="747B1E7B" w14:textId="77777777" w:rsidR="004F1762" w:rsidRDefault="004F1762" w:rsidP="00486C08">
            <w:pPr>
              <w:rPr>
                <w:rFonts w:eastAsia="Batang" w:cs="Arial"/>
                <w:lang w:eastAsia="ko-KR"/>
              </w:rPr>
            </w:pPr>
            <w:r>
              <w:rPr>
                <w:rFonts w:eastAsia="Batang" w:cs="Arial"/>
                <w:lang w:eastAsia="ko-KR"/>
              </w:rPr>
              <w:t>Kaj, Thu, 0955</w:t>
            </w:r>
          </w:p>
          <w:p w14:paraId="324D5646" w14:textId="77777777" w:rsidR="004F1762" w:rsidRDefault="004F1762" w:rsidP="00486C08">
            <w:pPr>
              <w:rPr>
                <w:rFonts w:eastAsia="Batang" w:cs="Arial"/>
                <w:lang w:eastAsia="ko-KR"/>
              </w:rPr>
            </w:pPr>
            <w:r>
              <w:rPr>
                <w:rFonts w:eastAsia="Batang" w:cs="Arial"/>
                <w:lang w:eastAsia="ko-KR"/>
              </w:rPr>
              <w:t>Co-sign</w:t>
            </w:r>
          </w:p>
          <w:p w14:paraId="5BF387C8" w14:textId="77777777" w:rsidR="004F1762" w:rsidRPr="00D95972" w:rsidRDefault="004F1762" w:rsidP="00486C08">
            <w:pPr>
              <w:rPr>
                <w:rFonts w:eastAsia="Batang" w:cs="Arial"/>
                <w:lang w:eastAsia="ko-KR"/>
              </w:rPr>
            </w:pPr>
          </w:p>
        </w:tc>
      </w:tr>
      <w:tr w:rsidR="004F153A" w:rsidRPr="00D95972" w14:paraId="322432EE" w14:textId="77777777" w:rsidTr="004F153A">
        <w:tc>
          <w:tcPr>
            <w:tcW w:w="976" w:type="dxa"/>
            <w:tcBorders>
              <w:top w:val="nil"/>
              <w:left w:val="thinThickThinSmallGap" w:sz="24" w:space="0" w:color="auto"/>
              <w:bottom w:val="nil"/>
            </w:tcBorders>
            <w:shd w:val="clear" w:color="auto" w:fill="auto"/>
          </w:tcPr>
          <w:p w14:paraId="2D2554D7" w14:textId="77777777" w:rsidR="004F153A" w:rsidRPr="00D95972" w:rsidRDefault="004F153A" w:rsidP="00486C08">
            <w:pPr>
              <w:rPr>
                <w:rFonts w:cs="Arial"/>
              </w:rPr>
            </w:pPr>
          </w:p>
        </w:tc>
        <w:tc>
          <w:tcPr>
            <w:tcW w:w="1317" w:type="dxa"/>
            <w:gridSpan w:val="2"/>
            <w:tcBorders>
              <w:top w:val="nil"/>
              <w:bottom w:val="nil"/>
            </w:tcBorders>
            <w:shd w:val="clear" w:color="auto" w:fill="auto"/>
          </w:tcPr>
          <w:p w14:paraId="0C34835E" w14:textId="77777777" w:rsidR="004F153A" w:rsidRPr="00D95972" w:rsidRDefault="004F153A" w:rsidP="00486C08">
            <w:pPr>
              <w:rPr>
                <w:rFonts w:cs="Arial"/>
              </w:rPr>
            </w:pPr>
          </w:p>
        </w:tc>
        <w:tc>
          <w:tcPr>
            <w:tcW w:w="1088" w:type="dxa"/>
            <w:tcBorders>
              <w:top w:val="single" w:sz="4" w:space="0" w:color="auto"/>
              <w:bottom w:val="single" w:sz="4" w:space="0" w:color="auto"/>
            </w:tcBorders>
            <w:shd w:val="clear" w:color="auto" w:fill="FFFF00"/>
          </w:tcPr>
          <w:p w14:paraId="55A056A8" w14:textId="65C0A05C" w:rsidR="004F153A" w:rsidRPr="00D95972" w:rsidRDefault="004F153A" w:rsidP="00486C08">
            <w:pPr>
              <w:overflowPunct/>
              <w:autoSpaceDE/>
              <w:autoSpaceDN/>
              <w:adjustRightInd/>
              <w:textAlignment w:val="auto"/>
              <w:rPr>
                <w:rFonts w:cs="Arial"/>
                <w:lang w:val="en-US"/>
              </w:rPr>
            </w:pPr>
            <w:r>
              <w:rPr>
                <w:rFonts w:cs="Arial"/>
                <w:lang w:val="en-US"/>
              </w:rPr>
              <w:t>C1-212575</w:t>
            </w:r>
          </w:p>
        </w:tc>
        <w:tc>
          <w:tcPr>
            <w:tcW w:w="4191" w:type="dxa"/>
            <w:gridSpan w:val="3"/>
            <w:tcBorders>
              <w:top w:val="single" w:sz="4" w:space="0" w:color="auto"/>
              <w:bottom w:val="single" w:sz="4" w:space="0" w:color="auto"/>
            </w:tcBorders>
            <w:shd w:val="clear" w:color="auto" w:fill="FFFF00"/>
          </w:tcPr>
          <w:p w14:paraId="03295D00" w14:textId="77777777" w:rsidR="004F153A" w:rsidRPr="00D95972" w:rsidRDefault="004F153A" w:rsidP="00486C08">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64E1870A" w14:textId="77777777" w:rsidR="004F153A" w:rsidRPr="00D95972" w:rsidRDefault="004F153A" w:rsidP="00486C08">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B0673C3" w14:textId="77777777" w:rsidR="004F153A" w:rsidRPr="00D95972" w:rsidRDefault="004F153A" w:rsidP="00486C08">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5B41C" w14:textId="1D760057" w:rsidR="004F153A" w:rsidRDefault="004F153A" w:rsidP="00486C08">
            <w:pPr>
              <w:rPr>
                <w:rFonts w:eastAsia="Batang" w:cs="Arial"/>
                <w:lang w:eastAsia="ko-KR"/>
              </w:rPr>
            </w:pPr>
            <w:r>
              <w:rPr>
                <w:rFonts w:eastAsia="Batang" w:cs="Arial"/>
                <w:lang w:eastAsia="ko-KR"/>
              </w:rPr>
              <w:t>Revision of C1-212421</w:t>
            </w:r>
          </w:p>
          <w:p w14:paraId="6EC640BD" w14:textId="3BCE1311" w:rsidR="004F153A" w:rsidRDefault="004F153A" w:rsidP="004F153A">
            <w:pPr>
              <w:rPr>
                <w:rFonts w:eastAsia="Batang" w:cs="Arial"/>
                <w:lang w:eastAsia="ko-KR"/>
              </w:rPr>
            </w:pPr>
          </w:p>
          <w:p w14:paraId="6BBE351C" w14:textId="2D83ECF6" w:rsidR="00304425" w:rsidRDefault="00304425" w:rsidP="004F153A">
            <w:pPr>
              <w:rPr>
                <w:rFonts w:eastAsia="Batang" w:cs="Arial"/>
                <w:lang w:eastAsia="ko-KR"/>
              </w:rPr>
            </w:pPr>
            <w:r>
              <w:rPr>
                <w:rFonts w:eastAsia="Batang" w:cs="Arial"/>
                <w:lang w:eastAsia="ko-KR"/>
              </w:rPr>
              <w:t>Vishnu, thu, 1654</w:t>
            </w:r>
          </w:p>
          <w:p w14:paraId="392659E2" w14:textId="5A98412C" w:rsidR="00304425" w:rsidRDefault="00304425" w:rsidP="004F153A">
            <w:pPr>
              <w:rPr>
                <w:rFonts w:eastAsia="Batang" w:cs="Arial"/>
                <w:lang w:eastAsia="ko-KR"/>
              </w:rPr>
            </w:pPr>
            <w:r>
              <w:rPr>
                <w:rFonts w:eastAsia="Batang" w:cs="Arial"/>
                <w:lang w:eastAsia="ko-KR"/>
              </w:rPr>
              <w:t>Revision required. If Vishnu agrees he will correct in next meeting, then he can accept</w:t>
            </w:r>
          </w:p>
          <w:p w14:paraId="1E090F6D" w14:textId="5CA1854A" w:rsidR="00304425" w:rsidRDefault="00304425" w:rsidP="004F153A">
            <w:pPr>
              <w:rPr>
                <w:rFonts w:eastAsia="Batang" w:cs="Arial"/>
                <w:lang w:eastAsia="ko-KR"/>
              </w:rPr>
            </w:pPr>
          </w:p>
          <w:p w14:paraId="3B8346AB" w14:textId="77777777" w:rsidR="00304425" w:rsidRDefault="00304425" w:rsidP="004F153A">
            <w:pPr>
              <w:rPr>
                <w:ins w:id="309" w:author="PeLe" w:date="2021-04-20T05:47:00Z"/>
                <w:rFonts w:eastAsia="Batang" w:cs="Arial"/>
                <w:lang w:eastAsia="ko-KR"/>
              </w:rPr>
            </w:pPr>
          </w:p>
          <w:p w14:paraId="46AE750A" w14:textId="77777777" w:rsidR="004F153A" w:rsidRDefault="004F153A" w:rsidP="004F153A">
            <w:pPr>
              <w:rPr>
                <w:ins w:id="310" w:author="PeLe" w:date="2021-04-20T05:47:00Z"/>
                <w:rFonts w:eastAsia="Batang" w:cs="Arial"/>
                <w:lang w:eastAsia="ko-KR"/>
              </w:rPr>
            </w:pPr>
            <w:ins w:id="311" w:author="PeLe" w:date="2021-04-20T05:47:00Z">
              <w:r>
                <w:rPr>
                  <w:rFonts w:eastAsia="Batang" w:cs="Arial"/>
                  <w:lang w:eastAsia="ko-KR"/>
                </w:rPr>
                <w:t>_________________________________________</w:t>
              </w:r>
            </w:ins>
          </w:p>
          <w:p w14:paraId="51F2E84A" w14:textId="77777777" w:rsidR="004F153A" w:rsidRDefault="004F153A" w:rsidP="00486C08">
            <w:pPr>
              <w:rPr>
                <w:rFonts w:eastAsia="Batang" w:cs="Arial"/>
                <w:lang w:eastAsia="ko-KR"/>
              </w:rPr>
            </w:pPr>
          </w:p>
          <w:p w14:paraId="0193C441" w14:textId="4C1B64B2" w:rsidR="004F153A" w:rsidRDefault="004F153A" w:rsidP="00486C08">
            <w:pPr>
              <w:rPr>
                <w:ins w:id="312" w:author="PeLe" w:date="2021-04-22T08:08:00Z"/>
                <w:rFonts w:eastAsia="Batang" w:cs="Arial"/>
                <w:lang w:eastAsia="ko-KR"/>
              </w:rPr>
            </w:pPr>
            <w:ins w:id="313" w:author="PeLe" w:date="2021-04-22T08:08:00Z">
              <w:r>
                <w:rPr>
                  <w:rFonts w:eastAsia="Batang" w:cs="Arial"/>
                  <w:lang w:eastAsia="ko-KR"/>
                </w:rPr>
                <w:t>Revision of C1-212381</w:t>
              </w:r>
            </w:ins>
          </w:p>
          <w:p w14:paraId="1CDC9EDF" w14:textId="77777777" w:rsidR="004F153A" w:rsidRDefault="004F153A" w:rsidP="00486C08">
            <w:pPr>
              <w:rPr>
                <w:rFonts w:eastAsia="Batang" w:cs="Arial"/>
                <w:lang w:eastAsia="ko-KR"/>
              </w:rPr>
            </w:pPr>
          </w:p>
          <w:p w14:paraId="56C79FC3" w14:textId="77777777" w:rsidR="004F153A" w:rsidRDefault="004F153A" w:rsidP="00486C08">
            <w:pPr>
              <w:rPr>
                <w:rFonts w:eastAsia="Batang" w:cs="Arial"/>
                <w:lang w:eastAsia="ko-KR"/>
              </w:rPr>
            </w:pPr>
            <w:r>
              <w:rPr>
                <w:rFonts w:eastAsia="Batang" w:cs="Arial"/>
                <w:lang w:eastAsia="ko-KR"/>
              </w:rPr>
              <w:t>Yanchao, Thu, 0849</w:t>
            </w:r>
          </w:p>
          <w:p w14:paraId="4348DD82" w14:textId="77777777" w:rsidR="004F153A" w:rsidRDefault="004F153A" w:rsidP="00486C08">
            <w:pPr>
              <w:rPr>
                <w:rFonts w:eastAsia="Batang" w:cs="Arial"/>
                <w:lang w:eastAsia="ko-KR"/>
              </w:rPr>
            </w:pPr>
            <w:r>
              <w:rPr>
                <w:rFonts w:eastAsia="Batang" w:cs="Arial"/>
                <w:lang w:eastAsia="ko-KR"/>
              </w:rPr>
              <w:t>Question</w:t>
            </w:r>
          </w:p>
          <w:p w14:paraId="5D66A854" w14:textId="77777777" w:rsidR="004F153A" w:rsidRDefault="004F153A" w:rsidP="00486C08">
            <w:pPr>
              <w:rPr>
                <w:rFonts w:eastAsia="Batang" w:cs="Arial"/>
                <w:lang w:eastAsia="ko-KR"/>
              </w:rPr>
            </w:pPr>
          </w:p>
          <w:p w14:paraId="46549221" w14:textId="77777777" w:rsidR="004F153A" w:rsidRDefault="004F153A" w:rsidP="00486C08">
            <w:pPr>
              <w:rPr>
                <w:rFonts w:eastAsia="Batang" w:cs="Arial"/>
                <w:lang w:eastAsia="ko-KR"/>
              </w:rPr>
            </w:pPr>
            <w:r>
              <w:rPr>
                <w:rFonts w:eastAsia="Batang" w:cs="Arial"/>
                <w:lang w:eastAsia="ko-KR"/>
              </w:rPr>
              <w:t>Kaj, Thu, 0939</w:t>
            </w:r>
          </w:p>
          <w:p w14:paraId="3576E03E" w14:textId="77777777" w:rsidR="004F153A" w:rsidRDefault="004F153A" w:rsidP="00486C08">
            <w:pPr>
              <w:rPr>
                <w:rFonts w:eastAsia="Batang" w:cs="Arial"/>
                <w:lang w:eastAsia="ko-KR"/>
              </w:rPr>
            </w:pPr>
            <w:r>
              <w:rPr>
                <w:rFonts w:eastAsia="Batang" w:cs="Arial"/>
                <w:lang w:eastAsia="ko-KR"/>
              </w:rPr>
              <w:t>Confirms the issue from Yanchao</w:t>
            </w:r>
          </w:p>
          <w:p w14:paraId="2C8585B6" w14:textId="77777777" w:rsidR="004F153A" w:rsidRDefault="004F153A" w:rsidP="00486C08">
            <w:pPr>
              <w:rPr>
                <w:rFonts w:eastAsia="Batang" w:cs="Arial"/>
                <w:lang w:eastAsia="ko-KR"/>
              </w:rPr>
            </w:pPr>
          </w:p>
          <w:p w14:paraId="19677322" w14:textId="77777777" w:rsidR="004F153A" w:rsidRDefault="004F153A" w:rsidP="00486C08">
            <w:pPr>
              <w:rPr>
                <w:rFonts w:eastAsia="Batang" w:cs="Arial"/>
                <w:lang w:eastAsia="ko-KR"/>
              </w:rPr>
            </w:pPr>
            <w:r>
              <w:rPr>
                <w:rFonts w:eastAsia="Batang" w:cs="Arial"/>
                <w:lang w:eastAsia="ko-KR"/>
              </w:rPr>
              <w:t>Mohamed, Thu, 1052</w:t>
            </w:r>
          </w:p>
          <w:p w14:paraId="30B894ED" w14:textId="77777777" w:rsidR="004F153A" w:rsidRDefault="004F153A" w:rsidP="00486C08">
            <w:pPr>
              <w:rPr>
                <w:rFonts w:eastAsia="Batang" w:cs="Arial"/>
                <w:lang w:eastAsia="ko-KR"/>
              </w:rPr>
            </w:pPr>
            <w:r>
              <w:rPr>
                <w:rFonts w:eastAsia="Batang" w:cs="Arial"/>
                <w:lang w:eastAsia="ko-KR"/>
              </w:rPr>
              <w:t>Confirms the issue</w:t>
            </w:r>
          </w:p>
          <w:p w14:paraId="34361D11" w14:textId="77777777" w:rsidR="004F153A" w:rsidRDefault="004F153A" w:rsidP="00486C08">
            <w:pPr>
              <w:rPr>
                <w:rFonts w:eastAsia="Batang" w:cs="Arial"/>
                <w:lang w:eastAsia="ko-KR"/>
              </w:rPr>
            </w:pPr>
          </w:p>
          <w:p w14:paraId="1B05EE45" w14:textId="77777777" w:rsidR="004F153A" w:rsidRDefault="004F153A" w:rsidP="00486C08">
            <w:pPr>
              <w:rPr>
                <w:rFonts w:eastAsia="Batang" w:cs="Arial"/>
                <w:lang w:eastAsia="ko-KR"/>
              </w:rPr>
            </w:pPr>
            <w:r>
              <w:rPr>
                <w:rFonts w:eastAsia="Batang" w:cs="Arial"/>
                <w:lang w:eastAsia="ko-KR"/>
              </w:rPr>
              <w:t>Vishnu, Thu, 1111</w:t>
            </w:r>
          </w:p>
          <w:p w14:paraId="4D927F6B" w14:textId="77777777" w:rsidR="004F153A" w:rsidRDefault="004F153A" w:rsidP="00486C08">
            <w:pPr>
              <w:rPr>
                <w:rFonts w:eastAsia="Batang" w:cs="Arial"/>
                <w:lang w:eastAsia="ko-KR"/>
              </w:rPr>
            </w:pPr>
            <w:r>
              <w:rPr>
                <w:rFonts w:eastAsia="Batang" w:cs="Arial"/>
                <w:lang w:eastAsia="ko-KR"/>
              </w:rPr>
              <w:t>Comments on changes that are needed</w:t>
            </w:r>
          </w:p>
          <w:p w14:paraId="082F081D" w14:textId="77777777" w:rsidR="004F153A" w:rsidRDefault="004F153A" w:rsidP="00486C08">
            <w:pPr>
              <w:rPr>
                <w:rFonts w:eastAsia="Batang" w:cs="Arial"/>
                <w:lang w:eastAsia="ko-KR"/>
              </w:rPr>
            </w:pPr>
          </w:p>
          <w:p w14:paraId="0F56E4A7" w14:textId="77777777" w:rsidR="004F153A" w:rsidRDefault="004F153A" w:rsidP="00486C08">
            <w:pPr>
              <w:rPr>
                <w:rFonts w:eastAsia="Batang" w:cs="Arial"/>
                <w:lang w:eastAsia="ko-KR"/>
              </w:rPr>
            </w:pPr>
            <w:r>
              <w:rPr>
                <w:rFonts w:eastAsia="Batang" w:cs="Arial"/>
                <w:lang w:eastAsia="ko-KR"/>
              </w:rPr>
              <w:t>Kaj, Thu, 1130</w:t>
            </w:r>
          </w:p>
          <w:p w14:paraId="138EA347" w14:textId="77777777" w:rsidR="004F153A" w:rsidRDefault="004F153A" w:rsidP="00486C08">
            <w:pPr>
              <w:rPr>
                <w:rFonts w:eastAsia="Batang" w:cs="Arial"/>
                <w:lang w:eastAsia="ko-KR"/>
              </w:rPr>
            </w:pPr>
            <w:r>
              <w:rPr>
                <w:rFonts w:eastAsia="Batang" w:cs="Arial"/>
                <w:lang w:eastAsia="ko-KR"/>
              </w:rPr>
              <w:t>Clarifies that some of Vishnu’s comments are addressed</w:t>
            </w:r>
          </w:p>
          <w:p w14:paraId="621A8EA4" w14:textId="77777777" w:rsidR="004F153A" w:rsidRDefault="004F153A" w:rsidP="00486C08">
            <w:pPr>
              <w:rPr>
                <w:rFonts w:eastAsia="Batang" w:cs="Arial"/>
                <w:lang w:eastAsia="ko-KR"/>
              </w:rPr>
            </w:pPr>
          </w:p>
          <w:p w14:paraId="2FDF1E18" w14:textId="77777777" w:rsidR="004F153A" w:rsidRDefault="004F153A" w:rsidP="00486C08">
            <w:pPr>
              <w:rPr>
                <w:ins w:id="314" w:author="PeLe" w:date="2021-04-20T05:47:00Z"/>
                <w:rFonts w:eastAsia="Batang" w:cs="Arial"/>
                <w:lang w:eastAsia="ko-KR"/>
              </w:rPr>
            </w:pPr>
          </w:p>
          <w:p w14:paraId="1D924381" w14:textId="77777777" w:rsidR="004F153A" w:rsidRDefault="004F153A" w:rsidP="00486C08">
            <w:pPr>
              <w:rPr>
                <w:ins w:id="315" w:author="PeLe" w:date="2021-04-20T05:47:00Z"/>
                <w:rFonts w:eastAsia="Batang" w:cs="Arial"/>
                <w:lang w:eastAsia="ko-KR"/>
              </w:rPr>
            </w:pPr>
            <w:ins w:id="316" w:author="PeLe" w:date="2021-04-20T05:47:00Z">
              <w:r>
                <w:rPr>
                  <w:rFonts w:eastAsia="Batang" w:cs="Arial"/>
                  <w:lang w:eastAsia="ko-KR"/>
                </w:rPr>
                <w:t>_________________________________________</w:t>
              </w:r>
            </w:ins>
          </w:p>
          <w:p w14:paraId="0F347BF7" w14:textId="77777777" w:rsidR="004F153A" w:rsidRDefault="004F153A" w:rsidP="00486C08">
            <w:pPr>
              <w:rPr>
                <w:rFonts w:eastAsia="Batang" w:cs="Arial"/>
                <w:lang w:eastAsia="ko-KR"/>
              </w:rPr>
            </w:pPr>
            <w:ins w:id="317" w:author="PeLe" w:date="2021-04-20T05:47:00Z">
              <w:r>
                <w:rPr>
                  <w:rFonts w:eastAsia="Batang" w:cs="Arial"/>
                  <w:lang w:eastAsia="ko-KR"/>
                </w:rPr>
                <w:t>Revision of C1-212136</w:t>
              </w:r>
            </w:ins>
          </w:p>
          <w:p w14:paraId="6B846CDF" w14:textId="77777777" w:rsidR="004F153A" w:rsidRDefault="004F153A" w:rsidP="00486C08">
            <w:pPr>
              <w:rPr>
                <w:rFonts w:eastAsia="Batang" w:cs="Arial"/>
                <w:lang w:eastAsia="ko-KR"/>
              </w:rPr>
            </w:pPr>
          </w:p>
          <w:p w14:paraId="5251A56A" w14:textId="77777777" w:rsidR="004F153A" w:rsidRDefault="004F153A" w:rsidP="00486C08">
            <w:pPr>
              <w:rPr>
                <w:rFonts w:eastAsia="Batang" w:cs="Arial"/>
                <w:lang w:eastAsia="ko-KR"/>
              </w:rPr>
            </w:pPr>
            <w:r>
              <w:rPr>
                <w:rFonts w:eastAsia="Batang" w:cs="Arial"/>
                <w:lang w:eastAsia="ko-KR"/>
              </w:rPr>
              <w:t>Amer, Mon, 2207</w:t>
            </w:r>
          </w:p>
          <w:p w14:paraId="2143BDD5" w14:textId="77777777" w:rsidR="004F153A" w:rsidRDefault="004F153A" w:rsidP="00486C08">
            <w:pPr>
              <w:rPr>
                <w:rFonts w:eastAsia="Batang" w:cs="Arial"/>
                <w:lang w:eastAsia="ko-KR"/>
              </w:rPr>
            </w:pPr>
            <w:r>
              <w:rPr>
                <w:rFonts w:eastAsia="Batang" w:cs="Arial"/>
                <w:lang w:eastAsia="ko-KR"/>
              </w:rPr>
              <w:t>Rev required, editorial</w:t>
            </w:r>
          </w:p>
          <w:p w14:paraId="3ED6648D" w14:textId="77777777" w:rsidR="004F153A" w:rsidRDefault="004F153A" w:rsidP="00486C08">
            <w:pPr>
              <w:rPr>
                <w:rFonts w:eastAsia="Batang" w:cs="Arial"/>
                <w:lang w:eastAsia="ko-KR"/>
              </w:rPr>
            </w:pPr>
          </w:p>
          <w:p w14:paraId="41DC5CB3" w14:textId="77777777" w:rsidR="004F153A" w:rsidRDefault="004F153A" w:rsidP="00486C08">
            <w:pPr>
              <w:rPr>
                <w:rFonts w:eastAsia="Batang" w:cs="Arial"/>
                <w:lang w:eastAsia="ko-KR"/>
              </w:rPr>
            </w:pPr>
            <w:r>
              <w:rPr>
                <w:rFonts w:eastAsia="Batang" w:cs="Arial"/>
                <w:lang w:eastAsia="ko-KR"/>
              </w:rPr>
              <w:t>Kaj, Mon, 2221</w:t>
            </w:r>
          </w:p>
          <w:p w14:paraId="3DDD12F3" w14:textId="77777777" w:rsidR="004F153A" w:rsidRDefault="004F153A" w:rsidP="00486C08">
            <w:pPr>
              <w:rPr>
                <w:rFonts w:eastAsia="Batang" w:cs="Arial"/>
                <w:lang w:eastAsia="ko-KR"/>
              </w:rPr>
            </w:pPr>
            <w:r>
              <w:rPr>
                <w:rFonts w:eastAsia="Batang" w:cs="Arial"/>
                <w:lang w:eastAsia="ko-KR"/>
              </w:rPr>
              <w:t>Fine to use this as baseline, comments to come later</w:t>
            </w:r>
          </w:p>
          <w:p w14:paraId="652CB889" w14:textId="77777777" w:rsidR="004F153A" w:rsidRDefault="004F153A" w:rsidP="00486C08">
            <w:pPr>
              <w:rPr>
                <w:rFonts w:eastAsia="Batang" w:cs="Arial"/>
                <w:lang w:eastAsia="ko-KR"/>
              </w:rPr>
            </w:pPr>
          </w:p>
          <w:p w14:paraId="7FB04BD0" w14:textId="77777777" w:rsidR="004F153A" w:rsidRDefault="004F153A" w:rsidP="00486C08">
            <w:pPr>
              <w:rPr>
                <w:rFonts w:eastAsia="Batang" w:cs="Arial"/>
                <w:lang w:eastAsia="ko-KR"/>
              </w:rPr>
            </w:pPr>
            <w:r>
              <w:rPr>
                <w:rFonts w:eastAsia="Batang" w:cs="Arial"/>
                <w:lang w:eastAsia="ko-KR"/>
              </w:rPr>
              <w:t>Vivek, tue, 0116</w:t>
            </w:r>
          </w:p>
          <w:p w14:paraId="295967EB" w14:textId="77777777" w:rsidR="004F153A" w:rsidRDefault="004F153A" w:rsidP="00486C08">
            <w:pPr>
              <w:rPr>
                <w:rFonts w:eastAsia="Batang" w:cs="Arial"/>
                <w:lang w:eastAsia="ko-KR"/>
              </w:rPr>
            </w:pPr>
            <w:r>
              <w:rPr>
                <w:rFonts w:eastAsia="Batang" w:cs="Arial"/>
                <w:lang w:eastAsia="ko-KR"/>
              </w:rPr>
              <w:t>New revision</w:t>
            </w:r>
          </w:p>
          <w:p w14:paraId="65F477DD" w14:textId="77777777" w:rsidR="004F153A" w:rsidRDefault="004F153A" w:rsidP="00486C08">
            <w:pPr>
              <w:rPr>
                <w:rFonts w:eastAsia="Batang" w:cs="Arial"/>
                <w:lang w:eastAsia="ko-KR"/>
              </w:rPr>
            </w:pPr>
          </w:p>
          <w:p w14:paraId="6EA73CCA" w14:textId="77777777" w:rsidR="004F153A" w:rsidRDefault="004F153A" w:rsidP="00486C08">
            <w:pPr>
              <w:rPr>
                <w:rFonts w:eastAsia="Batang" w:cs="Arial"/>
                <w:lang w:eastAsia="ko-KR"/>
              </w:rPr>
            </w:pPr>
            <w:r>
              <w:rPr>
                <w:rFonts w:eastAsia="Batang" w:cs="Arial"/>
                <w:lang w:eastAsia="ko-KR"/>
              </w:rPr>
              <w:t>Roozbeh, Tue, 0330</w:t>
            </w:r>
          </w:p>
          <w:p w14:paraId="20D3F39E" w14:textId="77777777" w:rsidR="004F153A" w:rsidRDefault="004F153A" w:rsidP="00486C08">
            <w:pPr>
              <w:rPr>
                <w:rFonts w:eastAsia="Batang" w:cs="Arial"/>
                <w:lang w:eastAsia="ko-KR"/>
              </w:rPr>
            </w:pPr>
            <w:r>
              <w:rPr>
                <w:rFonts w:eastAsia="Batang" w:cs="Arial"/>
                <w:lang w:eastAsia="ko-KR"/>
              </w:rPr>
              <w:t>Comments on the rev</w:t>
            </w:r>
          </w:p>
          <w:p w14:paraId="7E35ACF7" w14:textId="77777777" w:rsidR="004F153A" w:rsidRDefault="004F153A" w:rsidP="00486C08">
            <w:pPr>
              <w:rPr>
                <w:rFonts w:eastAsia="Batang" w:cs="Arial"/>
                <w:lang w:eastAsia="ko-KR"/>
              </w:rPr>
            </w:pPr>
          </w:p>
          <w:p w14:paraId="6C398540" w14:textId="77777777" w:rsidR="004F153A" w:rsidRDefault="004F153A" w:rsidP="00486C08">
            <w:pPr>
              <w:rPr>
                <w:rFonts w:eastAsia="Batang" w:cs="Arial"/>
                <w:lang w:eastAsia="ko-KR"/>
              </w:rPr>
            </w:pPr>
            <w:r>
              <w:rPr>
                <w:rFonts w:eastAsia="Batang" w:cs="Arial"/>
                <w:lang w:eastAsia="ko-KR"/>
              </w:rPr>
              <w:t>Vishnu, Tue, 1105</w:t>
            </w:r>
          </w:p>
          <w:p w14:paraId="75B9DC76" w14:textId="77777777" w:rsidR="004F153A" w:rsidRDefault="004F153A" w:rsidP="00486C08">
            <w:pPr>
              <w:rPr>
                <w:rFonts w:eastAsia="Batang" w:cs="Arial"/>
                <w:lang w:eastAsia="ko-KR"/>
              </w:rPr>
            </w:pPr>
            <w:r>
              <w:rPr>
                <w:rFonts w:eastAsia="Batang" w:cs="Arial"/>
                <w:lang w:eastAsia="ko-KR"/>
              </w:rPr>
              <w:t>Rev required</w:t>
            </w:r>
          </w:p>
          <w:p w14:paraId="764B9094" w14:textId="77777777" w:rsidR="004F153A" w:rsidRDefault="004F153A" w:rsidP="00486C08">
            <w:pPr>
              <w:rPr>
                <w:rFonts w:eastAsia="Batang" w:cs="Arial"/>
                <w:lang w:eastAsia="ko-KR"/>
              </w:rPr>
            </w:pPr>
          </w:p>
          <w:p w14:paraId="4BF66564" w14:textId="77777777" w:rsidR="004F153A" w:rsidRDefault="004F153A" w:rsidP="00486C08">
            <w:pPr>
              <w:rPr>
                <w:rFonts w:eastAsia="Batang" w:cs="Arial"/>
                <w:lang w:eastAsia="ko-KR"/>
              </w:rPr>
            </w:pPr>
            <w:r>
              <w:rPr>
                <w:rFonts w:eastAsia="Batang" w:cs="Arial"/>
                <w:lang w:eastAsia="ko-KR"/>
              </w:rPr>
              <w:t>Vivek, Tue, 1232</w:t>
            </w:r>
          </w:p>
          <w:p w14:paraId="469C8F42" w14:textId="77777777" w:rsidR="004F153A" w:rsidRDefault="004F153A" w:rsidP="00486C08">
            <w:pPr>
              <w:rPr>
                <w:rFonts w:eastAsia="Batang" w:cs="Arial"/>
                <w:lang w:eastAsia="ko-KR"/>
              </w:rPr>
            </w:pPr>
            <w:r>
              <w:rPr>
                <w:rFonts w:eastAsia="Batang" w:cs="Arial"/>
                <w:lang w:eastAsia="ko-KR"/>
              </w:rPr>
              <w:t>Replies</w:t>
            </w:r>
          </w:p>
          <w:p w14:paraId="7F30C052" w14:textId="77777777" w:rsidR="004F153A" w:rsidRDefault="004F153A" w:rsidP="00486C08">
            <w:pPr>
              <w:rPr>
                <w:rFonts w:eastAsia="Batang" w:cs="Arial"/>
                <w:lang w:eastAsia="ko-KR"/>
              </w:rPr>
            </w:pPr>
          </w:p>
          <w:p w14:paraId="0C4F18D5" w14:textId="77777777" w:rsidR="004F153A" w:rsidRDefault="004F153A" w:rsidP="00486C08">
            <w:pPr>
              <w:rPr>
                <w:rFonts w:eastAsia="Batang" w:cs="Arial"/>
                <w:lang w:eastAsia="ko-KR"/>
              </w:rPr>
            </w:pPr>
            <w:r>
              <w:rPr>
                <w:rFonts w:eastAsia="Batang" w:cs="Arial"/>
                <w:lang w:eastAsia="ko-KR"/>
              </w:rPr>
              <w:t>Mohamed, Tue, 1346</w:t>
            </w:r>
          </w:p>
          <w:p w14:paraId="51784D6A" w14:textId="77777777" w:rsidR="004F153A" w:rsidRDefault="004F153A" w:rsidP="00486C08">
            <w:pPr>
              <w:rPr>
                <w:rFonts w:eastAsia="Batang" w:cs="Arial"/>
                <w:lang w:eastAsia="ko-KR"/>
              </w:rPr>
            </w:pPr>
            <w:r>
              <w:rPr>
                <w:rFonts w:eastAsia="Batang" w:cs="Arial"/>
                <w:lang w:eastAsia="ko-KR"/>
              </w:rPr>
              <w:t>Rev required</w:t>
            </w:r>
          </w:p>
          <w:p w14:paraId="0F3EB187" w14:textId="77777777" w:rsidR="004F153A" w:rsidRDefault="004F153A" w:rsidP="00486C08">
            <w:pPr>
              <w:rPr>
                <w:rFonts w:eastAsia="Batang" w:cs="Arial"/>
                <w:lang w:eastAsia="ko-KR"/>
              </w:rPr>
            </w:pPr>
          </w:p>
          <w:p w14:paraId="732D4F99" w14:textId="77777777" w:rsidR="004F153A" w:rsidRDefault="004F153A" w:rsidP="00486C08">
            <w:pPr>
              <w:rPr>
                <w:rFonts w:eastAsia="Batang" w:cs="Arial"/>
                <w:lang w:eastAsia="ko-KR"/>
              </w:rPr>
            </w:pPr>
            <w:r>
              <w:rPr>
                <w:rFonts w:eastAsia="Batang" w:cs="Arial"/>
                <w:lang w:eastAsia="ko-KR"/>
              </w:rPr>
              <w:t>Behrouz, Tue, 1535</w:t>
            </w:r>
          </w:p>
          <w:p w14:paraId="2C538C55" w14:textId="77777777" w:rsidR="004F153A" w:rsidRDefault="004F153A" w:rsidP="00486C08">
            <w:pPr>
              <w:rPr>
                <w:rFonts w:eastAsia="Batang" w:cs="Arial"/>
                <w:lang w:eastAsia="ko-KR"/>
              </w:rPr>
            </w:pPr>
            <w:r>
              <w:rPr>
                <w:rFonts w:eastAsia="Batang" w:cs="Arial"/>
                <w:lang w:eastAsia="ko-KR"/>
              </w:rPr>
              <w:t>No strong view which of the overlapping CRs to progress</w:t>
            </w:r>
          </w:p>
          <w:p w14:paraId="1C3B5426" w14:textId="77777777" w:rsidR="004F153A" w:rsidRDefault="004F153A" w:rsidP="00486C08">
            <w:pPr>
              <w:rPr>
                <w:rFonts w:eastAsia="Batang" w:cs="Arial"/>
                <w:lang w:eastAsia="ko-KR"/>
              </w:rPr>
            </w:pPr>
          </w:p>
          <w:p w14:paraId="2B180348" w14:textId="77777777" w:rsidR="004F153A" w:rsidRDefault="004F153A" w:rsidP="00486C08">
            <w:pPr>
              <w:rPr>
                <w:rFonts w:eastAsia="Batang" w:cs="Arial"/>
                <w:lang w:eastAsia="ko-KR"/>
              </w:rPr>
            </w:pPr>
            <w:r>
              <w:rPr>
                <w:rFonts w:eastAsia="Batang" w:cs="Arial"/>
                <w:lang w:eastAsia="ko-KR"/>
              </w:rPr>
              <w:t>Vishnu, Tue, 1603</w:t>
            </w:r>
          </w:p>
          <w:p w14:paraId="5342B3F3" w14:textId="77777777" w:rsidR="004F153A" w:rsidRDefault="004F153A" w:rsidP="00486C08">
            <w:pPr>
              <w:rPr>
                <w:rFonts w:eastAsia="Batang" w:cs="Arial"/>
                <w:lang w:eastAsia="ko-KR"/>
              </w:rPr>
            </w:pPr>
            <w:r>
              <w:rPr>
                <w:rFonts w:eastAsia="Batang" w:cs="Arial"/>
                <w:lang w:eastAsia="ko-KR"/>
              </w:rPr>
              <w:t>Revision rquired</w:t>
            </w:r>
          </w:p>
          <w:p w14:paraId="40FE6677" w14:textId="77777777" w:rsidR="004F153A" w:rsidRDefault="004F153A" w:rsidP="00486C08">
            <w:pPr>
              <w:rPr>
                <w:rFonts w:eastAsia="Batang" w:cs="Arial"/>
                <w:lang w:eastAsia="ko-KR"/>
              </w:rPr>
            </w:pPr>
          </w:p>
          <w:p w14:paraId="7AADC05D" w14:textId="77777777" w:rsidR="004F153A" w:rsidRDefault="004F153A" w:rsidP="00486C08">
            <w:pPr>
              <w:rPr>
                <w:rFonts w:eastAsia="Batang" w:cs="Arial"/>
                <w:lang w:eastAsia="ko-KR"/>
              </w:rPr>
            </w:pPr>
            <w:r>
              <w:rPr>
                <w:rFonts w:eastAsia="Batang" w:cs="Arial"/>
                <w:lang w:eastAsia="ko-KR"/>
              </w:rPr>
              <w:t>Vivek, Tue, 1643</w:t>
            </w:r>
          </w:p>
          <w:p w14:paraId="76B9A784" w14:textId="77777777" w:rsidR="004F153A" w:rsidRDefault="004F153A" w:rsidP="00486C08">
            <w:pPr>
              <w:rPr>
                <w:rFonts w:eastAsia="Batang" w:cs="Arial"/>
                <w:lang w:eastAsia="ko-KR"/>
              </w:rPr>
            </w:pPr>
            <w:r>
              <w:rPr>
                <w:rFonts w:eastAsia="Batang" w:cs="Arial"/>
                <w:lang w:eastAsia="ko-KR"/>
              </w:rPr>
              <w:t>Revision</w:t>
            </w:r>
          </w:p>
          <w:p w14:paraId="4B5C7D58" w14:textId="77777777" w:rsidR="004F153A" w:rsidRDefault="004F153A" w:rsidP="00486C08">
            <w:pPr>
              <w:rPr>
                <w:rFonts w:eastAsia="Batang" w:cs="Arial"/>
                <w:lang w:eastAsia="ko-KR"/>
              </w:rPr>
            </w:pPr>
          </w:p>
          <w:p w14:paraId="364185B1" w14:textId="77777777" w:rsidR="004F153A" w:rsidRDefault="004F153A" w:rsidP="00486C08">
            <w:pPr>
              <w:rPr>
                <w:rFonts w:eastAsia="Batang" w:cs="Arial"/>
                <w:lang w:eastAsia="ko-KR"/>
              </w:rPr>
            </w:pPr>
            <w:r>
              <w:rPr>
                <w:rFonts w:eastAsia="Batang" w:cs="Arial"/>
                <w:lang w:eastAsia="ko-KR"/>
              </w:rPr>
              <w:t>Kaj, Tue, 1707</w:t>
            </w:r>
          </w:p>
          <w:p w14:paraId="0AB2A049" w14:textId="77777777" w:rsidR="004F153A" w:rsidRDefault="004F153A" w:rsidP="00486C08">
            <w:pPr>
              <w:rPr>
                <w:rFonts w:eastAsia="Batang" w:cs="Arial"/>
                <w:lang w:eastAsia="ko-KR"/>
              </w:rPr>
            </w:pPr>
            <w:r>
              <w:rPr>
                <w:rFonts w:eastAsia="Batang" w:cs="Arial"/>
                <w:lang w:eastAsia="ko-KR"/>
              </w:rPr>
              <w:t>Comments</w:t>
            </w:r>
          </w:p>
          <w:p w14:paraId="01BBC0DA" w14:textId="77777777" w:rsidR="004F153A" w:rsidRDefault="004F153A" w:rsidP="00486C08">
            <w:pPr>
              <w:rPr>
                <w:rFonts w:eastAsia="Batang" w:cs="Arial"/>
                <w:lang w:eastAsia="ko-KR"/>
              </w:rPr>
            </w:pPr>
          </w:p>
          <w:p w14:paraId="1AE224BE" w14:textId="77777777" w:rsidR="004F153A" w:rsidRDefault="004F153A" w:rsidP="00486C08">
            <w:pPr>
              <w:rPr>
                <w:rFonts w:eastAsia="Batang" w:cs="Arial"/>
                <w:lang w:eastAsia="ko-KR"/>
              </w:rPr>
            </w:pPr>
            <w:r>
              <w:rPr>
                <w:rFonts w:eastAsia="Batang" w:cs="Arial"/>
                <w:lang w:eastAsia="ko-KR"/>
              </w:rPr>
              <w:t>DISC not captured</w:t>
            </w:r>
          </w:p>
          <w:p w14:paraId="70A853AE" w14:textId="77777777" w:rsidR="004F153A" w:rsidRDefault="004F153A" w:rsidP="00486C08">
            <w:pPr>
              <w:rPr>
                <w:rFonts w:eastAsia="Batang" w:cs="Arial"/>
                <w:lang w:eastAsia="ko-KR"/>
              </w:rPr>
            </w:pPr>
          </w:p>
          <w:p w14:paraId="049F3612" w14:textId="77777777" w:rsidR="004F153A" w:rsidRDefault="004F153A" w:rsidP="00486C08">
            <w:pPr>
              <w:rPr>
                <w:rFonts w:eastAsia="Batang" w:cs="Arial"/>
                <w:lang w:eastAsia="ko-KR"/>
              </w:rPr>
            </w:pPr>
            <w:r>
              <w:rPr>
                <w:rFonts w:eastAsia="Batang" w:cs="Arial"/>
                <w:lang w:eastAsia="ko-KR"/>
              </w:rPr>
              <w:t>Vivek, Wed, 0610</w:t>
            </w:r>
          </w:p>
          <w:p w14:paraId="6AEA0DC1" w14:textId="77777777" w:rsidR="004F153A" w:rsidRDefault="004F153A" w:rsidP="00486C08">
            <w:pPr>
              <w:rPr>
                <w:rFonts w:eastAsia="Batang" w:cs="Arial"/>
                <w:lang w:eastAsia="ko-KR"/>
              </w:rPr>
            </w:pPr>
            <w:r>
              <w:rPr>
                <w:rFonts w:eastAsia="Batang" w:cs="Arial"/>
                <w:lang w:eastAsia="ko-KR"/>
              </w:rPr>
              <w:t>Rev</w:t>
            </w:r>
          </w:p>
          <w:p w14:paraId="301E8E50" w14:textId="77777777" w:rsidR="004F153A" w:rsidRDefault="004F153A" w:rsidP="00486C08">
            <w:pPr>
              <w:rPr>
                <w:rFonts w:eastAsia="Batang" w:cs="Arial"/>
                <w:lang w:eastAsia="ko-KR"/>
              </w:rPr>
            </w:pPr>
          </w:p>
          <w:p w14:paraId="1F466DCE" w14:textId="77777777" w:rsidR="004F153A" w:rsidRDefault="004F153A" w:rsidP="00486C08">
            <w:pPr>
              <w:rPr>
                <w:rFonts w:eastAsia="Batang" w:cs="Arial"/>
                <w:lang w:eastAsia="ko-KR"/>
              </w:rPr>
            </w:pPr>
            <w:r>
              <w:rPr>
                <w:rFonts w:eastAsia="Batang" w:cs="Arial"/>
                <w:lang w:eastAsia="ko-KR"/>
              </w:rPr>
              <w:t>Behrouz, Wed, 0734</w:t>
            </w:r>
          </w:p>
          <w:p w14:paraId="6BEF2A09" w14:textId="77777777" w:rsidR="004F153A" w:rsidRDefault="004F153A" w:rsidP="00486C08">
            <w:pPr>
              <w:rPr>
                <w:rFonts w:eastAsia="Batang" w:cs="Arial"/>
                <w:lang w:eastAsia="ko-KR"/>
              </w:rPr>
            </w:pPr>
            <w:r>
              <w:rPr>
                <w:rFonts w:eastAsia="Batang" w:cs="Arial"/>
                <w:lang w:eastAsia="ko-KR"/>
              </w:rPr>
              <w:t>Cosign</w:t>
            </w:r>
          </w:p>
          <w:p w14:paraId="512C8FEF" w14:textId="77777777" w:rsidR="004F153A" w:rsidRDefault="004F153A" w:rsidP="00486C08">
            <w:pPr>
              <w:rPr>
                <w:rFonts w:eastAsia="Batang" w:cs="Arial"/>
                <w:lang w:eastAsia="ko-KR"/>
              </w:rPr>
            </w:pPr>
          </w:p>
          <w:p w14:paraId="359A969F" w14:textId="77777777" w:rsidR="004F153A" w:rsidRDefault="004F153A" w:rsidP="00486C08">
            <w:pPr>
              <w:rPr>
                <w:rFonts w:eastAsia="Batang" w:cs="Arial"/>
                <w:lang w:eastAsia="ko-KR"/>
              </w:rPr>
            </w:pPr>
            <w:r>
              <w:rPr>
                <w:rFonts w:eastAsia="Batang" w:cs="Arial"/>
                <w:lang w:eastAsia="ko-KR"/>
              </w:rPr>
              <w:t>Thomas, Wed, 1122</w:t>
            </w:r>
          </w:p>
          <w:p w14:paraId="06912097" w14:textId="77777777" w:rsidR="004F153A" w:rsidRDefault="004F153A" w:rsidP="00486C08">
            <w:pPr>
              <w:rPr>
                <w:rFonts w:eastAsia="Batang" w:cs="Arial"/>
                <w:lang w:eastAsia="ko-KR"/>
              </w:rPr>
            </w:pPr>
            <w:r>
              <w:rPr>
                <w:rFonts w:eastAsia="Batang" w:cs="Arial"/>
                <w:lang w:eastAsia="ko-KR"/>
              </w:rPr>
              <w:t>Co-sign</w:t>
            </w:r>
          </w:p>
          <w:p w14:paraId="089BF7A2" w14:textId="77777777" w:rsidR="004F153A" w:rsidRDefault="004F153A" w:rsidP="00486C08">
            <w:pPr>
              <w:rPr>
                <w:rFonts w:eastAsia="Batang" w:cs="Arial"/>
                <w:lang w:eastAsia="ko-KR"/>
              </w:rPr>
            </w:pPr>
          </w:p>
          <w:p w14:paraId="6277ACDC" w14:textId="77777777" w:rsidR="004F153A" w:rsidRDefault="004F153A" w:rsidP="00486C08">
            <w:pPr>
              <w:rPr>
                <w:rFonts w:eastAsia="Batang" w:cs="Arial"/>
                <w:lang w:eastAsia="ko-KR"/>
              </w:rPr>
            </w:pPr>
            <w:r>
              <w:rPr>
                <w:rFonts w:eastAsia="Batang" w:cs="Arial"/>
                <w:lang w:eastAsia="ko-KR"/>
              </w:rPr>
              <w:t>Vivek, Wed, 1424</w:t>
            </w:r>
          </w:p>
          <w:p w14:paraId="242F57CE" w14:textId="77777777" w:rsidR="004F153A" w:rsidRDefault="004F153A" w:rsidP="00486C08">
            <w:pPr>
              <w:rPr>
                <w:ins w:id="318" w:author="PeLe" w:date="2021-04-20T05:47:00Z"/>
                <w:rFonts w:eastAsia="Batang" w:cs="Arial"/>
                <w:lang w:eastAsia="ko-KR"/>
              </w:rPr>
            </w:pPr>
            <w:r>
              <w:rPr>
                <w:rFonts w:eastAsia="Batang" w:cs="Arial"/>
                <w:lang w:eastAsia="ko-KR"/>
              </w:rPr>
              <w:t>rev</w:t>
            </w:r>
          </w:p>
          <w:p w14:paraId="4748322F" w14:textId="77777777" w:rsidR="004F153A" w:rsidRDefault="004F153A" w:rsidP="00486C08">
            <w:pPr>
              <w:rPr>
                <w:ins w:id="319" w:author="PeLe" w:date="2021-04-20T05:47:00Z"/>
                <w:rFonts w:eastAsia="Batang" w:cs="Arial"/>
                <w:lang w:eastAsia="ko-KR"/>
              </w:rPr>
            </w:pPr>
            <w:ins w:id="320" w:author="PeLe" w:date="2021-04-20T05:47:00Z">
              <w:r>
                <w:rPr>
                  <w:rFonts w:eastAsia="Batang" w:cs="Arial"/>
                  <w:lang w:eastAsia="ko-KR"/>
                </w:rPr>
                <w:t>_________________________________________</w:t>
              </w:r>
            </w:ins>
          </w:p>
          <w:p w14:paraId="37B9FF54" w14:textId="77777777" w:rsidR="004F153A" w:rsidRDefault="004F153A" w:rsidP="00486C08">
            <w:pPr>
              <w:rPr>
                <w:rFonts w:eastAsia="Batang" w:cs="Arial"/>
                <w:lang w:eastAsia="ko-KR"/>
              </w:rPr>
            </w:pPr>
            <w:r>
              <w:rPr>
                <w:rFonts w:eastAsia="Batang" w:cs="Arial"/>
                <w:lang w:eastAsia="ko-KR"/>
              </w:rPr>
              <w:t>Amer, Mon, 0209</w:t>
            </w:r>
          </w:p>
          <w:p w14:paraId="75851394" w14:textId="77777777" w:rsidR="004F153A" w:rsidRDefault="004F153A" w:rsidP="00486C08">
            <w:pPr>
              <w:rPr>
                <w:rFonts w:eastAsia="Batang" w:cs="Arial"/>
                <w:lang w:eastAsia="ko-KR"/>
              </w:rPr>
            </w:pPr>
            <w:r>
              <w:rPr>
                <w:rFonts w:eastAsia="Batang" w:cs="Arial"/>
                <w:lang w:eastAsia="ko-KR"/>
              </w:rPr>
              <w:t>Rev required</w:t>
            </w:r>
          </w:p>
          <w:p w14:paraId="0D4CFB59" w14:textId="77777777" w:rsidR="004F153A" w:rsidRDefault="004F153A" w:rsidP="00486C08">
            <w:pPr>
              <w:rPr>
                <w:rFonts w:eastAsia="Batang" w:cs="Arial"/>
                <w:lang w:eastAsia="ko-KR"/>
              </w:rPr>
            </w:pPr>
          </w:p>
          <w:p w14:paraId="5D532C12" w14:textId="77777777" w:rsidR="004F153A" w:rsidRDefault="004F153A" w:rsidP="00486C08">
            <w:pPr>
              <w:rPr>
                <w:rFonts w:eastAsia="Batang" w:cs="Arial"/>
                <w:lang w:eastAsia="ko-KR"/>
              </w:rPr>
            </w:pPr>
            <w:r>
              <w:rPr>
                <w:rFonts w:eastAsia="Batang" w:cs="Arial"/>
                <w:lang w:eastAsia="ko-KR"/>
              </w:rPr>
              <w:t>Mohamed, Mon, 0230</w:t>
            </w:r>
          </w:p>
          <w:p w14:paraId="5ACE84DB" w14:textId="77777777" w:rsidR="004F153A" w:rsidRDefault="004F153A" w:rsidP="00486C08">
            <w:pPr>
              <w:rPr>
                <w:rFonts w:eastAsia="Batang" w:cs="Arial"/>
                <w:lang w:eastAsia="ko-KR"/>
              </w:rPr>
            </w:pPr>
            <w:r>
              <w:rPr>
                <w:rFonts w:eastAsia="Batang" w:cs="Arial"/>
                <w:lang w:eastAsia="ko-KR"/>
              </w:rPr>
              <w:t>Rev required</w:t>
            </w:r>
          </w:p>
          <w:p w14:paraId="3FCBA8FD" w14:textId="77777777" w:rsidR="004F153A" w:rsidRDefault="004F153A" w:rsidP="00486C08">
            <w:pPr>
              <w:rPr>
                <w:rFonts w:eastAsia="Batang" w:cs="Arial"/>
                <w:lang w:eastAsia="ko-KR"/>
              </w:rPr>
            </w:pPr>
          </w:p>
          <w:p w14:paraId="031ECD2D" w14:textId="77777777" w:rsidR="004F153A" w:rsidRDefault="004F153A" w:rsidP="00486C08">
            <w:pPr>
              <w:rPr>
                <w:rFonts w:eastAsia="Batang" w:cs="Arial"/>
                <w:lang w:eastAsia="ko-KR"/>
              </w:rPr>
            </w:pPr>
            <w:r>
              <w:rPr>
                <w:rFonts w:eastAsia="Batang" w:cs="Arial"/>
                <w:lang w:eastAsia="ko-KR"/>
              </w:rPr>
              <w:t>Roozbeh, Mon, 0310</w:t>
            </w:r>
          </w:p>
          <w:p w14:paraId="4FB1F3F7" w14:textId="77777777" w:rsidR="004F153A" w:rsidRDefault="004F153A" w:rsidP="00486C08">
            <w:pPr>
              <w:rPr>
                <w:rFonts w:eastAsia="Batang" w:cs="Arial"/>
                <w:lang w:eastAsia="ko-KR"/>
              </w:rPr>
            </w:pPr>
            <w:r>
              <w:rPr>
                <w:rFonts w:eastAsia="Batang" w:cs="Arial"/>
                <w:lang w:eastAsia="ko-KR"/>
              </w:rPr>
              <w:t>Rev required</w:t>
            </w:r>
          </w:p>
          <w:p w14:paraId="78E9228C" w14:textId="77777777" w:rsidR="004F153A" w:rsidRDefault="004F153A" w:rsidP="00486C08">
            <w:pPr>
              <w:rPr>
                <w:rFonts w:eastAsia="Batang" w:cs="Arial"/>
                <w:lang w:eastAsia="ko-KR"/>
              </w:rPr>
            </w:pPr>
          </w:p>
          <w:p w14:paraId="22DF4135" w14:textId="77777777" w:rsidR="004F153A" w:rsidRDefault="004F153A" w:rsidP="00486C08">
            <w:pPr>
              <w:rPr>
                <w:rFonts w:eastAsia="Batang" w:cs="Arial"/>
                <w:lang w:eastAsia="ko-KR"/>
              </w:rPr>
            </w:pPr>
            <w:r>
              <w:rPr>
                <w:rFonts w:eastAsia="Batang" w:cs="Arial"/>
                <w:lang w:eastAsia="ko-KR"/>
              </w:rPr>
              <w:t>Behrouz, Mon, 0350</w:t>
            </w:r>
          </w:p>
          <w:p w14:paraId="69D55AE7" w14:textId="77777777" w:rsidR="004F153A" w:rsidRDefault="004F153A" w:rsidP="00486C08">
            <w:pPr>
              <w:rPr>
                <w:rFonts w:eastAsia="Batang" w:cs="Arial"/>
                <w:lang w:eastAsia="ko-KR"/>
              </w:rPr>
            </w:pPr>
            <w:r>
              <w:rPr>
                <w:rFonts w:eastAsia="Batang" w:cs="Arial"/>
                <w:lang w:eastAsia="ko-KR"/>
              </w:rPr>
              <w:t>Revision required</w:t>
            </w:r>
          </w:p>
          <w:p w14:paraId="390D4927" w14:textId="77777777" w:rsidR="004F153A" w:rsidRDefault="004F153A" w:rsidP="00486C08">
            <w:pPr>
              <w:rPr>
                <w:rFonts w:eastAsia="Batang" w:cs="Arial"/>
                <w:lang w:eastAsia="ko-KR"/>
              </w:rPr>
            </w:pPr>
          </w:p>
          <w:p w14:paraId="4DBC32F6" w14:textId="77777777" w:rsidR="004F153A" w:rsidRDefault="004F153A" w:rsidP="00486C08">
            <w:pPr>
              <w:rPr>
                <w:rFonts w:eastAsia="Batang" w:cs="Arial"/>
                <w:lang w:eastAsia="ko-KR"/>
              </w:rPr>
            </w:pPr>
            <w:r>
              <w:rPr>
                <w:rFonts w:eastAsia="Batang" w:cs="Arial"/>
                <w:lang w:eastAsia="ko-KR"/>
              </w:rPr>
              <w:t>Carlson, Mon, 0554</w:t>
            </w:r>
          </w:p>
          <w:p w14:paraId="47FBE062" w14:textId="77777777" w:rsidR="004F153A" w:rsidRDefault="004F153A" w:rsidP="00486C08">
            <w:pPr>
              <w:rPr>
                <w:rFonts w:eastAsia="Batang" w:cs="Arial"/>
                <w:lang w:eastAsia="ko-KR"/>
              </w:rPr>
            </w:pPr>
            <w:r>
              <w:rPr>
                <w:rFonts w:eastAsia="Batang" w:cs="Arial"/>
                <w:lang w:eastAsia="ko-KR"/>
              </w:rPr>
              <w:t>Rev required</w:t>
            </w:r>
          </w:p>
          <w:p w14:paraId="24DBE15A" w14:textId="77777777" w:rsidR="004F153A" w:rsidRDefault="004F153A" w:rsidP="00486C08">
            <w:pPr>
              <w:rPr>
                <w:rFonts w:eastAsia="Batang" w:cs="Arial"/>
                <w:lang w:eastAsia="ko-KR"/>
              </w:rPr>
            </w:pPr>
          </w:p>
          <w:p w14:paraId="2260F3B1" w14:textId="77777777" w:rsidR="004F153A" w:rsidRDefault="004F153A" w:rsidP="00486C08">
            <w:pPr>
              <w:rPr>
                <w:rFonts w:eastAsia="Batang" w:cs="Arial"/>
                <w:lang w:eastAsia="ko-KR"/>
              </w:rPr>
            </w:pPr>
            <w:r>
              <w:rPr>
                <w:rFonts w:eastAsia="Batang" w:cs="Arial"/>
                <w:lang w:eastAsia="ko-KR"/>
              </w:rPr>
              <w:t>Thomas, Mon, 0916</w:t>
            </w:r>
          </w:p>
          <w:p w14:paraId="7C719767" w14:textId="77777777" w:rsidR="004F153A" w:rsidRDefault="004F153A" w:rsidP="00486C08">
            <w:pPr>
              <w:rPr>
                <w:rFonts w:eastAsia="Batang" w:cs="Arial"/>
                <w:lang w:eastAsia="ko-KR"/>
              </w:rPr>
            </w:pPr>
            <w:r>
              <w:rPr>
                <w:rFonts w:eastAsia="Batang" w:cs="Arial"/>
                <w:lang w:eastAsia="ko-KR"/>
              </w:rPr>
              <w:t>Rev required</w:t>
            </w:r>
          </w:p>
          <w:p w14:paraId="2CCA3CE9" w14:textId="77777777" w:rsidR="004F153A" w:rsidRDefault="004F153A" w:rsidP="00486C08">
            <w:pPr>
              <w:rPr>
                <w:rFonts w:eastAsia="Batang" w:cs="Arial"/>
                <w:lang w:eastAsia="ko-KR"/>
              </w:rPr>
            </w:pPr>
          </w:p>
          <w:p w14:paraId="658F7F19" w14:textId="77777777" w:rsidR="004F153A" w:rsidRDefault="004F153A" w:rsidP="00486C08">
            <w:pPr>
              <w:rPr>
                <w:rFonts w:eastAsia="Batang" w:cs="Arial"/>
                <w:lang w:eastAsia="ko-KR"/>
              </w:rPr>
            </w:pPr>
            <w:r>
              <w:rPr>
                <w:rFonts w:eastAsia="Batang" w:cs="Arial"/>
                <w:lang w:eastAsia="ko-KR"/>
              </w:rPr>
              <w:t>Yanchao, Mon, 1016</w:t>
            </w:r>
          </w:p>
          <w:p w14:paraId="4D0BD4B9" w14:textId="77777777" w:rsidR="004F153A" w:rsidRDefault="004F153A" w:rsidP="00486C08">
            <w:pPr>
              <w:rPr>
                <w:rFonts w:eastAsia="Batang" w:cs="Arial"/>
                <w:lang w:eastAsia="ko-KR"/>
              </w:rPr>
            </w:pPr>
            <w:r>
              <w:rPr>
                <w:rFonts w:eastAsia="Batang" w:cs="Arial"/>
                <w:lang w:eastAsia="ko-KR"/>
              </w:rPr>
              <w:t>Rev required</w:t>
            </w:r>
          </w:p>
          <w:p w14:paraId="59EC9399" w14:textId="77777777" w:rsidR="004F153A" w:rsidRDefault="004F153A" w:rsidP="00486C08">
            <w:pPr>
              <w:rPr>
                <w:rFonts w:eastAsia="Batang" w:cs="Arial"/>
                <w:lang w:eastAsia="ko-KR"/>
              </w:rPr>
            </w:pPr>
          </w:p>
          <w:p w14:paraId="63E73EFA" w14:textId="77777777" w:rsidR="004F153A" w:rsidRDefault="004F153A" w:rsidP="00486C08">
            <w:pPr>
              <w:rPr>
                <w:rFonts w:eastAsia="Batang" w:cs="Arial"/>
                <w:lang w:eastAsia="ko-KR"/>
              </w:rPr>
            </w:pPr>
            <w:r>
              <w:rPr>
                <w:rFonts w:eastAsia="Batang" w:cs="Arial"/>
                <w:lang w:eastAsia="ko-KR"/>
              </w:rPr>
              <w:t>Kaj, Mon, 1024</w:t>
            </w:r>
          </w:p>
          <w:p w14:paraId="3967FA53" w14:textId="77777777" w:rsidR="004F153A" w:rsidRDefault="004F153A" w:rsidP="00486C08">
            <w:pPr>
              <w:rPr>
                <w:rFonts w:eastAsia="Batang" w:cs="Arial"/>
                <w:lang w:eastAsia="ko-KR"/>
              </w:rPr>
            </w:pPr>
            <w:r>
              <w:rPr>
                <w:rFonts w:eastAsia="Batang" w:cs="Arial"/>
                <w:lang w:eastAsia="ko-KR"/>
              </w:rPr>
              <w:t>Rev required</w:t>
            </w:r>
          </w:p>
          <w:p w14:paraId="64FB2581" w14:textId="77777777" w:rsidR="004F153A" w:rsidRDefault="004F153A" w:rsidP="00486C08">
            <w:pPr>
              <w:rPr>
                <w:rFonts w:eastAsia="Batang" w:cs="Arial"/>
                <w:lang w:eastAsia="ko-KR"/>
              </w:rPr>
            </w:pPr>
          </w:p>
          <w:p w14:paraId="11DAC086" w14:textId="77777777" w:rsidR="004F153A" w:rsidRDefault="004F153A" w:rsidP="00486C08">
            <w:pPr>
              <w:rPr>
                <w:rFonts w:eastAsia="Batang" w:cs="Arial"/>
                <w:lang w:eastAsia="ko-KR"/>
              </w:rPr>
            </w:pPr>
            <w:r>
              <w:rPr>
                <w:rFonts w:eastAsia="Batang" w:cs="Arial"/>
                <w:lang w:eastAsia="ko-KR"/>
              </w:rPr>
              <w:t>Vishnu, Mon, 1147</w:t>
            </w:r>
          </w:p>
          <w:p w14:paraId="1018956C" w14:textId="77777777" w:rsidR="004F153A" w:rsidRDefault="004F153A" w:rsidP="00486C08">
            <w:pPr>
              <w:rPr>
                <w:rFonts w:eastAsia="Batang" w:cs="Arial"/>
                <w:lang w:eastAsia="ko-KR"/>
              </w:rPr>
            </w:pPr>
            <w:r>
              <w:rPr>
                <w:rFonts w:eastAsia="Batang" w:cs="Arial"/>
                <w:lang w:eastAsia="ko-KR"/>
              </w:rPr>
              <w:t>Rev required</w:t>
            </w:r>
          </w:p>
          <w:p w14:paraId="1A290151" w14:textId="77777777" w:rsidR="004F153A" w:rsidRPr="00D95972" w:rsidRDefault="004F153A" w:rsidP="00486C08">
            <w:pPr>
              <w:rPr>
                <w:rFonts w:eastAsia="Batang" w:cs="Arial"/>
                <w:lang w:eastAsia="ko-KR"/>
              </w:rPr>
            </w:pPr>
          </w:p>
        </w:tc>
      </w:tr>
      <w:tr w:rsidR="004F153A" w:rsidRPr="00D95972" w14:paraId="2758EC8B" w14:textId="77777777" w:rsidTr="004F153A">
        <w:tc>
          <w:tcPr>
            <w:tcW w:w="976" w:type="dxa"/>
            <w:tcBorders>
              <w:top w:val="nil"/>
              <w:left w:val="thinThickThinSmallGap" w:sz="24" w:space="0" w:color="auto"/>
              <w:bottom w:val="nil"/>
            </w:tcBorders>
            <w:shd w:val="clear" w:color="auto" w:fill="auto"/>
          </w:tcPr>
          <w:p w14:paraId="42BB331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2A37F6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55C476B" w14:textId="5535E6F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34F28F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EE329E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115877AB" w:rsidR="00BD4560" w:rsidRPr="00D95972" w:rsidRDefault="00BD4560" w:rsidP="00BD4560">
            <w:pPr>
              <w:rPr>
                <w:rFonts w:eastAsia="Batang" w:cs="Arial"/>
                <w:lang w:eastAsia="ko-KR"/>
              </w:rPr>
            </w:pPr>
          </w:p>
        </w:tc>
      </w:tr>
      <w:tr w:rsidR="00BD4560" w:rsidRPr="00D95972" w14:paraId="51C05CD7" w14:textId="77777777" w:rsidTr="00B92D95">
        <w:tc>
          <w:tcPr>
            <w:tcW w:w="976" w:type="dxa"/>
            <w:tcBorders>
              <w:top w:val="nil"/>
              <w:left w:val="thinThickThinSmallGap" w:sz="24" w:space="0" w:color="auto"/>
              <w:bottom w:val="nil"/>
            </w:tcBorders>
            <w:shd w:val="clear" w:color="auto" w:fill="auto"/>
          </w:tcPr>
          <w:p w14:paraId="19775E5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36B4B9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64059E5"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7D41DD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F8ABD9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BD4560" w:rsidRPr="00D95972" w:rsidRDefault="00BD4560" w:rsidP="00BD4560">
            <w:pPr>
              <w:rPr>
                <w:rFonts w:eastAsia="Batang" w:cs="Arial"/>
                <w:lang w:eastAsia="ko-KR"/>
              </w:rPr>
            </w:pPr>
          </w:p>
        </w:tc>
      </w:tr>
      <w:tr w:rsidR="00BD4560" w:rsidRPr="00D95972" w14:paraId="53DA09BD" w14:textId="77777777" w:rsidTr="00B92D95">
        <w:tc>
          <w:tcPr>
            <w:tcW w:w="976" w:type="dxa"/>
            <w:tcBorders>
              <w:top w:val="nil"/>
              <w:left w:val="thinThickThinSmallGap" w:sz="24" w:space="0" w:color="auto"/>
              <w:bottom w:val="nil"/>
            </w:tcBorders>
            <w:shd w:val="clear" w:color="auto" w:fill="auto"/>
          </w:tcPr>
          <w:p w14:paraId="5BB674B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1A8EE7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8D23954"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4F61059"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EDDECC5"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BD4560" w:rsidRPr="00D95972" w:rsidRDefault="00BD4560" w:rsidP="00BD4560">
            <w:pPr>
              <w:rPr>
                <w:rFonts w:eastAsia="Batang" w:cs="Arial"/>
                <w:lang w:eastAsia="ko-KR"/>
              </w:rPr>
            </w:pPr>
          </w:p>
        </w:tc>
      </w:tr>
      <w:tr w:rsidR="00BD4560" w:rsidRPr="00D95972" w14:paraId="45B26F4B" w14:textId="77777777" w:rsidTr="008F01FE">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BD4560" w:rsidRPr="00D95972" w:rsidRDefault="00BD4560" w:rsidP="00BD4560">
            <w:pPr>
              <w:rPr>
                <w:rFonts w:cs="Arial"/>
              </w:rPr>
            </w:pPr>
            <w:r>
              <w:t>eNS_Ph2</w:t>
            </w:r>
          </w:p>
        </w:tc>
        <w:tc>
          <w:tcPr>
            <w:tcW w:w="1088" w:type="dxa"/>
            <w:tcBorders>
              <w:top w:val="single" w:sz="4" w:space="0" w:color="auto"/>
              <w:bottom w:val="single" w:sz="4" w:space="0" w:color="auto"/>
            </w:tcBorders>
          </w:tcPr>
          <w:p w14:paraId="100190E8"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2720C4B0" w14:textId="77777777" w:rsidR="00BD4560" w:rsidRPr="00D95972" w:rsidRDefault="00BD4560" w:rsidP="00BD45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6C82A8A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BD4560" w:rsidRDefault="00BD4560" w:rsidP="00BD4560">
            <w:pPr>
              <w:rPr>
                <w:rFonts w:cs="Arial"/>
              </w:rPr>
            </w:pPr>
            <w:r w:rsidRPr="003A5F0B">
              <w:rPr>
                <w:rFonts w:cs="Arial"/>
              </w:rPr>
              <w:t>Enhancement of Network Slicing Phase 2</w:t>
            </w:r>
          </w:p>
          <w:p w14:paraId="3BF3F407" w14:textId="77777777" w:rsidR="00BD4560" w:rsidRDefault="00BD4560" w:rsidP="00BD4560"/>
          <w:p w14:paraId="18E58464" w14:textId="77777777" w:rsidR="00BD4560" w:rsidRDefault="00BD4560" w:rsidP="00BD4560">
            <w:pPr>
              <w:rPr>
                <w:rFonts w:eastAsia="Batang" w:cs="Arial"/>
                <w:color w:val="000000"/>
                <w:lang w:eastAsia="ko-KR"/>
              </w:rPr>
            </w:pPr>
          </w:p>
          <w:p w14:paraId="3814AD9F" w14:textId="77777777" w:rsidR="00BD4560" w:rsidRPr="00D95972" w:rsidRDefault="00BD4560" w:rsidP="00BD4560">
            <w:pPr>
              <w:rPr>
                <w:rFonts w:eastAsia="Batang" w:cs="Arial"/>
                <w:color w:val="000000"/>
                <w:lang w:eastAsia="ko-KR"/>
              </w:rPr>
            </w:pPr>
          </w:p>
          <w:p w14:paraId="0C557692" w14:textId="77777777" w:rsidR="00BD4560" w:rsidRPr="00D95972" w:rsidRDefault="00BD4560" w:rsidP="00BD4560">
            <w:pPr>
              <w:rPr>
                <w:rFonts w:eastAsia="Batang" w:cs="Arial"/>
                <w:lang w:eastAsia="ko-KR"/>
              </w:rPr>
            </w:pPr>
          </w:p>
        </w:tc>
      </w:tr>
      <w:tr w:rsidR="00456E69" w:rsidRPr="00D95972" w14:paraId="674502BC" w14:textId="77777777" w:rsidTr="00EF63F8">
        <w:tc>
          <w:tcPr>
            <w:tcW w:w="976" w:type="dxa"/>
            <w:tcBorders>
              <w:top w:val="nil"/>
              <w:left w:val="thinThickThinSmallGap" w:sz="24" w:space="0" w:color="auto"/>
              <w:bottom w:val="nil"/>
            </w:tcBorders>
            <w:shd w:val="clear" w:color="auto" w:fill="auto"/>
          </w:tcPr>
          <w:p w14:paraId="2161943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77F137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11A72C8" w14:textId="30B6E8C4" w:rsidR="00BD4560" w:rsidRPr="00D95972" w:rsidRDefault="00456E69" w:rsidP="00BD4560">
            <w:pPr>
              <w:overflowPunct/>
              <w:autoSpaceDE/>
              <w:autoSpaceDN/>
              <w:adjustRightInd/>
              <w:textAlignment w:val="auto"/>
              <w:rPr>
                <w:rFonts w:cs="Arial"/>
                <w:lang w:val="en-US"/>
              </w:rPr>
            </w:pPr>
            <w:hyperlink r:id="rId135" w:history="1">
              <w:r w:rsidR="00BD4560">
                <w:rPr>
                  <w:rStyle w:val="Hyperlink"/>
                </w:rPr>
                <w:t>C1-212120</w:t>
              </w:r>
            </w:hyperlink>
          </w:p>
        </w:tc>
        <w:tc>
          <w:tcPr>
            <w:tcW w:w="4191" w:type="dxa"/>
            <w:gridSpan w:val="3"/>
            <w:tcBorders>
              <w:top w:val="single" w:sz="4" w:space="0" w:color="auto"/>
              <w:bottom w:val="single" w:sz="4" w:space="0" w:color="auto"/>
            </w:tcBorders>
            <w:shd w:val="clear" w:color="auto" w:fill="FFFFFF"/>
          </w:tcPr>
          <w:p w14:paraId="0EB21F20" w14:textId="1696E41B" w:rsidR="00BD4560" w:rsidRPr="00D95972" w:rsidRDefault="00BD4560" w:rsidP="00BD4560">
            <w:pPr>
              <w:rPr>
                <w:rFonts w:cs="Arial"/>
              </w:rPr>
            </w:pPr>
            <w:r>
              <w:rPr>
                <w:rFonts w:cs="Arial"/>
              </w:rPr>
              <w:t>New back-off timer for rejected S-NSSAI due to maximum number of UEs per network slice reached</w:t>
            </w:r>
          </w:p>
        </w:tc>
        <w:tc>
          <w:tcPr>
            <w:tcW w:w="1767" w:type="dxa"/>
            <w:tcBorders>
              <w:top w:val="single" w:sz="4" w:space="0" w:color="auto"/>
              <w:bottom w:val="single" w:sz="4" w:space="0" w:color="auto"/>
            </w:tcBorders>
            <w:shd w:val="clear" w:color="auto" w:fill="FFFFFF"/>
          </w:tcPr>
          <w:p w14:paraId="6260D881" w14:textId="35B98AF8" w:rsidR="00BD4560" w:rsidRPr="00D95972" w:rsidRDefault="00BD4560" w:rsidP="00BD4560">
            <w:pPr>
              <w:rPr>
                <w:rFonts w:cs="Arial"/>
              </w:rPr>
            </w:pPr>
            <w:r>
              <w:rPr>
                <w:rFonts w:cs="Arial"/>
              </w:rPr>
              <w:t>ZTE / Hannah</w:t>
            </w:r>
          </w:p>
        </w:tc>
        <w:tc>
          <w:tcPr>
            <w:tcW w:w="826" w:type="dxa"/>
            <w:tcBorders>
              <w:top w:val="single" w:sz="4" w:space="0" w:color="auto"/>
              <w:bottom w:val="single" w:sz="4" w:space="0" w:color="auto"/>
            </w:tcBorders>
            <w:shd w:val="clear" w:color="auto" w:fill="FFFFFF"/>
          </w:tcPr>
          <w:p w14:paraId="385EAA73" w14:textId="2A15178C" w:rsidR="00BD4560" w:rsidRPr="00D95972" w:rsidRDefault="00BD4560" w:rsidP="00BD4560">
            <w:pPr>
              <w:rPr>
                <w:rFonts w:cs="Arial"/>
              </w:rPr>
            </w:pPr>
            <w:r>
              <w:rPr>
                <w:rFonts w:cs="Arial"/>
              </w:rPr>
              <w:t>CR 3107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D50403D" w14:textId="67DC0830" w:rsidR="00304425" w:rsidRDefault="00304425" w:rsidP="00BD4560">
            <w:pPr>
              <w:rPr>
                <w:rFonts w:cs="Arial"/>
                <w:sz w:val="21"/>
                <w:szCs w:val="21"/>
              </w:rPr>
            </w:pPr>
            <w:r>
              <w:rPr>
                <w:rFonts w:cs="Arial"/>
                <w:sz w:val="21"/>
                <w:szCs w:val="21"/>
              </w:rPr>
              <w:t>Merged into C1-212182</w:t>
            </w:r>
          </w:p>
          <w:p w14:paraId="200AA6BD" w14:textId="77777777" w:rsidR="00304425" w:rsidRDefault="00304425" w:rsidP="00BD4560">
            <w:pPr>
              <w:rPr>
                <w:rFonts w:cs="Arial"/>
                <w:sz w:val="21"/>
                <w:szCs w:val="21"/>
              </w:rPr>
            </w:pPr>
          </w:p>
          <w:p w14:paraId="3EF7DCC0" w14:textId="0ABD6CFC" w:rsidR="00BD4560" w:rsidRDefault="00BD4560" w:rsidP="00BD4560">
            <w:pPr>
              <w:rPr>
                <w:rFonts w:eastAsia="Batang" w:cs="Arial"/>
                <w:lang w:eastAsia="ko-KR"/>
              </w:rPr>
            </w:pPr>
            <w:r>
              <w:rPr>
                <w:rFonts w:eastAsia="Batang" w:cs="Arial"/>
                <w:lang w:eastAsia="ko-KR"/>
              </w:rPr>
              <w:t>Amer, Mon, 0202</w:t>
            </w:r>
          </w:p>
          <w:p w14:paraId="5EB97EBB" w14:textId="08EDE953" w:rsidR="00BD4560" w:rsidRDefault="00BD4560" w:rsidP="00BD4560">
            <w:pPr>
              <w:rPr>
                <w:rFonts w:eastAsia="Batang" w:cs="Arial"/>
                <w:lang w:eastAsia="ko-KR"/>
              </w:rPr>
            </w:pPr>
            <w:r>
              <w:rPr>
                <w:rFonts w:eastAsia="Batang" w:cs="Arial"/>
                <w:lang w:eastAsia="ko-KR"/>
              </w:rPr>
              <w:t>Clarification required</w:t>
            </w:r>
          </w:p>
          <w:p w14:paraId="2A1CC1D0" w14:textId="2C4405EE" w:rsidR="00BD4560" w:rsidRDefault="00BD4560" w:rsidP="00BD4560">
            <w:pPr>
              <w:rPr>
                <w:rFonts w:eastAsia="Batang" w:cs="Arial"/>
                <w:lang w:eastAsia="ko-KR"/>
              </w:rPr>
            </w:pPr>
          </w:p>
          <w:p w14:paraId="48A44C3C" w14:textId="5BD0707D" w:rsidR="00BD4560" w:rsidRDefault="00BD4560" w:rsidP="00BD4560">
            <w:pPr>
              <w:rPr>
                <w:rFonts w:eastAsia="Batang" w:cs="Arial"/>
                <w:lang w:eastAsia="ko-KR"/>
              </w:rPr>
            </w:pPr>
            <w:r>
              <w:rPr>
                <w:rFonts w:eastAsia="Batang" w:cs="Arial"/>
                <w:lang w:eastAsia="ko-KR"/>
              </w:rPr>
              <w:t>Roozbeh, Mon, 0249</w:t>
            </w:r>
          </w:p>
          <w:p w14:paraId="6678567B" w14:textId="717D1C63" w:rsidR="00BD4560" w:rsidRDefault="00BD4560" w:rsidP="00BD4560">
            <w:pPr>
              <w:rPr>
                <w:rFonts w:eastAsia="Batang" w:cs="Arial"/>
                <w:lang w:eastAsia="ko-KR"/>
              </w:rPr>
            </w:pPr>
            <w:r>
              <w:rPr>
                <w:rFonts w:eastAsia="Batang" w:cs="Arial"/>
                <w:lang w:eastAsia="ko-KR"/>
              </w:rPr>
              <w:t>Revision required</w:t>
            </w:r>
          </w:p>
          <w:p w14:paraId="67B705D6" w14:textId="7367D6F4" w:rsidR="00BD4560" w:rsidRDefault="00BD4560" w:rsidP="00BD4560">
            <w:pPr>
              <w:rPr>
                <w:rFonts w:eastAsia="Batang" w:cs="Arial"/>
                <w:lang w:eastAsia="ko-KR"/>
              </w:rPr>
            </w:pPr>
          </w:p>
          <w:p w14:paraId="71AE4446" w14:textId="5A4A8F64" w:rsidR="00BD4560" w:rsidRDefault="00BD4560" w:rsidP="00BD4560">
            <w:pPr>
              <w:rPr>
                <w:rFonts w:eastAsia="Batang" w:cs="Arial"/>
                <w:lang w:eastAsia="ko-KR"/>
              </w:rPr>
            </w:pPr>
            <w:r>
              <w:rPr>
                <w:rFonts w:eastAsia="Batang" w:cs="Arial"/>
                <w:lang w:eastAsia="ko-KR"/>
              </w:rPr>
              <w:t>Hannah, Mon, 0449/0505</w:t>
            </w:r>
          </w:p>
          <w:p w14:paraId="30C6F5A9" w14:textId="7792FC0F" w:rsidR="00BD4560" w:rsidRDefault="00BD4560" w:rsidP="00BD4560">
            <w:pPr>
              <w:rPr>
                <w:rFonts w:eastAsia="Batang" w:cs="Arial"/>
                <w:lang w:eastAsia="ko-KR"/>
              </w:rPr>
            </w:pPr>
            <w:r>
              <w:rPr>
                <w:rFonts w:eastAsia="Batang" w:cs="Arial"/>
                <w:lang w:eastAsia="ko-KR"/>
              </w:rPr>
              <w:t>Replies</w:t>
            </w:r>
          </w:p>
          <w:p w14:paraId="63E36B14" w14:textId="5CDCB087" w:rsidR="00BD4560" w:rsidRDefault="00BD4560" w:rsidP="00BD4560">
            <w:pPr>
              <w:rPr>
                <w:rFonts w:eastAsia="Batang" w:cs="Arial"/>
                <w:lang w:eastAsia="ko-KR"/>
              </w:rPr>
            </w:pPr>
          </w:p>
          <w:p w14:paraId="196D063C" w14:textId="6A66ADA5" w:rsidR="00BD4560" w:rsidRDefault="00BD4560" w:rsidP="00BD4560">
            <w:pPr>
              <w:rPr>
                <w:rFonts w:eastAsia="Batang" w:cs="Arial"/>
                <w:lang w:eastAsia="ko-KR"/>
              </w:rPr>
            </w:pPr>
            <w:r>
              <w:rPr>
                <w:rFonts w:eastAsia="Batang" w:cs="Arial"/>
                <w:lang w:eastAsia="ko-KR"/>
              </w:rPr>
              <w:t>Kaj, Mon, 1351</w:t>
            </w:r>
          </w:p>
          <w:p w14:paraId="002093BF" w14:textId="4C070A7C" w:rsidR="00BD4560" w:rsidRDefault="00BD4560" w:rsidP="00BD4560">
            <w:pPr>
              <w:rPr>
                <w:rFonts w:eastAsia="Batang" w:cs="Arial"/>
                <w:lang w:eastAsia="ko-KR"/>
              </w:rPr>
            </w:pPr>
            <w:r>
              <w:rPr>
                <w:rFonts w:eastAsia="Batang" w:cs="Arial"/>
                <w:lang w:eastAsia="ko-KR"/>
              </w:rPr>
              <w:t>Rev rquired</w:t>
            </w:r>
          </w:p>
          <w:p w14:paraId="452A044D" w14:textId="77F3C753" w:rsidR="00BD4560" w:rsidRDefault="00BD4560" w:rsidP="00BD4560">
            <w:pPr>
              <w:rPr>
                <w:rFonts w:eastAsia="Batang" w:cs="Arial"/>
                <w:lang w:eastAsia="ko-KR"/>
              </w:rPr>
            </w:pPr>
          </w:p>
          <w:p w14:paraId="5E32B4AF" w14:textId="61628FA4" w:rsidR="00BD4560" w:rsidRDefault="00BD4560" w:rsidP="00BD4560">
            <w:pPr>
              <w:rPr>
                <w:rFonts w:eastAsia="Batang" w:cs="Arial"/>
                <w:lang w:eastAsia="ko-KR"/>
              </w:rPr>
            </w:pPr>
            <w:r>
              <w:rPr>
                <w:rFonts w:eastAsia="Batang" w:cs="Arial"/>
                <w:lang w:eastAsia="ko-KR"/>
              </w:rPr>
              <w:t>Roozbeh, Mon, 2021</w:t>
            </w:r>
          </w:p>
          <w:p w14:paraId="16C72E7D" w14:textId="3D7BFAA6" w:rsidR="00BD4560" w:rsidRDefault="00BD4560" w:rsidP="00BD4560">
            <w:pPr>
              <w:rPr>
                <w:rFonts w:eastAsia="Batang" w:cs="Arial"/>
                <w:lang w:eastAsia="ko-KR"/>
              </w:rPr>
            </w:pPr>
            <w:r>
              <w:rPr>
                <w:rFonts w:eastAsia="Batang" w:cs="Arial"/>
                <w:lang w:eastAsia="ko-KR"/>
              </w:rPr>
              <w:t>Replies</w:t>
            </w:r>
          </w:p>
          <w:p w14:paraId="758D245A" w14:textId="584B92A9" w:rsidR="00BD4560" w:rsidRDefault="00BD4560" w:rsidP="00BD4560">
            <w:pPr>
              <w:rPr>
                <w:rFonts w:eastAsia="Batang" w:cs="Arial"/>
                <w:lang w:eastAsia="ko-KR"/>
              </w:rPr>
            </w:pPr>
          </w:p>
          <w:p w14:paraId="66464DDC" w14:textId="5E182C2F" w:rsidR="00BD4560" w:rsidRDefault="00BD4560" w:rsidP="00BD4560">
            <w:pPr>
              <w:rPr>
                <w:rFonts w:eastAsia="Batang" w:cs="Arial"/>
                <w:lang w:eastAsia="ko-KR"/>
              </w:rPr>
            </w:pPr>
            <w:r>
              <w:rPr>
                <w:rFonts w:eastAsia="Batang" w:cs="Arial"/>
                <w:lang w:eastAsia="ko-KR"/>
              </w:rPr>
              <w:t>Hannah, Tue, 0407/0502</w:t>
            </w:r>
          </w:p>
          <w:p w14:paraId="51561B61" w14:textId="4AB47837" w:rsidR="00BD4560" w:rsidRDefault="00BD4560" w:rsidP="00BD4560">
            <w:pPr>
              <w:rPr>
                <w:rFonts w:eastAsia="Batang" w:cs="Arial"/>
                <w:lang w:eastAsia="ko-KR"/>
              </w:rPr>
            </w:pPr>
            <w:r>
              <w:rPr>
                <w:rFonts w:eastAsia="Batang" w:cs="Arial"/>
                <w:lang w:eastAsia="ko-KR"/>
              </w:rPr>
              <w:t>Replies</w:t>
            </w:r>
          </w:p>
          <w:p w14:paraId="6D7588D4" w14:textId="6063F691" w:rsidR="00BD4560" w:rsidRDefault="00BD4560" w:rsidP="00BD4560">
            <w:pPr>
              <w:rPr>
                <w:rFonts w:eastAsia="Batang" w:cs="Arial"/>
                <w:lang w:eastAsia="ko-KR"/>
              </w:rPr>
            </w:pPr>
          </w:p>
          <w:p w14:paraId="75F7144E" w14:textId="45E1A6A2" w:rsidR="00BD4560" w:rsidRDefault="00BD4560" w:rsidP="00BD4560">
            <w:pPr>
              <w:rPr>
                <w:rFonts w:eastAsia="Batang" w:cs="Arial"/>
                <w:lang w:eastAsia="ko-KR"/>
              </w:rPr>
            </w:pPr>
            <w:r>
              <w:rPr>
                <w:rFonts w:eastAsia="Batang" w:cs="Arial"/>
                <w:lang w:eastAsia="ko-KR"/>
              </w:rPr>
              <w:t>Roozbeh, tue, 0637</w:t>
            </w:r>
          </w:p>
          <w:p w14:paraId="7CC26DF0" w14:textId="44CEEDF3" w:rsidR="00BD4560" w:rsidRDefault="00BD4560" w:rsidP="00BD4560">
            <w:pPr>
              <w:rPr>
                <w:rFonts w:eastAsia="Batang" w:cs="Arial"/>
                <w:lang w:eastAsia="ko-KR"/>
              </w:rPr>
            </w:pPr>
            <w:r>
              <w:rPr>
                <w:rFonts w:eastAsia="Batang" w:cs="Arial"/>
                <w:lang w:eastAsia="ko-KR"/>
              </w:rPr>
              <w:t>No strong opinion</w:t>
            </w:r>
          </w:p>
          <w:p w14:paraId="518B5373" w14:textId="690D4A40" w:rsidR="00BD4560" w:rsidRDefault="00BD4560" w:rsidP="00BD4560">
            <w:pPr>
              <w:rPr>
                <w:rFonts w:eastAsia="Batang" w:cs="Arial"/>
                <w:lang w:eastAsia="ko-KR"/>
              </w:rPr>
            </w:pPr>
          </w:p>
          <w:p w14:paraId="3DE67389" w14:textId="36844E8B" w:rsidR="00BD4560" w:rsidRDefault="00BD4560" w:rsidP="00BD4560">
            <w:pPr>
              <w:rPr>
                <w:rFonts w:eastAsia="Batang" w:cs="Arial"/>
                <w:lang w:eastAsia="ko-KR"/>
              </w:rPr>
            </w:pPr>
            <w:r>
              <w:rPr>
                <w:rFonts w:eastAsia="Batang" w:cs="Arial"/>
                <w:lang w:eastAsia="ko-KR"/>
              </w:rPr>
              <w:t>Hannah, Tue, 0849</w:t>
            </w:r>
          </w:p>
          <w:p w14:paraId="0CC60CA8" w14:textId="7E510CEC" w:rsidR="00BD4560" w:rsidRDefault="00BD4560" w:rsidP="00BD4560">
            <w:pPr>
              <w:rPr>
                <w:rFonts w:eastAsia="Batang" w:cs="Arial"/>
                <w:lang w:eastAsia="ko-KR"/>
              </w:rPr>
            </w:pPr>
            <w:r>
              <w:rPr>
                <w:rFonts w:eastAsia="Batang" w:cs="Arial"/>
                <w:lang w:eastAsia="ko-KR"/>
              </w:rPr>
              <w:t>replies</w:t>
            </w:r>
          </w:p>
          <w:p w14:paraId="016FA71C" w14:textId="2C226593" w:rsidR="00BD4560" w:rsidRDefault="00BD4560" w:rsidP="00BD4560">
            <w:pPr>
              <w:rPr>
                <w:rFonts w:eastAsia="Batang" w:cs="Arial"/>
                <w:lang w:eastAsia="ko-KR"/>
              </w:rPr>
            </w:pPr>
          </w:p>
          <w:p w14:paraId="3E9F77B8" w14:textId="54DFE777" w:rsidR="00BD4560" w:rsidRDefault="00BD4560" w:rsidP="00BD4560">
            <w:pPr>
              <w:rPr>
                <w:rFonts w:eastAsia="Batang" w:cs="Arial"/>
                <w:lang w:eastAsia="ko-KR"/>
              </w:rPr>
            </w:pPr>
            <w:r>
              <w:rPr>
                <w:rFonts w:eastAsia="Batang" w:cs="Arial"/>
                <w:lang w:eastAsia="ko-KR"/>
              </w:rPr>
              <w:t>Lin, Wed, 0332</w:t>
            </w:r>
          </w:p>
          <w:p w14:paraId="2CBF937A" w14:textId="4F9D776D" w:rsidR="00BD4560" w:rsidRDefault="00BD4560" w:rsidP="00BD4560">
            <w:pPr>
              <w:rPr>
                <w:rFonts w:eastAsia="Batang" w:cs="Arial"/>
                <w:lang w:eastAsia="ko-KR"/>
              </w:rPr>
            </w:pPr>
            <w:r>
              <w:rPr>
                <w:rFonts w:eastAsia="Batang" w:cs="Arial"/>
                <w:lang w:eastAsia="ko-KR"/>
              </w:rPr>
              <w:t>Wants to see a revision</w:t>
            </w:r>
          </w:p>
          <w:p w14:paraId="66FB5F58" w14:textId="5485AF80" w:rsidR="00BD4560" w:rsidRDefault="00BD4560" w:rsidP="00BD4560">
            <w:pPr>
              <w:rPr>
                <w:rFonts w:eastAsia="Batang" w:cs="Arial"/>
                <w:lang w:eastAsia="ko-KR"/>
              </w:rPr>
            </w:pPr>
          </w:p>
          <w:p w14:paraId="27AA96FF" w14:textId="24084188" w:rsidR="00BD4560" w:rsidRDefault="00BD4560" w:rsidP="00BD4560">
            <w:pPr>
              <w:rPr>
                <w:rFonts w:eastAsia="Batang" w:cs="Arial"/>
                <w:lang w:eastAsia="ko-KR"/>
              </w:rPr>
            </w:pPr>
            <w:r>
              <w:rPr>
                <w:rFonts w:eastAsia="Batang" w:cs="Arial"/>
                <w:lang w:eastAsia="ko-KR"/>
              </w:rPr>
              <w:t>Hannah, Wed, 0502</w:t>
            </w:r>
          </w:p>
          <w:p w14:paraId="6BC6D1B9" w14:textId="3E861362" w:rsidR="00BD4560" w:rsidRDefault="00BD4560" w:rsidP="00BD4560">
            <w:pPr>
              <w:rPr>
                <w:rFonts w:eastAsia="Batang" w:cs="Arial"/>
                <w:lang w:eastAsia="ko-KR"/>
              </w:rPr>
            </w:pPr>
            <w:r>
              <w:rPr>
                <w:rFonts w:eastAsia="Batang" w:cs="Arial"/>
                <w:lang w:eastAsia="ko-KR"/>
              </w:rPr>
              <w:t>Revision</w:t>
            </w:r>
          </w:p>
          <w:p w14:paraId="3EFF1714" w14:textId="38A27B28" w:rsidR="00BD4560" w:rsidRDefault="00BD4560" w:rsidP="00BD4560">
            <w:pPr>
              <w:rPr>
                <w:rFonts w:eastAsia="Batang" w:cs="Arial"/>
                <w:lang w:eastAsia="ko-KR"/>
              </w:rPr>
            </w:pPr>
          </w:p>
          <w:p w14:paraId="4C5B7E3B" w14:textId="5F4EFB2F" w:rsidR="00BD4560" w:rsidRDefault="00BD4560" w:rsidP="00BD4560">
            <w:pPr>
              <w:rPr>
                <w:rFonts w:eastAsia="Batang" w:cs="Arial"/>
                <w:lang w:eastAsia="ko-KR"/>
              </w:rPr>
            </w:pPr>
            <w:r>
              <w:rPr>
                <w:rFonts w:eastAsia="Batang" w:cs="Arial"/>
                <w:lang w:eastAsia="ko-KR"/>
              </w:rPr>
              <w:t>Amer, Wed, 2335</w:t>
            </w:r>
          </w:p>
          <w:p w14:paraId="740715A2" w14:textId="681AA120" w:rsidR="00BD4560" w:rsidRDefault="00BD4560" w:rsidP="00BD4560">
            <w:pPr>
              <w:rPr>
                <w:rFonts w:eastAsia="Batang" w:cs="Arial"/>
                <w:lang w:eastAsia="ko-KR"/>
              </w:rPr>
            </w:pPr>
            <w:r>
              <w:rPr>
                <w:rFonts w:eastAsia="Batang" w:cs="Arial"/>
                <w:lang w:eastAsia="ko-KR"/>
              </w:rPr>
              <w:t>Revision required</w:t>
            </w:r>
          </w:p>
          <w:p w14:paraId="60A44A19" w14:textId="19BB9C7E" w:rsidR="00BD4560" w:rsidRDefault="00BD4560" w:rsidP="00BD4560">
            <w:pPr>
              <w:rPr>
                <w:rFonts w:eastAsia="Batang" w:cs="Arial"/>
                <w:lang w:eastAsia="ko-KR"/>
              </w:rPr>
            </w:pPr>
          </w:p>
          <w:p w14:paraId="4D6F4778" w14:textId="7370DAAD" w:rsidR="00BD4560" w:rsidRDefault="00BD4560" w:rsidP="00BD4560">
            <w:pPr>
              <w:rPr>
                <w:rFonts w:eastAsia="Batang" w:cs="Arial"/>
                <w:lang w:eastAsia="ko-KR"/>
              </w:rPr>
            </w:pPr>
            <w:r>
              <w:rPr>
                <w:rFonts w:eastAsia="Batang" w:cs="Arial"/>
                <w:lang w:eastAsia="ko-KR"/>
              </w:rPr>
              <w:t>Hannah, Thu, 0424</w:t>
            </w:r>
          </w:p>
          <w:p w14:paraId="4B82110A" w14:textId="2BDD16BE" w:rsidR="00BD4560" w:rsidRDefault="00BD4560" w:rsidP="00BD4560">
            <w:pPr>
              <w:rPr>
                <w:rFonts w:eastAsia="Batang" w:cs="Arial"/>
                <w:lang w:eastAsia="ko-KR"/>
              </w:rPr>
            </w:pPr>
            <w:r>
              <w:rPr>
                <w:rFonts w:eastAsia="Batang" w:cs="Arial"/>
                <w:lang w:eastAsia="ko-KR"/>
              </w:rPr>
              <w:t>explains</w:t>
            </w:r>
          </w:p>
          <w:p w14:paraId="22BDD299" w14:textId="77777777" w:rsidR="00BD4560" w:rsidRPr="00D95972" w:rsidRDefault="00BD4560" w:rsidP="00BD4560">
            <w:pPr>
              <w:rPr>
                <w:rFonts w:eastAsia="Batang" w:cs="Arial"/>
                <w:lang w:eastAsia="ko-KR"/>
              </w:rPr>
            </w:pPr>
          </w:p>
        </w:tc>
      </w:tr>
      <w:tr w:rsidR="00BD4560" w:rsidRPr="00D95972" w14:paraId="374427FD" w14:textId="77777777" w:rsidTr="00486C08">
        <w:tc>
          <w:tcPr>
            <w:tcW w:w="976" w:type="dxa"/>
            <w:tcBorders>
              <w:top w:val="nil"/>
              <w:left w:val="thinThickThinSmallGap" w:sz="24" w:space="0" w:color="auto"/>
              <w:bottom w:val="nil"/>
            </w:tcBorders>
            <w:shd w:val="clear" w:color="auto" w:fill="auto"/>
          </w:tcPr>
          <w:p w14:paraId="37E8F242" w14:textId="77777777" w:rsidR="00BD4560" w:rsidRPr="00D95972" w:rsidRDefault="00BD4560" w:rsidP="00486C08">
            <w:pPr>
              <w:rPr>
                <w:rFonts w:cs="Arial"/>
              </w:rPr>
            </w:pPr>
          </w:p>
        </w:tc>
        <w:tc>
          <w:tcPr>
            <w:tcW w:w="1317" w:type="dxa"/>
            <w:gridSpan w:val="2"/>
            <w:tcBorders>
              <w:top w:val="nil"/>
              <w:bottom w:val="nil"/>
            </w:tcBorders>
            <w:shd w:val="clear" w:color="auto" w:fill="auto"/>
          </w:tcPr>
          <w:p w14:paraId="7EA2B141" w14:textId="77777777" w:rsidR="00BD4560" w:rsidRPr="00D95972" w:rsidRDefault="00BD4560" w:rsidP="00486C08">
            <w:pPr>
              <w:rPr>
                <w:rFonts w:cs="Arial"/>
              </w:rPr>
            </w:pPr>
          </w:p>
        </w:tc>
        <w:tc>
          <w:tcPr>
            <w:tcW w:w="1088" w:type="dxa"/>
            <w:tcBorders>
              <w:top w:val="single" w:sz="4" w:space="0" w:color="auto"/>
              <w:bottom w:val="single" w:sz="4" w:space="0" w:color="auto"/>
            </w:tcBorders>
            <w:shd w:val="clear" w:color="auto" w:fill="FFFF00"/>
          </w:tcPr>
          <w:p w14:paraId="4276FE4E" w14:textId="01817F16" w:rsidR="00BD4560" w:rsidRPr="00D95972" w:rsidRDefault="00BD4560" w:rsidP="00486C08">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FFFF00"/>
          </w:tcPr>
          <w:p w14:paraId="6A06BB31" w14:textId="77777777" w:rsidR="00BD4560" w:rsidRPr="00D95972" w:rsidRDefault="00BD4560" w:rsidP="00486C08">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FFFF00"/>
          </w:tcPr>
          <w:p w14:paraId="1F48443C" w14:textId="77777777" w:rsidR="00BD4560" w:rsidRPr="00D95972" w:rsidRDefault="00BD4560" w:rsidP="00486C08">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26E67D2" w14:textId="77777777" w:rsidR="00BD4560" w:rsidRPr="00D95972" w:rsidRDefault="00BD4560" w:rsidP="00486C08">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05A08" w14:textId="25F290B9" w:rsidR="00BD4560" w:rsidRDefault="00BD4560" w:rsidP="00486C08">
            <w:pPr>
              <w:rPr>
                <w:rFonts w:eastAsia="Batang" w:cs="Arial"/>
                <w:lang w:eastAsia="ko-KR"/>
              </w:rPr>
            </w:pPr>
            <w:r>
              <w:rPr>
                <w:rFonts w:eastAsia="Batang" w:cs="Arial"/>
                <w:lang w:eastAsia="ko-KR"/>
              </w:rPr>
              <w:t>Revision of C1-212119</w:t>
            </w:r>
          </w:p>
          <w:p w14:paraId="609BF88D" w14:textId="785EE876" w:rsidR="00BD4560" w:rsidRDefault="00BD4560" w:rsidP="00486C08">
            <w:pPr>
              <w:rPr>
                <w:rFonts w:eastAsia="Batang" w:cs="Arial"/>
                <w:lang w:eastAsia="ko-KR"/>
              </w:rPr>
            </w:pPr>
          </w:p>
          <w:p w14:paraId="6C08DE1E" w14:textId="77777777" w:rsidR="00BD4560" w:rsidRDefault="00BD4560" w:rsidP="00486C08">
            <w:pPr>
              <w:rPr>
                <w:rFonts w:eastAsia="Batang" w:cs="Arial"/>
                <w:lang w:eastAsia="ko-KR"/>
              </w:rPr>
            </w:pPr>
          </w:p>
          <w:p w14:paraId="0EE008D1" w14:textId="5D476BB1" w:rsidR="00BD4560" w:rsidRDefault="00BD4560" w:rsidP="00486C08">
            <w:pPr>
              <w:rPr>
                <w:rFonts w:eastAsia="Batang" w:cs="Arial"/>
                <w:lang w:eastAsia="ko-KR"/>
              </w:rPr>
            </w:pPr>
            <w:r>
              <w:rPr>
                <w:rFonts w:eastAsia="Batang" w:cs="Arial"/>
                <w:lang w:eastAsia="ko-KR"/>
              </w:rPr>
              <w:t>----------------</w:t>
            </w:r>
            <w:r w:rsidR="004F1762">
              <w:rPr>
                <w:rFonts w:eastAsia="Batang" w:cs="Arial"/>
                <w:lang w:eastAsia="ko-KR"/>
              </w:rPr>
              <w:t>------------------------------------</w:t>
            </w:r>
          </w:p>
          <w:p w14:paraId="10FF1F10" w14:textId="77777777" w:rsidR="00BD4560" w:rsidRDefault="00BD4560" w:rsidP="00486C08">
            <w:pPr>
              <w:rPr>
                <w:rFonts w:eastAsia="Batang" w:cs="Arial"/>
                <w:lang w:eastAsia="ko-KR"/>
              </w:rPr>
            </w:pPr>
          </w:p>
          <w:p w14:paraId="5091BBB4" w14:textId="43BEFD10" w:rsidR="00BD4560" w:rsidRDefault="00BD4560" w:rsidP="00486C08">
            <w:pPr>
              <w:rPr>
                <w:rFonts w:eastAsia="Batang" w:cs="Arial"/>
                <w:lang w:eastAsia="ko-KR"/>
              </w:rPr>
            </w:pPr>
            <w:r>
              <w:rPr>
                <w:rFonts w:eastAsia="Batang" w:cs="Arial"/>
                <w:lang w:eastAsia="ko-KR"/>
              </w:rPr>
              <w:t>Amer, Mon, 0202</w:t>
            </w:r>
          </w:p>
          <w:p w14:paraId="01DACF1F" w14:textId="77777777" w:rsidR="00BD4560" w:rsidRDefault="00BD4560" w:rsidP="00486C08">
            <w:pPr>
              <w:rPr>
                <w:rFonts w:eastAsia="Batang" w:cs="Arial"/>
                <w:lang w:eastAsia="ko-KR"/>
              </w:rPr>
            </w:pPr>
            <w:r>
              <w:rPr>
                <w:rFonts w:eastAsia="Batang" w:cs="Arial"/>
                <w:lang w:eastAsia="ko-KR"/>
              </w:rPr>
              <w:t>Objection</w:t>
            </w:r>
          </w:p>
          <w:p w14:paraId="42488CDD" w14:textId="77777777" w:rsidR="00BD4560" w:rsidRDefault="00BD4560" w:rsidP="00486C08">
            <w:pPr>
              <w:rPr>
                <w:rFonts w:eastAsia="Batang" w:cs="Arial"/>
                <w:lang w:eastAsia="ko-KR"/>
              </w:rPr>
            </w:pPr>
          </w:p>
          <w:p w14:paraId="7450C164" w14:textId="77777777" w:rsidR="00BD4560" w:rsidRDefault="00BD4560" w:rsidP="00486C08">
            <w:pPr>
              <w:rPr>
                <w:rFonts w:eastAsia="Batang" w:cs="Arial"/>
                <w:lang w:eastAsia="ko-KR"/>
              </w:rPr>
            </w:pPr>
            <w:r>
              <w:rPr>
                <w:rFonts w:eastAsia="Batang" w:cs="Arial"/>
                <w:lang w:eastAsia="ko-KR"/>
              </w:rPr>
              <w:t>Roozbeh, Mon, 0247</w:t>
            </w:r>
          </w:p>
          <w:p w14:paraId="591818A1" w14:textId="77777777" w:rsidR="00BD4560" w:rsidRDefault="00BD4560" w:rsidP="00486C08">
            <w:pPr>
              <w:rPr>
                <w:rFonts w:eastAsia="Batang" w:cs="Arial"/>
                <w:lang w:eastAsia="ko-KR"/>
              </w:rPr>
            </w:pPr>
            <w:r>
              <w:rPr>
                <w:rFonts w:eastAsia="Batang" w:cs="Arial"/>
                <w:lang w:eastAsia="ko-KR"/>
              </w:rPr>
              <w:t>Rev rquired</w:t>
            </w:r>
          </w:p>
          <w:p w14:paraId="0C75C9B5" w14:textId="77777777" w:rsidR="00BD4560" w:rsidRDefault="00BD4560" w:rsidP="00486C08">
            <w:pPr>
              <w:rPr>
                <w:rFonts w:eastAsia="Batang" w:cs="Arial"/>
                <w:lang w:eastAsia="ko-KR"/>
              </w:rPr>
            </w:pPr>
          </w:p>
          <w:p w14:paraId="1DC7E9D7" w14:textId="77777777" w:rsidR="00BD4560" w:rsidRDefault="00BD4560" w:rsidP="00486C08">
            <w:pPr>
              <w:rPr>
                <w:rFonts w:eastAsia="Batang" w:cs="Arial"/>
                <w:lang w:eastAsia="ko-KR"/>
              </w:rPr>
            </w:pPr>
            <w:r>
              <w:rPr>
                <w:rFonts w:eastAsia="Batang" w:cs="Arial"/>
                <w:lang w:eastAsia="ko-KR"/>
              </w:rPr>
              <w:t>Hannah, Mon, 0447/0454</w:t>
            </w:r>
          </w:p>
          <w:p w14:paraId="1962A2B7" w14:textId="77777777" w:rsidR="00BD4560" w:rsidRDefault="00BD4560" w:rsidP="00486C08">
            <w:pPr>
              <w:rPr>
                <w:rFonts w:eastAsia="Batang" w:cs="Arial"/>
                <w:lang w:eastAsia="ko-KR"/>
              </w:rPr>
            </w:pPr>
            <w:r>
              <w:rPr>
                <w:rFonts w:eastAsia="Batang" w:cs="Arial"/>
                <w:lang w:eastAsia="ko-KR"/>
              </w:rPr>
              <w:t>Replies</w:t>
            </w:r>
          </w:p>
          <w:p w14:paraId="78091680" w14:textId="77777777" w:rsidR="00BD4560" w:rsidRDefault="00BD4560" w:rsidP="00486C08">
            <w:pPr>
              <w:rPr>
                <w:rFonts w:eastAsia="Batang" w:cs="Arial"/>
                <w:lang w:eastAsia="ko-KR"/>
              </w:rPr>
            </w:pPr>
          </w:p>
          <w:p w14:paraId="0FB12C68" w14:textId="77777777" w:rsidR="00BD4560" w:rsidRDefault="00BD4560" w:rsidP="00486C08">
            <w:pPr>
              <w:rPr>
                <w:rFonts w:eastAsia="Batang" w:cs="Arial"/>
                <w:lang w:eastAsia="ko-KR"/>
              </w:rPr>
            </w:pPr>
            <w:r>
              <w:rPr>
                <w:rFonts w:eastAsia="Batang" w:cs="Arial"/>
                <w:lang w:eastAsia="ko-KR"/>
              </w:rPr>
              <w:t>Kaj, Mon, 1353</w:t>
            </w:r>
          </w:p>
          <w:p w14:paraId="1B0147A8" w14:textId="77777777" w:rsidR="00BD4560" w:rsidRDefault="00BD4560" w:rsidP="00486C08">
            <w:pPr>
              <w:rPr>
                <w:rFonts w:eastAsia="Batang" w:cs="Arial"/>
                <w:lang w:eastAsia="ko-KR"/>
              </w:rPr>
            </w:pPr>
            <w:r>
              <w:rPr>
                <w:rFonts w:eastAsia="Batang" w:cs="Arial"/>
                <w:lang w:eastAsia="ko-KR"/>
              </w:rPr>
              <w:t>Rev required</w:t>
            </w:r>
          </w:p>
          <w:p w14:paraId="1B26C283" w14:textId="77777777" w:rsidR="00BD4560" w:rsidRDefault="00BD4560" w:rsidP="00486C08">
            <w:pPr>
              <w:rPr>
                <w:rFonts w:eastAsia="Batang" w:cs="Arial"/>
                <w:lang w:eastAsia="ko-KR"/>
              </w:rPr>
            </w:pPr>
          </w:p>
          <w:p w14:paraId="3900E432" w14:textId="77777777" w:rsidR="00BD4560" w:rsidRDefault="00BD4560" w:rsidP="00486C08">
            <w:pPr>
              <w:rPr>
                <w:rFonts w:eastAsia="Batang" w:cs="Arial"/>
                <w:lang w:eastAsia="ko-KR"/>
              </w:rPr>
            </w:pPr>
            <w:r>
              <w:rPr>
                <w:rFonts w:eastAsia="Batang" w:cs="Arial"/>
                <w:lang w:eastAsia="ko-KR"/>
              </w:rPr>
              <w:t>Hannah, Mon, 1435</w:t>
            </w:r>
          </w:p>
          <w:p w14:paraId="723F2C60" w14:textId="77777777" w:rsidR="00BD4560" w:rsidRDefault="00BD4560" w:rsidP="00486C08">
            <w:pPr>
              <w:rPr>
                <w:rFonts w:eastAsia="Batang" w:cs="Arial"/>
                <w:lang w:eastAsia="ko-KR"/>
              </w:rPr>
            </w:pPr>
            <w:r>
              <w:rPr>
                <w:rFonts w:eastAsia="Batang" w:cs="Arial"/>
                <w:lang w:eastAsia="ko-KR"/>
              </w:rPr>
              <w:t>Replies</w:t>
            </w:r>
          </w:p>
          <w:p w14:paraId="7C965363" w14:textId="77777777" w:rsidR="00BD4560" w:rsidRDefault="00BD4560" w:rsidP="00486C08">
            <w:pPr>
              <w:rPr>
                <w:rFonts w:eastAsia="Batang" w:cs="Arial"/>
                <w:lang w:eastAsia="ko-KR"/>
              </w:rPr>
            </w:pPr>
          </w:p>
          <w:p w14:paraId="2E09E830" w14:textId="77777777" w:rsidR="00BD4560" w:rsidRDefault="00BD4560" w:rsidP="00486C08">
            <w:pPr>
              <w:rPr>
                <w:rFonts w:eastAsia="Batang" w:cs="Arial"/>
                <w:lang w:eastAsia="ko-KR"/>
              </w:rPr>
            </w:pPr>
            <w:r>
              <w:rPr>
                <w:rFonts w:eastAsia="Batang" w:cs="Arial"/>
                <w:lang w:eastAsia="ko-KR"/>
              </w:rPr>
              <w:t>Hannah, Tue, 0418</w:t>
            </w:r>
          </w:p>
          <w:p w14:paraId="4D1D5094" w14:textId="77777777" w:rsidR="00BD4560" w:rsidRDefault="00BD4560" w:rsidP="00486C08">
            <w:pPr>
              <w:rPr>
                <w:rFonts w:eastAsia="Batang" w:cs="Arial"/>
                <w:lang w:eastAsia="ko-KR"/>
              </w:rPr>
            </w:pPr>
            <w:r>
              <w:rPr>
                <w:rFonts w:eastAsia="Batang" w:cs="Arial"/>
                <w:lang w:eastAsia="ko-KR"/>
              </w:rPr>
              <w:t>Revision</w:t>
            </w:r>
          </w:p>
          <w:p w14:paraId="78A9211E" w14:textId="77777777" w:rsidR="00BD4560" w:rsidRDefault="00BD4560" w:rsidP="00486C08">
            <w:pPr>
              <w:rPr>
                <w:rFonts w:eastAsia="Batang" w:cs="Arial"/>
                <w:lang w:eastAsia="ko-KR"/>
              </w:rPr>
            </w:pPr>
          </w:p>
          <w:p w14:paraId="0B68768F" w14:textId="77777777" w:rsidR="00BD4560" w:rsidRDefault="00BD4560" w:rsidP="00486C08">
            <w:pPr>
              <w:rPr>
                <w:rFonts w:eastAsia="Batang" w:cs="Arial"/>
                <w:lang w:eastAsia="ko-KR"/>
              </w:rPr>
            </w:pPr>
            <w:r>
              <w:rPr>
                <w:rFonts w:eastAsia="Batang" w:cs="Arial"/>
                <w:lang w:eastAsia="ko-KR"/>
              </w:rPr>
              <w:t>Amer, Wed, 2355</w:t>
            </w:r>
          </w:p>
          <w:p w14:paraId="41990CC3" w14:textId="77777777" w:rsidR="00BD4560" w:rsidRDefault="00BD4560" w:rsidP="00486C08">
            <w:pPr>
              <w:rPr>
                <w:rFonts w:eastAsia="Batang" w:cs="Arial"/>
                <w:lang w:eastAsia="ko-KR"/>
              </w:rPr>
            </w:pPr>
            <w:r>
              <w:rPr>
                <w:rFonts w:eastAsia="Batang" w:cs="Arial"/>
                <w:lang w:eastAsia="ko-KR"/>
              </w:rPr>
              <w:t>Revision requested</w:t>
            </w:r>
          </w:p>
          <w:p w14:paraId="278B7340" w14:textId="77777777" w:rsidR="00BD4560" w:rsidRDefault="00BD4560" w:rsidP="00486C08">
            <w:pPr>
              <w:rPr>
                <w:rFonts w:eastAsia="Batang" w:cs="Arial"/>
                <w:lang w:eastAsia="ko-KR"/>
              </w:rPr>
            </w:pPr>
          </w:p>
          <w:p w14:paraId="2BD132FF" w14:textId="77777777" w:rsidR="00BD4560" w:rsidRDefault="00BD4560" w:rsidP="00486C08">
            <w:pPr>
              <w:rPr>
                <w:rFonts w:eastAsia="Batang" w:cs="Arial"/>
                <w:lang w:eastAsia="ko-KR"/>
              </w:rPr>
            </w:pPr>
            <w:r>
              <w:rPr>
                <w:rFonts w:eastAsia="Batang" w:cs="Arial"/>
                <w:lang w:eastAsia="ko-KR"/>
              </w:rPr>
              <w:t>Hannah, Wed, 0430</w:t>
            </w:r>
          </w:p>
          <w:p w14:paraId="139E24D3" w14:textId="77777777" w:rsidR="00BD4560" w:rsidRDefault="00BD4560" w:rsidP="00486C08">
            <w:pPr>
              <w:rPr>
                <w:rFonts w:eastAsia="Batang" w:cs="Arial"/>
                <w:lang w:eastAsia="ko-KR"/>
              </w:rPr>
            </w:pPr>
            <w:r>
              <w:rPr>
                <w:rFonts w:eastAsia="Batang" w:cs="Arial"/>
                <w:lang w:eastAsia="ko-KR"/>
              </w:rPr>
              <w:t>revision</w:t>
            </w:r>
          </w:p>
          <w:p w14:paraId="34F7715E" w14:textId="77777777" w:rsidR="00BD4560" w:rsidRDefault="00BD4560" w:rsidP="00486C08">
            <w:pPr>
              <w:rPr>
                <w:rFonts w:eastAsia="Batang" w:cs="Arial"/>
                <w:lang w:eastAsia="ko-KR"/>
              </w:rPr>
            </w:pPr>
          </w:p>
          <w:p w14:paraId="13C4FE44" w14:textId="77777777" w:rsidR="00BD4560" w:rsidRDefault="00BD4560" w:rsidP="00486C08">
            <w:pPr>
              <w:rPr>
                <w:rFonts w:eastAsia="Batang" w:cs="Arial"/>
                <w:lang w:eastAsia="ko-KR"/>
              </w:rPr>
            </w:pPr>
            <w:r>
              <w:rPr>
                <w:rFonts w:eastAsia="Batang" w:cs="Arial"/>
                <w:lang w:eastAsia="ko-KR"/>
              </w:rPr>
              <w:t>Lin, Thu, 0616</w:t>
            </w:r>
          </w:p>
          <w:p w14:paraId="075B2563" w14:textId="77777777" w:rsidR="00BD4560" w:rsidRDefault="00BD4560" w:rsidP="00486C08">
            <w:pPr>
              <w:rPr>
                <w:rFonts w:eastAsia="Batang" w:cs="Arial"/>
                <w:lang w:eastAsia="ko-KR"/>
              </w:rPr>
            </w:pPr>
            <w:r>
              <w:rPr>
                <w:rFonts w:eastAsia="Batang" w:cs="Arial"/>
                <w:lang w:eastAsia="ko-KR"/>
              </w:rPr>
              <w:t>fine</w:t>
            </w:r>
          </w:p>
          <w:p w14:paraId="4EB600A9" w14:textId="77777777" w:rsidR="00BD4560" w:rsidRPr="00D95972" w:rsidRDefault="00BD4560" w:rsidP="00486C08">
            <w:pPr>
              <w:rPr>
                <w:rFonts w:eastAsia="Batang" w:cs="Arial"/>
                <w:lang w:eastAsia="ko-KR"/>
              </w:rPr>
            </w:pPr>
          </w:p>
        </w:tc>
      </w:tr>
      <w:tr w:rsidR="00486C08" w:rsidRPr="00D95972" w14:paraId="5A133259" w14:textId="77777777" w:rsidTr="00486C08">
        <w:tc>
          <w:tcPr>
            <w:tcW w:w="976" w:type="dxa"/>
            <w:tcBorders>
              <w:top w:val="nil"/>
              <w:left w:val="thinThickThinSmallGap" w:sz="24" w:space="0" w:color="auto"/>
              <w:bottom w:val="nil"/>
            </w:tcBorders>
            <w:shd w:val="clear" w:color="auto" w:fill="auto"/>
          </w:tcPr>
          <w:p w14:paraId="1B211A91" w14:textId="77777777" w:rsidR="00486C08" w:rsidRPr="00D95972" w:rsidRDefault="00486C08" w:rsidP="00486C08">
            <w:pPr>
              <w:rPr>
                <w:rFonts w:cs="Arial"/>
              </w:rPr>
            </w:pPr>
          </w:p>
        </w:tc>
        <w:tc>
          <w:tcPr>
            <w:tcW w:w="1317" w:type="dxa"/>
            <w:gridSpan w:val="2"/>
            <w:tcBorders>
              <w:top w:val="nil"/>
              <w:bottom w:val="nil"/>
            </w:tcBorders>
            <w:shd w:val="clear" w:color="auto" w:fill="auto"/>
          </w:tcPr>
          <w:p w14:paraId="6004F01C" w14:textId="77777777" w:rsidR="00486C08" w:rsidRPr="00D95972" w:rsidRDefault="00486C08" w:rsidP="00486C08">
            <w:pPr>
              <w:rPr>
                <w:rFonts w:cs="Arial"/>
              </w:rPr>
            </w:pPr>
          </w:p>
        </w:tc>
        <w:tc>
          <w:tcPr>
            <w:tcW w:w="1088" w:type="dxa"/>
            <w:tcBorders>
              <w:top w:val="single" w:sz="4" w:space="0" w:color="auto"/>
              <w:bottom w:val="single" w:sz="4" w:space="0" w:color="auto"/>
            </w:tcBorders>
            <w:shd w:val="clear" w:color="auto" w:fill="FFFF00"/>
          </w:tcPr>
          <w:p w14:paraId="387C4E4B" w14:textId="2304DF41" w:rsidR="00486C08" w:rsidRPr="00D95972" w:rsidRDefault="00486C08" w:rsidP="00486C08">
            <w:pPr>
              <w:overflowPunct/>
              <w:autoSpaceDE/>
              <w:autoSpaceDN/>
              <w:adjustRightInd/>
              <w:textAlignment w:val="auto"/>
              <w:rPr>
                <w:rFonts w:cs="Arial"/>
                <w:lang w:val="en-US"/>
              </w:rPr>
            </w:pPr>
            <w:r w:rsidRPr="00486C08">
              <w:t>C1-212389</w:t>
            </w:r>
          </w:p>
        </w:tc>
        <w:tc>
          <w:tcPr>
            <w:tcW w:w="4191" w:type="dxa"/>
            <w:gridSpan w:val="3"/>
            <w:tcBorders>
              <w:top w:val="single" w:sz="4" w:space="0" w:color="auto"/>
              <w:bottom w:val="single" w:sz="4" w:space="0" w:color="auto"/>
            </w:tcBorders>
            <w:shd w:val="clear" w:color="auto" w:fill="FFFF00"/>
          </w:tcPr>
          <w:p w14:paraId="13D47136" w14:textId="77777777" w:rsidR="00486C08" w:rsidRPr="00D95972" w:rsidRDefault="00486C08" w:rsidP="00486C08">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5807CF8D" w14:textId="77777777" w:rsidR="00486C08" w:rsidRPr="00D95972" w:rsidRDefault="00486C08" w:rsidP="00486C08">
            <w:pPr>
              <w:rPr>
                <w:rFonts w:cs="Arial"/>
              </w:rPr>
            </w:pPr>
            <w:r>
              <w:rPr>
                <w:rFonts w:cs="Arial"/>
              </w:rPr>
              <w:t>ZTE</w:t>
            </w:r>
          </w:p>
        </w:tc>
        <w:tc>
          <w:tcPr>
            <w:tcW w:w="826" w:type="dxa"/>
            <w:tcBorders>
              <w:top w:val="single" w:sz="4" w:space="0" w:color="auto"/>
              <w:bottom w:val="single" w:sz="4" w:space="0" w:color="auto"/>
            </w:tcBorders>
            <w:shd w:val="clear" w:color="auto" w:fill="FFFF00"/>
          </w:tcPr>
          <w:p w14:paraId="3EB23122" w14:textId="77777777" w:rsidR="00486C08" w:rsidRPr="00D95972" w:rsidRDefault="00486C08" w:rsidP="00486C08">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9E7DC9" w14:textId="77777777" w:rsidR="00486C08" w:rsidRDefault="00486C08" w:rsidP="00486C08">
            <w:pPr>
              <w:rPr>
                <w:ins w:id="321" w:author="PeLe" w:date="2021-04-22T14:56:00Z"/>
                <w:rFonts w:eastAsia="Batang" w:cs="Arial"/>
                <w:lang w:eastAsia="ko-KR"/>
              </w:rPr>
            </w:pPr>
            <w:ins w:id="322" w:author="PeLe" w:date="2021-04-22T14:56:00Z">
              <w:r>
                <w:rPr>
                  <w:rFonts w:eastAsia="Batang" w:cs="Arial"/>
                  <w:lang w:eastAsia="ko-KR"/>
                </w:rPr>
                <w:t>Revision of C1-212132</w:t>
              </w:r>
            </w:ins>
          </w:p>
          <w:p w14:paraId="426D25C2" w14:textId="704E4AF5" w:rsidR="00486C08" w:rsidRDefault="00486C08" w:rsidP="00486C08">
            <w:pPr>
              <w:rPr>
                <w:ins w:id="323" w:author="PeLe" w:date="2021-04-22T14:56:00Z"/>
                <w:rFonts w:eastAsia="Batang" w:cs="Arial"/>
                <w:lang w:eastAsia="ko-KR"/>
              </w:rPr>
            </w:pPr>
            <w:ins w:id="324" w:author="PeLe" w:date="2021-04-22T14:56:00Z">
              <w:r>
                <w:rPr>
                  <w:rFonts w:eastAsia="Batang" w:cs="Arial"/>
                  <w:lang w:eastAsia="ko-KR"/>
                </w:rPr>
                <w:t>_________________________________________</w:t>
              </w:r>
            </w:ins>
          </w:p>
          <w:p w14:paraId="5513C82E" w14:textId="0CF587F3" w:rsidR="00486C08" w:rsidRDefault="00486C08" w:rsidP="00486C08">
            <w:pPr>
              <w:rPr>
                <w:rFonts w:eastAsia="Batang" w:cs="Arial"/>
                <w:lang w:eastAsia="ko-KR"/>
              </w:rPr>
            </w:pPr>
            <w:r>
              <w:rPr>
                <w:rFonts w:eastAsia="Batang" w:cs="Arial"/>
                <w:lang w:eastAsia="ko-KR"/>
              </w:rPr>
              <w:t>Shuang, Mon, 0505</w:t>
            </w:r>
          </w:p>
          <w:p w14:paraId="72F37CF3" w14:textId="77777777" w:rsidR="00486C08" w:rsidRDefault="00486C08" w:rsidP="00486C08">
            <w:pPr>
              <w:rPr>
                <w:rFonts w:eastAsia="Batang" w:cs="Arial"/>
                <w:lang w:eastAsia="ko-KR"/>
              </w:rPr>
            </w:pPr>
            <w:r>
              <w:rPr>
                <w:rFonts w:eastAsia="Batang" w:cs="Arial"/>
                <w:lang w:eastAsia="ko-KR"/>
              </w:rPr>
              <w:t>Announces there are some changes that she will make</w:t>
            </w:r>
          </w:p>
          <w:p w14:paraId="020D7A3B" w14:textId="77777777" w:rsidR="00486C08" w:rsidRDefault="00486C08" w:rsidP="00486C08">
            <w:pPr>
              <w:rPr>
                <w:rFonts w:eastAsia="Batang" w:cs="Arial"/>
                <w:lang w:eastAsia="ko-KR"/>
              </w:rPr>
            </w:pPr>
          </w:p>
          <w:p w14:paraId="5A16D7F6" w14:textId="77777777" w:rsidR="00486C08" w:rsidRDefault="00486C08" w:rsidP="00486C08">
            <w:pPr>
              <w:rPr>
                <w:rFonts w:eastAsia="Batang" w:cs="Arial"/>
                <w:lang w:eastAsia="ko-KR"/>
              </w:rPr>
            </w:pPr>
            <w:r>
              <w:rPr>
                <w:rFonts w:eastAsia="Batang" w:cs="Arial"/>
                <w:lang w:eastAsia="ko-KR"/>
              </w:rPr>
              <w:t>Roozbeh, Mon, 1414</w:t>
            </w:r>
          </w:p>
          <w:p w14:paraId="3967F0DB" w14:textId="77777777" w:rsidR="00486C08" w:rsidRDefault="00486C08" w:rsidP="00486C08">
            <w:pPr>
              <w:rPr>
                <w:rFonts w:eastAsia="Batang" w:cs="Arial"/>
                <w:lang w:eastAsia="ko-KR"/>
              </w:rPr>
            </w:pPr>
            <w:r>
              <w:rPr>
                <w:rFonts w:eastAsia="Batang" w:cs="Arial"/>
                <w:lang w:eastAsia="ko-KR"/>
              </w:rPr>
              <w:t>Rev required</w:t>
            </w:r>
          </w:p>
          <w:p w14:paraId="638FCF08" w14:textId="77777777" w:rsidR="00486C08" w:rsidRDefault="00486C08" w:rsidP="00486C08">
            <w:pPr>
              <w:rPr>
                <w:rFonts w:eastAsia="Batang" w:cs="Arial"/>
                <w:lang w:eastAsia="ko-KR"/>
              </w:rPr>
            </w:pPr>
          </w:p>
          <w:p w14:paraId="1F065F11" w14:textId="77777777" w:rsidR="00486C08" w:rsidRDefault="00486C08" w:rsidP="00486C08">
            <w:pPr>
              <w:rPr>
                <w:rFonts w:eastAsia="Batang" w:cs="Arial"/>
                <w:lang w:eastAsia="ko-KR"/>
              </w:rPr>
            </w:pPr>
            <w:r>
              <w:rPr>
                <w:rFonts w:eastAsia="Batang" w:cs="Arial"/>
                <w:lang w:eastAsia="ko-KR"/>
              </w:rPr>
              <w:t>Shuang, Mon, 1455</w:t>
            </w:r>
          </w:p>
          <w:p w14:paraId="5279DE00" w14:textId="77777777" w:rsidR="00486C08" w:rsidRDefault="00486C08" w:rsidP="00486C08">
            <w:pPr>
              <w:rPr>
                <w:rFonts w:eastAsia="Batang" w:cs="Arial"/>
                <w:lang w:eastAsia="ko-KR"/>
              </w:rPr>
            </w:pPr>
            <w:r>
              <w:rPr>
                <w:rFonts w:eastAsia="Batang" w:cs="Arial"/>
                <w:lang w:eastAsia="ko-KR"/>
              </w:rPr>
              <w:t>Acks</w:t>
            </w:r>
          </w:p>
          <w:p w14:paraId="28468323" w14:textId="77777777" w:rsidR="00486C08" w:rsidRDefault="00486C08" w:rsidP="00486C08">
            <w:pPr>
              <w:rPr>
                <w:rFonts w:eastAsia="Batang" w:cs="Arial"/>
                <w:lang w:eastAsia="ko-KR"/>
              </w:rPr>
            </w:pPr>
          </w:p>
          <w:p w14:paraId="3421A717" w14:textId="77777777" w:rsidR="00486C08" w:rsidRDefault="00486C08" w:rsidP="00486C08">
            <w:pPr>
              <w:rPr>
                <w:rFonts w:eastAsia="Batang" w:cs="Arial"/>
                <w:lang w:eastAsia="ko-KR"/>
              </w:rPr>
            </w:pPr>
            <w:r>
              <w:rPr>
                <w:rFonts w:eastAsia="Batang" w:cs="Arial"/>
                <w:lang w:eastAsia="ko-KR"/>
              </w:rPr>
              <w:t>Roozbeh, Mon, 2155</w:t>
            </w:r>
          </w:p>
          <w:p w14:paraId="0A13DAE0" w14:textId="77777777" w:rsidR="00486C08" w:rsidRDefault="00486C08" w:rsidP="00486C08">
            <w:pPr>
              <w:rPr>
                <w:rFonts w:eastAsia="Batang" w:cs="Arial"/>
                <w:lang w:eastAsia="ko-KR"/>
              </w:rPr>
            </w:pPr>
            <w:r>
              <w:rPr>
                <w:rFonts w:eastAsia="Batang" w:cs="Arial"/>
                <w:lang w:eastAsia="ko-KR"/>
              </w:rPr>
              <w:t>Some reply</w:t>
            </w:r>
          </w:p>
          <w:p w14:paraId="36C07BB9" w14:textId="77777777" w:rsidR="00486C08" w:rsidRDefault="00486C08" w:rsidP="00486C08">
            <w:pPr>
              <w:rPr>
                <w:rFonts w:eastAsia="Batang" w:cs="Arial"/>
                <w:lang w:eastAsia="ko-KR"/>
              </w:rPr>
            </w:pPr>
          </w:p>
          <w:p w14:paraId="11573277" w14:textId="77777777" w:rsidR="00486C08" w:rsidRDefault="00486C08" w:rsidP="00486C08">
            <w:pPr>
              <w:rPr>
                <w:rFonts w:eastAsia="Batang" w:cs="Arial"/>
                <w:lang w:eastAsia="ko-KR"/>
              </w:rPr>
            </w:pPr>
            <w:r>
              <w:rPr>
                <w:rFonts w:eastAsia="Batang" w:cs="Arial"/>
                <w:lang w:eastAsia="ko-KR"/>
              </w:rPr>
              <w:t>Mahmoud, Tue, 0806</w:t>
            </w:r>
          </w:p>
          <w:p w14:paraId="5937B2EE" w14:textId="77777777" w:rsidR="00486C08" w:rsidRDefault="00486C08" w:rsidP="00486C08">
            <w:pPr>
              <w:rPr>
                <w:rFonts w:eastAsia="Batang" w:cs="Arial"/>
                <w:lang w:eastAsia="ko-KR"/>
              </w:rPr>
            </w:pPr>
            <w:r>
              <w:rPr>
                <w:rFonts w:eastAsia="Batang" w:cs="Arial"/>
                <w:lang w:eastAsia="ko-KR"/>
              </w:rPr>
              <w:t>Rev required</w:t>
            </w:r>
          </w:p>
          <w:p w14:paraId="48D83B0A" w14:textId="77777777" w:rsidR="00486C08" w:rsidRDefault="00486C08" w:rsidP="00486C08">
            <w:pPr>
              <w:rPr>
                <w:rFonts w:eastAsia="Batang" w:cs="Arial"/>
                <w:lang w:eastAsia="ko-KR"/>
              </w:rPr>
            </w:pPr>
          </w:p>
          <w:p w14:paraId="2A5DBBA9" w14:textId="77777777" w:rsidR="00486C08" w:rsidRDefault="00486C08" w:rsidP="00486C08">
            <w:pPr>
              <w:rPr>
                <w:rFonts w:eastAsia="Batang" w:cs="Arial"/>
                <w:lang w:eastAsia="ko-KR"/>
              </w:rPr>
            </w:pPr>
            <w:r>
              <w:rPr>
                <w:rFonts w:eastAsia="Batang" w:cs="Arial"/>
                <w:lang w:eastAsia="ko-KR"/>
              </w:rPr>
              <w:t>Shuang, Tue, 0901</w:t>
            </w:r>
          </w:p>
          <w:p w14:paraId="68F511BE" w14:textId="77777777" w:rsidR="00486C08" w:rsidRDefault="00486C08" w:rsidP="00486C08">
            <w:pPr>
              <w:rPr>
                <w:rFonts w:eastAsia="Batang" w:cs="Arial"/>
                <w:lang w:eastAsia="ko-KR"/>
              </w:rPr>
            </w:pPr>
            <w:r>
              <w:rPr>
                <w:rFonts w:eastAsia="Batang" w:cs="Arial"/>
                <w:lang w:eastAsia="ko-KR"/>
              </w:rPr>
              <w:t>Replies</w:t>
            </w:r>
          </w:p>
          <w:p w14:paraId="1CB68D94" w14:textId="77777777" w:rsidR="00486C08" w:rsidRDefault="00486C08" w:rsidP="00486C08">
            <w:pPr>
              <w:rPr>
                <w:rFonts w:eastAsia="Batang" w:cs="Arial"/>
                <w:lang w:eastAsia="ko-KR"/>
              </w:rPr>
            </w:pPr>
          </w:p>
          <w:p w14:paraId="22621B4B" w14:textId="77777777" w:rsidR="00486C08" w:rsidRDefault="00486C08" w:rsidP="00486C08">
            <w:pPr>
              <w:rPr>
                <w:rFonts w:eastAsia="Batang" w:cs="Arial"/>
                <w:lang w:eastAsia="ko-KR"/>
              </w:rPr>
            </w:pPr>
            <w:r>
              <w:rPr>
                <w:rFonts w:eastAsia="Batang" w:cs="Arial"/>
                <w:lang w:eastAsia="ko-KR"/>
              </w:rPr>
              <w:t>Shuang, Tue, 1109</w:t>
            </w:r>
          </w:p>
          <w:p w14:paraId="28BDCC63" w14:textId="77777777" w:rsidR="00486C08" w:rsidRDefault="00486C08" w:rsidP="00486C08">
            <w:pPr>
              <w:rPr>
                <w:rFonts w:eastAsia="Batang" w:cs="Arial"/>
                <w:lang w:eastAsia="ko-KR"/>
              </w:rPr>
            </w:pPr>
            <w:r>
              <w:rPr>
                <w:rFonts w:eastAsia="Batang" w:cs="Arial"/>
                <w:lang w:eastAsia="ko-KR"/>
              </w:rPr>
              <w:t>Provides a rev</w:t>
            </w:r>
          </w:p>
          <w:p w14:paraId="1456B807" w14:textId="77777777" w:rsidR="00486C08" w:rsidRDefault="00486C08" w:rsidP="00486C08">
            <w:pPr>
              <w:rPr>
                <w:rFonts w:eastAsia="Batang" w:cs="Arial"/>
                <w:lang w:eastAsia="ko-KR"/>
              </w:rPr>
            </w:pPr>
          </w:p>
          <w:p w14:paraId="5DDE91A6" w14:textId="77777777" w:rsidR="00486C08" w:rsidRDefault="00486C08" w:rsidP="00486C08">
            <w:pPr>
              <w:rPr>
                <w:rFonts w:eastAsia="Batang" w:cs="Arial"/>
                <w:lang w:eastAsia="ko-KR"/>
              </w:rPr>
            </w:pPr>
            <w:r>
              <w:rPr>
                <w:rFonts w:eastAsia="Batang" w:cs="Arial"/>
                <w:lang w:eastAsia="ko-KR"/>
              </w:rPr>
              <w:t>Kaj, Tue, 1149</w:t>
            </w:r>
          </w:p>
          <w:p w14:paraId="3E86747B" w14:textId="77777777" w:rsidR="00486C08" w:rsidRDefault="00486C08" w:rsidP="00486C08">
            <w:pPr>
              <w:rPr>
                <w:rFonts w:eastAsia="Batang" w:cs="Arial"/>
                <w:lang w:eastAsia="ko-KR"/>
              </w:rPr>
            </w:pPr>
            <w:r>
              <w:rPr>
                <w:rFonts w:eastAsia="Batang" w:cs="Arial"/>
                <w:lang w:eastAsia="ko-KR"/>
              </w:rPr>
              <w:t>Comments</w:t>
            </w:r>
          </w:p>
          <w:p w14:paraId="472F7118" w14:textId="77777777" w:rsidR="00486C08" w:rsidRDefault="00486C08" w:rsidP="00486C08">
            <w:pPr>
              <w:rPr>
                <w:rFonts w:eastAsia="Batang" w:cs="Arial"/>
                <w:lang w:eastAsia="ko-KR"/>
              </w:rPr>
            </w:pPr>
          </w:p>
          <w:p w14:paraId="02127A77" w14:textId="77777777" w:rsidR="00486C08" w:rsidRDefault="00486C08" w:rsidP="00486C08">
            <w:pPr>
              <w:rPr>
                <w:rFonts w:eastAsia="Batang" w:cs="Arial"/>
                <w:lang w:eastAsia="ko-KR"/>
              </w:rPr>
            </w:pPr>
            <w:r>
              <w:rPr>
                <w:rFonts w:eastAsia="Batang" w:cs="Arial"/>
                <w:lang w:eastAsia="ko-KR"/>
              </w:rPr>
              <w:t>Shuang, Tue, 1303</w:t>
            </w:r>
          </w:p>
          <w:p w14:paraId="19F0EB6B" w14:textId="77777777" w:rsidR="00486C08" w:rsidRDefault="00486C08" w:rsidP="00486C08">
            <w:pPr>
              <w:rPr>
                <w:rFonts w:eastAsia="Batang" w:cs="Arial"/>
                <w:lang w:eastAsia="ko-KR"/>
              </w:rPr>
            </w:pPr>
            <w:r>
              <w:rPr>
                <w:rFonts w:eastAsia="Batang" w:cs="Arial"/>
                <w:lang w:eastAsia="ko-KR"/>
              </w:rPr>
              <w:t>New rev</w:t>
            </w:r>
          </w:p>
          <w:p w14:paraId="4A842697" w14:textId="77777777" w:rsidR="00486C08" w:rsidRDefault="00486C08" w:rsidP="00486C08">
            <w:pPr>
              <w:rPr>
                <w:rFonts w:eastAsia="Batang" w:cs="Arial"/>
                <w:lang w:eastAsia="ko-KR"/>
              </w:rPr>
            </w:pPr>
          </w:p>
          <w:p w14:paraId="4AC93A9C" w14:textId="77777777" w:rsidR="00486C08" w:rsidRDefault="00486C08" w:rsidP="00486C08">
            <w:pPr>
              <w:rPr>
                <w:rFonts w:eastAsia="Batang" w:cs="Arial"/>
                <w:lang w:eastAsia="ko-KR"/>
              </w:rPr>
            </w:pPr>
            <w:r>
              <w:rPr>
                <w:rFonts w:eastAsia="Batang" w:cs="Arial"/>
                <w:lang w:eastAsia="ko-KR"/>
              </w:rPr>
              <w:t>Lin, Wed, 0345</w:t>
            </w:r>
          </w:p>
          <w:p w14:paraId="24DA3EA7" w14:textId="77777777" w:rsidR="00486C08" w:rsidRDefault="00486C08" w:rsidP="00486C08">
            <w:pPr>
              <w:rPr>
                <w:rFonts w:eastAsia="Batang" w:cs="Arial"/>
                <w:lang w:eastAsia="ko-KR"/>
              </w:rPr>
            </w:pPr>
            <w:r>
              <w:rPr>
                <w:rFonts w:eastAsia="Batang" w:cs="Arial"/>
                <w:lang w:eastAsia="ko-KR"/>
              </w:rPr>
              <w:t>Comments</w:t>
            </w:r>
          </w:p>
          <w:p w14:paraId="63A2472F" w14:textId="77777777" w:rsidR="00486C08" w:rsidRDefault="00486C08" w:rsidP="00486C08">
            <w:pPr>
              <w:rPr>
                <w:rFonts w:eastAsia="Batang" w:cs="Arial"/>
                <w:lang w:eastAsia="ko-KR"/>
              </w:rPr>
            </w:pPr>
          </w:p>
          <w:p w14:paraId="6391D0F4" w14:textId="77777777" w:rsidR="00486C08" w:rsidRDefault="00486C08" w:rsidP="00486C08">
            <w:pPr>
              <w:rPr>
                <w:rFonts w:eastAsia="Batang" w:cs="Arial"/>
                <w:lang w:eastAsia="ko-KR"/>
              </w:rPr>
            </w:pPr>
            <w:r>
              <w:rPr>
                <w:rFonts w:eastAsia="Batang" w:cs="Arial"/>
                <w:lang w:eastAsia="ko-KR"/>
              </w:rPr>
              <w:t>Shuang, Wed, 0503</w:t>
            </w:r>
          </w:p>
          <w:p w14:paraId="6C0A1CA5" w14:textId="77777777" w:rsidR="00486C08" w:rsidRDefault="00486C08" w:rsidP="00486C08">
            <w:pPr>
              <w:rPr>
                <w:rFonts w:eastAsia="Batang" w:cs="Arial"/>
                <w:lang w:eastAsia="ko-KR"/>
              </w:rPr>
            </w:pPr>
            <w:r>
              <w:rPr>
                <w:rFonts w:eastAsia="Batang" w:cs="Arial"/>
                <w:lang w:eastAsia="ko-KR"/>
              </w:rPr>
              <w:t>Replies</w:t>
            </w:r>
          </w:p>
          <w:p w14:paraId="5AF9D762" w14:textId="77777777" w:rsidR="00486C08" w:rsidRDefault="00486C08" w:rsidP="00486C08">
            <w:pPr>
              <w:rPr>
                <w:rFonts w:eastAsia="Batang" w:cs="Arial"/>
                <w:lang w:eastAsia="ko-KR"/>
              </w:rPr>
            </w:pPr>
          </w:p>
          <w:p w14:paraId="3DC8A4BE" w14:textId="77777777" w:rsidR="00486C08" w:rsidRDefault="00486C08" w:rsidP="00486C08">
            <w:pPr>
              <w:rPr>
                <w:rFonts w:eastAsia="Batang" w:cs="Arial"/>
                <w:lang w:eastAsia="ko-KR"/>
              </w:rPr>
            </w:pPr>
            <w:r>
              <w:rPr>
                <w:rFonts w:eastAsia="Batang" w:cs="Arial"/>
                <w:lang w:eastAsia="ko-KR"/>
              </w:rPr>
              <w:t>Sung, Wed, 1144</w:t>
            </w:r>
          </w:p>
          <w:p w14:paraId="5564D434" w14:textId="77777777" w:rsidR="00486C08" w:rsidRDefault="00486C08" w:rsidP="00486C08">
            <w:pPr>
              <w:rPr>
                <w:rFonts w:eastAsia="Batang" w:cs="Arial"/>
                <w:lang w:eastAsia="ko-KR"/>
              </w:rPr>
            </w:pPr>
            <w:r>
              <w:rPr>
                <w:rFonts w:eastAsia="Batang" w:cs="Arial"/>
                <w:lang w:eastAsia="ko-KR"/>
              </w:rPr>
              <w:t>Comments</w:t>
            </w:r>
          </w:p>
          <w:p w14:paraId="182DBE29" w14:textId="77777777" w:rsidR="00486C08" w:rsidRDefault="00486C08" w:rsidP="00486C08">
            <w:pPr>
              <w:rPr>
                <w:rFonts w:eastAsia="Batang" w:cs="Arial"/>
                <w:lang w:eastAsia="ko-KR"/>
              </w:rPr>
            </w:pPr>
          </w:p>
          <w:p w14:paraId="2DE4FA9F" w14:textId="77777777" w:rsidR="00486C08" w:rsidRDefault="00486C08" w:rsidP="00486C08">
            <w:pPr>
              <w:rPr>
                <w:rFonts w:eastAsia="Batang" w:cs="Arial"/>
                <w:lang w:eastAsia="ko-KR"/>
              </w:rPr>
            </w:pPr>
            <w:r>
              <w:rPr>
                <w:rFonts w:eastAsia="Batang" w:cs="Arial"/>
                <w:lang w:eastAsia="ko-KR"/>
              </w:rPr>
              <w:t>Shuang, Wed, 1722</w:t>
            </w:r>
          </w:p>
          <w:p w14:paraId="446F636E" w14:textId="77777777" w:rsidR="00486C08" w:rsidRDefault="00486C08" w:rsidP="00486C08">
            <w:pPr>
              <w:rPr>
                <w:rFonts w:eastAsia="Batang" w:cs="Arial"/>
                <w:lang w:eastAsia="ko-KR"/>
              </w:rPr>
            </w:pPr>
            <w:r>
              <w:rPr>
                <w:rFonts w:eastAsia="Batang" w:cs="Arial"/>
                <w:lang w:eastAsia="ko-KR"/>
              </w:rPr>
              <w:t>Revision</w:t>
            </w:r>
          </w:p>
          <w:p w14:paraId="0046393F" w14:textId="77777777" w:rsidR="00486C08" w:rsidRDefault="00486C08" w:rsidP="00486C08">
            <w:pPr>
              <w:rPr>
                <w:rFonts w:eastAsia="Batang" w:cs="Arial"/>
                <w:lang w:eastAsia="ko-KR"/>
              </w:rPr>
            </w:pPr>
          </w:p>
          <w:p w14:paraId="210EE7E7" w14:textId="77777777" w:rsidR="00486C08" w:rsidRDefault="00486C08" w:rsidP="00486C08">
            <w:pPr>
              <w:rPr>
                <w:rFonts w:eastAsia="Batang" w:cs="Arial"/>
                <w:lang w:eastAsia="ko-KR"/>
              </w:rPr>
            </w:pPr>
            <w:r>
              <w:rPr>
                <w:rFonts w:eastAsia="Batang" w:cs="Arial"/>
                <w:lang w:eastAsia="ko-KR"/>
              </w:rPr>
              <w:t>Roozbhe, Wed, 2159</w:t>
            </w:r>
          </w:p>
          <w:p w14:paraId="53E33D5E" w14:textId="77777777" w:rsidR="00486C08" w:rsidRDefault="00486C08" w:rsidP="00486C08">
            <w:pPr>
              <w:rPr>
                <w:rFonts w:eastAsia="Batang" w:cs="Arial"/>
                <w:lang w:eastAsia="ko-KR"/>
              </w:rPr>
            </w:pPr>
            <w:r>
              <w:rPr>
                <w:rFonts w:eastAsia="Batang" w:cs="Arial"/>
                <w:lang w:eastAsia="ko-KR"/>
              </w:rPr>
              <w:t>Comments</w:t>
            </w:r>
          </w:p>
          <w:p w14:paraId="4FB62D11" w14:textId="77777777" w:rsidR="00486C08" w:rsidRDefault="00486C08" w:rsidP="00486C08">
            <w:pPr>
              <w:rPr>
                <w:rFonts w:eastAsia="Batang" w:cs="Arial"/>
                <w:lang w:eastAsia="ko-KR"/>
              </w:rPr>
            </w:pPr>
          </w:p>
          <w:p w14:paraId="1AEBD0ED" w14:textId="77777777" w:rsidR="00486C08" w:rsidRDefault="00486C08" w:rsidP="00486C08">
            <w:pPr>
              <w:rPr>
                <w:rFonts w:eastAsia="Batang" w:cs="Arial"/>
                <w:lang w:eastAsia="ko-KR"/>
              </w:rPr>
            </w:pPr>
            <w:r>
              <w:rPr>
                <w:rFonts w:eastAsia="Batang" w:cs="Arial"/>
                <w:lang w:eastAsia="ko-KR"/>
              </w:rPr>
              <w:t>Amer, Thu, 0005</w:t>
            </w:r>
          </w:p>
          <w:p w14:paraId="63BACF37" w14:textId="77777777" w:rsidR="00486C08" w:rsidRDefault="00486C08" w:rsidP="00486C08">
            <w:pPr>
              <w:rPr>
                <w:rFonts w:eastAsia="Batang" w:cs="Arial"/>
                <w:lang w:eastAsia="ko-KR"/>
              </w:rPr>
            </w:pPr>
            <w:r>
              <w:rPr>
                <w:rFonts w:eastAsia="Batang" w:cs="Arial"/>
                <w:lang w:eastAsia="ko-KR"/>
              </w:rPr>
              <w:t>Comments</w:t>
            </w:r>
          </w:p>
          <w:p w14:paraId="10AC56E3" w14:textId="77777777" w:rsidR="00486C08" w:rsidRDefault="00486C08" w:rsidP="00486C08">
            <w:pPr>
              <w:rPr>
                <w:rFonts w:eastAsia="Batang" w:cs="Arial"/>
                <w:lang w:eastAsia="ko-KR"/>
              </w:rPr>
            </w:pPr>
          </w:p>
          <w:p w14:paraId="3E8DF724" w14:textId="77777777" w:rsidR="00486C08" w:rsidRDefault="00486C08" w:rsidP="00486C08">
            <w:pPr>
              <w:rPr>
                <w:rFonts w:eastAsia="Batang" w:cs="Arial"/>
                <w:lang w:eastAsia="ko-KR"/>
              </w:rPr>
            </w:pPr>
            <w:r>
              <w:rPr>
                <w:rFonts w:eastAsia="Batang" w:cs="Arial"/>
                <w:lang w:eastAsia="ko-KR"/>
              </w:rPr>
              <w:t>DISCUSSION NOT CAPTURED</w:t>
            </w:r>
          </w:p>
          <w:p w14:paraId="674EEE27" w14:textId="77777777" w:rsidR="00486C08" w:rsidRPr="00D95972" w:rsidRDefault="00486C08" w:rsidP="00486C08">
            <w:pPr>
              <w:rPr>
                <w:rFonts w:eastAsia="Batang" w:cs="Arial"/>
                <w:lang w:eastAsia="ko-KR"/>
              </w:rPr>
            </w:pPr>
          </w:p>
        </w:tc>
      </w:tr>
      <w:tr w:rsidR="00486C08" w:rsidRPr="00D95972" w14:paraId="7B94772F" w14:textId="77777777" w:rsidTr="00486C08">
        <w:tc>
          <w:tcPr>
            <w:tcW w:w="976" w:type="dxa"/>
            <w:tcBorders>
              <w:top w:val="nil"/>
              <w:left w:val="thinThickThinSmallGap" w:sz="24" w:space="0" w:color="auto"/>
              <w:bottom w:val="nil"/>
            </w:tcBorders>
            <w:shd w:val="clear" w:color="auto" w:fill="auto"/>
          </w:tcPr>
          <w:p w14:paraId="543385CF" w14:textId="77777777" w:rsidR="00486C08" w:rsidRPr="00D95972" w:rsidRDefault="00486C08" w:rsidP="00486C08">
            <w:pPr>
              <w:rPr>
                <w:rFonts w:cs="Arial"/>
              </w:rPr>
            </w:pPr>
          </w:p>
        </w:tc>
        <w:tc>
          <w:tcPr>
            <w:tcW w:w="1317" w:type="dxa"/>
            <w:gridSpan w:val="2"/>
            <w:tcBorders>
              <w:top w:val="nil"/>
              <w:bottom w:val="nil"/>
            </w:tcBorders>
            <w:shd w:val="clear" w:color="auto" w:fill="auto"/>
          </w:tcPr>
          <w:p w14:paraId="57A139DA" w14:textId="77777777" w:rsidR="00486C08" w:rsidRPr="00D95972" w:rsidRDefault="00486C08" w:rsidP="00486C08">
            <w:pPr>
              <w:rPr>
                <w:rFonts w:cs="Arial"/>
              </w:rPr>
            </w:pPr>
          </w:p>
        </w:tc>
        <w:tc>
          <w:tcPr>
            <w:tcW w:w="1088" w:type="dxa"/>
            <w:tcBorders>
              <w:top w:val="single" w:sz="4" w:space="0" w:color="auto"/>
              <w:bottom w:val="single" w:sz="4" w:space="0" w:color="auto"/>
            </w:tcBorders>
            <w:shd w:val="clear" w:color="auto" w:fill="FFFF00"/>
          </w:tcPr>
          <w:p w14:paraId="5F35505D" w14:textId="6D1F0FAB" w:rsidR="00486C08" w:rsidRPr="00D95972" w:rsidRDefault="00486C08" w:rsidP="00486C08">
            <w:pPr>
              <w:overflowPunct/>
              <w:autoSpaceDE/>
              <w:autoSpaceDN/>
              <w:adjustRightInd/>
              <w:textAlignment w:val="auto"/>
              <w:rPr>
                <w:rFonts w:cs="Arial"/>
                <w:lang w:val="en-US"/>
              </w:rPr>
            </w:pPr>
            <w:r w:rsidRPr="00486C08">
              <w:t>C1-212390</w:t>
            </w:r>
          </w:p>
        </w:tc>
        <w:tc>
          <w:tcPr>
            <w:tcW w:w="4191" w:type="dxa"/>
            <w:gridSpan w:val="3"/>
            <w:tcBorders>
              <w:top w:val="single" w:sz="4" w:space="0" w:color="auto"/>
              <w:bottom w:val="single" w:sz="4" w:space="0" w:color="auto"/>
            </w:tcBorders>
            <w:shd w:val="clear" w:color="auto" w:fill="FFFF00"/>
          </w:tcPr>
          <w:p w14:paraId="1B58D668" w14:textId="77777777" w:rsidR="00486C08" w:rsidRPr="00D95972" w:rsidRDefault="00486C08" w:rsidP="00486C08">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3A26065C" w14:textId="77777777" w:rsidR="00486C08" w:rsidRPr="00D95972" w:rsidRDefault="00486C08" w:rsidP="00486C08">
            <w:pPr>
              <w:rPr>
                <w:rFonts w:cs="Arial"/>
              </w:rPr>
            </w:pPr>
            <w:r>
              <w:rPr>
                <w:rFonts w:cs="Arial"/>
              </w:rPr>
              <w:t>ZTE</w:t>
            </w:r>
          </w:p>
        </w:tc>
        <w:tc>
          <w:tcPr>
            <w:tcW w:w="826" w:type="dxa"/>
            <w:tcBorders>
              <w:top w:val="single" w:sz="4" w:space="0" w:color="auto"/>
              <w:bottom w:val="single" w:sz="4" w:space="0" w:color="auto"/>
            </w:tcBorders>
            <w:shd w:val="clear" w:color="auto" w:fill="FFFF00"/>
          </w:tcPr>
          <w:p w14:paraId="5FCEC233" w14:textId="77777777" w:rsidR="00486C08" w:rsidRPr="00D95972" w:rsidRDefault="00486C08" w:rsidP="00486C08">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01661B" w14:textId="77777777" w:rsidR="00486C08" w:rsidRDefault="00486C08" w:rsidP="00486C08">
            <w:pPr>
              <w:rPr>
                <w:ins w:id="325" w:author="PeLe" w:date="2021-04-22T14:56:00Z"/>
                <w:rFonts w:eastAsia="Batang" w:cs="Arial"/>
                <w:lang w:eastAsia="ko-KR"/>
              </w:rPr>
            </w:pPr>
            <w:ins w:id="326" w:author="PeLe" w:date="2021-04-22T14:56:00Z">
              <w:r>
                <w:rPr>
                  <w:rFonts w:eastAsia="Batang" w:cs="Arial"/>
                  <w:lang w:eastAsia="ko-KR"/>
                </w:rPr>
                <w:t>Revision of C1-212133</w:t>
              </w:r>
            </w:ins>
          </w:p>
          <w:p w14:paraId="7F57547B" w14:textId="5450EF83" w:rsidR="00486C08" w:rsidRDefault="00486C08" w:rsidP="00486C08">
            <w:pPr>
              <w:rPr>
                <w:ins w:id="327" w:author="PeLe" w:date="2021-04-22T14:56:00Z"/>
                <w:rFonts w:eastAsia="Batang" w:cs="Arial"/>
                <w:lang w:eastAsia="ko-KR"/>
              </w:rPr>
            </w:pPr>
            <w:ins w:id="328" w:author="PeLe" w:date="2021-04-22T14:56:00Z">
              <w:r>
                <w:rPr>
                  <w:rFonts w:eastAsia="Batang" w:cs="Arial"/>
                  <w:lang w:eastAsia="ko-KR"/>
                </w:rPr>
                <w:t>_________________________________________</w:t>
              </w:r>
            </w:ins>
          </w:p>
          <w:p w14:paraId="19FD0302" w14:textId="5BA90CA7" w:rsidR="00486C08" w:rsidRDefault="00486C08" w:rsidP="00486C08">
            <w:pPr>
              <w:rPr>
                <w:rFonts w:eastAsia="Batang" w:cs="Arial"/>
                <w:lang w:eastAsia="ko-KR"/>
              </w:rPr>
            </w:pPr>
            <w:r>
              <w:rPr>
                <w:rFonts w:eastAsia="Batang" w:cs="Arial"/>
                <w:lang w:eastAsia="ko-KR"/>
              </w:rPr>
              <w:t>Roozbeh, Mon, 0254</w:t>
            </w:r>
          </w:p>
          <w:p w14:paraId="1A692D75" w14:textId="77777777" w:rsidR="00486C08" w:rsidRDefault="00486C08" w:rsidP="00486C08">
            <w:pPr>
              <w:rPr>
                <w:rFonts w:eastAsia="Batang" w:cs="Arial"/>
                <w:lang w:eastAsia="ko-KR"/>
              </w:rPr>
            </w:pPr>
            <w:r>
              <w:rPr>
                <w:rFonts w:eastAsia="Batang" w:cs="Arial"/>
                <w:lang w:eastAsia="ko-KR"/>
              </w:rPr>
              <w:t>Revision required</w:t>
            </w:r>
          </w:p>
          <w:p w14:paraId="5001B127" w14:textId="77777777" w:rsidR="00486C08" w:rsidRDefault="00486C08" w:rsidP="00486C08">
            <w:pPr>
              <w:rPr>
                <w:rFonts w:eastAsia="Batang" w:cs="Arial"/>
                <w:lang w:eastAsia="ko-KR"/>
              </w:rPr>
            </w:pPr>
          </w:p>
          <w:p w14:paraId="6BF6023A" w14:textId="77777777" w:rsidR="00486C08" w:rsidRDefault="00486C08" w:rsidP="00486C08">
            <w:pPr>
              <w:rPr>
                <w:rFonts w:eastAsia="Batang" w:cs="Arial"/>
                <w:lang w:eastAsia="ko-KR"/>
              </w:rPr>
            </w:pPr>
            <w:r>
              <w:rPr>
                <w:rFonts w:eastAsia="Batang" w:cs="Arial"/>
                <w:lang w:eastAsia="ko-KR"/>
              </w:rPr>
              <w:t>Shuang, Mon, 0510</w:t>
            </w:r>
          </w:p>
          <w:p w14:paraId="57C05BD6" w14:textId="77777777" w:rsidR="00486C08" w:rsidRDefault="00486C08" w:rsidP="00486C08">
            <w:pPr>
              <w:rPr>
                <w:rFonts w:eastAsia="Batang" w:cs="Arial"/>
                <w:lang w:eastAsia="ko-KR"/>
              </w:rPr>
            </w:pPr>
            <w:r>
              <w:rPr>
                <w:rFonts w:eastAsia="Batang" w:cs="Arial"/>
                <w:lang w:eastAsia="ko-KR"/>
              </w:rPr>
              <w:t>Replies</w:t>
            </w:r>
          </w:p>
          <w:p w14:paraId="099008D2" w14:textId="77777777" w:rsidR="00486C08" w:rsidRDefault="00486C08" w:rsidP="00486C08">
            <w:pPr>
              <w:rPr>
                <w:rFonts w:eastAsia="Batang" w:cs="Arial"/>
                <w:lang w:eastAsia="ko-KR"/>
              </w:rPr>
            </w:pPr>
          </w:p>
          <w:p w14:paraId="75AF1F3A" w14:textId="77777777" w:rsidR="00486C08" w:rsidRDefault="00486C08" w:rsidP="00486C08">
            <w:pPr>
              <w:rPr>
                <w:rFonts w:eastAsia="Batang" w:cs="Arial"/>
                <w:lang w:eastAsia="ko-KR"/>
              </w:rPr>
            </w:pPr>
            <w:r>
              <w:rPr>
                <w:rFonts w:eastAsia="Batang" w:cs="Arial"/>
                <w:lang w:eastAsia="ko-KR"/>
              </w:rPr>
              <w:t>Rae, Mon, 0605</w:t>
            </w:r>
          </w:p>
          <w:p w14:paraId="5A4DE416" w14:textId="77777777" w:rsidR="00486C08" w:rsidRDefault="00486C08" w:rsidP="00486C08">
            <w:pPr>
              <w:rPr>
                <w:rFonts w:eastAsia="Batang" w:cs="Arial"/>
                <w:lang w:eastAsia="ko-KR"/>
              </w:rPr>
            </w:pPr>
            <w:r>
              <w:rPr>
                <w:rFonts w:eastAsia="Batang" w:cs="Arial"/>
                <w:lang w:eastAsia="ko-KR"/>
              </w:rPr>
              <w:t>Rev required</w:t>
            </w:r>
          </w:p>
          <w:p w14:paraId="79340F1C" w14:textId="77777777" w:rsidR="00486C08" w:rsidRDefault="00486C08" w:rsidP="00486C08">
            <w:pPr>
              <w:rPr>
                <w:rFonts w:eastAsia="Batang" w:cs="Arial"/>
                <w:lang w:eastAsia="ko-KR"/>
              </w:rPr>
            </w:pPr>
          </w:p>
          <w:p w14:paraId="5D348D52" w14:textId="77777777" w:rsidR="00486C08" w:rsidRDefault="00486C08" w:rsidP="00486C08">
            <w:pPr>
              <w:rPr>
                <w:rFonts w:eastAsia="Batang" w:cs="Arial"/>
                <w:lang w:eastAsia="ko-KR"/>
              </w:rPr>
            </w:pPr>
            <w:r>
              <w:rPr>
                <w:rFonts w:eastAsia="Batang" w:cs="Arial"/>
                <w:lang w:eastAsia="ko-KR"/>
              </w:rPr>
              <w:t>Shuang, Mon, 0856</w:t>
            </w:r>
          </w:p>
          <w:p w14:paraId="441E6F36" w14:textId="77777777" w:rsidR="00486C08" w:rsidRDefault="00486C08" w:rsidP="00486C08">
            <w:pPr>
              <w:rPr>
                <w:rFonts w:eastAsia="Batang" w:cs="Arial"/>
                <w:lang w:eastAsia="ko-KR"/>
              </w:rPr>
            </w:pPr>
            <w:r>
              <w:rPr>
                <w:rFonts w:eastAsia="Batang" w:cs="Arial"/>
                <w:lang w:eastAsia="ko-KR"/>
              </w:rPr>
              <w:t>Some replies</w:t>
            </w:r>
          </w:p>
          <w:p w14:paraId="5E9D3E16" w14:textId="77777777" w:rsidR="00486C08" w:rsidRDefault="00486C08" w:rsidP="00486C08">
            <w:pPr>
              <w:rPr>
                <w:rFonts w:eastAsia="Batang" w:cs="Arial"/>
                <w:lang w:eastAsia="ko-KR"/>
              </w:rPr>
            </w:pPr>
          </w:p>
          <w:p w14:paraId="5163B92B" w14:textId="77777777" w:rsidR="00486C08" w:rsidRDefault="00486C08" w:rsidP="00486C08">
            <w:pPr>
              <w:rPr>
                <w:rFonts w:eastAsia="Batang" w:cs="Arial"/>
                <w:lang w:eastAsia="ko-KR"/>
              </w:rPr>
            </w:pPr>
            <w:r>
              <w:rPr>
                <w:rFonts w:eastAsia="Batang" w:cs="Arial"/>
                <w:lang w:eastAsia="ko-KR"/>
              </w:rPr>
              <w:t>Roozbeh, Mon, 2027</w:t>
            </w:r>
          </w:p>
          <w:p w14:paraId="79C38507" w14:textId="77777777" w:rsidR="00486C08" w:rsidRDefault="00486C08" w:rsidP="00486C08">
            <w:pPr>
              <w:rPr>
                <w:rFonts w:eastAsia="Batang" w:cs="Arial"/>
                <w:lang w:eastAsia="ko-KR"/>
              </w:rPr>
            </w:pPr>
            <w:r>
              <w:rPr>
                <w:rFonts w:eastAsia="Batang" w:cs="Arial"/>
                <w:lang w:eastAsia="ko-KR"/>
              </w:rPr>
              <w:t>Comments</w:t>
            </w:r>
          </w:p>
          <w:p w14:paraId="5CD358A6" w14:textId="77777777" w:rsidR="00486C08" w:rsidRDefault="00486C08" w:rsidP="00486C08">
            <w:pPr>
              <w:rPr>
                <w:rFonts w:eastAsia="Batang" w:cs="Arial"/>
                <w:lang w:eastAsia="ko-KR"/>
              </w:rPr>
            </w:pPr>
          </w:p>
          <w:p w14:paraId="32FCC2EE" w14:textId="77777777" w:rsidR="00486C08" w:rsidRDefault="00486C08" w:rsidP="00486C08">
            <w:pPr>
              <w:rPr>
                <w:rFonts w:eastAsia="Batang" w:cs="Arial"/>
                <w:lang w:eastAsia="ko-KR"/>
              </w:rPr>
            </w:pPr>
            <w:r>
              <w:rPr>
                <w:rFonts w:eastAsia="Batang" w:cs="Arial"/>
                <w:lang w:eastAsia="ko-KR"/>
              </w:rPr>
              <w:t>Shuang, Tue, 0339</w:t>
            </w:r>
          </w:p>
          <w:p w14:paraId="25CEEA25" w14:textId="77777777" w:rsidR="00486C08" w:rsidRDefault="00486C08" w:rsidP="00486C08">
            <w:pPr>
              <w:rPr>
                <w:rFonts w:eastAsia="Batang" w:cs="Arial"/>
                <w:lang w:eastAsia="ko-KR"/>
              </w:rPr>
            </w:pPr>
            <w:r>
              <w:rPr>
                <w:rFonts w:eastAsia="Batang" w:cs="Arial"/>
                <w:lang w:eastAsia="ko-KR"/>
              </w:rPr>
              <w:t>Replies</w:t>
            </w:r>
          </w:p>
          <w:p w14:paraId="0DF96470" w14:textId="77777777" w:rsidR="00486C08" w:rsidRDefault="00486C08" w:rsidP="00486C08">
            <w:pPr>
              <w:rPr>
                <w:rFonts w:eastAsia="Batang" w:cs="Arial"/>
                <w:lang w:eastAsia="ko-KR"/>
              </w:rPr>
            </w:pPr>
          </w:p>
          <w:p w14:paraId="338ECBBE" w14:textId="77777777" w:rsidR="00486C08" w:rsidRDefault="00486C08" w:rsidP="00486C08">
            <w:pPr>
              <w:rPr>
                <w:rFonts w:eastAsia="Batang" w:cs="Arial"/>
                <w:lang w:eastAsia="ko-KR"/>
              </w:rPr>
            </w:pPr>
            <w:r>
              <w:rPr>
                <w:rFonts w:eastAsia="Batang" w:cs="Arial"/>
                <w:lang w:eastAsia="ko-KR"/>
              </w:rPr>
              <w:t>Roozbeh, Tue, 0703</w:t>
            </w:r>
          </w:p>
          <w:p w14:paraId="082B1490" w14:textId="77777777" w:rsidR="00486C08" w:rsidRDefault="00486C08" w:rsidP="00486C08">
            <w:pPr>
              <w:rPr>
                <w:rFonts w:eastAsia="Batang" w:cs="Arial"/>
                <w:lang w:eastAsia="ko-KR"/>
              </w:rPr>
            </w:pPr>
            <w:r>
              <w:rPr>
                <w:rFonts w:eastAsia="Batang" w:cs="Arial"/>
                <w:lang w:eastAsia="ko-KR"/>
              </w:rPr>
              <w:t>Some comments</w:t>
            </w:r>
          </w:p>
          <w:p w14:paraId="77C0984C" w14:textId="77777777" w:rsidR="00486C08" w:rsidRDefault="00486C08" w:rsidP="00486C08">
            <w:pPr>
              <w:rPr>
                <w:rFonts w:eastAsia="Batang" w:cs="Arial"/>
                <w:lang w:eastAsia="ko-KR"/>
              </w:rPr>
            </w:pPr>
          </w:p>
          <w:p w14:paraId="329FA075" w14:textId="77777777" w:rsidR="00486C08" w:rsidRDefault="00486C08" w:rsidP="00486C08">
            <w:pPr>
              <w:rPr>
                <w:rFonts w:eastAsia="Batang" w:cs="Arial"/>
                <w:lang w:eastAsia="ko-KR"/>
              </w:rPr>
            </w:pPr>
            <w:r>
              <w:rPr>
                <w:rFonts w:eastAsia="Batang" w:cs="Arial"/>
                <w:lang w:eastAsia="ko-KR"/>
              </w:rPr>
              <w:t>Shuang, Tue, 1912</w:t>
            </w:r>
          </w:p>
          <w:p w14:paraId="30DB844B" w14:textId="77777777" w:rsidR="00486C08" w:rsidRDefault="00486C08" w:rsidP="00486C08">
            <w:pPr>
              <w:rPr>
                <w:rFonts w:eastAsia="Batang" w:cs="Arial"/>
                <w:lang w:eastAsia="ko-KR"/>
              </w:rPr>
            </w:pPr>
            <w:r>
              <w:rPr>
                <w:rFonts w:eastAsia="Batang" w:cs="Arial"/>
                <w:lang w:eastAsia="ko-KR"/>
              </w:rPr>
              <w:t>Rev</w:t>
            </w:r>
          </w:p>
          <w:p w14:paraId="706EF847" w14:textId="77777777" w:rsidR="00486C08" w:rsidRDefault="00486C08" w:rsidP="00486C08">
            <w:pPr>
              <w:rPr>
                <w:rFonts w:eastAsia="Batang" w:cs="Arial"/>
                <w:lang w:eastAsia="ko-KR"/>
              </w:rPr>
            </w:pPr>
          </w:p>
          <w:p w14:paraId="6C379D1F" w14:textId="77777777" w:rsidR="00486C08" w:rsidRDefault="00486C08" w:rsidP="00486C08">
            <w:pPr>
              <w:rPr>
                <w:rFonts w:eastAsia="Batang" w:cs="Arial"/>
                <w:lang w:eastAsia="ko-KR"/>
              </w:rPr>
            </w:pPr>
            <w:r>
              <w:rPr>
                <w:rFonts w:eastAsia="Batang" w:cs="Arial"/>
                <w:lang w:eastAsia="ko-KR"/>
              </w:rPr>
              <w:t>Lin, Wed, 0415</w:t>
            </w:r>
          </w:p>
          <w:p w14:paraId="2C93ACAB" w14:textId="77777777" w:rsidR="00486C08" w:rsidRDefault="00486C08" w:rsidP="00486C08">
            <w:pPr>
              <w:rPr>
                <w:rFonts w:eastAsia="Batang" w:cs="Arial"/>
                <w:lang w:eastAsia="ko-KR"/>
              </w:rPr>
            </w:pPr>
            <w:r>
              <w:rPr>
                <w:rFonts w:eastAsia="Batang" w:cs="Arial"/>
                <w:lang w:eastAsia="ko-KR"/>
              </w:rPr>
              <w:t>Comments</w:t>
            </w:r>
          </w:p>
          <w:p w14:paraId="3853E015" w14:textId="77777777" w:rsidR="00486C08" w:rsidRDefault="00486C08" w:rsidP="00486C08">
            <w:pPr>
              <w:rPr>
                <w:rFonts w:eastAsia="Batang" w:cs="Arial"/>
                <w:lang w:eastAsia="ko-KR"/>
              </w:rPr>
            </w:pPr>
          </w:p>
          <w:p w14:paraId="04C855CE" w14:textId="77777777" w:rsidR="00486C08" w:rsidRDefault="00486C08" w:rsidP="00486C08">
            <w:pPr>
              <w:rPr>
                <w:rFonts w:eastAsia="Batang" w:cs="Arial"/>
                <w:lang w:eastAsia="ko-KR"/>
              </w:rPr>
            </w:pPr>
            <w:r>
              <w:rPr>
                <w:rFonts w:eastAsia="Batang" w:cs="Arial"/>
                <w:lang w:eastAsia="ko-KR"/>
              </w:rPr>
              <w:t>Shuang, wed, 0719</w:t>
            </w:r>
          </w:p>
          <w:p w14:paraId="149080F4" w14:textId="77777777" w:rsidR="00486C08" w:rsidRDefault="00486C08" w:rsidP="00486C08">
            <w:pPr>
              <w:rPr>
                <w:rFonts w:eastAsia="Batang" w:cs="Arial"/>
                <w:lang w:eastAsia="ko-KR"/>
              </w:rPr>
            </w:pPr>
            <w:r>
              <w:rPr>
                <w:rFonts w:eastAsia="Batang" w:cs="Arial"/>
                <w:lang w:eastAsia="ko-KR"/>
              </w:rPr>
              <w:t>Replies</w:t>
            </w:r>
          </w:p>
          <w:p w14:paraId="06AFBE33" w14:textId="77777777" w:rsidR="00486C08" w:rsidRDefault="00486C08" w:rsidP="00486C08">
            <w:pPr>
              <w:rPr>
                <w:rFonts w:eastAsia="Batang" w:cs="Arial"/>
                <w:lang w:eastAsia="ko-KR"/>
              </w:rPr>
            </w:pPr>
          </w:p>
          <w:p w14:paraId="1F206ECA" w14:textId="77777777" w:rsidR="00486C08" w:rsidRDefault="00486C08" w:rsidP="00486C08">
            <w:pPr>
              <w:rPr>
                <w:rFonts w:eastAsia="Batang" w:cs="Arial"/>
                <w:lang w:eastAsia="ko-KR"/>
              </w:rPr>
            </w:pPr>
            <w:r>
              <w:rPr>
                <w:rFonts w:eastAsia="Batang" w:cs="Arial"/>
                <w:lang w:eastAsia="ko-KR"/>
              </w:rPr>
              <w:t>Kaj, wed, 1659</w:t>
            </w:r>
          </w:p>
          <w:p w14:paraId="3A470111" w14:textId="77777777" w:rsidR="00486C08" w:rsidRDefault="00486C08" w:rsidP="00486C08">
            <w:pPr>
              <w:rPr>
                <w:rFonts w:eastAsia="Batang" w:cs="Arial"/>
                <w:lang w:eastAsia="ko-KR"/>
              </w:rPr>
            </w:pPr>
            <w:r>
              <w:rPr>
                <w:rFonts w:eastAsia="Batang" w:cs="Arial"/>
                <w:lang w:eastAsia="ko-KR"/>
              </w:rPr>
              <w:t>Revision required</w:t>
            </w:r>
          </w:p>
          <w:p w14:paraId="5100C02B" w14:textId="77777777" w:rsidR="00486C08" w:rsidRDefault="00486C08" w:rsidP="00486C08">
            <w:pPr>
              <w:rPr>
                <w:rFonts w:eastAsia="Batang" w:cs="Arial"/>
                <w:lang w:eastAsia="ko-KR"/>
              </w:rPr>
            </w:pPr>
          </w:p>
          <w:p w14:paraId="24D9070B" w14:textId="77777777" w:rsidR="00486C08" w:rsidRDefault="00486C08" w:rsidP="00486C08">
            <w:pPr>
              <w:rPr>
                <w:rFonts w:eastAsia="Batang" w:cs="Arial"/>
                <w:lang w:eastAsia="ko-KR"/>
              </w:rPr>
            </w:pPr>
            <w:r>
              <w:rPr>
                <w:rFonts w:eastAsia="Batang" w:cs="Arial"/>
                <w:lang w:eastAsia="ko-KR"/>
              </w:rPr>
              <w:t>Shuang, Wed, 1809</w:t>
            </w:r>
          </w:p>
          <w:p w14:paraId="34EFE72C" w14:textId="77777777" w:rsidR="00486C08" w:rsidRDefault="00486C08" w:rsidP="00486C08">
            <w:pPr>
              <w:rPr>
                <w:rFonts w:eastAsia="Batang" w:cs="Arial"/>
                <w:lang w:eastAsia="ko-KR"/>
              </w:rPr>
            </w:pPr>
            <w:r>
              <w:rPr>
                <w:rFonts w:eastAsia="Batang" w:cs="Arial"/>
                <w:lang w:eastAsia="ko-KR"/>
              </w:rPr>
              <w:t>Replies</w:t>
            </w:r>
          </w:p>
          <w:p w14:paraId="728442F8" w14:textId="77777777" w:rsidR="00486C08" w:rsidRDefault="00486C08" w:rsidP="00486C08">
            <w:pPr>
              <w:rPr>
                <w:rFonts w:eastAsia="Batang" w:cs="Arial"/>
                <w:lang w:eastAsia="ko-KR"/>
              </w:rPr>
            </w:pPr>
          </w:p>
          <w:p w14:paraId="570A28F1" w14:textId="77777777" w:rsidR="00486C08" w:rsidRDefault="00486C08" w:rsidP="00486C08">
            <w:pPr>
              <w:rPr>
                <w:rFonts w:eastAsia="Batang" w:cs="Arial"/>
                <w:lang w:eastAsia="ko-KR"/>
              </w:rPr>
            </w:pPr>
            <w:r>
              <w:rPr>
                <w:rFonts w:eastAsia="Batang" w:cs="Arial"/>
                <w:lang w:eastAsia="ko-KR"/>
              </w:rPr>
              <w:t>Kaj, wed, 2320</w:t>
            </w:r>
          </w:p>
          <w:p w14:paraId="3BD18157" w14:textId="77777777" w:rsidR="00486C08" w:rsidRDefault="00486C08" w:rsidP="00486C08">
            <w:pPr>
              <w:rPr>
                <w:rFonts w:eastAsia="Batang" w:cs="Arial"/>
                <w:lang w:eastAsia="ko-KR"/>
              </w:rPr>
            </w:pPr>
            <w:r>
              <w:rPr>
                <w:rFonts w:eastAsia="Batang" w:cs="Arial"/>
                <w:lang w:eastAsia="ko-KR"/>
              </w:rPr>
              <w:t>Asking whether there is a rev</w:t>
            </w:r>
          </w:p>
          <w:p w14:paraId="6F5BADA3" w14:textId="77777777" w:rsidR="00486C08" w:rsidRDefault="00486C08" w:rsidP="00486C08">
            <w:pPr>
              <w:rPr>
                <w:rFonts w:eastAsia="Batang" w:cs="Arial"/>
                <w:lang w:eastAsia="ko-KR"/>
              </w:rPr>
            </w:pPr>
          </w:p>
          <w:p w14:paraId="2B21278C" w14:textId="77777777" w:rsidR="00486C08" w:rsidRDefault="00486C08" w:rsidP="00486C08">
            <w:pPr>
              <w:rPr>
                <w:rFonts w:eastAsia="Batang" w:cs="Arial"/>
                <w:lang w:eastAsia="ko-KR"/>
              </w:rPr>
            </w:pPr>
            <w:r>
              <w:rPr>
                <w:rFonts w:eastAsia="Batang" w:cs="Arial"/>
                <w:lang w:eastAsia="ko-KR"/>
              </w:rPr>
              <w:t>Amer, thu, 0011</w:t>
            </w:r>
          </w:p>
          <w:p w14:paraId="31F6FDE7" w14:textId="77777777" w:rsidR="00486C08" w:rsidRDefault="00486C08" w:rsidP="00486C08">
            <w:pPr>
              <w:rPr>
                <w:rFonts w:eastAsia="Batang" w:cs="Arial"/>
                <w:lang w:eastAsia="ko-KR"/>
              </w:rPr>
            </w:pPr>
            <w:r>
              <w:rPr>
                <w:rFonts w:eastAsia="Batang" w:cs="Arial"/>
                <w:lang w:eastAsia="ko-KR"/>
              </w:rPr>
              <w:t>Rev required</w:t>
            </w:r>
          </w:p>
          <w:p w14:paraId="6B774ACD" w14:textId="77777777" w:rsidR="00486C08" w:rsidRDefault="00486C08" w:rsidP="00486C08">
            <w:pPr>
              <w:rPr>
                <w:rFonts w:eastAsia="Batang" w:cs="Arial"/>
                <w:lang w:eastAsia="ko-KR"/>
              </w:rPr>
            </w:pPr>
          </w:p>
          <w:p w14:paraId="5A7D8A0A" w14:textId="77777777" w:rsidR="00486C08" w:rsidRDefault="00486C08" w:rsidP="00486C08">
            <w:pPr>
              <w:rPr>
                <w:rFonts w:eastAsia="Batang" w:cs="Arial"/>
                <w:lang w:eastAsia="ko-KR"/>
              </w:rPr>
            </w:pPr>
            <w:r>
              <w:rPr>
                <w:rFonts w:eastAsia="Batang" w:cs="Arial"/>
                <w:lang w:eastAsia="ko-KR"/>
              </w:rPr>
              <w:t>Roozbhe, thu, 0102</w:t>
            </w:r>
          </w:p>
          <w:p w14:paraId="1D258D4F" w14:textId="77777777" w:rsidR="00486C08" w:rsidRDefault="00486C08" w:rsidP="00486C08">
            <w:pPr>
              <w:rPr>
                <w:rFonts w:eastAsia="Batang" w:cs="Arial"/>
                <w:lang w:eastAsia="ko-KR"/>
              </w:rPr>
            </w:pPr>
            <w:r>
              <w:rPr>
                <w:rFonts w:eastAsia="Batang" w:cs="Arial"/>
                <w:lang w:eastAsia="ko-KR"/>
              </w:rPr>
              <w:t>Commenting whether the feature is mandatory or optional</w:t>
            </w:r>
          </w:p>
          <w:p w14:paraId="44AAC3D9" w14:textId="77777777" w:rsidR="00486C08" w:rsidRDefault="00486C08" w:rsidP="00486C08">
            <w:pPr>
              <w:rPr>
                <w:rFonts w:eastAsia="Batang" w:cs="Arial"/>
                <w:lang w:eastAsia="ko-KR"/>
              </w:rPr>
            </w:pPr>
          </w:p>
          <w:p w14:paraId="662845DB" w14:textId="77777777" w:rsidR="00486C08" w:rsidRDefault="00486C08" w:rsidP="00486C08">
            <w:pPr>
              <w:rPr>
                <w:rFonts w:eastAsia="Batang" w:cs="Arial"/>
                <w:lang w:eastAsia="ko-KR"/>
              </w:rPr>
            </w:pPr>
            <w:r>
              <w:rPr>
                <w:rFonts w:eastAsia="Batang" w:cs="Arial"/>
                <w:lang w:eastAsia="ko-KR"/>
              </w:rPr>
              <w:t>Lin; Thu, 0823</w:t>
            </w:r>
          </w:p>
          <w:p w14:paraId="320CBD39" w14:textId="77777777" w:rsidR="00486C08" w:rsidRDefault="00486C08" w:rsidP="00486C08">
            <w:pPr>
              <w:rPr>
                <w:rFonts w:eastAsia="Batang" w:cs="Arial"/>
                <w:lang w:eastAsia="ko-KR"/>
              </w:rPr>
            </w:pPr>
            <w:r>
              <w:rPr>
                <w:rFonts w:eastAsia="Batang" w:cs="Arial"/>
                <w:lang w:eastAsia="ko-KR"/>
              </w:rPr>
              <w:t>Fine</w:t>
            </w:r>
          </w:p>
          <w:p w14:paraId="2DC4054E" w14:textId="77777777" w:rsidR="00486C08" w:rsidRDefault="00486C08" w:rsidP="00486C08">
            <w:pPr>
              <w:rPr>
                <w:rFonts w:eastAsia="Batang" w:cs="Arial"/>
                <w:lang w:eastAsia="ko-KR"/>
              </w:rPr>
            </w:pPr>
          </w:p>
          <w:p w14:paraId="540C53C2" w14:textId="77777777" w:rsidR="00486C08" w:rsidRDefault="00486C08" w:rsidP="00486C08">
            <w:pPr>
              <w:rPr>
                <w:rFonts w:eastAsia="Batang" w:cs="Arial"/>
                <w:lang w:eastAsia="ko-KR"/>
              </w:rPr>
            </w:pPr>
            <w:r>
              <w:rPr>
                <w:rFonts w:eastAsia="Batang" w:cs="Arial"/>
                <w:lang w:eastAsia="ko-KR"/>
              </w:rPr>
              <w:t>DISCUSSION NOT CAPTURED</w:t>
            </w:r>
          </w:p>
          <w:p w14:paraId="77F60BD2" w14:textId="77777777" w:rsidR="00486C08" w:rsidRDefault="00486C08" w:rsidP="00486C08">
            <w:pPr>
              <w:rPr>
                <w:rFonts w:eastAsia="Batang" w:cs="Arial"/>
                <w:lang w:eastAsia="ko-KR"/>
              </w:rPr>
            </w:pPr>
          </w:p>
          <w:p w14:paraId="35306908" w14:textId="77777777" w:rsidR="00486C08" w:rsidRDefault="00486C08" w:rsidP="00486C08">
            <w:pPr>
              <w:rPr>
                <w:rFonts w:eastAsia="Batang" w:cs="Arial"/>
                <w:lang w:eastAsia="ko-KR"/>
              </w:rPr>
            </w:pPr>
            <w:r>
              <w:rPr>
                <w:rFonts w:eastAsia="Batang" w:cs="Arial"/>
                <w:lang w:eastAsia="ko-KR"/>
              </w:rPr>
              <w:t>Shuang, Thu, 1042</w:t>
            </w:r>
          </w:p>
          <w:p w14:paraId="1D3A278F" w14:textId="77777777" w:rsidR="00486C08" w:rsidRDefault="00486C08" w:rsidP="00486C08">
            <w:pPr>
              <w:rPr>
                <w:rFonts w:eastAsia="Batang" w:cs="Arial"/>
                <w:lang w:eastAsia="ko-KR"/>
              </w:rPr>
            </w:pPr>
            <w:r>
              <w:rPr>
                <w:rFonts w:eastAsia="Batang" w:cs="Arial"/>
                <w:lang w:eastAsia="ko-KR"/>
              </w:rPr>
              <w:t>Revision</w:t>
            </w:r>
          </w:p>
          <w:p w14:paraId="5B0C4FA5" w14:textId="77777777" w:rsidR="00486C08" w:rsidRDefault="00486C08" w:rsidP="00486C08">
            <w:pPr>
              <w:rPr>
                <w:rFonts w:eastAsia="Batang" w:cs="Arial"/>
                <w:lang w:eastAsia="ko-KR"/>
              </w:rPr>
            </w:pPr>
          </w:p>
          <w:p w14:paraId="02585DB6" w14:textId="77777777" w:rsidR="00486C08" w:rsidRDefault="00486C08" w:rsidP="00486C08">
            <w:pPr>
              <w:rPr>
                <w:rFonts w:eastAsia="Batang" w:cs="Arial"/>
                <w:lang w:eastAsia="ko-KR"/>
              </w:rPr>
            </w:pPr>
            <w:r>
              <w:rPr>
                <w:rFonts w:eastAsia="Batang" w:cs="Arial"/>
                <w:lang w:eastAsia="ko-KR"/>
              </w:rPr>
              <w:t>Kaj, Thu, 1102</w:t>
            </w:r>
          </w:p>
          <w:p w14:paraId="130FD0C2" w14:textId="77777777" w:rsidR="00486C08" w:rsidRDefault="00486C08" w:rsidP="00486C08">
            <w:pPr>
              <w:rPr>
                <w:rFonts w:eastAsia="Batang" w:cs="Arial"/>
                <w:lang w:eastAsia="ko-KR"/>
              </w:rPr>
            </w:pPr>
            <w:r>
              <w:rPr>
                <w:rFonts w:eastAsia="Batang" w:cs="Arial"/>
                <w:lang w:eastAsia="ko-KR"/>
              </w:rPr>
              <w:t>Fine</w:t>
            </w:r>
          </w:p>
          <w:p w14:paraId="60C85A73" w14:textId="77777777" w:rsidR="00486C08" w:rsidRDefault="00486C08" w:rsidP="00486C08">
            <w:pPr>
              <w:rPr>
                <w:rFonts w:eastAsia="Batang" w:cs="Arial"/>
                <w:lang w:eastAsia="ko-KR"/>
              </w:rPr>
            </w:pPr>
          </w:p>
          <w:p w14:paraId="0142D28F" w14:textId="77777777" w:rsidR="00486C08" w:rsidRPr="00D95972" w:rsidRDefault="00486C08" w:rsidP="00486C08">
            <w:pPr>
              <w:rPr>
                <w:rFonts w:eastAsia="Batang" w:cs="Arial"/>
                <w:lang w:eastAsia="ko-KR"/>
              </w:rPr>
            </w:pPr>
          </w:p>
        </w:tc>
      </w:tr>
      <w:tr w:rsidR="00D6335F" w:rsidRPr="00D95972" w14:paraId="5C943B4F" w14:textId="77777777" w:rsidTr="00D6335F">
        <w:tc>
          <w:tcPr>
            <w:tcW w:w="976" w:type="dxa"/>
            <w:tcBorders>
              <w:top w:val="nil"/>
              <w:left w:val="thinThickThinSmallGap" w:sz="24" w:space="0" w:color="auto"/>
              <w:bottom w:val="nil"/>
            </w:tcBorders>
            <w:shd w:val="clear" w:color="auto" w:fill="auto"/>
          </w:tcPr>
          <w:p w14:paraId="4F002670" w14:textId="77777777" w:rsidR="00D6335F" w:rsidRPr="00D95972" w:rsidRDefault="00D6335F" w:rsidP="001F16BD">
            <w:pPr>
              <w:rPr>
                <w:rFonts w:cs="Arial"/>
              </w:rPr>
            </w:pPr>
          </w:p>
        </w:tc>
        <w:tc>
          <w:tcPr>
            <w:tcW w:w="1317" w:type="dxa"/>
            <w:gridSpan w:val="2"/>
            <w:tcBorders>
              <w:top w:val="nil"/>
              <w:bottom w:val="nil"/>
            </w:tcBorders>
            <w:shd w:val="clear" w:color="auto" w:fill="auto"/>
          </w:tcPr>
          <w:p w14:paraId="53CF7133" w14:textId="77777777" w:rsidR="00D6335F" w:rsidRPr="00D95972" w:rsidRDefault="00D6335F" w:rsidP="001F16BD">
            <w:pPr>
              <w:rPr>
                <w:rFonts w:cs="Arial"/>
              </w:rPr>
            </w:pPr>
          </w:p>
        </w:tc>
        <w:tc>
          <w:tcPr>
            <w:tcW w:w="1088" w:type="dxa"/>
            <w:tcBorders>
              <w:top w:val="single" w:sz="4" w:space="0" w:color="auto"/>
              <w:bottom w:val="single" w:sz="4" w:space="0" w:color="auto"/>
            </w:tcBorders>
            <w:shd w:val="clear" w:color="auto" w:fill="FFFF00"/>
          </w:tcPr>
          <w:p w14:paraId="58369B8D" w14:textId="7FCAE938" w:rsidR="00D6335F" w:rsidRPr="00D95972" w:rsidRDefault="00D6335F" w:rsidP="001F16BD">
            <w:pPr>
              <w:overflowPunct/>
              <w:autoSpaceDE/>
              <w:autoSpaceDN/>
              <w:adjustRightInd/>
              <w:textAlignment w:val="auto"/>
              <w:rPr>
                <w:rFonts w:cs="Arial"/>
                <w:lang w:val="en-US"/>
              </w:rPr>
            </w:pPr>
            <w:r>
              <w:rPr>
                <w:rFonts w:cs="Arial"/>
                <w:lang w:val="en-US"/>
              </w:rPr>
              <w:t>C1-212552</w:t>
            </w:r>
          </w:p>
        </w:tc>
        <w:tc>
          <w:tcPr>
            <w:tcW w:w="4191" w:type="dxa"/>
            <w:gridSpan w:val="3"/>
            <w:tcBorders>
              <w:top w:val="single" w:sz="4" w:space="0" w:color="auto"/>
              <w:bottom w:val="single" w:sz="4" w:space="0" w:color="auto"/>
            </w:tcBorders>
            <w:shd w:val="clear" w:color="auto" w:fill="FFFF00"/>
          </w:tcPr>
          <w:p w14:paraId="41FA4AE3" w14:textId="77777777" w:rsidR="00D6335F" w:rsidRPr="00D95972" w:rsidRDefault="00D6335F" w:rsidP="001F16BD">
            <w:pPr>
              <w:rPr>
                <w:rFonts w:cs="Arial"/>
              </w:rPr>
            </w:pPr>
            <w:r>
              <w:rPr>
                <w:rFonts w:cs="Arial"/>
              </w:rPr>
              <w:t>S-NSSAI rejected due to maximum number of UEs reached</w:t>
            </w:r>
          </w:p>
        </w:tc>
        <w:tc>
          <w:tcPr>
            <w:tcW w:w="1767" w:type="dxa"/>
            <w:tcBorders>
              <w:top w:val="single" w:sz="4" w:space="0" w:color="auto"/>
              <w:bottom w:val="single" w:sz="4" w:space="0" w:color="auto"/>
            </w:tcBorders>
            <w:shd w:val="clear" w:color="auto" w:fill="FFFF00"/>
          </w:tcPr>
          <w:p w14:paraId="3A17B810" w14:textId="77777777" w:rsidR="00D6335F" w:rsidRPr="00D95972" w:rsidRDefault="00D6335F" w:rsidP="001F16BD">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3AFD103C" w14:textId="77777777" w:rsidR="00D6335F" w:rsidRPr="00D95972" w:rsidRDefault="00D6335F" w:rsidP="001F16BD">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7AFECA" w14:textId="692E468F" w:rsidR="00D6335F" w:rsidRDefault="00D6335F" w:rsidP="001F16BD">
            <w:pPr>
              <w:rPr>
                <w:rFonts w:eastAsia="Batang" w:cs="Arial"/>
                <w:lang w:eastAsia="ko-KR"/>
              </w:rPr>
            </w:pPr>
            <w:r>
              <w:rPr>
                <w:rFonts w:eastAsia="Batang" w:cs="Arial"/>
                <w:lang w:eastAsia="ko-KR"/>
              </w:rPr>
              <w:t>Revision of C1-212182</w:t>
            </w:r>
          </w:p>
          <w:p w14:paraId="53D0EE2C" w14:textId="77777777" w:rsidR="00D6335F" w:rsidRDefault="00D6335F" w:rsidP="001F16BD">
            <w:pPr>
              <w:rPr>
                <w:rFonts w:eastAsia="Batang" w:cs="Arial"/>
                <w:lang w:eastAsia="ko-KR"/>
              </w:rPr>
            </w:pPr>
          </w:p>
          <w:p w14:paraId="755E9456" w14:textId="77777777" w:rsidR="00D6335F" w:rsidRDefault="00D6335F" w:rsidP="001F16BD">
            <w:pPr>
              <w:rPr>
                <w:rFonts w:eastAsia="Batang" w:cs="Arial"/>
                <w:lang w:eastAsia="ko-KR"/>
              </w:rPr>
            </w:pPr>
          </w:p>
          <w:p w14:paraId="32D185BF" w14:textId="77777777" w:rsidR="00D6335F" w:rsidRDefault="00D6335F" w:rsidP="001F16BD">
            <w:pPr>
              <w:rPr>
                <w:rFonts w:eastAsia="Batang" w:cs="Arial"/>
                <w:lang w:eastAsia="ko-KR"/>
              </w:rPr>
            </w:pPr>
          </w:p>
          <w:p w14:paraId="70FD0E2E" w14:textId="7B92E86B" w:rsidR="00D6335F" w:rsidRDefault="00D6335F" w:rsidP="001F16BD">
            <w:pPr>
              <w:rPr>
                <w:rFonts w:eastAsia="Batang" w:cs="Arial"/>
                <w:lang w:eastAsia="ko-KR"/>
              </w:rPr>
            </w:pPr>
            <w:r>
              <w:rPr>
                <w:rFonts w:eastAsia="Batang" w:cs="Arial"/>
                <w:lang w:eastAsia="ko-KR"/>
              </w:rPr>
              <w:t>----------------------------------</w:t>
            </w:r>
          </w:p>
          <w:p w14:paraId="604D9FEE" w14:textId="77777777" w:rsidR="00D6335F" w:rsidRDefault="00D6335F" w:rsidP="001F16BD">
            <w:pPr>
              <w:rPr>
                <w:rFonts w:eastAsia="Batang" w:cs="Arial"/>
                <w:lang w:eastAsia="ko-KR"/>
              </w:rPr>
            </w:pPr>
          </w:p>
          <w:p w14:paraId="1964A025" w14:textId="3715F465" w:rsidR="00D6335F" w:rsidRDefault="00D6335F" w:rsidP="001F16BD">
            <w:pPr>
              <w:rPr>
                <w:rFonts w:eastAsia="Batang" w:cs="Arial"/>
                <w:lang w:eastAsia="ko-KR"/>
              </w:rPr>
            </w:pPr>
            <w:r>
              <w:rPr>
                <w:rFonts w:eastAsia="Batang" w:cs="Arial"/>
                <w:lang w:eastAsia="ko-KR"/>
              </w:rPr>
              <w:t>Amer, Mon, 0209</w:t>
            </w:r>
          </w:p>
          <w:p w14:paraId="446076D2" w14:textId="77777777" w:rsidR="00D6335F" w:rsidRDefault="00D6335F" w:rsidP="001F16BD">
            <w:pPr>
              <w:rPr>
                <w:rFonts w:eastAsia="Batang" w:cs="Arial"/>
                <w:lang w:eastAsia="ko-KR"/>
              </w:rPr>
            </w:pPr>
            <w:r>
              <w:rPr>
                <w:rFonts w:eastAsia="Batang" w:cs="Arial"/>
                <w:lang w:eastAsia="ko-KR"/>
              </w:rPr>
              <w:t>Clarification required</w:t>
            </w:r>
          </w:p>
          <w:p w14:paraId="43BB25CA" w14:textId="77777777" w:rsidR="00D6335F" w:rsidRDefault="00D6335F" w:rsidP="001F16BD">
            <w:pPr>
              <w:rPr>
                <w:rFonts w:eastAsia="Batang" w:cs="Arial"/>
                <w:lang w:eastAsia="ko-KR"/>
              </w:rPr>
            </w:pPr>
          </w:p>
          <w:p w14:paraId="7DA58581" w14:textId="77777777" w:rsidR="00D6335F" w:rsidRDefault="00D6335F" w:rsidP="001F16BD">
            <w:pPr>
              <w:rPr>
                <w:rFonts w:eastAsia="Batang" w:cs="Arial"/>
                <w:lang w:eastAsia="ko-KR"/>
              </w:rPr>
            </w:pPr>
            <w:r>
              <w:rPr>
                <w:rFonts w:eastAsia="Batang" w:cs="Arial"/>
                <w:lang w:eastAsia="ko-KR"/>
              </w:rPr>
              <w:t>Roozbeh, Mon, 0254</w:t>
            </w:r>
          </w:p>
          <w:p w14:paraId="51FF9EDF" w14:textId="77777777" w:rsidR="00D6335F" w:rsidRDefault="00D6335F" w:rsidP="001F16BD">
            <w:pPr>
              <w:rPr>
                <w:rFonts w:eastAsia="Batang" w:cs="Arial"/>
                <w:lang w:eastAsia="ko-KR"/>
              </w:rPr>
            </w:pPr>
            <w:r>
              <w:rPr>
                <w:rFonts w:eastAsia="Batang" w:cs="Arial"/>
                <w:lang w:eastAsia="ko-KR"/>
              </w:rPr>
              <w:t>Revision required</w:t>
            </w:r>
          </w:p>
          <w:p w14:paraId="567EB856" w14:textId="77777777" w:rsidR="00D6335F" w:rsidRDefault="00D6335F" w:rsidP="001F16BD">
            <w:pPr>
              <w:rPr>
                <w:rFonts w:eastAsia="Batang" w:cs="Arial"/>
                <w:lang w:eastAsia="ko-KR"/>
              </w:rPr>
            </w:pPr>
          </w:p>
          <w:p w14:paraId="5672A796" w14:textId="77777777" w:rsidR="00D6335F" w:rsidRDefault="00D6335F" w:rsidP="001F16BD">
            <w:pPr>
              <w:rPr>
                <w:rFonts w:eastAsia="Batang" w:cs="Arial"/>
                <w:lang w:eastAsia="ko-KR"/>
              </w:rPr>
            </w:pPr>
            <w:r>
              <w:rPr>
                <w:rFonts w:eastAsia="Batang" w:cs="Arial"/>
                <w:lang w:eastAsia="ko-KR"/>
              </w:rPr>
              <w:t>Lin, Mon, 0939</w:t>
            </w:r>
          </w:p>
          <w:p w14:paraId="0794185C" w14:textId="77777777" w:rsidR="00D6335F" w:rsidRDefault="00D6335F" w:rsidP="001F16BD">
            <w:pPr>
              <w:rPr>
                <w:rFonts w:eastAsia="Batang" w:cs="Arial"/>
                <w:lang w:eastAsia="ko-KR"/>
              </w:rPr>
            </w:pPr>
            <w:r>
              <w:rPr>
                <w:rFonts w:eastAsia="Batang" w:cs="Arial"/>
                <w:lang w:eastAsia="ko-KR"/>
              </w:rPr>
              <w:t>Rev rquired</w:t>
            </w:r>
          </w:p>
          <w:p w14:paraId="5777465B" w14:textId="77777777" w:rsidR="00D6335F" w:rsidRDefault="00D6335F" w:rsidP="001F16BD">
            <w:pPr>
              <w:rPr>
                <w:rFonts w:eastAsia="Batang" w:cs="Arial"/>
                <w:lang w:eastAsia="ko-KR"/>
              </w:rPr>
            </w:pPr>
          </w:p>
          <w:p w14:paraId="15D2EF19" w14:textId="77777777" w:rsidR="00D6335F" w:rsidRDefault="00D6335F" w:rsidP="001F16BD">
            <w:pPr>
              <w:rPr>
                <w:rFonts w:eastAsia="Batang" w:cs="Arial"/>
                <w:lang w:eastAsia="ko-KR"/>
              </w:rPr>
            </w:pPr>
            <w:r>
              <w:rPr>
                <w:rFonts w:eastAsia="Batang" w:cs="Arial"/>
                <w:lang w:eastAsia="ko-KR"/>
              </w:rPr>
              <w:t>Kaj, Mon, 1106/1123/1223</w:t>
            </w:r>
          </w:p>
          <w:p w14:paraId="582B43FC" w14:textId="77777777" w:rsidR="00D6335F" w:rsidRDefault="00D6335F" w:rsidP="001F16BD">
            <w:pPr>
              <w:rPr>
                <w:rFonts w:eastAsia="Batang" w:cs="Arial"/>
                <w:lang w:eastAsia="ko-KR"/>
              </w:rPr>
            </w:pPr>
            <w:r>
              <w:rPr>
                <w:rFonts w:eastAsia="Batang" w:cs="Arial"/>
                <w:lang w:eastAsia="ko-KR"/>
              </w:rPr>
              <w:t>Replies</w:t>
            </w:r>
          </w:p>
          <w:p w14:paraId="0EDBF357" w14:textId="77777777" w:rsidR="00D6335F" w:rsidRDefault="00D6335F" w:rsidP="001F16BD">
            <w:pPr>
              <w:rPr>
                <w:rFonts w:eastAsia="Batang" w:cs="Arial"/>
                <w:lang w:eastAsia="ko-KR"/>
              </w:rPr>
            </w:pPr>
          </w:p>
          <w:p w14:paraId="27130D73" w14:textId="77777777" w:rsidR="00D6335F" w:rsidRDefault="00D6335F" w:rsidP="001F16BD">
            <w:pPr>
              <w:rPr>
                <w:rFonts w:eastAsia="Batang" w:cs="Arial"/>
                <w:lang w:eastAsia="ko-KR"/>
              </w:rPr>
            </w:pPr>
            <w:r>
              <w:rPr>
                <w:rFonts w:eastAsia="Batang" w:cs="Arial"/>
                <w:lang w:eastAsia="ko-KR"/>
              </w:rPr>
              <w:t>Roozbeh, Tue, 0147</w:t>
            </w:r>
          </w:p>
          <w:p w14:paraId="20F7BB23" w14:textId="77777777" w:rsidR="00D6335F" w:rsidRDefault="00D6335F" w:rsidP="001F16BD">
            <w:pPr>
              <w:rPr>
                <w:rFonts w:eastAsia="Batang" w:cs="Arial"/>
                <w:lang w:eastAsia="ko-KR"/>
              </w:rPr>
            </w:pPr>
            <w:r>
              <w:rPr>
                <w:rFonts w:eastAsia="Batang" w:cs="Arial"/>
                <w:lang w:eastAsia="ko-KR"/>
              </w:rPr>
              <w:t>Comments</w:t>
            </w:r>
          </w:p>
          <w:p w14:paraId="5AD2F6B2" w14:textId="77777777" w:rsidR="00D6335F" w:rsidRDefault="00D6335F" w:rsidP="001F16BD">
            <w:pPr>
              <w:rPr>
                <w:rFonts w:eastAsia="Batang" w:cs="Arial"/>
                <w:lang w:eastAsia="ko-KR"/>
              </w:rPr>
            </w:pPr>
          </w:p>
          <w:p w14:paraId="6A4EE15B" w14:textId="77777777" w:rsidR="00D6335F" w:rsidRDefault="00D6335F" w:rsidP="001F16BD">
            <w:pPr>
              <w:rPr>
                <w:rFonts w:eastAsia="Batang" w:cs="Arial"/>
                <w:lang w:eastAsia="ko-KR"/>
              </w:rPr>
            </w:pPr>
            <w:r>
              <w:rPr>
                <w:rFonts w:eastAsia="Batang" w:cs="Arial"/>
                <w:lang w:eastAsia="ko-KR"/>
              </w:rPr>
              <w:t>Hannah, Tue, 0451</w:t>
            </w:r>
          </w:p>
          <w:p w14:paraId="6F283FF7" w14:textId="77777777" w:rsidR="00D6335F" w:rsidRDefault="00D6335F" w:rsidP="001F16BD">
            <w:pPr>
              <w:rPr>
                <w:rFonts w:eastAsia="Batang" w:cs="Arial"/>
                <w:lang w:eastAsia="ko-KR"/>
              </w:rPr>
            </w:pPr>
            <w:r>
              <w:rPr>
                <w:rFonts w:eastAsia="Batang" w:cs="Arial"/>
                <w:lang w:eastAsia="ko-KR"/>
              </w:rPr>
              <w:t>Revisin required</w:t>
            </w:r>
          </w:p>
          <w:p w14:paraId="762AD3C0" w14:textId="77777777" w:rsidR="00D6335F" w:rsidRDefault="00D6335F" w:rsidP="001F16BD">
            <w:pPr>
              <w:rPr>
                <w:rFonts w:eastAsia="Batang" w:cs="Arial"/>
                <w:lang w:eastAsia="ko-KR"/>
              </w:rPr>
            </w:pPr>
          </w:p>
          <w:p w14:paraId="640A51AD" w14:textId="77777777" w:rsidR="00D6335F" w:rsidRDefault="00D6335F" w:rsidP="001F16BD">
            <w:pPr>
              <w:rPr>
                <w:rFonts w:eastAsia="Batang" w:cs="Arial"/>
                <w:lang w:eastAsia="ko-KR"/>
              </w:rPr>
            </w:pPr>
            <w:r>
              <w:rPr>
                <w:rFonts w:eastAsia="Batang" w:cs="Arial"/>
                <w:lang w:eastAsia="ko-KR"/>
              </w:rPr>
              <w:t>Rae, Tue, 0529</w:t>
            </w:r>
          </w:p>
          <w:p w14:paraId="7AEC4D75" w14:textId="77777777" w:rsidR="00D6335F" w:rsidRDefault="00D6335F" w:rsidP="001F16BD">
            <w:pPr>
              <w:rPr>
                <w:rFonts w:eastAsia="Batang" w:cs="Arial"/>
                <w:lang w:eastAsia="ko-KR"/>
              </w:rPr>
            </w:pPr>
            <w:r>
              <w:rPr>
                <w:rFonts w:eastAsia="Batang" w:cs="Arial"/>
                <w:lang w:eastAsia="ko-KR"/>
              </w:rPr>
              <w:t>comments</w:t>
            </w:r>
          </w:p>
          <w:p w14:paraId="56648C1F" w14:textId="77777777" w:rsidR="00D6335F" w:rsidRDefault="00D6335F" w:rsidP="001F16BD">
            <w:pPr>
              <w:rPr>
                <w:rFonts w:eastAsia="Batang" w:cs="Arial"/>
                <w:lang w:eastAsia="ko-KR"/>
              </w:rPr>
            </w:pPr>
          </w:p>
          <w:p w14:paraId="6A605C99" w14:textId="77777777" w:rsidR="00D6335F" w:rsidRDefault="00D6335F" w:rsidP="001F16BD">
            <w:pPr>
              <w:rPr>
                <w:rFonts w:eastAsia="Batang" w:cs="Arial"/>
                <w:lang w:eastAsia="ko-KR"/>
              </w:rPr>
            </w:pPr>
            <w:r>
              <w:rPr>
                <w:rFonts w:eastAsia="Batang" w:cs="Arial"/>
                <w:lang w:eastAsia="ko-KR"/>
              </w:rPr>
              <w:t>Roozbeh, Tue, 0651</w:t>
            </w:r>
          </w:p>
          <w:p w14:paraId="0DCD4389" w14:textId="77777777" w:rsidR="00D6335F" w:rsidRDefault="00D6335F" w:rsidP="001F16BD">
            <w:pPr>
              <w:rPr>
                <w:rFonts w:eastAsia="Batang" w:cs="Arial"/>
                <w:lang w:eastAsia="ko-KR"/>
              </w:rPr>
            </w:pPr>
            <w:r>
              <w:rPr>
                <w:rFonts w:eastAsia="Batang" w:cs="Arial"/>
                <w:lang w:eastAsia="ko-KR"/>
              </w:rPr>
              <w:t>Commenbts</w:t>
            </w:r>
          </w:p>
          <w:p w14:paraId="16A48C1B" w14:textId="77777777" w:rsidR="00D6335F" w:rsidRDefault="00D6335F" w:rsidP="001F16BD">
            <w:pPr>
              <w:rPr>
                <w:rFonts w:eastAsia="Batang" w:cs="Arial"/>
                <w:lang w:eastAsia="ko-KR"/>
              </w:rPr>
            </w:pPr>
          </w:p>
          <w:p w14:paraId="419F972A" w14:textId="77777777" w:rsidR="00D6335F" w:rsidRDefault="00D6335F" w:rsidP="001F16BD">
            <w:pPr>
              <w:rPr>
                <w:rFonts w:eastAsia="Batang" w:cs="Arial"/>
                <w:lang w:eastAsia="ko-KR"/>
              </w:rPr>
            </w:pPr>
            <w:r>
              <w:rPr>
                <w:rFonts w:eastAsia="Batang" w:cs="Arial"/>
                <w:lang w:eastAsia="ko-KR"/>
              </w:rPr>
              <w:t>Hannah, Tue, 0852</w:t>
            </w:r>
          </w:p>
          <w:p w14:paraId="2276F84E" w14:textId="77777777" w:rsidR="00D6335F" w:rsidRDefault="00D6335F" w:rsidP="001F16BD">
            <w:pPr>
              <w:rPr>
                <w:rFonts w:eastAsia="Batang" w:cs="Arial"/>
                <w:lang w:eastAsia="ko-KR"/>
              </w:rPr>
            </w:pPr>
            <w:r>
              <w:rPr>
                <w:rFonts w:eastAsia="Batang" w:cs="Arial"/>
                <w:lang w:eastAsia="ko-KR"/>
              </w:rPr>
              <w:t>comments</w:t>
            </w:r>
          </w:p>
          <w:p w14:paraId="49209E34" w14:textId="77777777" w:rsidR="00D6335F" w:rsidRDefault="00D6335F" w:rsidP="001F16BD">
            <w:pPr>
              <w:rPr>
                <w:rFonts w:eastAsia="Batang" w:cs="Arial"/>
                <w:lang w:eastAsia="ko-KR"/>
              </w:rPr>
            </w:pPr>
          </w:p>
          <w:p w14:paraId="036210E1" w14:textId="77777777" w:rsidR="00D6335F" w:rsidRDefault="00D6335F" w:rsidP="001F16BD">
            <w:pPr>
              <w:rPr>
                <w:rFonts w:eastAsia="Batang" w:cs="Arial"/>
                <w:lang w:eastAsia="ko-KR"/>
              </w:rPr>
            </w:pPr>
            <w:r>
              <w:rPr>
                <w:rFonts w:eastAsia="Batang" w:cs="Arial"/>
                <w:lang w:eastAsia="ko-KR"/>
              </w:rPr>
              <w:t>Kaj, Tue, 0905/0917</w:t>
            </w:r>
          </w:p>
          <w:p w14:paraId="642E2F00" w14:textId="77777777" w:rsidR="00D6335F" w:rsidRDefault="00D6335F" w:rsidP="001F16BD">
            <w:pPr>
              <w:rPr>
                <w:rFonts w:eastAsia="Batang" w:cs="Arial"/>
                <w:lang w:eastAsia="ko-KR"/>
              </w:rPr>
            </w:pPr>
            <w:r>
              <w:rPr>
                <w:rFonts w:eastAsia="Batang" w:cs="Arial"/>
                <w:lang w:eastAsia="ko-KR"/>
              </w:rPr>
              <w:t>Replies</w:t>
            </w:r>
          </w:p>
          <w:p w14:paraId="5ACDF3BB" w14:textId="77777777" w:rsidR="00D6335F" w:rsidRDefault="00D6335F" w:rsidP="001F16BD">
            <w:pPr>
              <w:rPr>
                <w:rFonts w:eastAsia="Batang" w:cs="Arial"/>
                <w:lang w:eastAsia="ko-KR"/>
              </w:rPr>
            </w:pPr>
          </w:p>
          <w:p w14:paraId="2A0C39E2" w14:textId="77777777" w:rsidR="00D6335F" w:rsidRDefault="00D6335F" w:rsidP="001F16BD">
            <w:pPr>
              <w:rPr>
                <w:rFonts w:eastAsia="Batang" w:cs="Arial"/>
                <w:lang w:eastAsia="ko-KR"/>
              </w:rPr>
            </w:pPr>
            <w:r>
              <w:rPr>
                <w:rFonts w:eastAsia="Batang" w:cs="Arial"/>
                <w:lang w:eastAsia="ko-KR"/>
              </w:rPr>
              <w:t>Hannah, Tue, 1004</w:t>
            </w:r>
          </w:p>
          <w:p w14:paraId="32154AA0" w14:textId="77777777" w:rsidR="00D6335F" w:rsidRDefault="00D6335F" w:rsidP="001F16BD">
            <w:pPr>
              <w:rPr>
                <w:rFonts w:eastAsia="Batang" w:cs="Arial"/>
                <w:lang w:eastAsia="ko-KR"/>
              </w:rPr>
            </w:pPr>
            <w:r>
              <w:rPr>
                <w:rFonts w:eastAsia="Batang" w:cs="Arial"/>
                <w:lang w:eastAsia="ko-KR"/>
              </w:rPr>
              <w:t>Replies</w:t>
            </w:r>
          </w:p>
          <w:p w14:paraId="75DCA673" w14:textId="77777777" w:rsidR="00D6335F" w:rsidRDefault="00D6335F" w:rsidP="001F16BD">
            <w:pPr>
              <w:rPr>
                <w:rFonts w:eastAsia="Batang" w:cs="Arial"/>
                <w:lang w:eastAsia="ko-KR"/>
              </w:rPr>
            </w:pPr>
          </w:p>
          <w:p w14:paraId="2CEA912D" w14:textId="77777777" w:rsidR="00D6335F" w:rsidRDefault="00D6335F" w:rsidP="001F16BD">
            <w:pPr>
              <w:rPr>
                <w:rFonts w:eastAsia="Batang" w:cs="Arial"/>
                <w:lang w:eastAsia="ko-KR"/>
              </w:rPr>
            </w:pPr>
            <w:r>
              <w:rPr>
                <w:rFonts w:eastAsia="Batang" w:cs="Arial"/>
                <w:lang w:eastAsia="ko-KR"/>
              </w:rPr>
              <w:t>Vivek, Tue, 1018</w:t>
            </w:r>
          </w:p>
          <w:p w14:paraId="3DD02784" w14:textId="77777777" w:rsidR="00D6335F" w:rsidRDefault="00D6335F" w:rsidP="001F16BD">
            <w:pPr>
              <w:rPr>
                <w:rFonts w:eastAsia="Batang" w:cs="Arial"/>
                <w:lang w:eastAsia="ko-KR"/>
              </w:rPr>
            </w:pPr>
            <w:r>
              <w:rPr>
                <w:rFonts w:eastAsia="Batang" w:cs="Arial"/>
                <w:lang w:eastAsia="ko-KR"/>
              </w:rPr>
              <w:t>Slight pref for this Cr</w:t>
            </w:r>
          </w:p>
          <w:p w14:paraId="7588C752" w14:textId="77777777" w:rsidR="00D6335F" w:rsidRDefault="00D6335F" w:rsidP="001F16BD">
            <w:pPr>
              <w:rPr>
                <w:rFonts w:eastAsia="Batang" w:cs="Arial"/>
                <w:lang w:eastAsia="ko-KR"/>
              </w:rPr>
            </w:pPr>
          </w:p>
          <w:p w14:paraId="1B5382DC" w14:textId="77777777" w:rsidR="00D6335F" w:rsidRDefault="00D6335F" w:rsidP="001F16BD">
            <w:pPr>
              <w:rPr>
                <w:rFonts w:eastAsia="Batang" w:cs="Arial"/>
                <w:lang w:eastAsia="ko-KR"/>
              </w:rPr>
            </w:pPr>
            <w:r>
              <w:rPr>
                <w:rFonts w:eastAsia="Batang" w:cs="Arial"/>
                <w:lang w:eastAsia="ko-KR"/>
              </w:rPr>
              <w:t>Amer, Tue, 2051</w:t>
            </w:r>
          </w:p>
          <w:p w14:paraId="6DD00551" w14:textId="77777777" w:rsidR="00D6335F" w:rsidRDefault="00D6335F" w:rsidP="001F16BD">
            <w:pPr>
              <w:rPr>
                <w:lang w:val="en-US"/>
              </w:rPr>
            </w:pPr>
            <w:r>
              <w:rPr>
                <w:rFonts w:eastAsia="Batang" w:cs="Arial"/>
                <w:lang w:eastAsia="ko-KR"/>
              </w:rPr>
              <w:t xml:space="preserve">Support </w:t>
            </w:r>
            <w:r>
              <w:rPr>
                <w:lang w:val="en-US"/>
              </w:rPr>
              <w:t>BO timer per S-NSSAI</w:t>
            </w:r>
          </w:p>
          <w:p w14:paraId="6068D4A2" w14:textId="77777777" w:rsidR="00D6335F" w:rsidRDefault="00D6335F" w:rsidP="001F16BD">
            <w:pPr>
              <w:rPr>
                <w:lang w:val="en-US"/>
              </w:rPr>
            </w:pPr>
          </w:p>
          <w:p w14:paraId="30B22D62" w14:textId="77777777" w:rsidR="00D6335F" w:rsidRDefault="00D6335F" w:rsidP="001F16BD">
            <w:pPr>
              <w:rPr>
                <w:lang w:val="en-US"/>
              </w:rPr>
            </w:pPr>
            <w:r>
              <w:rPr>
                <w:lang w:val="en-US"/>
              </w:rPr>
              <w:t>Roozbeh, tue, 2100</w:t>
            </w:r>
          </w:p>
          <w:p w14:paraId="3E83DCF9" w14:textId="77777777" w:rsidR="00D6335F" w:rsidRDefault="00D6335F" w:rsidP="001F16BD">
            <w:pPr>
              <w:rPr>
                <w:lang w:val="en-US"/>
              </w:rPr>
            </w:pPr>
            <w:r>
              <w:rPr>
                <w:lang w:val="en-US"/>
              </w:rPr>
              <w:t>Comments</w:t>
            </w:r>
          </w:p>
          <w:p w14:paraId="63C10429" w14:textId="77777777" w:rsidR="00D6335F" w:rsidRDefault="00D6335F" w:rsidP="001F16BD">
            <w:pPr>
              <w:rPr>
                <w:lang w:val="en-US"/>
              </w:rPr>
            </w:pPr>
          </w:p>
          <w:p w14:paraId="7EC99293" w14:textId="77777777" w:rsidR="00D6335F" w:rsidRDefault="00D6335F" w:rsidP="001F16BD">
            <w:pPr>
              <w:rPr>
                <w:lang w:val="en-US"/>
              </w:rPr>
            </w:pPr>
            <w:r>
              <w:rPr>
                <w:lang w:val="en-US"/>
              </w:rPr>
              <w:t>Kaj, Tue, 2359</w:t>
            </w:r>
          </w:p>
          <w:p w14:paraId="16091102" w14:textId="77777777" w:rsidR="00D6335F" w:rsidRDefault="00D6335F" w:rsidP="001F16BD">
            <w:pPr>
              <w:rPr>
                <w:lang w:val="en-US"/>
              </w:rPr>
            </w:pPr>
            <w:r>
              <w:rPr>
                <w:lang w:val="en-US"/>
              </w:rPr>
              <w:t>New rev</w:t>
            </w:r>
          </w:p>
          <w:p w14:paraId="74DE3A16" w14:textId="77777777" w:rsidR="00D6335F" w:rsidRDefault="00D6335F" w:rsidP="001F16BD">
            <w:pPr>
              <w:rPr>
                <w:lang w:val="en-US"/>
              </w:rPr>
            </w:pPr>
          </w:p>
          <w:p w14:paraId="0C675F52" w14:textId="77777777" w:rsidR="00D6335F" w:rsidRDefault="00D6335F" w:rsidP="001F16BD">
            <w:pPr>
              <w:rPr>
                <w:rFonts w:eastAsia="Batang" w:cs="Arial"/>
                <w:lang w:eastAsia="ko-KR"/>
              </w:rPr>
            </w:pPr>
            <w:r>
              <w:rPr>
                <w:rFonts w:eastAsia="Batang" w:cs="Arial"/>
                <w:lang w:eastAsia="ko-KR"/>
              </w:rPr>
              <w:t>Lin, Wed, 0306/0328</w:t>
            </w:r>
          </w:p>
          <w:p w14:paraId="74C0940B" w14:textId="77777777" w:rsidR="00D6335F" w:rsidRDefault="00D6335F" w:rsidP="001F16BD">
            <w:pPr>
              <w:rPr>
                <w:rFonts w:eastAsia="Batang" w:cs="Arial"/>
                <w:lang w:eastAsia="ko-KR"/>
              </w:rPr>
            </w:pPr>
            <w:r>
              <w:rPr>
                <w:rFonts w:eastAsia="Batang" w:cs="Arial"/>
                <w:lang w:eastAsia="ko-KR"/>
              </w:rPr>
              <w:t>Not convinced it is needed, but if, then timer per slice, comments</w:t>
            </w:r>
          </w:p>
          <w:p w14:paraId="1AFC603C" w14:textId="77777777" w:rsidR="00D6335F" w:rsidRDefault="00D6335F" w:rsidP="001F16BD">
            <w:pPr>
              <w:rPr>
                <w:rFonts w:eastAsia="Batang" w:cs="Arial"/>
                <w:lang w:eastAsia="ko-KR"/>
              </w:rPr>
            </w:pPr>
          </w:p>
          <w:p w14:paraId="5F04A98C" w14:textId="77777777" w:rsidR="00D6335F" w:rsidRDefault="00D6335F" w:rsidP="001F16BD">
            <w:pPr>
              <w:rPr>
                <w:rFonts w:eastAsia="Batang" w:cs="Arial"/>
                <w:lang w:eastAsia="ko-KR"/>
              </w:rPr>
            </w:pPr>
            <w:r>
              <w:rPr>
                <w:rFonts w:eastAsia="Batang" w:cs="Arial"/>
                <w:lang w:eastAsia="ko-KR"/>
              </w:rPr>
              <w:t>Hannah, Wed, 0434</w:t>
            </w:r>
          </w:p>
          <w:p w14:paraId="50E95233" w14:textId="77777777" w:rsidR="00D6335F" w:rsidRDefault="00D6335F" w:rsidP="001F16BD">
            <w:pPr>
              <w:rPr>
                <w:rFonts w:eastAsia="Batang" w:cs="Arial"/>
                <w:lang w:eastAsia="ko-KR"/>
              </w:rPr>
            </w:pPr>
            <w:r>
              <w:rPr>
                <w:rFonts w:eastAsia="Batang" w:cs="Arial"/>
                <w:lang w:eastAsia="ko-KR"/>
              </w:rPr>
              <w:t>Comments</w:t>
            </w:r>
          </w:p>
          <w:p w14:paraId="22034F69" w14:textId="77777777" w:rsidR="00D6335F" w:rsidRDefault="00D6335F" w:rsidP="001F16BD">
            <w:pPr>
              <w:rPr>
                <w:rFonts w:eastAsia="Batang" w:cs="Arial"/>
                <w:lang w:eastAsia="ko-KR"/>
              </w:rPr>
            </w:pPr>
          </w:p>
          <w:p w14:paraId="740A43A9" w14:textId="77777777" w:rsidR="00D6335F" w:rsidRDefault="00D6335F" w:rsidP="001F16BD">
            <w:pPr>
              <w:rPr>
                <w:rFonts w:eastAsia="Batang" w:cs="Arial"/>
                <w:lang w:eastAsia="ko-KR"/>
              </w:rPr>
            </w:pPr>
            <w:r>
              <w:rPr>
                <w:rFonts w:eastAsia="Batang" w:cs="Arial"/>
                <w:lang w:eastAsia="ko-KR"/>
              </w:rPr>
              <w:t>Roozbeh, Wed, 0604</w:t>
            </w:r>
          </w:p>
          <w:p w14:paraId="48D2A667" w14:textId="77777777" w:rsidR="00D6335F" w:rsidRDefault="00D6335F" w:rsidP="001F16BD">
            <w:pPr>
              <w:rPr>
                <w:rFonts w:eastAsia="Batang" w:cs="Arial"/>
                <w:lang w:eastAsia="ko-KR"/>
              </w:rPr>
            </w:pPr>
            <w:r>
              <w:rPr>
                <w:rFonts w:eastAsia="Batang" w:cs="Arial"/>
                <w:lang w:eastAsia="ko-KR"/>
              </w:rPr>
              <w:t>Further comments</w:t>
            </w:r>
          </w:p>
          <w:p w14:paraId="54468892" w14:textId="77777777" w:rsidR="00D6335F" w:rsidRDefault="00D6335F" w:rsidP="001F16BD">
            <w:pPr>
              <w:rPr>
                <w:rFonts w:eastAsia="Batang" w:cs="Arial"/>
                <w:lang w:eastAsia="ko-KR"/>
              </w:rPr>
            </w:pPr>
          </w:p>
          <w:p w14:paraId="30F229FF" w14:textId="77777777" w:rsidR="00D6335F" w:rsidRDefault="00D6335F" w:rsidP="001F16BD">
            <w:pPr>
              <w:rPr>
                <w:rFonts w:eastAsia="Batang" w:cs="Arial"/>
                <w:lang w:eastAsia="ko-KR"/>
              </w:rPr>
            </w:pPr>
            <w:r>
              <w:rPr>
                <w:rFonts w:eastAsia="Batang" w:cs="Arial"/>
                <w:lang w:eastAsia="ko-KR"/>
              </w:rPr>
              <w:t>Kaj, wed, 0810</w:t>
            </w:r>
          </w:p>
          <w:p w14:paraId="5541F720" w14:textId="77777777" w:rsidR="00D6335F" w:rsidRDefault="00D6335F" w:rsidP="001F16BD">
            <w:pPr>
              <w:rPr>
                <w:rFonts w:eastAsia="Batang" w:cs="Arial"/>
                <w:lang w:eastAsia="ko-KR"/>
              </w:rPr>
            </w:pPr>
            <w:r>
              <w:rPr>
                <w:rFonts w:eastAsia="Batang" w:cs="Arial"/>
                <w:lang w:eastAsia="ko-KR"/>
              </w:rPr>
              <w:t>Explains</w:t>
            </w:r>
          </w:p>
          <w:p w14:paraId="5EB25825" w14:textId="77777777" w:rsidR="00D6335F" w:rsidRDefault="00D6335F" w:rsidP="001F16BD">
            <w:pPr>
              <w:rPr>
                <w:rFonts w:eastAsia="Batang" w:cs="Arial"/>
                <w:lang w:eastAsia="ko-KR"/>
              </w:rPr>
            </w:pPr>
          </w:p>
          <w:p w14:paraId="7AEC7541" w14:textId="77777777" w:rsidR="00D6335F" w:rsidRDefault="00D6335F" w:rsidP="001F16BD">
            <w:pPr>
              <w:rPr>
                <w:rFonts w:eastAsia="Batang" w:cs="Arial"/>
                <w:lang w:eastAsia="ko-KR"/>
              </w:rPr>
            </w:pPr>
            <w:r>
              <w:rPr>
                <w:rFonts w:eastAsia="Batang" w:cs="Arial"/>
                <w:lang w:eastAsia="ko-KR"/>
              </w:rPr>
              <w:t>Kaj Wed, 0856/0911</w:t>
            </w:r>
          </w:p>
          <w:p w14:paraId="5C5B3B71" w14:textId="77777777" w:rsidR="00D6335F" w:rsidRDefault="00D6335F" w:rsidP="001F16BD">
            <w:pPr>
              <w:rPr>
                <w:rFonts w:eastAsia="Batang" w:cs="Arial"/>
                <w:lang w:eastAsia="ko-KR"/>
              </w:rPr>
            </w:pPr>
            <w:r>
              <w:rPr>
                <w:rFonts w:eastAsia="Batang" w:cs="Arial"/>
                <w:lang w:eastAsia="ko-KR"/>
              </w:rPr>
              <w:t>Will update</w:t>
            </w:r>
          </w:p>
          <w:p w14:paraId="33044F91" w14:textId="77777777" w:rsidR="00D6335F" w:rsidRDefault="00D6335F" w:rsidP="001F16BD">
            <w:pPr>
              <w:rPr>
                <w:rFonts w:eastAsia="Batang" w:cs="Arial"/>
                <w:lang w:eastAsia="ko-KR"/>
              </w:rPr>
            </w:pPr>
          </w:p>
          <w:p w14:paraId="476D4EA2" w14:textId="77777777" w:rsidR="00D6335F" w:rsidRDefault="00D6335F" w:rsidP="001F16BD">
            <w:pPr>
              <w:rPr>
                <w:rFonts w:eastAsia="Batang" w:cs="Arial"/>
                <w:lang w:eastAsia="ko-KR"/>
              </w:rPr>
            </w:pPr>
            <w:r>
              <w:rPr>
                <w:rFonts w:eastAsia="Batang" w:cs="Arial"/>
                <w:lang w:eastAsia="ko-KR"/>
              </w:rPr>
              <w:t>Sung, wed, 1215</w:t>
            </w:r>
          </w:p>
          <w:p w14:paraId="476E7857" w14:textId="77777777" w:rsidR="00D6335F" w:rsidRDefault="00D6335F" w:rsidP="001F16BD">
            <w:pPr>
              <w:rPr>
                <w:rFonts w:eastAsia="Batang" w:cs="Arial"/>
                <w:lang w:eastAsia="ko-KR"/>
              </w:rPr>
            </w:pPr>
            <w:r>
              <w:rPr>
                <w:rFonts w:eastAsia="Batang" w:cs="Arial"/>
                <w:lang w:eastAsia="ko-KR"/>
              </w:rPr>
              <w:t>Bo timer per s-nssai</w:t>
            </w:r>
          </w:p>
          <w:p w14:paraId="740B7320" w14:textId="77777777" w:rsidR="00D6335F" w:rsidRDefault="00D6335F" w:rsidP="001F16BD">
            <w:pPr>
              <w:rPr>
                <w:rFonts w:eastAsia="Batang" w:cs="Arial"/>
                <w:lang w:eastAsia="ko-KR"/>
              </w:rPr>
            </w:pPr>
          </w:p>
          <w:p w14:paraId="764C8470" w14:textId="77777777" w:rsidR="00D6335F" w:rsidRDefault="00D6335F" w:rsidP="001F16BD">
            <w:pPr>
              <w:rPr>
                <w:rFonts w:eastAsia="Batang" w:cs="Arial"/>
                <w:lang w:eastAsia="ko-KR"/>
              </w:rPr>
            </w:pPr>
            <w:r>
              <w:rPr>
                <w:rFonts w:eastAsia="Batang" w:cs="Arial"/>
                <w:lang w:eastAsia="ko-KR"/>
              </w:rPr>
              <w:t>Lin, wed, 1556</w:t>
            </w:r>
          </w:p>
          <w:p w14:paraId="7081B997" w14:textId="77777777" w:rsidR="00D6335F" w:rsidRDefault="00D6335F" w:rsidP="001F16BD">
            <w:pPr>
              <w:rPr>
                <w:rFonts w:eastAsia="Batang" w:cs="Arial"/>
                <w:lang w:eastAsia="ko-KR"/>
              </w:rPr>
            </w:pPr>
            <w:r>
              <w:rPr>
                <w:rFonts w:eastAsia="Batang" w:cs="Arial"/>
                <w:lang w:eastAsia="ko-KR"/>
              </w:rPr>
              <w:t>Comment</w:t>
            </w:r>
          </w:p>
          <w:p w14:paraId="3BB9CE44" w14:textId="77777777" w:rsidR="00D6335F" w:rsidRDefault="00D6335F" w:rsidP="001F16BD">
            <w:pPr>
              <w:rPr>
                <w:rFonts w:eastAsia="Batang" w:cs="Arial"/>
                <w:lang w:eastAsia="ko-KR"/>
              </w:rPr>
            </w:pPr>
          </w:p>
          <w:p w14:paraId="622ADCA5" w14:textId="77777777" w:rsidR="00D6335F" w:rsidRDefault="00D6335F" w:rsidP="001F16BD">
            <w:pPr>
              <w:rPr>
                <w:rFonts w:eastAsia="Batang" w:cs="Arial"/>
                <w:lang w:eastAsia="ko-KR"/>
              </w:rPr>
            </w:pPr>
            <w:r>
              <w:rPr>
                <w:rFonts w:eastAsia="Batang" w:cs="Arial"/>
                <w:lang w:eastAsia="ko-KR"/>
              </w:rPr>
              <w:t>Roozbeh, Wed, 2049</w:t>
            </w:r>
          </w:p>
          <w:p w14:paraId="215F8CE5" w14:textId="77777777" w:rsidR="00D6335F" w:rsidRDefault="00D6335F" w:rsidP="001F16BD">
            <w:pPr>
              <w:rPr>
                <w:rFonts w:eastAsia="Batang" w:cs="Arial"/>
                <w:lang w:eastAsia="ko-KR"/>
              </w:rPr>
            </w:pPr>
            <w:r>
              <w:rPr>
                <w:rFonts w:eastAsia="Batang" w:cs="Arial"/>
                <w:lang w:eastAsia="ko-KR"/>
              </w:rPr>
              <w:t>Comments</w:t>
            </w:r>
          </w:p>
          <w:p w14:paraId="69ACF6B2" w14:textId="77777777" w:rsidR="00D6335F" w:rsidRDefault="00D6335F" w:rsidP="001F16BD">
            <w:pPr>
              <w:rPr>
                <w:rFonts w:eastAsia="Batang" w:cs="Arial"/>
                <w:lang w:eastAsia="ko-KR"/>
              </w:rPr>
            </w:pPr>
          </w:p>
          <w:p w14:paraId="2B80EBC6" w14:textId="77777777" w:rsidR="00D6335F" w:rsidRDefault="00D6335F" w:rsidP="001F16BD">
            <w:pPr>
              <w:rPr>
                <w:rFonts w:eastAsia="Batang" w:cs="Arial"/>
                <w:lang w:eastAsia="ko-KR"/>
              </w:rPr>
            </w:pPr>
            <w:r>
              <w:rPr>
                <w:rFonts w:eastAsia="Batang" w:cs="Arial"/>
                <w:lang w:eastAsia="ko-KR"/>
              </w:rPr>
              <w:t>Amer, thu, 0017</w:t>
            </w:r>
          </w:p>
          <w:p w14:paraId="0BE1CDFE" w14:textId="77777777" w:rsidR="00D6335F" w:rsidRDefault="00D6335F" w:rsidP="001F16BD">
            <w:pPr>
              <w:rPr>
                <w:rFonts w:eastAsia="Batang" w:cs="Arial"/>
                <w:lang w:eastAsia="ko-KR"/>
              </w:rPr>
            </w:pPr>
            <w:r>
              <w:rPr>
                <w:rFonts w:eastAsia="Batang" w:cs="Arial"/>
                <w:lang w:eastAsia="ko-KR"/>
              </w:rPr>
              <w:t>Feature is no clear, should we ask for clarification?? Request for revision</w:t>
            </w:r>
          </w:p>
          <w:p w14:paraId="70A8528D" w14:textId="77777777" w:rsidR="00D6335F" w:rsidRDefault="00D6335F" w:rsidP="001F16BD">
            <w:pPr>
              <w:rPr>
                <w:rFonts w:eastAsia="Batang" w:cs="Arial"/>
                <w:lang w:eastAsia="ko-KR"/>
              </w:rPr>
            </w:pPr>
          </w:p>
          <w:p w14:paraId="0473DDCB" w14:textId="77777777" w:rsidR="00D6335F" w:rsidRDefault="00D6335F" w:rsidP="001F16BD">
            <w:pPr>
              <w:rPr>
                <w:rFonts w:eastAsia="Batang" w:cs="Arial"/>
                <w:lang w:eastAsia="ko-KR"/>
              </w:rPr>
            </w:pPr>
            <w:r>
              <w:rPr>
                <w:rFonts w:eastAsia="Batang" w:cs="Arial"/>
                <w:lang w:eastAsia="ko-KR"/>
              </w:rPr>
              <w:t>Kaj, Thu, 0041</w:t>
            </w:r>
          </w:p>
          <w:p w14:paraId="6C105DE1" w14:textId="77777777" w:rsidR="00D6335F" w:rsidRDefault="00D6335F" w:rsidP="001F16BD">
            <w:pPr>
              <w:rPr>
                <w:rFonts w:eastAsia="Batang" w:cs="Arial"/>
                <w:lang w:eastAsia="ko-KR"/>
              </w:rPr>
            </w:pPr>
            <w:r>
              <w:rPr>
                <w:rFonts w:eastAsia="Batang" w:cs="Arial"/>
                <w:lang w:eastAsia="ko-KR"/>
              </w:rPr>
              <w:t>LS to SA2 is fine</w:t>
            </w:r>
          </w:p>
          <w:p w14:paraId="4AEE763A" w14:textId="77777777" w:rsidR="00D6335F" w:rsidRDefault="00D6335F" w:rsidP="001F16BD">
            <w:pPr>
              <w:rPr>
                <w:rFonts w:eastAsia="Batang" w:cs="Arial"/>
                <w:lang w:eastAsia="ko-KR"/>
              </w:rPr>
            </w:pPr>
          </w:p>
          <w:p w14:paraId="393A61B8" w14:textId="77777777" w:rsidR="00D6335F" w:rsidRDefault="00D6335F" w:rsidP="001F16BD">
            <w:pPr>
              <w:rPr>
                <w:rFonts w:eastAsia="Batang" w:cs="Arial"/>
                <w:lang w:eastAsia="ko-KR"/>
              </w:rPr>
            </w:pPr>
            <w:r>
              <w:rPr>
                <w:rFonts w:eastAsia="Batang" w:cs="Arial"/>
                <w:lang w:eastAsia="ko-KR"/>
              </w:rPr>
              <w:t>DISCUSSION NOT CAPTURE</w:t>
            </w:r>
          </w:p>
          <w:p w14:paraId="0FC390BC" w14:textId="77777777" w:rsidR="00D6335F" w:rsidRPr="00D95972" w:rsidRDefault="00D6335F" w:rsidP="001F16BD">
            <w:pPr>
              <w:rPr>
                <w:rFonts w:eastAsia="Batang" w:cs="Arial"/>
                <w:lang w:eastAsia="ko-KR"/>
              </w:rPr>
            </w:pPr>
          </w:p>
        </w:tc>
      </w:tr>
      <w:tr w:rsidR="00BD4560" w:rsidRPr="00D95972" w14:paraId="2EE6D489" w14:textId="77777777" w:rsidTr="00D6335F">
        <w:tc>
          <w:tcPr>
            <w:tcW w:w="976" w:type="dxa"/>
            <w:tcBorders>
              <w:top w:val="nil"/>
              <w:left w:val="thinThickThinSmallGap" w:sz="24" w:space="0" w:color="auto"/>
              <w:bottom w:val="nil"/>
            </w:tcBorders>
            <w:shd w:val="clear" w:color="auto" w:fill="auto"/>
          </w:tcPr>
          <w:p w14:paraId="570226A1" w14:textId="28C86148" w:rsidR="00BD4560" w:rsidRPr="00D95972" w:rsidRDefault="00BD4560" w:rsidP="00BD4560">
            <w:pPr>
              <w:rPr>
                <w:rFonts w:cs="Arial"/>
              </w:rPr>
            </w:pPr>
          </w:p>
        </w:tc>
        <w:tc>
          <w:tcPr>
            <w:tcW w:w="1317" w:type="dxa"/>
            <w:gridSpan w:val="2"/>
            <w:tcBorders>
              <w:top w:val="nil"/>
              <w:bottom w:val="nil"/>
            </w:tcBorders>
            <w:shd w:val="clear" w:color="auto" w:fill="auto"/>
          </w:tcPr>
          <w:p w14:paraId="0890E57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9C03DE1" w14:textId="4C634AA6"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2C24C"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DB4A41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608E9D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EC561" w14:textId="4688F07F" w:rsidR="00BD4560" w:rsidRPr="00D95972" w:rsidRDefault="00BD4560" w:rsidP="00BD4560">
            <w:pPr>
              <w:rPr>
                <w:rFonts w:eastAsia="Batang" w:cs="Arial"/>
                <w:lang w:eastAsia="ko-KR"/>
              </w:rPr>
            </w:pPr>
          </w:p>
        </w:tc>
      </w:tr>
      <w:tr w:rsidR="00BD4560" w:rsidRPr="00D95972" w14:paraId="01693C1F" w14:textId="77777777" w:rsidTr="00B92D95">
        <w:tc>
          <w:tcPr>
            <w:tcW w:w="976" w:type="dxa"/>
            <w:tcBorders>
              <w:top w:val="nil"/>
              <w:left w:val="thinThickThinSmallGap" w:sz="24" w:space="0" w:color="auto"/>
              <w:bottom w:val="nil"/>
            </w:tcBorders>
            <w:shd w:val="clear" w:color="auto" w:fill="auto"/>
          </w:tcPr>
          <w:p w14:paraId="68744B6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07CD09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F5BBAA0"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D1370AD"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DD693E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BF51D2C"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6CFE6C" w14:textId="77777777" w:rsidR="00BD4560" w:rsidRPr="00D95972" w:rsidRDefault="00BD4560" w:rsidP="00BD4560">
            <w:pPr>
              <w:rPr>
                <w:rFonts w:eastAsia="Batang" w:cs="Arial"/>
                <w:lang w:eastAsia="ko-KR"/>
              </w:rPr>
            </w:pPr>
          </w:p>
        </w:tc>
      </w:tr>
      <w:tr w:rsidR="00BD4560" w:rsidRPr="00D95972" w14:paraId="2B39793B" w14:textId="77777777" w:rsidTr="00B92D95">
        <w:tc>
          <w:tcPr>
            <w:tcW w:w="976" w:type="dxa"/>
            <w:tcBorders>
              <w:top w:val="nil"/>
              <w:left w:val="thinThickThinSmallGap" w:sz="24" w:space="0" w:color="auto"/>
              <w:bottom w:val="nil"/>
            </w:tcBorders>
            <w:shd w:val="clear" w:color="auto" w:fill="auto"/>
          </w:tcPr>
          <w:p w14:paraId="3D341E4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37B037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140672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EC17611"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EDB479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D5718EA"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63C2EB" w14:textId="77777777" w:rsidR="00BD4560" w:rsidRPr="00D95972" w:rsidRDefault="00BD4560" w:rsidP="00BD4560">
            <w:pPr>
              <w:rPr>
                <w:rFonts w:eastAsia="Batang" w:cs="Arial"/>
                <w:lang w:eastAsia="ko-KR"/>
              </w:rPr>
            </w:pPr>
          </w:p>
        </w:tc>
      </w:tr>
      <w:tr w:rsidR="00BD4560" w:rsidRPr="00D95972" w14:paraId="1FEC45B1" w14:textId="77777777" w:rsidTr="00B92D95">
        <w:tc>
          <w:tcPr>
            <w:tcW w:w="976" w:type="dxa"/>
            <w:tcBorders>
              <w:top w:val="nil"/>
              <w:left w:val="thinThickThinSmallGap" w:sz="24" w:space="0" w:color="auto"/>
              <w:bottom w:val="nil"/>
            </w:tcBorders>
            <w:shd w:val="clear" w:color="auto" w:fill="auto"/>
          </w:tcPr>
          <w:p w14:paraId="56EC875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B10728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105F2F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8B2C474"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D275B9A"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BD4560" w:rsidRPr="00D95972" w:rsidRDefault="00BD4560" w:rsidP="00BD4560">
            <w:pPr>
              <w:rPr>
                <w:rFonts w:eastAsia="Batang" w:cs="Arial"/>
                <w:lang w:eastAsia="ko-KR"/>
              </w:rPr>
            </w:pPr>
          </w:p>
        </w:tc>
      </w:tr>
      <w:tr w:rsidR="00BD4560" w:rsidRPr="00D95972" w14:paraId="48949183" w14:textId="77777777" w:rsidTr="00B92D95">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BD4560" w:rsidRPr="00D95972" w:rsidRDefault="00BD4560" w:rsidP="00BD4560">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7B03BDBE" w14:textId="77777777" w:rsidR="00BD4560" w:rsidRPr="00D95972" w:rsidRDefault="00BD4560" w:rsidP="00BD4560">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7AE2D044"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BD4560" w:rsidRDefault="00BD4560" w:rsidP="00BD4560">
            <w:pPr>
              <w:rPr>
                <w:rFonts w:cs="Arial"/>
              </w:rPr>
            </w:pPr>
            <w:r w:rsidRPr="003A5F0B">
              <w:rPr>
                <w:rFonts w:cs="Arial"/>
              </w:rPr>
              <w:t>Enhancement to the 5GC LoCation Services-Phase 2</w:t>
            </w:r>
          </w:p>
          <w:p w14:paraId="0494E845" w14:textId="77777777" w:rsidR="00BD4560" w:rsidRDefault="00BD4560" w:rsidP="00BD4560"/>
          <w:p w14:paraId="5F9F4D12" w14:textId="77777777" w:rsidR="00BD4560" w:rsidRDefault="00BD4560" w:rsidP="00BD4560">
            <w:pPr>
              <w:rPr>
                <w:rFonts w:eastAsia="Batang" w:cs="Arial"/>
                <w:color w:val="000000"/>
                <w:lang w:eastAsia="ko-KR"/>
              </w:rPr>
            </w:pPr>
          </w:p>
          <w:p w14:paraId="7D5C999B" w14:textId="77777777" w:rsidR="00BD4560" w:rsidRPr="00D95972" w:rsidRDefault="00BD4560" w:rsidP="00BD4560">
            <w:pPr>
              <w:rPr>
                <w:rFonts w:eastAsia="Batang" w:cs="Arial"/>
                <w:color w:val="000000"/>
                <w:lang w:eastAsia="ko-KR"/>
              </w:rPr>
            </w:pPr>
          </w:p>
          <w:p w14:paraId="647DC8FE" w14:textId="77777777" w:rsidR="00BD4560" w:rsidRPr="00D95972" w:rsidRDefault="00BD4560" w:rsidP="00BD4560">
            <w:pPr>
              <w:rPr>
                <w:rFonts w:eastAsia="Batang" w:cs="Arial"/>
                <w:lang w:eastAsia="ko-KR"/>
              </w:rPr>
            </w:pPr>
          </w:p>
        </w:tc>
      </w:tr>
      <w:tr w:rsidR="00BD4560" w:rsidRPr="00D95972" w14:paraId="27A8589B" w14:textId="77777777" w:rsidTr="00B92D95">
        <w:tc>
          <w:tcPr>
            <w:tcW w:w="976" w:type="dxa"/>
            <w:tcBorders>
              <w:top w:val="nil"/>
              <w:left w:val="thinThickThinSmallGap" w:sz="24" w:space="0" w:color="auto"/>
              <w:bottom w:val="nil"/>
            </w:tcBorders>
            <w:shd w:val="clear" w:color="auto" w:fill="auto"/>
          </w:tcPr>
          <w:p w14:paraId="069F353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4CA5F8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2BF3C8C"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3B86E9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577F2EC"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BD4560" w:rsidRPr="00D95972" w:rsidRDefault="00BD4560" w:rsidP="00BD4560">
            <w:pPr>
              <w:rPr>
                <w:rFonts w:eastAsia="Batang" w:cs="Arial"/>
                <w:lang w:eastAsia="ko-KR"/>
              </w:rPr>
            </w:pPr>
          </w:p>
        </w:tc>
      </w:tr>
      <w:tr w:rsidR="00BD4560" w:rsidRPr="00D95972" w14:paraId="5D85455D" w14:textId="77777777" w:rsidTr="00B92D95">
        <w:tc>
          <w:tcPr>
            <w:tcW w:w="976" w:type="dxa"/>
            <w:tcBorders>
              <w:top w:val="nil"/>
              <w:left w:val="thinThickThinSmallGap" w:sz="24" w:space="0" w:color="auto"/>
              <w:bottom w:val="nil"/>
            </w:tcBorders>
            <w:shd w:val="clear" w:color="auto" w:fill="auto"/>
          </w:tcPr>
          <w:p w14:paraId="005BFF7D"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465155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4F03D31"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E173D8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CA05C0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BD4560" w:rsidRPr="00D95972" w:rsidRDefault="00BD4560" w:rsidP="00BD4560">
            <w:pPr>
              <w:rPr>
                <w:rFonts w:eastAsia="Batang" w:cs="Arial"/>
                <w:lang w:eastAsia="ko-KR"/>
              </w:rPr>
            </w:pPr>
          </w:p>
        </w:tc>
      </w:tr>
      <w:tr w:rsidR="00BD4560" w:rsidRPr="00D95972" w14:paraId="458EC418" w14:textId="77777777" w:rsidTr="00976D40">
        <w:tc>
          <w:tcPr>
            <w:tcW w:w="976" w:type="dxa"/>
            <w:tcBorders>
              <w:top w:val="nil"/>
              <w:left w:val="thinThickThinSmallGap" w:sz="24" w:space="0" w:color="auto"/>
              <w:bottom w:val="nil"/>
            </w:tcBorders>
            <w:shd w:val="clear" w:color="auto" w:fill="auto"/>
          </w:tcPr>
          <w:p w14:paraId="562BBF8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75F2D8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9636B10"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04259E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C7E8E2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BD4560" w:rsidRPr="00D95972" w:rsidRDefault="00BD4560" w:rsidP="00BD4560">
            <w:pPr>
              <w:rPr>
                <w:rFonts w:eastAsia="Batang" w:cs="Arial"/>
                <w:lang w:eastAsia="ko-KR"/>
              </w:rPr>
            </w:pPr>
          </w:p>
        </w:tc>
      </w:tr>
      <w:tr w:rsidR="00BD4560" w:rsidRPr="00D95972" w14:paraId="4095102F" w14:textId="77777777" w:rsidTr="00976D40">
        <w:tc>
          <w:tcPr>
            <w:tcW w:w="976" w:type="dxa"/>
            <w:tcBorders>
              <w:top w:val="nil"/>
              <w:left w:val="thinThickThinSmallGap" w:sz="24" w:space="0" w:color="auto"/>
              <w:bottom w:val="nil"/>
            </w:tcBorders>
            <w:shd w:val="clear" w:color="auto" w:fill="auto"/>
          </w:tcPr>
          <w:p w14:paraId="603DC69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CF812A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3F15ACE"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150AE4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F3B9A6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BD4560" w:rsidRPr="00D95972" w:rsidRDefault="00BD4560" w:rsidP="00BD4560">
            <w:pPr>
              <w:rPr>
                <w:rFonts w:eastAsia="Batang" w:cs="Arial"/>
                <w:lang w:eastAsia="ko-KR"/>
              </w:rPr>
            </w:pPr>
          </w:p>
        </w:tc>
      </w:tr>
      <w:tr w:rsidR="00BD4560" w:rsidRPr="00D95972" w14:paraId="47B84A2F" w14:textId="77777777" w:rsidTr="00976D40">
        <w:tc>
          <w:tcPr>
            <w:tcW w:w="976" w:type="dxa"/>
            <w:tcBorders>
              <w:top w:val="nil"/>
              <w:left w:val="thinThickThinSmallGap" w:sz="24" w:space="0" w:color="auto"/>
              <w:bottom w:val="nil"/>
            </w:tcBorders>
            <w:shd w:val="clear" w:color="auto" w:fill="auto"/>
          </w:tcPr>
          <w:p w14:paraId="6CB188AD"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1D54A1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E88F85A"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C44990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EAEDF8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BD4560" w:rsidRPr="00D95972" w:rsidRDefault="00BD4560" w:rsidP="00BD4560">
            <w:pPr>
              <w:rPr>
                <w:rFonts w:eastAsia="Batang" w:cs="Arial"/>
                <w:lang w:eastAsia="ko-KR"/>
              </w:rPr>
            </w:pPr>
          </w:p>
        </w:tc>
      </w:tr>
      <w:tr w:rsidR="00BD4560" w:rsidRPr="00D95972" w14:paraId="5FF07187" w14:textId="77777777" w:rsidTr="00976D40">
        <w:tc>
          <w:tcPr>
            <w:tcW w:w="976" w:type="dxa"/>
            <w:tcBorders>
              <w:top w:val="nil"/>
              <w:left w:val="thinThickThinSmallGap" w:sz="24" w:space="0" w:color="auto"/>
              <w:bottom w:val="nil"/>
            </w:tcBorders>
            <w:shd w:val="clear" w:color="auto" w:fill="auto"/>
          </w:tcPr>
          <w:p w14:paraId="0402D88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C39524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E16B0E8"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C868D73"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0ED5EA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BD4560" w:rsidRPr="00D95972" w:rsidRDefault="00BD4560" w:rsidP="00BD4560">
            <w:pPr>
              <w:rPr>
                <w:rFonts w:eastAsia="Batang" w:cs="Arial"/>
                <w:lang w:eastAsia="ko-KR"/>
              </w:rPr>
            </w:pPr>
          </w:p>
        </w:tc>
      </w:tr>
      <w:tr w:rsidR="00BD4560" w:rsidRPr="00D95972" w14:paraId="0F850B4D"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BD4560" w:rsidRPr="00D95972" w:rsidRDefault="00BD4560" w:rsidP="00BD4560">
            <w:pPr>
              <w:rPr>
                <w:rFonts w:cs="Arial"/>
              </w:rPr>
            </w:pPr>
            <w:bookmarkStart w:id="329" w:name="_Hlk62800646"/>
            <w:r>
              <w:t>EDGEAPP</w:t>
            </w:r>
            <w:bookmarkEnd w:id="329"/>
            <w:r>
              <w:rPr>
                <w:lang w:val="fr-FR"/>
              </w:rPr>
              <w:t xml:space="preserve"> (CT3 lead)</w:t>
            </w:r>
          </w:p>
        </w:tc>
        <w:tc>
          <w:tcPr>
            <w:tcW w:w="1088" w:type="dxa"/>
            <w:tcBorders>
              <w:top w:val="single" w:sz="4" w:space="0" w:color="auto"/>
              <w:bottom w:val="single" w:sz="4" w:space="0" w:color="auto"/>
            </w:tcBorders>
          </w:tcPr>
          <w:p w14:paraId="01A9B343"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664EB6BA" w14:textId="77777777" w:rsidR="00BD4560" w:rsidRPr="00BB47EC" w:rsidRDefault="00BD4560" w:rsidP="00BD4560">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4234A9F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BD4560" w:rsidRDefault="00BD4560" w:rsidP="00BD4560">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BD4560" w:rsidRPr="00D95972" w:rsidRDefault="00BD4560" w:rsidP="00BD4560">
            <w:pPr>
              <w:rPr>
                <w:rFonts w:eastAsia="Batang" w:cs="Arial"/>
                <w:color w:val="000000"/>
                <w:lang w:eastAsia="ko-KR"/>
              </w:rPr>
            </w:pPr>
          </w:p>
          <w:p w14:paraId="6DEF4709" w14:textId="77777777" w:rsidR="00BD4560" w:rsidRPr="00D95972" w:rsidRDefault="00BD4560" w:rsidP="00BD4560">
            <w:pPr>
              <w:rPr>
                <w:rFonts w:eastAsia="Batang" w:cs="Arial"/>
                <w:lang w:eastAsia="ko-KR"/>
              </w:rPr>
            </w:pPr>
          </w:p>
        </w:tc>
      </w:tr>
      <w:tr w:rsidR="00BD4560" w:rsidRPr="00D95972" w14:paraId="45250398" w14:textId="77777777" w:rsidTr="00AF2FB5">
        <w:tc>
          <w:tcPr>
            <w:tcW w:w="976" w:type="dxa"/>
            <w:tcBorders>
              <w:top w:val="nil"/>
              <w:left w:val="thinThickThinSmallGap" w:sz="24" w:space="0" w:color="auto"/>
              <w:bottom w:val="nil"/>
            </w:tcBorders>
            <w:shd w:val="clear" w:color="auto" w:fill="auto"/>
          </w:tcPr>
          <w:p w14:paraId="7E0F332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82A697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E1D9FDF" w14:textId="3635F8C4" w:rsidR="00BD4560" w:rsidRPr="00D95972" w:rsidRDefault="00456E69" w:rsidP="00BD4560">
            <w:pPr>
              <w:overflowPunct/>
              <w:autoSpaceDE/>
              <w:autoSpaceDN/>
              <w:adjustRightInd/>
              <w:textAlignment w:val="auto"/>
              <w:rPr>
                <w:rFonts w:cs="Arial"/>
                <w:lang w:val="en-US"/>
              </w:rPr>
            </w:pPr>
            <w:hyperlink r:id="rId136" w:history="1">
              <w:r w:rsidR="00BD4560">
                <w:rPr>
                  <w:rStyle w:val="Hyperlink"/>
                </w:rPr>
                <w:t>C1-212103</w:t>
              </w:r>
            </w:hyperlink>
          </w:p>
        </w:tc>
        <w:tc>
          <w:tcPr>
            <w:tcW w:w="4191" w:type="dxa"/>
            <w:gridSpan w:val="3"/>
            <w:tcBorders>
              <w:top w:val="single" w:sz="4" w:space="0" w:color="auto"/>
              <w:bottom w:val="single" w:sz="4" w:space="0" w:color="auto"/>
            </w:tcBorders>
            <w:shd w:val="clear" w:color="auto" w:fill="FFFF00"/>
          </w:tcPr>
          <w:p w14:paraId="518B2872" w14:textId="2FE2D0F8" w:rsidR="00BD4560" w:rsidRPr="00D95972" w:rsidRDefault="00BD4560" w:rsidP="00BD4560">
            <w:pPr>
              <w:rPr>
                <w:rFonts w:cs="Arial"/>
              </w:rPr>
            </w:pPr>
            <w:r>
              <w:rPr>
                <w:rFonts w:cs="Arial"/>
              </w:rPr>
              <w:t>Clause 1 Scope</w:t>
            </w:r>
          </w:p>
        </w:tc>
        <w:tc>
          <w:tcPr>
            <w:tcW w:w="1767" w:type="dxa"/>
            <w:tcBorders>
              <w:top w:val="single" w:sz="4" w:space="0" w:color="auto"/>
              <w:bottom w:val="single" w:sz="4" w:space="0" w:color="auto"/>
            </w:tcBorders>
            <w:shd w:val="clear" w:color="auto" w:fill="FFFF00"/>
          </w:tcPr>
          <w:p w14:paraId="629B6FC2" w14:textId="2B7786AC" w:rsidR="00BD4560" w:rsidRPr="00D95972" w:rsidRDefault="00BD4560" w:rsidP="00BD4560">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01B5739" w14:textId="23764064"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EDCED8" w14:textId="77777777" w:rsidR="00BD4560" w:rsidRPr="00D95972" w:rsidRDefault="00BD4560" w:rsidP="00BD4560">
            <w:pPr>
              <w:rPr>
                <w:rFonts w:eastAsia="Batang" w:cs="Arial"/>
                <w:lang w:eastAsia="ko-KR"/>
              </w:rPr>
            </w:pPr>
          </w:p>
        </w:tc>
      </w:tr>
      <w:tr w:rsidR="00BD4560" w:rsidRPr="00D95972" w14:paraId="5499EE9E" w14:textId="77777777" w:rsidTr="00AF2FB5">
        <w:tc>
          <w:tcPr>
            <w:tcW w:w="976" w:type="dxa"/>
            <w:tcBorders>
              <w:top w:val="nil"/>
              <w:left w:val="thinThickThinSmallGap" w:sz="24" w:space="0" w:color="auto"/>
              <w:bottom w:val="nil"/>
            </w:tcBorders>
            <w:shd w:val="clear" w:color="auto" w:fill="auto"/>
          </w:tcPr>
          <w:p w14:paraId="32E02C1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D085F5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53EAFE0" w14:textId="757CD2F2" w:rsidR="00BD4560" w:rsidRPr="00D95972" w:rsidRDefault="00456E69" w:rsidP="00BD4560">
            <w:pPr>
              <w:overflowPunct/>
              <w:autoSpaceDE/>
              <w:autoSpaceDN/>
              <w:adjustRightInd/>
              <w:textAlignment w:val="auto"/>
              <w:rPr>
                <w:rFonts w:cs="Arial"/>
                <w:lang w:val="en-US"/>
              </w:rPr>
            </w:pPr>
            <w:hyperlink r:id="rId137" w:history="1">
              <w:r w:rsidR="00BD4560">
                <w:rPr>
                  <w:rStyle w:val="Hyperlink"/>
                </w:rPr>
                <w:t>C1-212149</w:t>
              </w:r>
            </w:hyperlink>
          </w:p>
        </w:tc>
        <w:tc>
          <w:tcPr>
            <w:tcW w:w="4191" w:type="dxa"/>
            <w:gridSpan w:val="3"/>
            <w:tcBorders>
              <w:top w:val="single" w:sz="4" w:space="0" w:color="auto"/>
              <w:bottom w:val="single" w:sz="4" w:space="0" w:color="auto"/>
            </w:tcBorders>
            <w:shd w:val="clear" w:color="auto" w:fill="FFFF00"/>
          </w:tcPr>
          <w:p w14:paraId="70EDF658" w14:textId="069AE2F9" w:rsidR="00BD4560" w:rsidRPr="00D95972" w:rsidRDefault="00BD4560" w:rsidP="00BD4560">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10833B" w14:textId="7F022E43"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3887529D" w14:textId="11B5CF4E" w:rsidR="00BD4560" w:rsidRPr="00D95972" w:rsidRDefault="00BD4560" w:rsidP="00BD4560">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792555" w14:textId="77777777" w:rsidR="00BD4560" w:rsidRPr="00D95972" w:rsidRDefault="00BD4560" w:rsidP="00BD4560">
            <w:pPr>
              <w:rPr>
                <w:rFonts w:eastAsia="Batang" w:cs="Arial"/>
                <w:lang w:eastAsia="ko-KR"/>
              </w:rPr>
            </w:pPr>
          </w:p>
        </w:tc>
      </w:tr>
      <w:tr w:rsidR="00BD4560" w:rsidRPr="00D95972" w14:paraId="0F371031" w14:textId="77777777" w:rsidTr="00AF2FB5">
        <w:tc>
          <w:tcPr>
            <w:tcW w:w="976" w:type="dxa"/>
            <w:tcBorders>
              <w:top w:val="nil"/>
              <w:left w:val="thinThickThinSmallGap" w:sz="24" w:space="0" w:color="auto"/>
              <w:bottom w:val="nil"/>
            </w:tcBorders>
            <w:shd w:val="clear" w:color="auto" w:fill="auto"/>
          </w:tcPr>
          <w:p w14:paraId="709DFA0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78D3A3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FFEB321" w14:textId="5A5524E4" w:rsidR="00BD4560" w:rsidRPr="00D95972" w:rsidRDefault="00456E69" w:rsidP="00BD4560">
            <w:pPr>
              <w:overflowPunct/>
              <w:autoSpaceDE/>
              <w:autoSpaceDN/>
              <w:adjustRightInd/>
              <w:textAlignment w:val="auto"/>
              <w:rPr>
                <w:rFonts w:cs="Arial"/>
                <w:lang w:val="en-US"/>
              </w:rPr>
            </w:pPr>
            <w:hyperlink r:id="rId138" w:history="1">
              <w:r w:rsidR="00BD4560">
                <w:rPr>
                  <w:rStyle w:val="Hyperlink"/>
                </w:rPr>
                <w:t>C1-212150</w:t>
              </w:r>
            </w:hyperlink>
          </w:p>
        </w:tc>
        <w:tc>
          <w:tcPr>
            <w:tcW w:w="4191" w:type="dxa"/>
            <w:gridSpan w:val="3"/>
            <w:tcBorders>
              <w:top w:val="single" w:sz="4" w:space="0" w:color="auto"/>
              <w:bottom w:val="single" w:sz="4" w:space="0" w:color="auto"/>
            </w:tcBorders>
            <w:shd w:val="clear" w:color="auto" w:fill="FFFF00"/>
          </w:tcPr>
          <w:p w14:paraId="692AFBE3" w14:textId="7543767F" w:rsidR="00BD4560" w:rsidRPr="00D95972" w:rsidRDefault="00BD4560" w:rsidP="00BD4560">
            <w:pPr>
              <w:rPr>
                <w:rFonts w:cs="Arial"/>
              </w:rPr>
            </w:pPr>
            <w:r>
              <w:rPr>
                <w:rFonts w:cs="Arial"/>
              </w:rPr>
              <w:t>clause 1 Scope and clause 2 references</w:t>
            </w:r>
          </w:p>
        </w:tc>
        <w:tc>
          <w:tcPr>
            <w:tcW w:w="1767" w:type="dxa"/>
            <w:tcBorders>
              <w:top w:val="single" w:sz="4" w:space="0" w:color="auto"/>
              <w:bottom w:val="single" w:sz="4" w:space="0" w:color="auto"/>
            </w:tcBorders>
            <w:shd w:val="clear" w:color="auto" w:fill="FFFF00"/>
          </w:tcPr>
          <w:p w14:paraId="310E19E5" w14:textId="3825CED0" w:rsidR="00BD4560" w:rsidRPr="00D95972" w:rsidRDefault="00BD4560" w:rsidP="00BD4560">
            <w:pPr>
              <w:rPr>
                <w:rFonts w:cs="Arial"/>
              </w:rPr>
            </w:pPr>
            <w:r>
              <w:rPr>
                <w:rFonts w:cs="Arial"/>
              </w:rPr>
              <w:t>Samsung, AT&amp;T, Ericsson, Qualcomm Incorporated, Apple, KDDI, Convida Wireless LLC / Sapan</w:t>
            </w:r>
          </w:p>
        </w:tc>
        <w:tc>
          <w:tcPr>
            <w:tcW w:w="826" w:type="dxa"/>
            <w:tcBorders>
              <w:top w:val="single" w:sz="4" w:space="0" w:color="auto"/>
              <w:bottom w:val="single" w:sz="4" w:space="0" w:color="auto"/>
            </w:tcBorders>
            <w:shd w:val="clear" w:color="auto" w:fill="FFFF00"/>
          </w:tcPr>
          <w:p w14:paraId="05042549" w14:textId="1D7BD1F7"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712C0" w14:textId="3232A063" w:rsidR="00BD4560" w:rsidRPr="00D95972" w:rsidRDefault="00BD4560" w:rsidP="00BD4560">
            <w:pPr>
              <w:rPr>
                <w:rFonts w:eastAsia="Batang" w:cs="Arial"/>
                <w:lang w:eastAsia="ko-KR"/>
              </w:rPr>
            </w:pPr>
            <w:r>
              <w:rPr>
                <w:rFonts w:eastAsia="Batang" w:cs="Arial"/>
                <w:lang w:eastAsia="ko-KR"/>
              </w:rPr>
              <w:t>Revision of C1-211422</w:t>
            </w:r>
          </w:p>
        </w:tc>
      </w:tr>
      <w:tr w:rsidR="00BD4560" w:rsidRPr="00D95972" w14:paraId="44CEAD7B" w14:textId="77777777" w:rsidTr="00AF2FB5">
        <w:tc>
          <w:tcPr>
            <w:tcW w:w="976" w:type="dxa"/>
            <w:tcBorders>
              <w:top w:val="nil"/>
              <w:left w:val="thinThickThinSmallGap" w:sz="24" w:space="0" w:color="auto"/>
              <w:bottom w:val="nil"/>
            </w:tcBorders>
            <w:shd w:val="clear" w:color="auto" w:fill="auto"/>
          </w:tcPr>
          <w:p w14:paraId="615BFA1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0953E5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8843844" w14:textId="616769C9" w:rsidR="00BD4560" w:rsidRPr="00D95972" w:rsidRDefault="00456E69" w:rsidP="00BD4560">
            <w:pPr>
              <w:overflowPunct/>
              <w:autoSpaceDE/>
              <w:autoSpaceDN/>
              <w:adjustRightInd/>
              <w:textAlignment w:val="auto"/>
              <w:rPr>
                <w:rFonts w:cs="Arial"/>
                <w:lang w:val="en-US"/>
              </w:rPr>
            </w:pPr>
            <w:hyperlink r:id="rId139" w:history="1">
              <w:r w:rsidR="00BD4560">
                <w:rPr>
                  <w:rStyle w:val="Hyperlink"/>
                </w:rPr>
                <w:t>C1-212151</w:t>
              </w:r>
            </w:hyperlink>
          </w:p>
        </w:tc>
        <w:tc>
          <w:tcPr>
            <w:tcW w:w="4191" w:type="dxa"/>
            <w:gridSpan w:val="3"/>
            <w:tcBorders>
              <w:top w:val="single" w:sz="4" w:space="0" w:color="auto"/>
              <w:bottom w:val="single" w:sz="4" w:space="0" w:color="auto"/>
            </w:tcBorders>
            <w:shd w:val="clear" w:color="auto" w:fill="FFFF00"/>
          </w:tcPr>
          <w:p w14:paraId="236F3AD5" w14:textId="4A57D5E7" w:rsidR="00BD4560" w:rsidRPr="00D95972" w:rsidRDefault="00BD4560" w:rsidP="00BD4560">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7D30C4B5" w14:textId="26B5D1B7" w:rsidR="00BD4560" w:rsidRPr="00D95972" w:rsidRDefault="00BD4560" w:rsidP="00BD4560">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2F750F5" w14:textId="283B284F"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E9B4EC" w14:textId="0086157A" w:rsidR="00BD4560" w:rsidRPr="00D95972" w:rsidRDefault="00BD4560" w:rsidP="00BD4560">
            <w:pPr>
              <w:rPr>
                <w:rFonts w:eastAsia="Batang" w:cs="Arial"/>
                <w:lang w:eastAsia="ko-KR"/>
              </w:rPr>
            </w:pPr>
            <w:r>
              <w:rPr>
                <w:rFonts w:eastAsia="Batang" w:cs="Arial"/>
                <w:lang w:eastAsia="ko-KR"/>
              </w:rPr>
              <w:t>Revision of C1-211102</w:t>
            </w:r>
          </w:p>
        </w:tc>
      </w:tr>
      <w:tr w:rsidR="00BD4560" w:rsidRPr="00D95972" w14:paraId="4A40A4D3" w14:textId="77777777" w:rsidTr="00AF2FB5">
        <w:tc>
          <w:tcPr>
            <w:tcW w:w="976" w:type="dxa"/>
            <w:tcBorders>
              <w:top w:val="nil"/>
              <w:left w:val="thinThickThinSmallGap" w:sz="24" w:space="0" w:color="auto"/>
              <w:bottom w:val="nil"/>
            </w:tcBorders>
            <w:shd w:val="clear" w:color="auto" w:fill="auto"/>
          </w:tcPr>
          <w:p w14:paraId="0145F01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317B4F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F8613B6" w14:textId="73F8B07F" w:rsidR="00BD4560" w:rsidRPr="00D95972" w:rsidRDefault="00456E69" w:rsidP="00BD4560">
            <w:pPr>
              <w:overflowPunct/>
              <w:autoSpaceDE/>
              <w:autoSpaceDN/>
              <w:adjustRightInd/>
              <w:textAlignment w:val="auto"/>
              <w:rPr>
                <w:rFonts w:cs="Arial"/>
                <w:lang w:val="en-US"/>
              </w:rPr>
            </w:pPr>
            <w:hyperlink r:id="rId140" w:history="1">
              <w:r w:rsidR="00BD4560">
                <w:rPr>
                  <w:rStyle w:val="Hyperlink"/>
                </w:rPr>
                <w:t>C1-212152</w:t>
              </w:r>
            </w:hyperlink>
          </w:p>
        </w:tc>
        <w:tc>
          <w:tcPr>
            <w:tcW w:w="4191" w:type="dxa"/>
            <w:gridSpan w:val="3"/>
            <w:tcBorders>
              <w:top w:val="single" w:sz="4" w:space="0" w:color="auto"/>
              <w:bottom w:val="single" w:sz="4" w:space="0" w:color="auto"/>
            </w:tcBorders>
            <w:shd w:val="clear" w:color="auto" w:fill="FFFF00"/>
          </w:tcPr>
          <w:p w14:paraId="05AF2A7A" w14:textId="75B29207" w:rsidR="00BD4560" w:rsidRPr="00D95972" w:rsidRDefault="00BD4560" w:rsidP="00BD4560">
            <w:pPr>
              <w:rPr>
                <w:rFonts w:cs="Arial"/>
              </w:rPr>
            </w:pPr>
            <w:r>
              <w:rPr>
                <w:rFonts w:cs="Arial"/>
              </w:rPr>
              <w:t>clause 6.1 - Information applicable to several EES APIs</w:t>
            </w:r>
          </w:p>
        </w:tc>
        <w:tc>
          <w:tcPr>
            <w:tcW w:w="1767" w:type="dxa"/>
            <w:tcBorders>
              <w:top w:val="single" w:sz="4" w:space="0" w:color="auto"/>
              <w:bottom w:val="single" w:sz="4" w:space="0" w:color="auto"/>
            </w:tcBorders>
            <w:shd w:val="clear" w:color="auto" w:fill="FFFF00"/>
          </w:tcPr>
          <w:p w14:paraId="2BFD3974" w14:textId="5E991BFD" w:rsidR="00BD4560" w:rsidRPr="00D95972" w:rsidRDefault="00BD4560" w:rsidP="00BD4560">
            <w:pPr>
              <w:rPr>
                <w:rFonts w:cs="Arial"/>
              </w:rPr>
            </w:pPr>
            <w:r>
              <w:rPr>
                <w:rFonts w:cs="Arial"/>
              </w:rPr>
              <w:t>Samsung, AT&amp;T, Qualcomm Incorporated,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2C91D449" w14:textId="32D3A615"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9B062" w14:textId="7C97400D" w:rsidR="00BD4560" w:rsidRPr="00D95972" w:rsidRDefault="00BD4560" w:rsidP="00BD4560">
            <w:pPr>
              <w:rPr>
                <w:rFonts w:eastAsia="Batang" w:cs="Arial"/>
                <w:lang w:eastAsia="ko-KR"/>
              </w:rPr>
            </w:pPr>
            <w:r>
              <w:rPr>
                <w:rFonts w:eastAsia="Batang" w:cs="Arial"/>
                <w:lang w:eastAsia="ko-KR"/>
              </w:rPr>
              <w:t>Revision of C1-211425</w:t>
            </w:r>
          </w:p>
        </w:tc>
      </w:tr>
      <w:tr w:rsidR="00BD4560" w:rsidRPr="00D95972" w14:paraId="0A206628" w14:textId="77777777" w:rsidTr="00AF2FB5">
        <w:tc>
          <w:tcPr>
            <w:tcW w:w="976" w:type="dxa"/>
            <w:tcBorders>
              <w:top w:val="nil"/>
              <w:left w:val="thinThickThinSmallGap" w:sz="24" w:space="0" w:color="auto"/>
              <w:bottom w:val="nil"/>
            </w:tcBorders>
            <w:shd w:val="clear" w:color="auto" w:fill="auto"/>
          </w:tcPr>
          <w:p w14:paraId="5B67CF3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8861C1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BF0A2C2" w14:textId="65E096E4" w:rsidR="00BD4560" w:rsidRPr="00D95972" w:rsidRDefault="00456E69" w:rsidP="00BD4560">
            <w:pPr>
              <w:overflowPunct/>
              <w:autoSpaceDE/>
              <w:autoSpaceDN/>
              <w:adjustRightInd/>
              <w:textAlignment w:val="auto"/>
              <w:rPr>
                <w:rFonts w:cs="Arial"/>
                <w:lang w:val="en-US"/>
              </w:rPr>
            </w:pPr>
            <w:hyperlink r:id="rId141" w:history="1">
              <w:r w:rsidR="00BD4560">
                <w:rPr>
                  <w:rStyle w:val="Hyperlink"/>
                </w:rPr>
                <w:t>C1-212153</w:t>
              </w:r>
            </w:hyperlink>
          </w:p>
        </w:tc>
        <w:tc>
          <w:tcPr>
            <w:tcW w:w="4191" w:type="dxa"/>
            <w:gridSpan w:val="3"/>
            <w:tcBorders>
              <w:top w:val="single" w:sz="4" w:space="0" w:color="auto"/>
              <w:bottom w:val="single" w:sz="4" w:space="0" w:color="auto"/>
            </w:tcBorders>
            <w:shd w:val="clear" w:color="auto" w:fill="FFFF00"/>
          </w:tcPr>
          <w:p w14:paraId="29A09E61" w14:textId="2F8923D5" w:rsidR="00BD4560" w:rsidRPr="00D95972" w:rsidRDefault="00BD4560" w:rsidP="00BD4560">
            <w:pPr>
              <w:rPr>
                <w:rFonts w:cs="Arial"/>
              </w:rPr>
            </w:pPr>
            <w:r>
              <w:rPr>
                <w:rFonts w:cs="Arial"/>
              </w:rPr>
              <w:t>EEC_Registration API Definition</w:t>
            </w:r>
          </w:p>
        </w:tc>
        <w:tc>
          <w:tcPr>
            <w:tcW w:w="1767" w:type="dxa"/>
            <w:tcBorders>
              <w:top w:val="single" w:sz="4" w:space="0" w:color="auto"/>
              <w:bottom w:val="single" w:sz="4" w:space="0" w:color="auto"/>
            </w:tcBorders>
            <w:shd w:val="clear" w:color="auto" w:fill="FFFF00"/>
          </w:tcPr>
          <w:p w14:paraId="11E8C808" w14:textId="3B306909" w:rsidR="00BD4560" w:rsidRPr="00D95972" w:rsidRDefault="00BD4560" w:rsidP="00BD4560">
            <w:pPr>
              <w:rPr>
                <w:rFonts w:cs="Arial"/>
              </w:rPr>
            </w:pPr>
            <w:r>
              <w:rPr>
                <w:rFonts w:cs="Arial"/>
              </w:rPr>
              <w:t>Samsung, AT&amp;T, Qualcomm Incorporated, Intel, Apple, Verizon, KDDI, Convida Wireless LLC, Charter Communications / Sapan</w:t>
            </w:r>
          </w:p>
        </w:tc>
        <w:tc>
          <w:tcPr>
            <w:tcW w:w="826" w:type="dxa"/>
            <w:tcBorders>
              <w:top w:val="single" w:sz="4" w:space="0" w:color="auto"/>
              <w:bottom w:val="single" w:sz="4" w:space="0" w:color="auto"/>
            </w:tcBorders>
            <w:shd w:val="clear" w:color="auto" w:fill="FFFF00"/>
          </w:tcPr>
          <w:p w14:paraId="2A4E97C0" w14:textId="4B3A631F"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0671C" w14:textId="19F988D6" w:rsidR="00BD4560" w:rsidRPr="00D95972" w:rsidRDefault="00BD4560" w:rsidP="00BD4560">
            <w:pPr>
              <w:rPr>
                <w:rFonts w:eastAsia="Batang" w:cs="Arial"/>
                <w:lang w:eastAsia="ko-KR"/>
              </w:rPr>
            </w:pPr>
            <w:r>
              <w:rPr>
                <w:rFonts w:eastAsia="Batang" w:cs="Arial"/>
                <w:lang w:eastAsia="ko-KR"/>
              </w:rPr>
              <w:t>Revision of C1-211426</w:t>
            </w:r>
          </w:p>
        </w:tc>
      </w:tr>
      <w:tr w:rsidR="00BD4560" w:rsidRPr="00D95972" w14:paraId="425FFF8B" w14:textId="77777777" w:rsidTr="00AF2FB5">
        <w:tc>
          <w:tcPr>
            <w:tcW w:w="976" w:type="dxa"/>
            <w:tcBorders>
              <w:top w:val="nil"/>
              <w:left w:val="thinThickThinSmallGap" w:sz="24" w:space="0" w:color="auto"/>
              <w:bottom w:val="nil"/>
            </w:tcBorders>
            <w:shd w:val="clear" w:color="auto" w:fill="auto"/>
          </w:tcPr>
          <w:p w14:paraId="3F56643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0501E4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CA734E8" w14:textId="315D190A" w:rsidR="00BD4560" w:rsidRPr="00D95972" w:rsidRDefault="00456E69" w:rsidP="00BD4560">
            <w:pPr>
              <w:overflowPunct/>
              <w:autoSpaceDE/>
              <w:autoSpaceDN/>
              <w:adjustRightInd/>
              <w:textAlignment w:val="auto"/>
              <w:rPr>
                <w:rFonts w:cs="Arial"/>
                <w:lang w:val="en-US"/>
              </w:rPr>
            </w:pPr>
            <w:hyperlink r:id="rId142" w:history="1">
              <w:r w:rsidR="00BD4560">
                <w:rPr>
                  <w:rStyle w:val="Hyperlink"/>
                </w:rPr>
                <w:t>C1-212154</w:t>
              </w:r>
            </w:hyperlink>
          </w:p>
        </w:tc>
        <w:tc>
          <w:tcPr>
            <w:tcW w:w="4191" w:type="dxa"/>
            <w:gridSpan w:val="3"/>
            <w:tcBorders>
              <w:top w:val="single" w:sz="4" w:space="0" w:color="auto"/>
              <w:bottom w:val="single" w:sz="4" w:space="0" w:color="auto"/>
            </w:tcBorders>
            <w:shd w:val="clear" w:color="auto" w:fill="FFFF00"/>
          </w:tcPr>
          <w:p w14:paraId="45A58651" w14:textId="30A74620" w:rsidR="00BD4560" w:rsidRPr="00D95972" w:rsidRDefault="00BD4560" w:rsidP="00BD4560">
            <w:pPr>
              <w:rPr>
                <w:rFonts w:cs="Arial"/>
              </w:rPr>
            </w:pPr>
            <w:r>
              <w:rPr>
                <w:rFonts w:cs="Arial"/>
              </w:rPr>
              <w:t>EAS Discovery API Resource Structure</w:t>
            </w:r>
          </w:p>
        </w:tc>
        <w:tc>
          <w:tcPr>
            <w:tcW w:w="1767" w:type="dxa"/>
            <w:tcBorders>
              <w:top w:val="single" w:sz="4" w:space="0" w:color="auto"/>
              <w:bottom w:val="single" w:sz="4" w:space="0" w:color="auto"/>
            </w:tcBorders>
            <w:shd w:val="clear" w:color="auto" w:fill="FFFF00"/>
          </w:tcPr>
          <w:p w14:paraId="7A1EA9B0" w14:textId="1C3A162A" w:rsidR="00BD4560" w:rsidRPr="00D95972" w:rsidRDefault="00BD4560" w:rsidP="00BD4560">
            <w:pPr>
              <w:rPr>
                <w:rFonts w:cs="Arial"/>
              </w:rPr>
            </w:pPr>
            <w:r>
              <w:rPr>
                <w:rFonts w:cs="Arial"/>
              </w:rPr>
              <w:t>Samsung, AT&amp;T, Qualcomm Incorporated, Deutsche Telekom, Intel, Apple, Verizon, KDDI, Convida Wireless LLC, Charter Communications / Sapan</w:t>
            </w:r>
          </w:p>
        </w:tc>
        <w:tc>
          <w:tcPr>
            <w:tcW w:w="826" w:type="dxa"/>
            <w:tcBorders>
              <w:top w:val="single" w:sz="4" w:space="0" w:color="auto"/>
              <w:bottom w:val="single" w:sz="4" w:space="0" w:color="auto"/>
            </w:tcBorders>
            <w:shd w:val="clear" w:color="auto" w:fill="FFFF00"/>
          </w:tcPr>
          <w:p w14:paraId="0560C418" w14:textId="7B71093E"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F89A2" w14:textId="3A7C945F" w:rsidR="00BD4560" w:rsidRPr="00D95972" w:rsidRDefault="00BD4560" w:rsidP="00BD4560">
            <w:pPr>
              <w:rPr>
                <w:rFonts w:eastAsia="Batang" w:cs="Arial"/>
                <w:lang w:eastAsia="ko-KR"/>
              </w:rPr>
            </w:pPr>
            <w:r>
              <w:rPr>
                <w:rFonts w:eastAsia="Batang" w:cs="Arial"/>
                <w:lang w:eastAsia="ko-KR"/>
              </w:rPr>
              <w:t>Revision of C1-211427</w:t>
            </w:r>
          </w:p>
        </w:tc>
      </w:tr>
      <w:tr w:rsidR="00BD4560" w:rsidRPr="00D95972" w14:paraId="7CD408F7" w14:textId="77777777" w:rsidTr="00AF2FB5">
        <w:tc>
          <w:tcPr>
            <w:tcW w:w="976" w:type="dxa"/>
            <w:tcBorders>
              <w:top w:val="nil"/>
              <w:left w:val="thinThickThinSmallGap" w:sz="24" w:space="0" w:color="auto"/>
              <w:bottom w:val="nil"/>
            </w:tcBorders>
            <w:shd w:val="clear" w:color="auto" w:fill="auto"/>
          </w:tcPr>
          <w:p w14:paraId="7EDF6CC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C5D5DC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4E32710" w14:textId="48BC0A6D" w:rsidR="00BD4560" w:rsidRPr="00D95972" w:rsidRDefault="00456E69" w:rsidP="00BD4560">
            <w:pPr>
              <w:overflowPunct/>
              <w:autoSpaceDE/>
              <w:autoSpaceDN/>
              <w:adjustRightInd/>
              <w:textAlignment w:val="auto"/>
              <w:rPr>
                <w:rFonts w:cs="Arial"/>
                <w:lang w:val="en-US"/>
              </w:rPr>
            </w:pPr>
            <w:hyperlink r:id="rId143" w:history="1">
              <w:r w:rsidR="00BD4560">
                <w:rPr>
                  <w:rStyle w:val="Hyperlink"/>
                </w:rPr>
                <w:t>C1-212155</w:t>
              </w:r>
            </w:hyperlink>
          </w:p>
        </w:tc>
        <w:tc>
          <w:tcPr>
            <w:tcW w:w="4191" w:type="dxa"/>
            <w:gridSpan w:val="3"/>
            <w:tcBorders>
              <w:top w:val="single" w:sz="4" w:space="0" w:color="auto"/>
              <w:bottom w:val="single" w:sz="4" w:space="0" w:color="auto"/>
            </w:tcBorders>
            <w:shd w:val="clear" w:color="auto" w:fill="FFFF00"/>
          </w:tcPr>
          <w:p w14:paraId="195E31C9" w14:textId="6EF06D65" w:rsidR="00BD4560" w:rsidRPr="00D95972" w:rsidRDefault="00BD4560" w:rsidP="00BD4560">
            <w:pPr>
              <w:rPr>
                <w:rFonts w:cs="Arial"/>
              </w:rPr>
            </w:pPr>
            <w:r>
              <w:rPr>
                <w:rFonts w:cs="Arial"/>
              </w:rPr>
              <w:t>Eecs ServiceProvisioning API Resource Structure</w:t>
            </w:r>
          </w:p>
        </w:tc>
        <w:tc>
          <w:tcPr>
            <w:tcW w:w="1767" w:type="dxa"/>
            <w:tcBorders>
              <w:top w:val="single" w:sz="4" w:space="0" w:color="auto"/>
              <w:bottom w:val="single" w:sz="4" w:space="0" w:color="auto"/>
            </w:tcBorders>
            <w:shd w:val="clear" w:color="auto" w:fill="FFFF00"/>
          </w:tcPr>
          <w:p w14:paraId="4DA89C7F" w14:textId="18A1A56B" w:rsidR="00BD4560" w:rsidRPr="00D95972" w:rsidRDefault="00BD4560" w:rsidP="00BD4560">
            <w:pPr>
              <w:rPr>
                <w:rFonts w:cs="Arial"/>
              </w:rPr>
            </w:pPr>
            <w:r>
              <w:rPr>
                <w:rFonts w:cs="Arial"/>
              </w:rPr>
              <w:t>Samsung, AT&amp;T, Qualcomm Incorporated, Deutsche Telekom, Intel, Ericsson, Apple, Verizon, KDDI, Convida Wireless LLC, Charter Communications / Sapan</w:t>
            </w:r>
          </w:p>
        </w:tc>
        <w:tc>
          <w:tcPr>
            <w:tcW w:w="826" w:type="dxa"/>
            <w:tcBorders>
              <w:top w:val="single" w:sz="4" w:space="0" w:color="auto"/>
              <w:bottom w:val="single" w:sz="4" w:space="0" w:color="auto"/>
            </w:tcBorders>
            <w:shd w:val="clear" w:color="auto" w:fill="FFFF00"/>
          </w:tcPr>
          <w:p w14:paraId="5888A1FB" w14:textId="0C53B8BD"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BAFEF7" w14:textId="02E2ED5A" w:rsidR="00BD4560" w:rsidRPr="00D95972" w:rsidRDefault="00BD4560" w:rsidP="00BD4560">
            <w:pPr>
              <w:rPr>
                <w:rFonts w:eastAsia="Batang" w:cs="Arial"/>
                <w:lang w:eastAsia="ko-KR"/>
              </w:rPr>
            </w:pPr>
            <w:r>
              <w:rPr>
                <w:rFonts w:eastAsia="Batang" w:cs="Arial"/>
                <w:lang w:eastAsia="ko-KR"/>
              </w:rPr>
              <w:t>Revision of C1-211429</w:t>
            </w:r>
          </w:p>
        </w:tc>
      </w:tr>
      <w:tr w:rsidR="00BD4560" w:rsidRPr="00D95972" w14:paraId="7AE2AF0A" w14:textId="77777777" w:rsidTr="00AF2FB5">
        <w:tc>
          <w:tcPr>
            <w:tcW w:w="976" w:type="dxa"/>
            <w:tcBorders>
              <w:top w:val="nil"/>
              <w:left w:val="thinThickThinSmallGap" w:sz="24" w:space="0" w:color="auto"/>
              <w:bottom w:val="nil"/>
            </w:tcBorders>
            <w:shd w:val="clear" w:color="auto" w:fill="auto"/>
          </w:tcPr>
          <w:p w14:paraId="562B74B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C2864B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4ADC0F1" w14:textId="7ED4B6AF" w:rsidR="00BD4560" w:rsidRPr="00D95972" w:rsidRDefault="00456E69" w:rsidP="00BD4560">
            <w:pPr>
              <w:overflowPunct/>
              <w:autoSpaceDE/>
              <w:autoSpaceDN/>
              <w:adjustRightInd/>
              <w:textAlignment w:val="auto"/>
              <w:rPr>
                <w:rFonts w:cs="Arial"/>
                <w:lang w:val="en-US"/>
              </w:rPr>
            </w:pPr>
            <w:hyperlink r:id="rId144" w:history="1">
              <w:r w:rsidR="00BD4560">
                <w:rPr>
                  <w:rStyle w:val="Hyperlink"/>
                </w:rPr>
                <w:t>C1-212156</w:t>
              </w:r>
            </w:hyperlink>
          </w:p>
        </w:tc>
        <w:tc>
          <w:tcPr>
            <w:tcW w:w="4191" w:type="dxa"/>
            <w:gridSpan w:val="3"/>
            <w:tcBorders>
              <w:top w:val="single" w:sz="4" w:space="0" w:color="auto"/>
              <w:bottom w:val="single" w:sz="4" w:space="0" w:color="auto"/>
            </w:tcBorders>
            <w:shd w:val="clear" w:color="auto" w:fill="FFFF00"/>
          </w:tcPr>
          <w:p w14:paraId="68CF90F3" w14:textId="7F7C21D9" w:rsidR="00BD4560" w:rsidRPr="00D95972" w:rsidRDefault="00BD4560" w:rsidP="00BD4560">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7DF8AB57" w14:textId="582B6EED"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D22C7B" w14:textId="154B65EC"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013888" w14:textId="77777777" w:rsidR="00BD4560" w:rsidRPr="00D95972" w:rsidRDefault="00BD4560" w:rsidP="00BD4560">
            <w:pPr>
              <w:rPr>
                <w:rFonts w:eastAsia="Batang" w:cs="Arial"/>
                <w:lang w:eastAsia="ko-KR"/>
              </w:rPr>
            </w:pPr>
          </w:p>
        </w:tc>
      </w:tr>
      <w:tr w:rsidR="00BD4560" w:rsidRPr="00D95972" w14:paraId="3D3E6ABA" w14:textId="77777777" w:rsidTr="00AF2FB5">
        <w:tc>
          <w:tcPr>
            <w:tcW w:w="976" w:type="dxa"/>
            <w:tcBorders>
              <w:top w:val="nil"/>
              <w:left w:val="thinThickThinSmallGap" w:sz="24" w:space="0" w:color="auto"/>
              <w:bottom w:val="nil"/>
            </w:tcBorders>
            <w:shd w:val="clear" w:color="auto" w:fill="auto"/>
          </w:tcPr>
          <w:p w14:paraId="5351519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1B5235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D1AA87C" w14:textId="3F81B074" w:rsidR="00BD4560" w:rsidRPr="00D95972" w:rsidRDefault="00456E69" w:rsidP="00BD4560">
            <w:pPr>
              <w:overflowPunct/>
              <w:autoSpaceDE/>
              <w:autoSpaceDN/>
              <w:adjustRightInd/>
              <w:textAlignment w:val="auto"/>
              <w:rPr>
                <w:rFonts w:cs="Arial"/>
                <w:lang w:val="en-US"/>
              </w:rPr>
            </w:pPr>
            <w:hyperlink r:id="rId145" w:history="1">
              <w:r w:rsidR="00BD4560">
                <w:rPr>
                  <w:rStyle w:val="Hyperlink"/>
                </w:rPr>
                <w:t>C1-212157</w:t>
              </w:r>
            </w:hyperlink>
          </w:p>
        </w:tc>
        <w:tc>
          <w:tcPr>
            <w:tcW w:w="4191" w:type="dxa"/>
            <w:gridSpan w:val="3"/>
            <w:tcBorders>
              <w:top w:val="single" w:sz="4" w:space="0" w:color="auto"/>
              <w:bottom w:val="single" w:sz="4" w:space="0" w:color="auto"/>
            </w:tcBorders>
            <w:shd w:val="clear" w:color="auto" w:fill="FFFF00"/>
          </w:tcPr>
          <w:p w14:paraId="12BE8713" w14:textId="427635C7" w:rsidR="00BD4560" w:rsidRPr="00D95972" w:rsidRDefault="00BD4560" w:rsidP="00BD4560">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32509834" w14:textId="4BF9E26B"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8EBD47D" w14:textId="4C6FF584"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4391D4" w14:textId="77777777" w:rsidR="00BD4560" w:rsidRPr="00D95972" w:rsidRDefault="00BD4560" w:rsidP="00BD4560">
            <w:pPr>
              <w:rPr>
                <w:rFonts w:eastAsia="Batang" w:cs="Arial"/>
                <w:lang w:eastAsia="ko-KR"/>
              </w:rPr>
            </w:pPr>
          </w:p>
        </w:tc>
      </w:tr>
      <w:tr w:rsidR="00BD4560" w:rsidRPr="00D95972" w14:paraId="1FA4CD15" w14:textId="77777777" w:rsidTr="00AF2FB5">
        <w:tc>
          <w:tcPr>
            <w:tcW w:w="976" w:type="dxa"/>
            <w:tcBorders>
              <w:top w:val="nil"/>
              <w:left w:val="thinThickThinSmallGap" w:sz="24" w:space="0" w:color="auto"/>
              <w:bottom w:val="nil"/>
            </w:tcBorders>
            <w:shd w:val="clear" w:color="auto" w:fill="auto"/>
          </w:tcPr>
          <w:p w14:paraId="0888593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1D2DC0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150FFD2" w14:textId="66B0BB7F" w:rsidR="00BD4560" w:rsidRPr="00D95972" w:rsidRDefault="00456E69" w:rsidP="00BD4560">
            <w:pPr>
              <w:overflowPunct/>
              <w:autoSpaceDE/>
              <w:autoSpaceDN/>
              <w:adjustRightInd/>
              <w:textAlignment w:val="auto"/>
              <w:rPr>
                <w:rFonts w:cs="Arial"/>
                <w:lang w:val="en-US"/>
              </w:rPr>
            </w:pPr>
            <w:hyperlink r:id="rId146" w:history="1">
              <w:r w:rsidR="00BD4560">
                <w:rPr>
                  <w:rStyle w:val="Hyperlink"/>
                </w:rPr>
                <w:t>C1-212158</w:t>
              </w:r>
            </w:hyperlink>
          </w:p>
        </w:tc>
        <w:tc>
          <w:tcPr>
            <w:tcW w:w="4191" w:type="dxa"/>
            <w:gridSpan w:val="3"/>
            <w:tcBorders>
              <w:top w:val="single" w:sz="4" w:space="0" w:color="auto"/>
              <w:bottom w:val="single" w:sz="4" w:space="0" w:color="auto"/>
            </w:tcBorders>
            <w:shd w:val="clear" w:color="auto" w:fill="FFFF00"/>
          </w:tcPr>
          <w:p w14:paraId="5B72E325" w14:textId="43EB8345" w:rsidR="00BD4560" w:rsidRPr="00D95972" w:rsidRDefault="00BD4560" w:rsidP="00BD4560">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6180E3B2" w14:textId="3D17C476"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28AC1B07" w14:textId="53D8A6E7"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959C94" w14:textId="77777777" w:rsidR="00BD4560" w:rsidRPr="00D95972" w:rsidRDefault="00BD4560" w:rsidP="00BD4560">
            <w:pPr>
              <w:rPr>
                <w:rFonts w:eastAsia="Batang" w:cs="Arial"/>
                <w:lang w:eastAsia="ko-KR"/>
              </w:rPr>
            </w:pPr>
          </w:p>
        </w:tc>
      </w:tr>
      <w:tr w:rsidR="00BD4560" w:rsidRPr="00D95972" w14:paraId="352068AB" w14:textId="77777777" w:rsidTr="00AF2FB5">
        <w:tc>
          <w:tcPr>
            <w:tcW w:w="976" w:type="dxa"/>
            <w:tcBorders>
              <w:top w:val="nil"/>
              <w:left w:val="thinThickThinSmallGap" w:sz="24" w:space="0" w:color="auto"/>
              <w:bottom w:val="nil"/>
            </w:tcBorders>
            <w:shd w:val="clear" w:color="auto" w:fill="auto"/>
          </w:tcPr>
          <w:p w14:paraId="5CE5F31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CAB82B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AC25349" w14:textId="6CAB6E2E" w:rsidR="00BD4560" w:rsidRPr="00D95972" w:rsidRDefault="00456E69" w:rsidP="00BD4560">
            <w:pPr>
              <w:overflowPunct/>
              <w:autoSpaceDE/>
              <w:autoSpaceDN/>
              <w:adjustRightInd/>
              <w:textAlignment w:val="auto"/>
              <w:rPr>
                <w:rFonts w:cs="Arial"/>
                <w:lang w:val="en-US"/>
              </w:rPr>
            </w:pPr>
            <w:hyperlink r:id="rId147" w:history="1">
              <w:r w:rsidR="00BD4560">
                <w:rPr>
                  <w:rStyle w:val="Hyperlink"/>
                </w:rPr>
                <w:t>C1-212159</w:t>
              </w:r>
            </w:hyperlink>
          </w:p>
        </w:tc>
        <w:tc>
          <w:tcPr>
            <w:tcW w:w="4191" w:type="dxa"/>
            <w:gridSpan w:val="3"/>
            <w:tcBorders>
              <w:top w:val="single" w:sz="4" w:space="0" w:color="auto"/>
              <w:bottom w:val="single" w:sz="4" w:space="0" w:color="auto"/>
            </w:tcBorders>
            <w:shd w:val="clear" w:color="auto" w:fill="FFFF00"/>
          </w:tcPr>
          <w:p w14:paraId="6C020955" w14:textId="681C3A64" w:rsidR="00BD4560" w:rsidRPr="00D95972" w:rsidRDefault="00BD4560" w:rsidP="00BD4560">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252CFEB6" w14:textId="1DF90B29"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A345745" w14:textId="762DEEE5"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04D306" w14:textId="77777777" w:rsidR="00BD4560" w:rsidRPr="00D95972" w:rsidRDefault="00BD4560" w:rsidP="00BD4560">
            <w:pPr>
              <w:rPr>
                <w:rFonts w:eastAsia="Batang" w:cs="Arial"/>
                <w:lang w:eastAsia="ko-KR"/>
              </w:rPr>
            </w:pPr>
          </w:p>
        </w:tc>
      </w:tr>
      <w:tr w:rsidR="00BD4560" w:rsidRPr="00D95972" w14:paraId="51F9727B" w14:textId="77777777" w:rsidTr="005B17E6">
        <w:tc>
          <w:tcPr>
            <w:tcW w:w="976" w:type="dxa"/>
            <w:tcBorders>
              <w:top w:val="nil"/>
              <w:left w:val="thinThickThinSmallGap" w:sz="24" w:space="0" w:color="auto"/>
              <w:bottom w:val="nil"/>
            </w:tcBorders>
            <w:shd w:val="clear" w:color="auto" w:fill="auto"/>
          </w:tcPr>
          <w:p w14:paraId="34DC8BE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BEF8AB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FA93CA2" w14:textId="2B436330" w:rsidR="00BD4560" w:rsidRPr="00D95972" w:rsidRDefault="00456E69" w:rsidP="00BD4560">
            <w:pPr>
              <w:overflowPunct/>
              <w:autoSpaceDE/>
              <w:autoSpaceDN/>
              <w:adjustRightInd/>
              <w:textAlignment w:val="auto"/>
              <w:rPr>
                <w:rFonts w:cs="Arial"/>
                <w:lang w:val="en-US"/>
              </w:rPr>
            </w:pPr>
            <w:hyperlink r:id="rId148" w:history="1">
              <w:r w:rsidR="00BD4560">
                <w:rPr>
                  <w:rStyle w:val="Hyperlink"/>
                </w:rPr>
                <w:t>C1-212160</w:t>
              </w:r>
            </w:hyperlink>
          </w:p>
        </w:tc>
        <w:tc>
          <w:tcPr>
            <w:tcW w:w="4191" w:type="dxa"/>
            <w:gridSpan w:val="3"/>
            <w:tcBorders>
              <w:top w:val="single" w:sz="4" w:space="0" w:color="auto"/>
              <w:bottom w:val="single" w:sz="4" w:space="0" w:color="auto"/>
            </w:tcBorders>
            <w:shd w:val="clear" w:color="auto" w:fill="FFFF00"/>
          </w:tcPr>
          <w:p w14:paraId="1A880EDC" w14:textId="3199892B" w:rsidR="00BD4560" w:rsidRPr="00D95972" w:rsidRDefault="00BD4560" w:rsidP="00BD4560">
            <w:pPr>
              <w:rPr>
                <w:rFonts w:cs="Arial"/>
              </w:rPr>
            </w:pPr>
            <w:r>
              <w:rPr>
                <w:rFonts w:cs="Arial"/>
              </w:rPr>
              <w:t>Update to Abbreviations</w:t>
            </w:r>
          </w:p>
        </w:tc>
        <w:tc>
          <w:tcPr>
            <w:tcW w:w="1767" w:type="dxa"/>
            <w:tcBorders>
              <w:top w:val="single" w:sz="4" w:space="0" w:color="auto"/>
              <w:bottom w:val="single" w:sz="4" w:space="0" w:color="auto"/>
            </w:tcBorders>
            <w:shd w:val="clear" w:color="auto" w:fill="FFFF00"/>
          </w:tcPr>
          <w:p w14:paraId="70AED913" w14:textId="6A2FFAF4"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ECA8EDB" w14:textId="4DBB55A8"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7698F" w14:textId="77777777" w:rsidR="00BD4560" w:rsidRPr="00D95972" w:rsidRDefault="00BD4560" w:rsidP="00BD4560">
            <w:pPr>
              <w:rPr>
                <w:rFonts w:eastAsia="Batang" w:cs="Arial"/>
                <w:lang w:eastAsia="ko-KR"/>
              </w:rPr>
            </w:pPr>
          </w:p>
        </w:tc>
      </w:tr>
      <w:tr w:rsidR="00BD4560" w:rsidRPr="00D95972" w14:paraId="3120D846" w14:textId="77777777" w:rsidTr="005B17E6">
        <w:tc>
          <w:tcPr>
            <w:tcW w:w="976" w:type="dxa"/>
            <w:tcBorders>
              <w:top w:val="nil"/>
              <w:left w:val="thinThickThinSmallGap" w:sz="24" w:space="0" w:color="auto"/>
              <w:bottom w:val="nil"/>
            </w:tcBorders>
            <w:shd w:val="clear" w:color="auto" w:fill="auto"/>
          </w:tcPr>
          <w:p w14:paraId="0E1105A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E11E4F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F893AF5" w14:textId="2FF3C30D" w:rsidR="00BD4560" w:rsidRPr="00D95972" w:rsidRDefault="00456E69" w:rsidP="00BD4560">
            <w:pPr>
              <w:overflowPunct/>
              <w:autoSpaceDE/>
              <w:autoSpaceDN/>
              <w:adjustRightInd/>
              <w:textAlignment w:val="auto"/>
              <w:rPr>
                <w:rFonts w:cs="Arial"/>
                <w:lang w:val="en-US"/>
              </w:rPr>
            </w:pPr>
            <w:hyperlink r:id="rId149" w:history="1">
              <w:r w:rsidR="00BD4560">
                <w:rPr>
                  <w:rStyle w:val="Hyperlink"/>
                </w:rPr>
                <w:t>C1-212161</w:t>
              </w:r>
            </w:hyperlink>
          </w:p>
        </w:tc>
        <w:tc>
          <w:tcPr>
            <w:tcW w:w="4191" w:type="dxa"/>
            <w:gridSpan w:val="3"/>
            <w:tcBorders>
              <w:top w:val="single" w:sz="4" w:space="0" w:color="auto"/>
              <w:bottom w:val="single" w:sz="4" w:space="0" w:color="auto"/>
            </w:tcBorders>
            <w:shd w:val="clear" w:color="auto" w:fill="FFFF00"/>
          </w:tcPr>
          <w:p w14:paraId="5EA7AC6F" w14:textId="6319831C" w:rsidR="00BD4560" w:rsidRPr="00D95972" w:rsidRDefault="00BD4560" w:rsidP="00BD4560">
            <w:pPr>
              <w:rPr>
                <w:rFonts w:cs="Arial"/>
              </w:rPr>
            </w:pPr>
            <w:r>
              <w:rPr>
                <w:rFonts w:cs="Arial"/>
              </w:rPr>
              <w:t>clause 3.1 Terms</w:t>
            </w:r>
          </w:p>
        </w:tc>
        <w:tc>
          <w:tcPr>
            <w:tcW w:w="1767" w:type="dxa"/>
            <w:tcBorders>
              <w:top w:val="single" w:sz="4" w:space="0" w:color="auto"/>
              <w:bottom w:val="single" w:sz="4" w:space="0" w:color="auto"/>
            </w:tcBorders>
            <w:shd w:val="clear" w:color="auto" w:fill="FFFF00"/>
          </w:tcPr>
          <w:p w14:paraId="618EF996" w14:textId="64C7A748" w:rsidR="00BD4560" w:rsidRPr="00D95972" w:rsidRDefault="00BD4560" w:rsidP="00BD456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509D279" w14:textId="5A695464"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C43C6" w14:textId="77777777" w:rsidR="00BD4560" w:rsidRPr="00D95972" w:rsidRDefault="00BD4560" w:rsidP="00BD4560">
            <w:pPr>
              <w:rPr>
                <w:rFonts w:eastAsia="Batang" w:cs="Arial"/>
                <w:lang w:eastAsia="ko-KR"/>
              </w:rPr>
            </w:pPr>
          </w:p>
        </w:tc>
      </w:tr>
      <w:tr w:rsidR="00BD4560" w:rsidRPr="00D95972" w14:paraId="0934EED8" w14:textId="77777777" w:rsidTr="005B17E6">
        <w:tc>
          <w:tcPr>
            <w:tcW w:w="976" w:type="dxa"/>
            <w:tcBorders>
              <w:top w:val="nil"/>
              <w:left w:val="thinThickThinSmallGap" w:sz="24" w:space="0" w:color="auto"/>
              <w:bottom w:val="nil"/>
            </w:tcBorders>
            <w:shd w:val="clear" w:color="auto" w:fill="auto"/>
          </w:tcPr>
          <w:p w14:paraId="24B4788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A7FF4D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9E16965" w14:textId="3C966370" w:rsidR="00BD4560" w:rsidRPr="00D95972" w:rsidRDefault="00456E69" w:rsidP="00BD4560">
            <w:pPr>
              <w:overflowPunct/>
              <w:autoSpaceDE/>
              <w:autoSpaceDN/>
              <w:adjustRightInd/>
              <w:textAlignment w:val="auto"/>
              <w:rPr>
                <w:rFonts w:cs="Arial"/>
                <w:lang w:val="en-US"/>
              </w:rPr>
            </w:pPr>
            <w:hyperlink r:id="rId150" w:history="1">
              <w:r w:rsidR="00BD4560">
                <w:rPr>
                  <w:rStyle w:val="Hyperlink"/>
                </w:rPr>
                <w:t>C1-212316</w:t>
              </w:r>
            </w:hyperlink>
          </w:p>
        </w:tc>
        <w:tc>
          <w:tcPr>
            <w:tcW w:w="4191" w:type="dxa"/>
            <w:gridSpan w:val="3"/>
            <w:tcBorders>
              <w:top w:val="single" w:sz="4" w:space="0" w:color="auto"/>
              <w:bottom w:val="single" w:sz="4" w:space="0" w:color="auto"/>
            </w:tcBorders>
            <w:shd w:val="clear" w:color="auto" w:fill="FFFF00"/>
          </w:tcPr>
          <w:p w14:paraId="379540DA" w14:textId="0B77DF4C" w:rsidR="00BD4560" w:rsidRPr="00D95972" w:rsidRDefault="00BD4560" w:rsidP="00BD4560">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73E5BA04" w14:textId="10BE16CB"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F1E2EF4" w14:textId="677D155A"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C1816" w14:textId="77777777" w:rsidR="00BD4560" w:rsidRPr="00D95972" w:rsidRDefault="00BD4560" w:rsidP="00BD4560">
            <w:pPr>
              <w:rPr>
                <w:rFonts w:eastAsia="Batang" w:cs="Arial"/>
                <w:lang w:eastAsia="ko-KR"/>
              </w:rPr>
            </w:pPr>
          </w:p>
        </w:tc>
      </w:tr>
      <w:tr w:rsidR="00BD4560" w:rsidRPr="00D95972" w14:paraId="763C94D4" w14:textId="77777777" w:rsidTr="005B17E6">
        <w:tc>
          <w:tcPr>
            <w:tcW w:w="976" w:type="dxa"/>
            <w:tcBorders>
              <w:top w:val="nil"/>
              <w:left w:val="thinThickThinSmallGap" w:sz="24" w:space="0" w:color="auto"/>
              <w:bottom w:val="nil"/>
            </w:tcBorders>
            <w:shd w:val="clear" w:color="auto" w:fill="auto"/>
          </w:tcPr>
          <w:p w14:paraId="7F4ED2D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DFBEEF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50AE6ED" w14:textId="42B9E997" w:rsidR="00BD4560" w:rsidRPr="00D95972" w:rsidRDefault="00456E69" w:rsidP="00BD4560">
            <w:pPr>
              <w:overflowPunct/>
              <w:autoSpaceDE/>
              <w:autoSpaceDN/>
              <w:adjustRightInd/>
              <w:textAlignment w:val="auto"/>
              <w:rPr>
                <w:rFonts w:cs="Arial"/>
                <w:lang w:val="en-US"/>
              </w:rPr>
            </w:pPr>
            <w:hyperlink r:id="rId151" w:history="1">
              <w:r w:rsidR="00BD4560">
                <w:rPr>
                  <w:rStyle w:val="Hyperlink"/>
                </w:rPr>
                <w:t>C1-212320</w:t>
              </w:r>
            </w:hyperlink>
          </w:p>
        </w:tc>
        <w:tc>
          <w:tcPr>
            <w:tcW w:w="4191" w:type="dxa"/>
            <w:gridSpan w:val="3"/>
            <w:tcBorders>
              <w:top w:val="single" w:sz="4" w:space="0" w:color="auto"/>
              <w:bottom w:val="single" w:sz="4" w:space="0" w:color="auto"/>
            </w:tcBorders>
            <w:shd w:val="clear" w:color="auto" w:fill="FFFF00"/>
          </w:tcPr>
          <w:p w14:paraId="5E49D53B" w14:textId="16DEA3F6" w:rsidR="00BD4560" w:rsidRPr="00D95972" w:rsidRDefault="00BD4560" w:rsidP="00BD4560">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51862F0B" w14:textId="7644CC43"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23C7A771" w14:textId="485D1383"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6F69DA" w14:textId="77777777" w:rsidR="00BD4560" w:rsidRPr="00D95972" w:rsidRDefault="00BD4560" w:rsidP="00BD4560">
            <w:pPr>
              <w:rPr>
                <w:rFonts w:eastAsia="Batang" w:cs="Arial"/>
                <w:lang w:eastAsia="ko-KR"/>
              </w:rPr>
            </w:pPr>
          </w:p>
        </w:tc>
      </w:tr>
      <w:tr w:rsidR="00BD4560" w:rsidRPr="00D95972" w14:paraId="59737D63" w14:textId="77777777" w:rsidTr="005B17E6">
        <w:tc>
          <w:tcPr>
            <w:tcW w:w="976" w:type="dxa"/>
            <w:tcBorders>
              <w:top w:val="nil"/>
              <w:left w:val="thinThickThinSmallGap" w:sz="24" w:space="0" w:color="auto"/>
              <w:bottom w:val="nil"/>
            </w:tcBorders>
            <w:shd w:val="clear" w:color="auto" w:fill="auto"/>
          </w:tcPr>
          <w:p w14:paraId="231C45A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EA8750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F9F50B5" w14:textId="2455E911" w:rsidR="00BD4560" w:rsidRPr="00D95972" w:rsidRDefault="00456E69" w:rsidP="00BD4560">
            <w:pPr>
              <w:overflowPunct/>
              <w:autoSpaceDE/>
              <w:autoSpaceDN/>
              <w:adjustRightInd/>
              <w:textAlignment w:val="auto"/>
              <w:rPr>
                <w:rFonts w:cs="Arial"/>
                <w:lang w:val="en-US"/>
              </w:rPr>
            </w:pPr>
            <w:hyperlink r:id="rId152" w:history="1">
              <w:r w:rsidR="00BD4560">
                <w:rPr>
                  <w:rStyle w:val="Hyperlink"/>
                </w:rPr>
                <w:t>C1-212324</w:t>
              </w:r>
            </w:hyperlink>
          </w:p>
        </w:tc>
        <w:tc>
          <w:tcPr>
            <w:tcW w:w="4191" w:type="dxa"/>
            <w:gridSpan w:val="3"/>
            <w:tcBorders>
              <w:top w:val="single" w:sz="4" w:space="0" w:color="auto"/>
              <w:bottom w:val="single" w:sz="4" w:space="0" w:color="auto"/>
            </w:tcBorders>
            <w:shd w:val="clear" w:color="auto" w:fill="FFFF00"/>
          </w:tcPr>
          <w:p w14:paraId="4DE8198D" w14:textId="538358FD" w:rsidR="00BD4560" w:rsidRPr="00D95972" w:rsidRDefault="00BD4560" w:rsidP="00BD4560">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5C292258" w14:textId="70F9BF7E"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11767EE" w14:textId="38343FF5"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AE6C2" w14:textId="77777777" w:rsidR="00BD4560" w:rsidRPr="00D95972" w:rsidRDefault="00BD4560" w:rsidP="00BD4560">
            <w:pPr>
              <w:rPr>
                <w:rFonts w:eastAsia="Batang" w:cs="Arial"/>
                <w:lang w:eastAsia="ko-KR"/>
              </w:rPr>
            </w:pPr>
          </w:p>
        </w:tc>
      </w:tr>
      <w:tr w:rsidR="00BD4560" w:rsidRPr="00D95972" w14:paraId="4E9D6A76" w14:textId="77777777" w:rsidTr="005B17E6">
        <w:tc>
          <w:tcPr>
            <w:tcW w:w="976" w:type="dxa"/>
            <w:tcBorders>
              <w:top w:val="nil"/>
              <w:left w:val="thinThickThinSmallGap" w:sz="24" w:space="0" w:color="auto"/>
              <w:bottom w:val="nil"/>
            </w:tcBorders>
            <w:shd w:val="clear" w:color="auto" w:fill="auto"/>
          </w:tcPr>
          <w:p w14:paraId="41B6F14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252CED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DD5E1B9" w14:textId="46F11E95" w:rsidR="00BD4560" w:rsidRPr="00D95972" w:rsidRDefault="00456E69" w:rsidP="00BD4560">
            <w:pPr>
              <w:overflowPunct/>
              <w:autoSpaceDE/>
              <w:autoSpaceDN/>
              <w:adjustRightInd/>
              <w:textAlignment w:val="auto"/>
              <w:rPr>
                <w:rFonts w:cs="Arial"/>
                <w:lang w:val="en-US"/>
              </w:rPr>
            </w:pPr>
            <w:hyperlink r:id="rId153" w:history="1">
              <w:r w:rsidR="00BD4560">
                <w:rPr>
                  <w:rStyle w:val="Hyperlink"/>
                </w:rPr>
                <w:t>C1-212325</w:t>
              </w:r>
            </w:hyperlink>
          </w:p>
        </w:tc>
        <w:tc>
          <w:tcPr>
            <w:tcW w:w="4191" w:type="dxa"/>
            <w:gridSpan w:val="3"/>
            <w:tcBorders>
              <w:top w:val="single" w:sz="4" w:space="0" w:color="auto"/>
              <w:bottom w:val="single" w:sz="4" w:space="0" w:color="auto"/>
            </w:tcBorders>
            <w:shd w:val="clear" w:color="auto" w:fill="FFFF00"/>
          </w:tcPr>
          <w:p w14:paraId="71416B51" w14:textId="0488D096" w:rsidR="00BD4560" w:rsidRPr="00D95972" w:rsidRDefault="00BD4560" w:rsidP="00BD4560">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5BEFEF4" w14:textId="0FB6AF96"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3B47D2A6" w14:textId="6E7ABD98"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8F575" w14:textId="77777777" w:rsidR="00BD4560" w:rsidRPr="00D95972" w:rsidRDefault="00BD4560" w:rsidP="00BD4560">
            <w:pPr>
              <w:rPr>
                <w:rFonts w:eastAsia="Batang" w:cs="Arial"/>
                <w:lang w:eastAsia="ko-KR"/>
              </w:rPr>
            </w:pPr>
          </w:p>
        </w:tc>
      </w:tr>
      <w:tr w:rsidR="00BD4560" w:rsidRPr="00D95972" w14:paraId="6AEB431C" w14:textId="77777777" w:rsidTr="005B17E6">
        <w:tc>
          <w:tcPr>
            <w:tcW w:w="976" w:type="dxa"/>
            <w:tcBorders>
              <w:top w:val="nil"/>
              <w:left w:val="thinThickThinSmallGap" w:sz="24" w:space="0" w:color="auto"/>
              <w:bottom w:val="nil"/>
            </w:tcBorders>
            <w:shd w:val="clear" w:color="auto" w:fill="auto"/>
          </w:tcPr>
          <w:p w14:paraId="7335E43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5807A7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CE68CC8" w14:textId="7F55AFB2" w:rsidR="00BD4560" w:rsidRPr="00D95972" w:rsidRDefault="00456E69" w:rsidP="00BD4560">
            <w:pPr>
              <w:overflowPunct/>
              <w:autoSpaceDE/>
              <w:autoSpaceDN/>
              <w:adjustRightInd/>
              <w:textAlignment w:val="auto"/>
              <w:rPr>
                <w:rFonts w:cs="Arial"/>
                <w:lang w:val="en-US"/>
              </w:rPr>
            </w:pPr>
            <w:hyperlink r:id="rId154" w:history="1">
              <w:r w:rsidR="00BD4560">
                <w:rPr>
                  <w:rStyle w:val="Hyperlink"/>
                </w:rPr>
                <w:t>C1-212327</w:t>
              </w:r>
            </w:hyperlink>
          </w:p>
        </w:tc>
        <w:tc>
          <w:tcPr>
            <w:tcW w:w="4191" w:type="dxa"/>
            <w:gridSpan w:val="3"/>
            <w:tcBorders>
              <w:top w:val="single" w:sz="4" w:space="0" w:color="auto"/>
              <w:bottom w:val="single" w:sz="4" w:space="0" w:color="auto"/>
            </w:tcBorders>
            <w:shd w:val="clear" w:color="auto" w:fill="FFFF00"/>
          </w:tcPr>
          <w:p w14:paraId="13B3AA01" w14:textId="1C9089A9" w:rsidR="00BD4560" w:rsidRPr="00D95972" w:rsidRDefault="00BD4560" w:rsidP="00BD4560">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6E8D9791" w14:textId="6FFDDEAD"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8FC8026" w14:textId="79547B38"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D0FFE" w14:textId="77777777" w:rsidR="00BD4560" w:rsidRPr="00D95972" w:rsidRDefault="00BD4560" w:rsidP="00BD4560">
            <w:pPr>
              <w:rPr>
                <w:rFonts w:eastAsia="Batang" w:cs="Arial"/>
                <w:lang w:eastAsia="ko-KR"/>
              </w:rPr>
            </w:pPr>
          </w:p>
        </w:tc>
      </w:tr>
      <w:tr w:rsidR="00BD4560" w:rsidRPr="00D95972" w14:paraId="2DB444B7" w14:textId="77777777" w:rsidTr="005B17E6">
        <w:tc>
          <w:tcPr>
            <w:tcW w:w="976" w:type="dxa"/>
            <w:tcBorders>
              <w:top w:val="nil"/>
              <w:left w:val="thinThickThinSmallGap" w:sz="24" w:space="0" w:color="auto"/>
              <w:bottom w:val="nil"/>
            </w:tcBorders>
            <w:shd w:val="clear" w:color="auto" w:fill="auto"/>
          </w:tcPr>
          <w:p w14:paraId="50DE812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30E44F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5775765" w14:textId="0AE30FB1" w:rsidR="00BD4560" w:rsidRPr="00D95972" w:rsidRDefault="00456E69" w:rsidP="00BD4560">
            <w:pPr>
              <w:overflowPunct/>
              <w:autoSpaceDE/>
              <w:autoSpaceDN/>
              <w:adjustRightInd/>
              <w:textAlignment w:val="auto"/>
              <w:rPr>
                <w:rFonts w:cs="Arial"/>
                <w:lang w:val="en-US"/>
              </w:rPr>
            </w:pPr>
            <w:hyperlink r:id="rId155" w:history="1">
              <w:r w:rsidR="00BD4560">
                <w:rPr>
                  <w:rStyle w:val="Hyperlink"/>
                </w:rPr>
                <w:t>C1-212328</w:t>
              </w:r>
            </w:hyperlink>
          </w:p>
        </w:tc>
        <w:tc>
          <w:tcPr>
            <w:tcW w:w="4191" w:type="dxa"/>
            <w:gridSpan w:val="3"/>
            <w:tcBorders>
              <w:top w:val="single" w:sz="4" w:space="0" w:color="auto"/>
              <w:bottom w:val="single" w:sz="4" w:space="0" w:color="auto"/>
            </w:tcBorders>
            <w:shd w:val="clear" w:color="auto" w:fill="FFFF00"/>
          </w:tcPr>
          <w:p w14:paraId="5E609DFA" w14:textId="23A31E17" w:rsidR="00BD4560" w:rsidRPr="00D95972" w:rsidRDefault="00BD4560" w:rsidP="00BD4560">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B9959F6" w14:textId="43C61A84"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051CF98E" w14:textId="21F422B4"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9E5F21" w14:textId="77777777" w:rsidR="00BD4560" w:rsidRPr="00D95972" w:rsidRDefault="00BD4560" w:rsidP="00BD4560">
            <w:pPr>
              <w:rPr>
                <w:rFonts w:eastAsia="Batang" w:cs="Arial"/>
                <w:lang w:eastAsia="ko-KR"/>
              </w:rPr>
            </w:pPr>
          </w:p>
        </w:tc>
      </w:tr>
      <w:tr w:rsidR="00BD4560" w:rsidRPr="00D95972" w14:paraId="38098449" w14:textId="77777777" w:rsidTr="005B17E6">
        <w:tc>
          <w:tcPr>
            <w:tcW w:w="976" w:type="dxa"/>
            <w:tcBorders>
              <w:top w:val="nil"/>
              <w:left w:val="thinThickThinSmallGap" w:sz="24" w:space="0" w:color="auto"/>
              <w:bottom w:val="nil"/>
            </w:tcBorders>
            <w:shd w:val="clear" w:color="auto" w:fill="auto"/>
          </w:tcPr>
          <w:p w14:paraId="5964430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66D199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27BCE2F" w14:textId="51DFF8E3" w:rsidR="00BD4560" w:rsidRPr="00D95972" w:rsidRDefault="00456E69" w:rsidP="00BD4560">
            <w:pPr>
              <w:overflowPunct/>
              <w:autoSpaceDE/>
              <w:autoSpaceDN/>
              <w:adjustRightInd/>
              <w:textAlignment w:val="auto"/>
              <w:rPr>
                <w:rFonts w:cs="Arial"/>
                <w:lang w:val="en-US"/>
              </w:rPr>
            </w:pPr>
            <w:hyperlink r:id="rId156" w:history="1">
              <w:r w:rsidR="00BD4560">
                <w:rPr>
                  <w:rStyle w:val="Hyperlink"/>
                </w:rPr>
                <w:t>C1-212331</w:t>
              </w:r>
            </w:hyperlink>
          </w:p>
        </w:tc>
        <w:tc>
          <w:tcPr>
            <w:tcW w:w="4191" w:type="dxa"/>
            <w:gridSpan w:val="3"/>
            <w:tcBorders>
              <w:top w:val="single" w:sz="4" w:space="0" w:color="auto"/>
              <w:bottom w:val="single" w:sz="4" w:space="0" w:color="auto"/>
            </w:tcBorders>
            <w:shd w:val="clear" w:color="auto" w:fill="FFFF00"/>
          </w:tcPr>
          <w:p w14:paraId="72A1C58D" w14:textId="7B1DD2CF" w:rsidR="00BD4560" w:rsidRPr="00D95972" w:rsidRDefault="00BD4560" w:rsidP="00BD4560">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4324A251" w14:textId="422D4416" w:rsidR="00BD4560" w:rsidRPr="00D95972" w:rsidRDefault="00BD4560" w:rsidP="00BD4560">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F73CD12" w14:textId="5D99E79E"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F2EF7" w14:textId="77777777" w:rsidR="00BD4560" w:rsidRPr="00D95972" w:rsidRDefault="00BD4560" w:rsidP="00BD4560">
            <w:pPr>
              <w:rPr>
                <w:rFonts w:eastAsia="Batang" w:cs="Arial"/>
                <w:lang w:eastAsia="ko-KR"/>
              </w:rPr>
            </w:pPr>
          </w:p>
        </w:tc>
      </w:tr>
      <w:tr w:rsidR="00BD4560" w:rsidRPr="00D95972" w14:paraId="2CAF9E68" w14:textId="77777777" w:rsidTr="00ED086D">
        <w:tc>
          <w:tcPr>
            <w:tcW w:w="976" w:type="dxa"/>
            <w:tcBorders>
              <w:top w:val="nil"/>
              <w:left w:val="thinThickThinSmallGap" w:sz="24" w:space="0" w:color="auto"/>
              <w:bottom w:val="nil"/>
            </w:tcBorders>
            <w:shd w:val="clear" w:color="auto" w:fill="auto"/>
          </w:tcPr>
          <w:p w14:paraId="28EACD7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2DA457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AA7FF9C" w14:textId="5E888636" w:rsidR="00BD4560" w:rsidRPr="00885501" w:rsidRDefault="00456E69" w:rsidP="00BD4560">
            <w:pPr>
              <w:overflowPunct/>
              <w:autoSpaceDE/>
              <w:autoSpaceDN/>
              <w:adjustRightInd/>
              <w:textAlignment w:val="auto"/>
              <w:rPr>
                <w:rStyle w:val="Hyperlink"/>
              </w:rPr>
            </w:pPr>
            <w:hyperlink r:id="rId157" w:tgtFrame="_blank" w:history="1">
              <w:r w:rsidR="00BD4560" w:rsidRPr="00885501">
                <w:rPr>
                  <w:rStyle w:val="Hyperlink"/>
                </w:rPr>
                <w:t>C1-212377</w:t>
              </w:r>
            </w:hyperlink>
          </w:p>
        </w:tc>
        <w:tc>
          <w:tcPr>
            <w:tcW w:w="4191" w:type="dxa"/>
            <w:gridSpan w:val="3"/>
            <w:tcBorders>
              <w:top w:val="single" w:sz="4" w:space="0" w:color="auto"/>
              <w:bottom w:val="single" w:sz="4" w:space="0" w:color="auto"/>
            </w:tcBorders>
            <w:shd w:val="clear" w:color="auto" w:fill="FFFF00"/>
          </w:tcPr>
          <w:p w14:paraId="3A05D68B" w14:textId="77777777" w:rsidR="00BD4560" w:rsidRPr="00D95972" w:rsidRDefault="00BD4560" w:rsidP="00BD4560">
            <w:pPr>
              <w:rPr>
                <w:rFonts w:cs="Arial"/>
              </w:rPr>
            </w:pPr>
            <w:r>
              <w:rPr>
                <w:rFonts w:cs="Arial"/>
              </w:rPr>
              <w:t>EEC registration procedure</w:t>
            </w:r>
          </w:p>
        </w:tc>
        <w:tc>
          <w:tcPr>
            <w:tcW w:w="1767" w:type="dxa"/>
            <w:tcBorders>
              <w:top w:val="single" w:sz="4" w:space="0" w:color="auto"/>
              <w:bottom w:val="single" w:sz="4" w:space="0" w:color="auto"/>
            </w:tcBorders>
            <w:shd w:val="clear" w:color="auto" w:fill="FFFF00"/>
          </w:tcPr>
          <w:p w14:paraId="0D04684B" w14:textId="77777777"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D21B7E5" w14:textId="77777777"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83E94D" w14:textId="77777777" w:rsidR="00BD4560" w:rsidRDefault="00BD4560" w:rsidP="00BD4560">
            <w:pPr>
              <w:rPr>
                <w:ins w:id="330" w:author="PeLe" w:date="2021-04-15T09:36:00Z"/>
                <w:rFonts w:eastAsia="Batang" w:cs="Arial"/>
                <w:lang w:eastAsia="ko-KR"/>
              </w:rPr>
            </w:pPr>
            <w:ins w:id="331" w:author="PeLe" w:date="2021-04-15T09:36:00Z">
              <w:r>
                <w:rPr>
                  <w:rFonts w:eastAsia="Batang" w:cs="Arial"/>
                  <w:lang w:eastAsia="ko-KR"/>
                </w:rPr>
                <w:t>Revision of C1-212343</w:t>
              </w:r>
            </w:ins>
          </w:p>
          <w:p w14:paraId="1198C44E" w14:textId="11EF4056" w:rsidR="00BD4560" w:rsidRPr="00D95972" w:rsidRDefault="00BD4560" w:rsidP="00BD4560">
            <w:pPr>
              <w:rPr>
                <w:rFonts w:eastAsia="Batang" w:cs="Arial"/>
                <w:lang w:eastAsia="ko-KR"/>
              </w:rPr>
            </w:pPr>
          </w:p>
        </w:tc>
      </w:tr>
      <w:tr w:rsidR="00BD4560" w:rsidRPr="00D95972" w14:paraId="147E1183" w14:textId="77777777" w:rsidTr="00ED086D">
        <w:tc>
          <w:tcPr>
            <w:tcW w:w="976" w:type="dxa"/>
            <w:tcBorders>
              <w:top w:val="nil"/>
              <w:left w:val="thinThickThinSmallGap" w:sz="24" w:space="0" w:color="auto"/>
              <w:bottom w:val="nil"/>
            </w:tcBorders>
            <w:shd w:val="clear" w:color="auto" w:fill="auto"/>
          </w:tcPr>
          <w:p w14:paraId="6AE8F16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58328C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3C06B6F" w14:textId="3CF9E4CC" w:rsidR="00BD4560" w:rsidRPr="00D95972" w:rsidRDefault="00456E69" w:rsidP="00BD4560">
            <w:pPr>
              <w:overflowPunct/>
              <w:autoSpaceDE/>
              <w:autoSpaceDN/>
              <w:adjustRightInd/>
              <w:textAlignment w:val="auto"/>
              <w:rPr>
                <w:rFonts w:cs="Arial"/>
                <w:lang w:val="en-US"/>
              </w:rPr>
            </w:pPr>
            <w:hyperlink r:id="rId158" w:tgtFrame="_blank" w:history="1">
              <w:r w:rsidR="00BD4560">
                <w:rPr>
                  <w:rStyle w:val="Hyperlink"/>
                  <w:color w:val="2E75B6"/>
                  <w:lang w:val="en-US"/>
                </w:rPr>
                <w:t>C1-212378</w:t>
              </w:r>
            </w:hyperlink>
          </w:p>
        </w:tc>
        <w:tc>
          <w:tcPr>
            <w:tcW w:w="4191" w:type="dxa"/>
            <w:gridSpan w:val="3"/>
            <w:tcBorders>
              <w:top w:val="single" w:sz="4" w:space="0" w:color="auto"/>
              <w:bottom w:val="single" w:sz="4" w:space="0" w:color="auto"/>
            </w:tcBorders>
            <w:shd w:val="clear" w:color="auto" w:fill="FFFF00"/>
          </w:tcPr>
          <w:p w14:paraId="57E62E94" w14:textId="77777777" w:rsidR="00BD4560" w:rsidRPr="00D95972" w:rsidRDefault="00BD4560" w:rsidP="00BD4560">
            <w:pPr>
              <w:rPr>
                <w:rFonts w:cs="Arial"/>
              </w:rPr>
            </w:pPr>
            <w:r>
              <w:rPr>
                <w:rFonts w:cs="Arial"/>
              </w:rPr>
              <w:t>EAS discovery procedure</w:t>
            </w:r>
          </w:p>
        </w:tc>
        <w:tc>
          <w:tcPr>
            <w:tcW w:w="1767" w:type="dxa"/>
            <w:tcBorders>
              <w:top w:val="single" w:sz="4" w:space="0" w:color="auto"/>
              <w:bottom w:val="single" w:sz="4" w:space="0" w:color="auto"/>
            </w:tcBorders>
            <w:shd w:val="clear" w:color="auto" w:fill="FFFF00"/>
          </w:tcPr>
          <w:p w14:paraId="3495D8E1" w14:textId="77777777"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3AE05E7" w14:textId="77777777" w:rsidR="00BD4560" w:rsidRPr="00D95972" w:rsidRDefault="00BD4560" w:rsidP="00BD4560">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07136" w14:textId="77777777" w:rsidR="00BD4560" w:rsidRDefault="00BD4560" w:rsidP="00BD4560">
            <w:pPr>
              <w:rPr>
                <w:ins w:id="332" w:author="PeLe" w:date="2021-04-16T16:22:00Z"/>
                <w:rFonts w:eastAsia="Batang" w:cs="Arial"/>
                <w:lang w:eastAsia="ko-KR"/>
              </w:rPr>
            </w:pPr>
            <w:ins w:id="333" w:author="PeLe" w:date="2021-04-16T16:22:00Z">
              <w:r>
                <w:rPr>
                  <w:rFonts w:eastAsia="Batang" w:cs="Arial"/>
                  <w:lang w:eastAsia="ko-KR"/>
                </w:rPr>
                <w:t>Revision of C1-212345</w:t>
              </w:r>
            </w:ins>
          </w:p>
          <w:p w14:paraId="76256AC5" w14:textId="7B32A3BD" w:rsidR="00BD4560" w:rsidRPr="00D95972" w:rsidRDefault="00BD4560" w:rsidP="00BD4560">
            <w:pPr>
              <w:rPr>
                <w:rFonts w:eastAsia="Batang" w:cs="Arial"/>
                <w:lang w:eastAsia="ko-KR"/>
              </w:rPr>
            </w:pPr>
          </w:p>
        </w:tc>
      </w:tr>
      <w:tr w:rsidR="00BD4560" w:rsidRPr="00D95972" w14:paraId="152A545E" w14:textId="77777777" w:rsidTr="00885501">
        <w:tc>
          <w:tcPr>
            <w:tcW w:w="976" w:type="dxa"/>
            <w:tcBorders>
              <w:top w:val="nil"/>
              <w:left w:val="thinThickThinSmallGap" w:sz="24" w:space="0" w:color="auto"/>
              <w:bottom w:val="nil"/>
            </w:tcBorders>
            <w:shd w:val="clear" w:color="auto" w:fill="auto"/>
          </w:tcPr>
          <w:p w14:paraId="087C6A0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7FC27A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F89B904" w14:textId="77777777" w:rsidR="00BD4560" w:rsidRPr="00885501" w:rsidRDefault="00BD4560" w:rsidP="00BD4560">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318B7A4A" w14:textId="77777777" w:rsidR="00BD4560" w:rsidRDefault="00BD4560" w:rsidP="00BD4560">
            <w:pPr>
              <w:rPr>
                <w:rFonts w:cs="Arial"/>
              </w:rPr>
            </w:pPr>
          </w:p>
        </w:tc>
        <w:tc>
          <w:tcPr>
            <w:tcW w:w="1767" w:type="dxa"/>
            <w:tcBorders>
              <w:top w:val="single" w:sz="4" w:space="0" w:color="auto"/>
              <w:bottom w:val="single" w:sz="4" w:space="0" w:color="auto"/>
            </w:tcBorders>
            <w:shd w:val="clear" w:color="auto" w:fill="FFFFFF"/>
          </w:tcPr>
          <w:p w14:paraId="4EDF2653" w14:textId="77777777" w:rsidR="00BD4560" w:rsidRDefault="00BD4560" w:rsidP="00BD4560">
            <w:pPr>
              <w:rPr>
                <w:rFonts w:cs="Arial"/>
              </w:rPr>
            </w:pPr>
          </w:p>
        </w:tc>
        <w:tc>
          <w:tcPr>
            <w:tcW w:w="826" w:type="dxa"/>
            <w:tcBorders>
              <w:top w:val="single" w:sz="4" w:space="0" w:color="auto"/>
              <w:bottom w:val="single" w:sz="4" w:space="0" w:color="auto"/>
            </w:tcBorders>
            <w:shd w:val="clear" w:color="auto" w:fill="FFFFFF"/>
          </w:tcPr>
          <w:p w14:paraId="61CE15E4" w14:textId="77777777" w:rsidR="00BD4560"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2AC091" w14:textId="77777777" w:rsidR="00BD4560" w:rsidRDefault="00BD4560" w:rsidP="00BD4560">
            <w:pPr>
              <w:rPr>
                <w:rFonts w:eastAsia="Batang" w:cs="Arial"/>
                <w:lang w:eastAsia="ko-KR"/>
              </w:rPr>
            </w:pPr>
          </w:p>
        </w:tc>
      </w:tr>
      <w:tr w:rsidR="00BD4560" w:rsidRPr="00D95972" w14:paraId="57F71000" w14:textId="77777777" w:rsidTr="00885501">
        <w:tc>
          <w:tcPr>
            <w:tcW w:w="976" w:type="dxa"/>
            <w:tcBorders>
              <w:top w:val="nil"/>
              <w:left w:val="thinThickThinSmallGap" w:sz="24" w:space="0" w:color="auto"/>
              <w:bottom w:val="nil"/>
            </w:tcBorders>
            <w:shd w:val="clear" w:color="auto" w:fill="auto"/>
          </w:tcPr>
          <w:p w14:paraId="2E6CCC3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EE29C9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69F15F0" w14:textId="77777777" w:rsidR="00BD4560" w:rsidRPr="00885501" w:rsidRDefault="00BD4560" w:rsidP="00BD4560">
            <w:pPr>
              <w:overflowPunct/>
              <w:autoSpaceDE/>
              <w:autoSpaceDN/>
              <w:adjustRightInd/>
              <w:textAlignment w:val="auto"/>
              <w:rPr>
                <w:rStyle w:val="Hyperlink"/>
              </w:rPr>
            </w:pPr>
          </w:p>
        </w:tc>
        <w:tc>
          <w:tcPr>
            <w:tcW w:w="4191" w:type="dxa"/>
            <w:gridSpan w:val="3"/>
            <w:tcBorders>
              <w:top w:val="single" w:sz="4" w:space="0" w:color="auto"/>
              <w:bottom w:val="single" w:sz="4" w:space="0" w:color="auto"/>
            </w:tcBorders>
            <w:shd w:val="clear" w:color="auto" w:fill="FFFFFF"/>
          </w:tcPr>
          <w:p w14:paraId="50198F66" w14:textId="77777777" w:rsidR="00BD4560" w:rsidRDefault="00BD4560" w:rsidP="00BD4560">
            <w:pPr>
              <w:rPr>
                <w:rFonts w:cs="Arial"/>
              </w:rPr>
            </w:pPr>
          </w:p>
        </w:tc>
        <w:tc>
          <w:tcPr>
            <w:tcW w:w="1767" w:type="dxa"/>
            <w:tcBorders>
              <w:top w:val="single" w:sz="4" w:space="0" w:color="auto"/>
              <w:bottom w:val="single" w:sz="4" w:space="0" w:color="auto"/>
            </w:tcBorders>
            <w:shd w:val="clear" w:color="auto" w:fill="FFFFFF"/>
          </w:tcPr>
          <w:p w14:paraId="7F9F1597" w14:textId="77777777" w:rsidR="00BD4560" w:rsidRDefault="00BD4560" w:rsidP="00BD4560">
            <w:pPr>
              <w:rPr>
                <w:rFonts w:cs="Arial"/>
              </w:rPr>
            </w:pPr>
          </w:p>
        </w:tc>
        <w:tc>
          <w:tcPr>
            <w:tcW w:w="826" w:type="dxa"/>
            <w:tcBorders>
              <w:top w:val="single" w:sz="4" w:space="0" w:color="auto"/>
              <w:bottom w:val="single" w:sz="4" w:space="0" w:color="auto"/>
            </w:tcBorders>
            <w:shd w:val="clear" w:color="auto" w:fill="FFFFFF"/>
          </w:tcPr>
          <w:p w14:paraId="150C4462" w14:textId="77777777" w:rsidR="00BD4560"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A82744" w14:textId="77777777" w:rsidR="00BD4560" w:rsidRDefault="00BD4560" w:rsidP="00BD4560">
            <w:pPr>
              <w:rPr>
                <w:rFonts w:eastAsia="Batang" w:cs="Arial"/>
                <w:lang w:eastAsia="ko-KR"/>
              </w:rPr>
            </w:pPr>
          </w:p>
        </w:tc>
      </w:tr>
      <w:tr w:rsidR="00BD4560" w:rsidRPr="00D95972" w14:paraId="68BFC054" w14:textId="77777777" w:rsidTr="00976D40">
        <w:tc>
          <w:tcPr>
            <w:tcW w:w="976" w:type="dxa"/>
            <w:tcBorders>
              <w:top w:val="nil"/>
              <w:left w:val="thinThickThinSmallGap" w:sz="24" w:space="0" w:color="auto"/>
              <w:bottom w:val="nil"/>
            </w:tcBorders>
            <w:shd w:val="clear" w:color="auto" w:fill="auto"/>
          </w:tcPr>
          <w:p w14:paraId="3807BF4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C40DCB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F5FD927"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7605F5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73775E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BD4560" w:rsidRPr="00D95972" w:rsidRDefault="00BD4560" w:rsidP="00BD4560">
            <w:pPr>
              <w:rPr>
                <w:rFonts w:eastAsia="Batang" w:cs="Arial"/>
                <w:lang w:eastAsia="ko-KR"/>
              </w:rPr>
            </w:pPr>
          </w:p>
        </w:tc>
      </w:tr>
      <w:tr w:rsidR="00BD4560" w:rsidRPr="00D95972" w14:paraId="12CEE3B0" w14:textId="77777777" w:rsidTr="00844DCE">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BD4560" w:rsidRPr="00D95972" w:rsidRDefault="00BD4560" w:rsidP="00BD4560">
            <w:pPr>
              <w:rPr>
                <w:rFonts w:cs="Arial"/>
              </w:rPr>
            </w:pPr>
            <w:r>
              <w:t>ID_UAS</w:t>
            </w:r>
          </w:p>
        </w:tc>
        <w:tc>
          <w:tcPr>
            <w:tcW w:w="1088" w:type="dxa"/>
            <w:tcBorders>
              <w:top w:val="single" w:sz="4" w:space="0" w:color="auto"/>
              <w:bottom w:val="single" w:sz="4" w:space="0" w:color="auto"/>
            </w:tcBorders>
          </w:tcPr>
          <w:p w14:paraId="17747219"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6949FA3A" w14:textId="77777777" w:rsidR="00BD4560" w:rsidRPr="00D95972" w:rsidRDefault="00BD4560" w:rsidP="00BD4560">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774518DA"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BD4560" w:rsidRDefault="00BD4560" w:rsidP="00BD4560">
            <w:r w:rsidRPr="002276A6">
              <w:t xml:space="preserve">CT aspects for Support of </w:t>
            </w:r>
            <w:r>
              <w:t>Uncrewed</w:t>
            </w:r>
            <w:r w:rsidRPr="002276A6">
              <w:t xml:space="preserve"> Aerial Systems Connectivity, Identification, and Tracking</w:t>
            </w:r>
          </w:p>
          <w:p w14:paraId="4F8C0E91" w14:textId="77777777" w:rsidR="00BD4560" w:rsidRDefault="00BD4560" w:rsidP="00BD4560">
            <w:pPr>
              <w:rPr>
                <w:rFonts w:eastAsia="Batang" w:cs="Arial"/>
                <w:color w:val="000000"/>
                <w:lang w:eastAsia="ko-KR"/>
              </w:rPr>
            </w:pPr>
          </w:p>
          <w:p w14:paraId="4B17A857" w14:textId="77777777" w:rsidR="00BD4560" w:rsidRPr="00D95972" w:rsidRDefault="00BD4560" w:rsidP="00BD4560">
            <w:pPr>
              <w:rPr>
                <w:rFonts w:eastAsia="Batang" w:cs="Arial"/>
                <w:color w:val="000000"/>
                <w:lang w:eastAsia="ko-KR"/>
              </w:rPr>
            </w:pPr>
          </w:p>
          <w:p w14:paraId="65A1FF60" w14:textId="77777777" w:rsidR="00BD4560" w:rsidRPr="00D95972" w:rsidRDefault="00BD4560" w:rsidP="00BD4560">
            <w:pPr>
              <w:rPr>
                <w:rFonts w:eastAsia="Batang" w:cs="Arial"/>
                <w:lang w:eastAsia="ko-KR"/>
              </w:rPr>
            </w:pPr>
          </w:p>
        </w:tc>
      </w:tr>
      <w:tr w:rsidR="00BD4560" w:rsidRPr="00D95972" w14:paraId="49C271CC" w14:textId="77777777" w:rsidTr="00844DCE">
        <w:tc>
          <w:tcPr>
            <w:tcW w:w="976" w:type="dxa"/>
            <w:tcBorders>
              <w:top w:val="nil"/>
              <w:left w:val="thinThickThinSmallGap" w:sz="24" w:space="0" w:color="auto"/>
              <w:bottom w:val="nil"/>
            </w:tcBorders>
            <w:shd w:val="clear" w:color="auto" w:fill="auto"/>
          </w:tcPr>
          <w:p w14:paraId="26019A4D"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6893AC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9A02CEB" w14:textId="65BD9280" w:rsidR="00BD4560" w:rsidRPr="00D95972" w:rsidRDefault="00456E69" w:rsidP="00BD4560">
            <w:pPr>
              <w:overflowPunct/>
              <w:autoSpaceDE/>
              <w:autoSpaceDN/>
              <w:adjustRightInd/>
              <w:textAlignment w:val="auto"/>
              <w:rPr>
                <w:rFonts w:cs="Arial"/>
                <w:lang w:val="en-US"/>
              </w:rPr>
            </w:pPr>
            <w:hyperlink r:id="rId159" w:history="1">
              <w:r w:rsidR="00BD4560">
                <w:rPr>
                  <w:rStyle w:val="Hyperlink"/>
                </w:rPr>
                <w:t>C1-212043</w:t>
              </w:r>
            </w:hyperlink>
          </w:p>
        </w:tc>
        <w:tc>
          <w:tcPr>
            <w:tcW w:w="4191" w:type="dxa"/>
            <w:gridSpan w:val="3"/>
            <w:tcBorders>
              <w:top w:val="single" w:sz="4" w:space="0" w:color="auto"/>
              <w:bottom w:val="single" w:sz="4" w:space="0" w:color="auto"/>
            </w:tcBorders>
            <w:shd w:val="clear" w:color="auto" w:fill="FFFF00"/>
          </w:tcPr>
          <w:p w14:paraId="10E82AA9" w14:textId="5E54AB13" w:rsidR="00BD4560" w:rsidRPr="00D95972" w:rsidRDefault="00BD4560" w:rsidP="00BD4560">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5B94F77" w14:textId="7133E119" w:rsidR="00BD4560" w:rsidRPr="00D95972" w:rsidRDefault="00BD4560" w:rsidP="00BD4560">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12A594E" w14:textId="6E4F7D2E" w:rsidR="00BD4560" w:rsidRPr="00D95972" w:rsidRDefault="00BD4560" w:rsidP="00BD4560">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6F6C1" w14:textId="77777777" w:rsidR="00BD4560" w:rsidRDefault="00BD4560" w:rsidP="00BD4560">
            <w:pPr>
              <w:rPr>
                <w:color w:val="000000"/>
                <w:lang w:eastAsia="en-GB"/>
              </w:rPr>
            </w:pPr>
            <w:r>
              <w:rPr>
                <w:color w:val="000000"/>
                <w:lang w:eastAsia="en-GB"/>
              </w:rPr>
              <w:t xml:space="preserve">Cover sheet, superfluous ‘TS’ in front of the spec number </w:t>
            </w:r>
          </w:p>
          <w:p w14:paraId="70B0CD57" w14:textId="197A2AED" w:rsidR="00BD4560" w:rsidRPr="00D95972" w:rsidRDefault="00BD4560" w:rsidP="00BD4560">
            <w:pPr>
              <w:rPr>
                <w:rFonts w:eastAsia="Batang" w:cs="Arial"/>
                <w:lang w:eastAsia="ko-KR"/>
              </w:rPr>
            </w:pPr>
            <w:r>
              <w:rPr>
                <w:color w:val="000000"/>
                <w:lang w:eastAsia="en-GB"/>
              </w:rPr>
              <w:t xml:space="preserve">Relation </w:t>
            </w:r>
            <w:r>
              <w:rPr>
                <w:lang w:val="en-US" w:eastAsia="ko-KR"/>
              </w:rPr>
              <w:t>C1-212043 and C1-212142</w:t>
            </w:r>
          </w:p>
        </w:tc>
      </w:tr>
      <w:tr w:rsidR="00BD4560" w:rsidRPr="00D95972" w14:paraId="650A4349" w14:textId="77777777" w:rsidTr="00195212">
        <w:tc>
          <w:tcPr>
            <w:tcW w:w="976" w:type="dxa"/>
            <w:tcBorders>
              <w:top w:val="nil"/>
              <w:left w:val="thinThickThinSmallGap" w:sz="24" w:space="0" w:color="auto"/>
              <w:bottom w:val="nil"/>
            </w:tcBorders>
            <w:shd w:val="clear" w:color="auto" w:fill="auto"/>
          </w:tcPr>
          <w:p w14:paraId="0159A70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76A283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E9589F0" w14:textId="2D3F5618" w:rsidR="00BD4560" w:rsidRPr="00D95972" w:rsidRDefault="00456E69" w:rsidP="00BD4560">
            <w:pPr>
              <w:overflowPunct/>
              <w:autoSpaceDE/>
              <w:autoSpaceDN/>
              <w:adjustRightInd/>
              <w:textAlignment w:val="auto"/>
              <w:rPr>
                <w:rFonts w:cs="Arial"/>
                <w:lang w:val="en-US"/>
              </w:rPr>
            </w:pPr>
            <w:hyperlink r:id="rId160" w:history="1">
              <w:r w:rsidR="00BD4560">
                <w:rPr>
                  <w:rStyle w:val="Hyperlink"/>
                </w:rPr>
                <w:t>C1-212044</w:t>
              </w:r>
            </w:hyperlink>
          </w:p>
        </w:tc>
        <w:tc>
          <w:tcPr>
            <w:tcW w:w="4191" w:type="dxa"/>
            <w:gridSpan w:val="3"/>
            <w:tcBorders>
              <w:top w:val="single" w:sz="4" w:space="0" w:color="auto"/>
              <w:bottom w:val="single" w:sz="4" w:space="0" w:color="auto"/>
            </w:tcBorders>
            <w:shd w:val="clear" w:color="auto" w:fill="FFFF00"/>
          </w:tcPr>
          <w:p w14:paraId="79D9BE2F" w14:textId="6414CBFE" w:rsidR="00BD4560" w:rsidRPr="00D95972" w:rsidRDefault="00BD4560" w:rsidP="00BD4560">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16216F9" w14:textId="0CE2B6D4" w:rsidR="00BD4560" w:rsidRPr="00D95972" w:rsidRDefault="00BD4560" w:rsidP="00BD4560">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B1818B7" w14:textId="708C978A" w:rsidR="00BD4560" w:rsidRPr="00D95972" w:rsidRDefault="00BD4560" w:rsidP="00BD4560">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78D82F" w14:textId="5456D203" w:rsidR="00BD4560" w:rsidRPr="00D95972" w:rsidRDefault="00BD4560" w:rsidP="00BD4560">
            <w:pPr>
              <w:rPr>
                <w:rFonts w:eastAsia="Batang" w:cs="Arial"/>
                <w:lang w:eastAsia="ko-KR"/>
              </w:rPr>
            </w:pPr>
            <w:r>
              <w:rPr>
                <w:lang w:val="en-US" w:eastAsia="ko-KR"/>
              </w:rPr>
              <w:t>Relation C1-212044 and C1-212143:</w:t>
            </w:r>
          </w:p>
        </w:tc>
      </w:tr>
      <w:tr w:rsidR="00BD4560" w:rsidRPr="00D95972" w14:paraId="6EC8A8A7" w14:textId="77777777" w:rsidTr="00195212">
        <w:tc>
          <w:tcPr>
            <w:tcW w:w="976" w:type="dxa"/>
            <w:tcBorders>
              <w:top w:val="nil"/>
              <w:left w:val="thinThickThinSmallGap" w:sz="24" w:space="0" w:color="auto"/>
              <w:bottom w:val="nil"/>
            </w:tcBorders>
            <w:shd w:val="clear" w:color="auto" w:fill="auto"/>
          </w:tcPr>
          <w:p w14:paraId="056A823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211B7F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CCC6077" w14:textId="3B8382C6" w:rsidR="00BD4560" w:rsidRPr="00D95972" w:rsidRDefault="00456E69" w:rsidP="00BD4560">
            <w:pPr>
              <w:overflowPunct/>
              <w:autoSpaceDE/>
              <w:autoSpaceDN/>
              <w:adjustRightInd/>
              <w:textAlignment w:val="auto"/>
              <w:rPr>
                <w:rFonts w:cs="Arial"/>
                <w:lang w:val="en-US"/>
              </w:rPr>
            </w:pPr>
            <w:hyperlink r:id="rId161" w:history="1">
              <w:r w:rsidR="00BD4560">
                <w:rPr>
                  <w:rStyle w:val="Hyperlink"/>
                </w:rPr>
                <w:t>C1-212080</w:t>
              </w:r>
            </w:hyperlink>
          </w:p>
        </w:tc>
        <w:tc>
          <w:tcPr>
            <w:tcW w:w="4191" w:type="dxa"/>
            <w:gridSpan w:val="3"/>
            <w:tcBorders>
              <w:top w:val="single" w:sz="4" w:space="0" w:color="auto"/>
              <w:bottom w:val="single" w:sz="4" w:space="0" w:color="auto"/>
            </w:tcBorders>
            <w:shd w:val="clear" w:color="auto" w:fill="FFFF00"/>
          </w:tcPr>
          <w:p w14:paraId="279DA33A" w14:textId="0F9C8AA1" w:rsidR="00BD4560" w:rsidRPr="00D95972" w:rsidRDefault="00BD4560" w:rsidP="00BD4560">
            <w:pPr>
              <w:rPr>
                <w:rFonts w:cs="Arial"/>
              </w:rPr>
            </w:pPr>
            <w:bookmarkStart w:id="334" w:name="_Hlk69801095"/>
            <w:r>
              <w:rPr>
                <w:rFonts w:cs="Arial"/>
              </w:rPr>
              <w:t>CAA-level UAV ID and UAV related information between UAV and USS</w:t>
            </w:r>
            <w:bookmarkEnd w:id="334"/>
          </w:p>
        </w:tc>
        <w:tc>
          <w:tcPr>
            <w:tcW w:w="1767" w:type="dxa"/>
            <w:tcBorders>
              <w:top w:val="single" w:sz="4" w:space="0" w:color="auto"/>
              <w:bottom w:val="single" w:sz="4" w:space="0" w:color="auto"/>
            </w:tcBorders>
            <w:shd w:val="clear" w:color="auto" w:fill="FFFF00"/>
          </w:tcPr>
          <w:p w14:paraId="658BB46C" w14:textId="037F0C12" w:rsidR="00BD4560" w:rsidRPr="00D95972" w:rsidRDefault="00BD4560" w:rsidP="00BD456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B957098" w14:textId="3BFED040" w:rsidR="00BD4560" w:rsidRPr="00D95972" w:rsidRDefault="00BD4560" w:rsidP="00BD45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D5D7E" w14:textId="77777777" w:rsidR="00BD4560" w:rsidRPr="00D95972" w:rsidRDefault="00BD4560" w:rsidP="00BD4560">
            <w:pPr>
              <w:rPr>
                <w:rFonts w:eastAsia="Batang" w:cs="Arial"/>
                <w:lang w:eastAsia="ko-KR"/>
              </w:rPr>
            </w:pPr>
          </w:p>
        </w:tc>
      </w:tr>
      <w:tr w:rsidR="00BD4560" w:rsidRPr="00D95972" w14:paraId="0D9200E1" w14:textId="77777777" w:rsidTr="00195212">
        <w:tc>
          <w:tcPr>
            <w:tcW w:w="976" w:type="dxa"/>
            <w:tcBorders>
              <w:top w:val="nil"/>
              <w:left w:val="thinThickThinSmallGap" w:sz="24" w:space="0" w:color="auto"/>
              <w:bottom w:val="nil"/>
            </w:tcBorders>
            <w:shd w:val="clear" w:color="auto" w:fill="auto"/>
          </w:tcPr>
          <w:p w14:paraId="214CB68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70332F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0C6B9A4" w14:textId="3AE1A160" w:rsidR="00BD4560" w:rsidRPr="00D95972" w:rsidRDefault="00456E69" w:rsidP="00BD4560">
            <w:pPr>
              <w:overflowPunct/>
              <w:autoSpaceDE/>
              <w:autoSpaceDN/>
              <w:adjustRightInd/>
              <w:textAlignment w:val="auto"/>
              <w:rPr>
                <w:rFonts w:cs="Arial"/>
                <w:lang w:val="en-US"/>
              </w:rPr>
            </w:pPr>
            <w:hyperlink r:id="rId162" w:history="1">
              <w:r w:rsidR="00BD4560">
                <w:rPr>
                  <w:rStyle w:val="Hyperlink"/>
                </w:rPr>
                <w:t>C1-212081</w:t>
              </w:r>
            </w:hyperlink>
          </w:p>
        </w:tc>
        <w:tc>
          <w:tcPr>
            <w:tcW w:w="4191" w:type="dxa"/>
            <w:gridSpan w:val="3"/>
            <w:tcBorders>
              <w:top w:val="single" w:sz="4" w:space="0" w:color="auto"/>
              <w:bottom w:val="single" w:sz="4" w:space="0" w:color="auto"/>
            </w:tcBorders>
            <w:shd w:val="clear" w:color="auto" w:fill="FFFF00"/>
          </w:tcPr>
          <w:p w14:paraId="12CCC437" w14:textId="51B7E02B" w:rsidR="00BD4560" w:rsidRPr="00D95972" w:rsidRDefault="00BD4560" w:rsidP="00BD4560">
            <w:pPr>
              <w:rPr>
                <w:rFonts w:cs="Arial"/>
              </w:rPr>
            </w:pPr>
            <w:r>
              <w:rPr>
                <w:rFonts w:cs="Arial"/>
              </w:rPr>
              <w:t>Information element for UAV payload and CAA-level UAV ID in 5GS</w:t>
            </w:r>
          </w:p>
        </w:tc>
        <w:tc>
          <w:tcPr>
            <w:tcW w:w="1767" w:type="dxa"/>
            <w:tcBorders>
              <w:top w:val="single" w:sz="4" w:space="0" w:color="auto"/>
              <w:bottom w:val="single" w:sz="4" w:space="0" w:color="auto"/>
            </w:tcBorders>
            <w:shd w:val="clear" w:color="auto" w:fill="FFFF00"/>
          </w:tcPr>
          <w:p w14:paraId="54901A5E" w14:textId="161FA9D1" w:rsidR="00BD4560" w:rsidRPr="00D95972" w:rsidRDefault="00BD4560" w:rsidP="00BD456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7505E51" w14:textId="57C26262" w:rsidR="00BD4560" w:rsidRPr="00D95972" w:rsidRDefault="00BD4560" w:rsidP="00BD4560">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3F1EEC" w14:textId="3B561F29" w:rsidR="00BD4560" w:rsidRPr="00D95972" w:rsidRDefault="00BD4560" w:rsidP="00BD4560">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D4560" w:rsidRPr="00D95972" w14:paraId="6A61868B" w14:textId="77777777" w:rsidTr="00195212">
        <w:tc>
          <w:tcPr>
            <w:tcW w:w="976" w:type="dxa"/>
            <w:tcBorders>
              <w:top w:val="nil"/>
              <w:left w:val="thinThickThinSmallGap" w:sz="24" w:space="0" w:color="auto"/>
              <w:bottom w:val="nil"/>
            </w:tcBorders>
            <w:shd w:val="clear" w:color="auto" w:fill="auto"/>
          </w:tcPr>
          <w:p w14:paraId="71118AD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907FA1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2128080" w14:textId="6CF197ED" w:rsidR="00BD4560" w:rsidRPr="00D95972" w:rsidRDefault="00456E69" w:rsidP="00BD4560">
            <w:pPr>
              <w:overflowPunct/>
              <w:autoSpaceDE/>
              <w:autoSpaceDN/>
              <w:adjustRightInd/>
              <w:textAlignment w:val="auto"/>
              <w:rPr>
                <w:rFonts w:cs="Arial"/>
                <w:lang w:val="en-US"/>
              </w:rPr>
            </w:pPr>
            <w:hyperlink r:id="rId163" w:history="1">
              <w:r w:rsidR="00BD4560">
                <w:rPr>
                  <w:rStyle w:val="Hyperlink"/>
                </w:rPr>
                <w:t>C1-212082</w:t>
              </w:r>
            </w:hyperlink>
          </w:p>
        </w:tc>
        <w:tc>
          <w:tcPr>
            <w:tcW w:w="4191" w:type="dxa"/>
            <w:gridSpan w:val="3"/>
            <w:tcBorders>
              <w:top w:val="single" w:sz="4" w:space="0" w:color="auto"/>
              <w:bottom w:val="single" w:sz="4" w:space="0" w:color="auto"/>
            </w:tcBorders>
            <w:shd w:val="clear" w:color="auto" w:fill="FFFF00"/>
          </w:tcPr>
          <w:p w14:paraId="2AD88C29" w14:textId="781A105B" w:rsidR="00BD4560" w:rsidRPr="00D95972" w:rsidRDefault="00BD4560" w:rsidP="00BD4560">
            <w:pPr>
              <w:rPr>
                <w:rFonts w:cs="Arial"/>
              </w:rPr>
            </w:pPr>
            <w:r>
              <w:rPr>
                <w:rFonts w:cs="Arial"/>
              </w:rPr>
              <w:t>Information element for UAV payload and CAA-level UAV ID in EPS</w:t>
            </w:r>
          </w:p>
        </w:tc>
        <w:tc>
          <w:tcPr>
            <w:tcW w:w="1767" w:type="dxa"/>
            <w:tcBorders>
              <w:top w:val="single" w:sz="4" w:space="0" w:color="auto"/>
              <w:bottom w:val="single" w:sz="4" w:space="0" w:color="auto"/>
            </w:tcBorders>
            <w:shd w:val="clear" w:color="auto" w:fill="FFFF00"/>
          </w:tcPr>
          <w:p w14:paraId="5085DCAE" w14:textId="1AF27C68" w:rsidR="00BD4560" w:rsidRPr="00D95972" w:rsidRDefault="00BD4560" w:rsidP="00BD4560">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3A6FEC9B" w14:textId="639B534F" w:rsidR="00BD4560" w:rsidRPr="00D95972" w:rsidRDefault="00BD4560" w:rsidP="00BD4560">
            <w:pPr>
              <w:rPr>
                <w:rFonts w:cs="Arial"/>
              </w:rPr>
            </w:pPr>
            <w:r>
              <w:rPr>
                <w:rFonts w:cs="Arial"/>
              </w:rPr>
              <w:t>CR 3504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D4D7A3" w14:textId="77777777" w:rsidR="00BD4560" w:rsidRPr="00D95972" w:rsidRDefault="00BD4560" w:rsidP="00BD4560">
            <w:pPr>
              <w:rPr>
                <w:rFonts w:eastAsia="Batang" w:cs="Arial"/>
                <w:lang w:eastAsia="ko-KR"/>
              </w:rPr>
            </w:pPr>
          </w:p>
        </w:tc>
      </w:tr>
      <w:tr w:rsidR="00BD4560" w:rsidRPr="00D95972" w14:paraId="4D97FA80" w14:textId="77777777" w:rsidTr="00923675">
        <w:tc>
          <w:tcPr>
            <w:tcW w:w="976" w:type="dxa"/>
            <w:tcBorders>
              <w:top w:val="nil"/>
              <w:left w:val="thinThickThinSmallGap" w:sz="24" w:space="0" w:color="auto"/>
              <w:bottom w:val="nil"/>
            </w:tcBorders>
            <w:shd w:val="clear" w:color="auto" w:fill="auto"/>
          </w:tcPr>
          <w:p w14:paraId="607178E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C38F15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F9071C0" w14:textId="1112BBB1" w:rsidR="00BD4560" w:rsidRPr="00D95972" w:rsidRDefault="00456E69" w:rsidP="00BD4560">
            <w:pPr>
              <w:overflowPunct/>
              <w:autoSpaceDE/>
              <w:autoSpaceDN/>
              <w:adjustRightInd/>
              <w:textAlignment w:val="auto"/>
              <w:rPr>
                <w:rFonts w:cs="Arial"/>
                <w:lang w:val="en-US"/>
              </w:rPr>
            </w:pPr>
            <w:hyperlink r:id="rId164" w:history="1">
              <w:r w:rsidR="00BD4560">
                <w:rPr>
                  <w:rStyle w:val="Hyperlink"/>
                </w:rPr>
                <w:t>C1-212142</w:t>
              </w:r>
            </w:hyperlink>
          </w:p>
        </w:tc>
        <w:tc>
          <w:tcPr>
            <w:tcW w:w="4191" w:type="dxa"/>
            <w:gridSpan w:val="3"/>
            <w:tcBorders>
              <w:top w:val="single" w:sz="4" w:space="0" w:color="auto"/>
              <w:bottom w:val="single" w:sz="4" w:space="0" w:color="auto"/>
            </w:tcBorders>
            <w:shd w:val="clear" w:color="auto" w:fill="FFFF00"/>
          </w:tcPr>
          <w:p w14:paraId="53689B0E" w14:textId="5E0E3F0D" w:rsidR="00BD4560" w:rsidRPr="00D95972" w:rsidRDefault="00BD4560" w:rsidP="00BD4560">
            <w:pPr>
              <w:rPr>
                <w:rFonts w:cs="Arial"/>
              </w:rPr>
            </w:pPr>
            <w:r>
              <w:rPr>
                <w:rFonts w:cs="Arial"/>
              </w:rPr>
              <w:t>PDU session establishment for UAS services</w:t>
            </w:r>
          </w:p>
        </w:tc>
        <w:tc>
          <w:tcPr>
            <w:tcW w:w="1767" w:type="dxa"/>
            <w:tcBorders>
              <w:top w:val="single" w:sz="4" w:space="0" w:color="auto"/>
              <w:bottom w:val="single" w:sz="4" w:space="0" w:color="auto"/>
            </w:tcBorders>
            <w:shd w:val="clear" w:color="auto" w:fill="FFFF00"/>
          </w:tcPr>
          <w:p w14:paraId="6F114CC9" w14:textId="6395B627" w:rsidR="00BD4560" w:rsidRPr="00D95972" w:rsidRDefault="00BD4560" w:rsidP="00BD4560">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5BBC005" w14:textId="0179ED9C" w:rsidR="00BD4560" w:rsidRPr="00D95972" w:rsidRDefault="00BD4560" w:rsidP="00BD4560">
            <w:pPr>
              <w:rPr>
                <w:rFonts w:cs="Arial"/>
              </w:rPr>
            </w:pPr>
            <w:r>
              <w:rPr>
                <w:rFonts w:cs="Arial"/>
              </w:rPr>
              <w:t>CR 3113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2432E" w14:textId="0EBC1A9E" w:rsidR="00BD4560" w:rsidRPr="00D95972" w:rsidRDefault="00BD4560" w:rsidP="00BD4560">
            <w:pPr>
              <w:rPr>
                <w:rFonts w:eastAsia="Batang" w:cs="Arial"/>
                <w:lang w:eastAsia="ko-KR"/>
              </w:rPr>
            </w:pPr>
            <w:r>
              <w:rPr>
                <w:color w:val="000000"/>
                <w:lang w:eastAsia="en-GB"/>
              </w:rPr>
              <w:t xml:space="preserve">Relation </w:t>
            </w:r>
            <w:r>
              <w:rPr>
                <w:lang w:val="en-US" w:eastAsia="ko-KR"/>
              </w:rPr>
              <w:t>C1-212043 and C1-212142</w:t>
            </w:r>
          </w:p>
        </w:tc>
      </w:tr>
      <w:tr w:rsidR="00BD4560" w:rsidRPr="00D95972" w14:paraId="2C11E32C" w14:textId="77777777" w:rsidTr="00923675">
        <w:tc>
          <w:tcPr>
            <w:tcW w:w="976" w:type="dxa"/>
            <w:tcBorders>
              <w:top w:val="nil"/>
              <w:left w:val="thinThickThinSmallGap" w:sz="24" w:space="0" w:color="auto"/>
              <w:bottom w:val="nil"/>
            </w:tcBorders>
            <w:shd w:val="clear" w:color="auto" w:fill="auto"/>
          </w:tcPr>
          <w:p w14:paraId="0E4ED48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13B6D1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FD43051" w14:textId="3A07F1FF" w:rsidR="00BD4560" w:rsidRPr="00D95972" w:rsidRDefault="00456E69" w:rsidP="00BD4560">
            <w:pPr>
              <w:overflowPunct/>
              <w:autoSpaceDE/>
              <w:autoSpaceDN/>
              <w:adjustRightInd/>
              <w:textAlignment w:val="auto"/>
              <w:rPr>
                <w:rFonts w:cs="Arial"/>
                <w:lang w:val="en-US"/>
              </w:rPr>
            </w:pPr>
            <w:hyperlink r:id="rId165" w:history="1">
              <w:r w:rsidR="00BD4560">
                <w:rPr>
                  <w:rStyle w:val="Hyperlink"/>
                </w:rPr>
                <w:t>C1-212143</w:t>
              </w:r>
            </w:hyperlink>
          </w:p>
        </w:tc>
        <w:tc>
          <w:tcPr>
            <w:tcW w:w="4191" w:type="dxa"/>
            <w:gridSpan w:val="3"/>
            <w:tcBorders>
              <w:top w:val="single" w:sz="4" w:space="0" w:color="auto"/>
              <w:bottom w:val="single" w:sz="4" w:space="0" w:color="auto"/>
            </w:tcBorders>
            <w:shd w:val="clear" w:color="auto" w:fill="FFFF00"/>
          </w:tcPr>
          <w:p w14:paraId="6A4E7907" w14:textId="7B6EC8D1" w:rsidR="00BD4560" w:rsidRPr="00D95972" w:rsidRDefault="00BD4560" w:rsidP="00BD4560">
            <w:pPr>
              <w:rPr>
                <w:rFonts w:cs="Arial"/>
              </w:rPr>
            </w:pPr>
            <w:r>
              <w:rPr>
                <w:rFonts w:cs="Arial"/>
              </w:rPr>
              <w:t>PDU session modification for C2 communication</w:t>
            </w:r>
          </w:p>
        </w:tc>
        <w:tc>
          <w:tcPr>
            <w:tcW w:w="1767" w:type="dxa"/>
            <w:tcBorders>
              <w:top w:val="single" w:sz="4" w:space="0" w:color="auto"/>
              <w:bottom w:val="single" w:sz="4" w:space="0" w:color="auto"/>
            </w:tcBorders>
            <w:shd w:val="clear" w:color="auto" w:fill="FFFF00"/>
          </w:tcPr>
          <w:p w14:paraId="5F85F289" w14:textId="641B048B" w:rsidR="00BD4560" w:rsidRPr="00D95972" w:rsidRDefault="00BD4560" w:rsidP="00BD4560">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B64850" w14:textId="7B8A23D5" w:rsidR="00BD4560" w:rsidRPr="00D95972" w:rsidRDefault="00BD4560" w:rsidP="00BD4560">
            <w:pPr>
              <w:rPr>
                <w:rFonts w:cs="Arial"/>
              </w:rPr>
            </w:pPr>
            <w:r>
              <w:rPr>
                <w:rFonts w:cs="Arial"/>
              </w:rPr>
              <w:t>CR 3114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0F708" w14:textId="293044D5" w:rsidR="00BD4560" w:rsidRPr="00D95972" w:rsidRDefault="00BD4560" w:rsidP="00BD4560">
            <w:pPr>
              <w:rPr>
                <w:rFonts w:eastAsia="Batang" w:cs="Arial"/>
                <w:lang w:eastAsia="ko-KR"/>
              </w:rPr>
            </w:pPr>
            <w:r>
              <w:rPr>
                <w:lang w:val="en-US" w:eastAsia="ko-KR"/>
              </w:rPr>
              <w:t>Relation C1-212044 and C1-212143:</w:t>
            </w:r>
          </w:p>
        </w:tc>
      </w:tr>
      <w:tr w:rsidR="00BD4560" w:rsidRPr="00D95972" w14:paraId="36F27D8B" w14:textId="77777777" w:rsidTr="00923675">
        <w:tc>
          <w:tcPr>
            <w:tcW w:w="976" w:type="dxa"/>
            <w:tcBorders>
              <w:top w:val="nil"/>
              <w:left w:val="thinThickThinSmallGap" w:sz="24" w:space="0" w:color="auto"/>
              <w:bottom w:val="nil"/>
            </w:tcBorders>
            <w:shd w:val="clear" w:color="auto" w:fill="auto"/>
          </w:tcPr>
          <w:p w14:paraId="1AE3ED7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518F64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9ACAD54" w14:textId="04343B88" w:rsidR="00BD4560" w:rsidRPr="00D95972" w:rsidRDefault="00456E69" w:rsidP="00BD4560">
            <w:pPr>
              <w:overflowPunct/>
              <w:autoSpaceDE/>
              <w:autoSpaceDN/>
              <w:adjustRightInd/>
              <w:textAlignment w:val="auto"/>
              <w:rPr>
                <w:rFonts w:cs="Arial"/>
                <w:lang w:val="en-US"/>
              </w:rPr>
            </w:pPr>
            <w:hyperlink r:id="rId166" w:history="1">
              <w:r w:rsidR="00BD4560">
                <w:rPr>
                  <w:rStyle w:val="Hyperlink"/>
                </w:rPr>
                <w:t>C1-212144</w:t>
              </w:r>
            </w:hyperlink>
          </w:p>
        </w:tc>
        <w:tc>
          <w:tcPr>
            <w:tcW w:w="4191" w:type="dxa"/>
            <w:gridSpan w:val="3"/>
            <w:tcBorders>
              <w:top w:val="single" w:sz="4" w:space="0" w:color="auto"/>
              <w:bottom w:val="single" w:sz="4" w:space="0" w:color="auto"/>
            </w:tcBorders>
            <w:shd w:val="clear" w:color="auto" w:fill="FFFF00"/>
          </w:tcPr>
          <w:p w14:paraId="10823773" w14:textId="62A65D9F" w:rsidR="00BD4560" w:rsidRPr="00D95972" w:rsidRDefault="00BD4560" w:rsidP="00BD4560">
            <w:pPr>
              <w:rPr>
                <w:rFonts w:cs="Arial"/>
              </w:rPr>
            </w:pPr>
            <w:r>
              <w:rPr>
                <w:rFonts w:cs="Arial"/>
              </w:rPr>
              <w:t>PDN connection establishment for UAS services</w:t>
            </w:r>
          </w:p>
        </w:tc>
        <w:tc>
          <w:tcPr>
            <w:tcW w:w="1767" w:type="dxa"/>
            <w:tcBorders>
              <w:top w:val="single" w:sz="4" w:space="0" w:color="auto"/>
              <w:bottom w:val="single" w:sz="4" w:space="0" w:color="auto"/>
            </w:tcBorders>
            <w:shd w:val="clear" w:color="auto" w:fill="FFFF00"/>
          </w:tcPr>
          <w:p w14:paraId="6E95F8A3" w14:textId="236284FD" w:rsidR="00BD4560" w:rsidRPr="00D95972" w:rsidRDefault="00BD4560" w:rsidP="00BD4560">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707875" w14:textId="1594AACA" w:rsidR="00BD4560" w:rsidRPr="00D95972" w:rsidRDefault="00BD4560" w:rsidP="00BD4560">
            <w:pPr>
              <w:rPr>
                <w:rFonts w:cs="Arial"/>
              </w:rPr>
            </w:pPr>
            <w:r>
              <w:rPr>
                <w:rFonts w:cs="Arial"/>
              </w:rPr>
              <w:t>CR 3506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9E212" w14:textId="77777777" w:rsidR="00BD4560" w:rsidRPr="00D95972" w:rsidRDefault="00BD4560" w:rsidP="00BD4560">
            <w:pPr>
              <w:rPr>
                <w:rFonts w:eastAsia="Batang" w:cs="Arial"/>
                <w:lang w:eastAsia="ko-KR"/>
              </w:rPr>
            </w:pPr>
          </w:p>
        </w:tc>
      </w:tr>
      <w:tr w:rsidR="00BD4560" w:rsidRPr="00D95972" w14:paraId="7C67E2CC" w14:textId="77777777" w:rsidTr="00923675">
        <w:tc>
          <w:tcPr>
            <w:tcW w:w="976" w:type="dxa"/>
            <w:tcBorders>
              <w:top w:val="nil"/>
              <w:left w:val="thinThickThinSmallGap" w:sz="24" w:space="0" w:color="auto"/>
              <w:bottom w:val="nil"/>
            </w:tcBorders>
            <w:shd w:val="clear" w:color="auto" w:fill="auto"/>
          </w:tcPr>
          <w:p w14:paraId="14DB730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1D92F6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3FB99E5" w14:textId="7D19F57A" w:rsidR="00BD4560" w:rsidRPr="00D95972" w:rsidRDefault="00456E69" w:rsidP="00BD4560">
            <w:pPr>
              <w:overflowPunct/>
              <w:autoSpaceDE/>
              <w:autoSpaceDN/>
              <w:adjustRightInd/>
              <w:textAlignment w:val="auto"/>
              <w:rPr>
                <w:rFonts w:cs="Arial"/>
                <w:lang w:val="en-US"/>
              </w:rPr>
            </w:pPr>
            <w:hyperlink r:id="rId167" w:history="1">
              <w:r w:rsidR="00BD4560">
                <w:rPr>
                  <w:rStyle w:val="Hyperlink"/>
                </w:rPr>
                <w:t>C1-212145</w:t>
              </w:r>
            </w:hyperlink>
          </w:p>
        </w:tc>
        <w:tc>
          <w:tcPr>
            <w:tcW w:w="4191" w:type="dxa"/>
            <w:gridSpan w:val="3"/>
            <w:tcBorders>
              <w:top w:val="single" w:sz="4" w:space="0" w:color="auto"/>
              <w:bottom w:val="single" w:sz="4" w:space="0" w:color="auto"/>
            </w:tcBorders>
            <w:shd w:val="clear" w:color="auto" w:fill="FFFF00"/>
          </w:tcPr>
          <w:p w14:paraId="264BB11F" w14:textId="6C45EA5D" w:rsidR="00BD4560" w:rsidRPr="00D95972" w:rsidRDefault="00BD4560" w:rsidP="00BD4560">
            <w:pPr>
              <w:rPr>
                <w:rFonts w:cs="Arial"/>
              </w:rPr>
            </w:pPr>
            <w:r>
              <w:rPr>
                <w:rFonts w:cs="Arial"/>
              </w:rPr>
              <w:t>EPS bearer context modification for C2 communication</w:t>
            </w:r>
          </w:p>
        </w:tc>
        <w:tc>
          <w:tcPr>
            <w:tcW w:w="1767" w:type="dxa"/>
            <w:tcBorders>
              <w:top w:val="single" w:sz="4" w:space="0" w:color="auto"/>
              <w:bottom w:val="single" w:sz="4" w:space="0" w:color="auto"/>
            </w:tcBorders>
            <w:shd w:val="clear" w:color="auto" w:fill="FFFF00"/>
          </w:tcPr>
          <w:p w14:paraId="40D6BE50" w14:textId="513CDA3C" w:rsidR="00BD4560" w:rsidRPr="00D95972" w:rsidRDefault="00BD4560" w:rsidP="00BD4560">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4FEAEB" w14:textId="268D11BB" w:rsidR="00BD4560" w:rsidRPr="00D95972" w:rsidRDefault="00BD4560" w:rsidP="00BD4560">
            <w:pPr>
              <w:rPr>
                <w:rFonts w:cs="Arial"/>
              </w:rPr>
            </w:pPr>
            <w:r>
              <w:rPr>
                <w:rFonts w:cs="Arial"/>
              </w:rPr>
              <w:t>CR 3507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F3E368" w14:textId="77777777" w:rsidR="00BD4560" w:rsidRPr="00D95972" w:rsidRDefault="00BD4560" w:rsidP="00BD4560">
            <w:pPr>
              <w:rPr>
                <w:rFonts w:eastAsia="Batang" w:cs="Arial"/>
                <w:lang w:eastAsia="ko-KR"/>
              </w:rPr>
            </w:pPr>
          </w:p>
        </w:tc>
      </w:tr>
      <w:tr w:rsidR="00BD4560" w:rsidRPr="00D95972" w14:paraId="3380D5D8" w14:textId="77777777" w:rsidTr="00844DCE">
        <w:tc>
          <w:tcPr>
            <w:tcW w:w="976" w:type="dxa"/>
            <w:tcBorders>
              <w:top w:val="nil"/>
              <w:left w:val="thinThickThinSmallGap" w:sz="24" w:space="0" w:color="auto"/>
              <w:bottom w:val="nil"/>
            </w:tcBorders>
            <w:shd w:val="clear" w:color="auto" w:fill="auto"/>
          </w:tcPr>
          <w:p w14:paraId="5637936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D1E6DD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369D83C" w14:textId="60062FBC" w:rsidR="00BD4560" w:rsidRPr="00D95972" w:rsidRDefault="00456E69" w:rsidP="00BD4560">
            <w:pPr>
              <w:overflowPunct/>
              <w:autoSpaceDE/>
              <w:autoSpaceDN/>
              <w:adjustRightInd/>
              <w:textAlignment w:val="auto"/>
              <w:rPr>
                <w:rFonts w:cs="Arial"/>
                <w:lang w:val="en-US"/>
              </w:rPr>
            </w:pPr>
            <w:hyperlink r:id="rId168" w:history="1">
              <w:r w:rsidR="00BD4560">
                <w:rPr>
                  <w:rStyle w:val="Hyperlink"/>
                </w:rPr>
                <w:t>C1-212236</w:t>
              </w:r>
            </w:hyperlink>
          </w:p>
        </w:tc>
        <w:tc>
          <w:tcPr>
            <w:tcW w:w="4191" w:type="dxa"/>
            <w:gridSpan w:val="3"/>
            <w:tcBorders>
              <w:top w:val="single" w:sz="4" w:space="0" w:color="auto"/>
              <w:bottom w:val="single" w:sz="4" w:space="0" w:color="auto"/>
            </w:tcBorders>
            <w:shd w:val="clear" w:color="auto" w:fill="FFFF00"/>
          </w:tcPr>
          <w:p w14:paraId="0E992F92" w14:textId="267DFD0F" w:rsidR="00BD4560" w:rsidRPr="00D95972" w:rsidRDefault="00BD4560" w:rsidP="00BD4560">
            <w:pPr>
              <w:rPr>
                <w:rFonts w:cs="Arial"/>
              </w:rPr>
            </w:pPr>
            <w:r>
              <w:rPr>
                <w:rFonts w:cs="Arial"/>
              </w:rPr>
              <w:t>Update on reference, definitions, and abbreviations</w:t>
            </w:r>
          </w:p>
        </w:tc>
        <w:tc>
          <w:tcPr>
            <w:tcW w:w="1767" w:type="dxa"/>
            <w:tcBorders>
              <w:top w:val="single" w:sz="4" w:space="0" w:color="auto"/>
              <w:bottom w:val="single" w:sz="4" w:space="0" w:color="auto"/>
            </w:tcBorders>
            <w:shd w:val="clear" w:color="auto" w:fill="FFFF00"/>
          </w:tcPr>
          <w:p w14:paraId="25C2A93D" w14:textId="4A61E7C3" w:rsidR="00BD4560" w:rsidRPr="00D95972" w:rsidRDefault="00BD4560" w:rsidP="00BD4560">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37E361A7" w14:textId="29051056" w:rsidR="00BD4560" w:rsidRPr="00D95972" w:rsidRDefault="00BD4560" w:rsidP="00BD4560">
            <w:pPr>
              <w:rPr>
                <w:rFonts w:cs="Arial"/>
              </w:rPr>
            </w:pPr>
            <w:r>
              <w:rPr>
                <w:rFonts w:cs="Arial"/>
              </w:rPr>
              <w:t>CR 3134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260B00" w14:textId="5161F2F9" w:rsidR="00BD4560" w:rsidRPr="00D95972" w:rsidRDefault="00BD4560" w:rsidP="00BD4560">
            <w:pPr>
              <w:rPr>
                <w:rFonts w:eastAsia="Batang" w:cs="Arial"/>
                <w:lang w:eastAsia="ko-KR"/>
              </w:rPr>
            </w:pPr>
            <w:r>
              <w:rPr>
                <w:lang w:val="en-US" w:eastAsia="ko-KR"/>
              </w:rPr>
              <w:t>Relation C1-212236 and C1-212315/C1-212313</w:t>
            </w:r>
          </w:p>
        </w:tc>
      </w:tr>
      <w:tr w:rsidR="00BD4560" w:rsidRPr="00D95972" w14:paraId="3ECF157A" w14:textId="77777777" w:rsidTr="00844DCE">
        <w:tc>
          <w:tcPr>
            <w:tcW w:w="976" w:type="dxa"/>
            <w:tcBorders>
              <w:top w:val="nil"/>
              <w:left w:val="thinThickThinSmallGap" w:sz="24" w:space="0" w:color="auto"/>
              <w:bottom w:val="nil"/>
            </w:tcBorders>
            <w:shd w:val="clear" w:color="auto" w:fill="auto"/>
          </w:tcPr>
          <w:p w14:paraId="1162AF0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1E1EA4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2E65362" w14:textId="26C419E3" w:rsidR="00BD4560" w:rsidRPr="00D95972" w:rsidRDefault="00456E69" w:rsidP="00BD4560">
            <w:pPr>
              <w:overflowPunct/>
              <w:autoSpaceDE/>
              <w:autoSpaceDN/>
              <w:adjustRightInd/>
              <w:textAlignment w:val="auto"/>
              <w:rPr>
                <w:rFonts w:cs="Arial"/>
                <w:lang w:val="en-US"/>
              </w:rPr>
            </w:pPr>
            <w:hyperlink r:id="rId169" w:history="1">
              <w:r w:rsidR="00BD4560">
                <w:rPr>
                  <w:rStyle w:val="Hyperlink"/>
                </w:rPr>
                <w:t>C1-212238</w:t>
              </w:r>
            </w:hyperlink>
          </w:p>
        </w:tc>
        <w:tc>
          <w:tcPr>
            <w:tcW w:w="4191" w:type="dxa"/>
            <w:gridSpan w:val="3"/>
            <w:tcBorders>
              <w:top w:val="single" w:sz="4" w:space="0" w:color="auto"/>
              <w:bottom w:val="single" w:sz="4" w:space="0" w:color="auto"/>
            </w:tcBorders>
            <w:shd w:val="clear" w:color="auto" w:fill="FFFF00"/>
          </w:tcPr>
          <w:p w14:paraId="79198E0C" w14:textId="7144DC0C" w:rsidR="00BD4560" w:rsidRPr="00D95972" w:rsidRDefault="00BD4560" w:rsidP="00BD4560">
            <w:pPr>
              <w:rPr>
                <w:rFonts w:cs="Arial"/>
              </w:rPr>
            </w:pPr>
            <w:r>
              <w:rPr>
                <w:rFonts w:cs="Arial"/>
              </w:rPr>
              <w:t>General section for ID_UAS</w:t>
            </w:r>
          </w:p>
        </w:tc>
        <w:tc>
          <w:tcPr>
            <w:tcW w:w="1767" w:type="dxa"/>
            <w:tcBorders>
              <w:top w:val="single" w:sz="4" w:space="0" w:color="auto"/>
              <w:bottom w:val="single" w:sz="4" w:space="0" w:color="auto"/>
            </w:tcBorders>
            <w:shd w:val="clear" w:color="auto" w:fill="FFFF00"/>
          </w:tcPr>
          <w:p w14:paraId="646B4C15" w14:textId="79BAB94F" w:rsidR="00BD4560" w:rsidRPr="00D95972" w:rsidRDefault="00BD4560" w:rsidP="00BD4560">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0352A6DC" w14:textId="0B63FCC5" w:rsidR="00BD4560" w:rsidRPr="00D95972" w:rsidRDefault="00BD4560" w:rsidP="00BD4560">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D8089C" w14:textId="77777777" w:rsidR="00BD4560" w:rsidRPr="00D95972" w:rsidRDefault="00BD4560" w:rsidP="00BD4560">
            <w:pPr>
              <w:rPr>
                <w:rFonts w:eastAsia="Batang" w:cs="Arial"/>
                <w:lang w:eastAsia="ko-KR"/>
              </w:rPr>
            </w:pPr>
          </w:p>
        </w:tc>
      </w:tr>
      <w:tr w:rsidR="00BD4560" w:rsidRPr="00D95972" w14:paraId="440FE565" w14:textId="77777777" w:rsidTr="00844DCE">
        <w:tc>
          <w:tcPr>
            <w:tcW w:w="976" w:type="dxa"/>
            <w:tcBorders>
              <w:top w:val="nil"/>
              <w:left w:val="thinThickThinSmallGap" w:sz="24" w:space="0" w:color="auto"/>
              <w:bottom w:val="nil"/>
            </w:tcBorders>
            <w:shd w:val="clear" w:color="auto" w:fill="auto"/>
          </w:tcPr>
          <w:p w14:paraId="75B6E97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527184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7DB2F7D" w14:textId="26BAA999" w:rsidR="00BD4560" w:rsidRPr="00D95972" w:rsidRDefault="00456E69" w:rsidP="00BD4560">
            <w:pPr>
              <w:overflowPunct/>
              <w:autoSpaceDE/>
              <w:autoSpaceDN/>
              <w:adjustRightInd/>
              <w:textAlignment w:val="auto"/>
              <w:rPr>
                <w:rFonts w:cs="Arial"/>
                <w:lang w:val="en-US"/>
              </w:rPr>
            </w:pPr>
            <w:hyperlink r:id="rId170" w:history="1">
              <w:r w:rsidR="00BD4560">
                <w:rPr>
                  <w:rStyle w:val="Hyperlink"/>
                </w:rPr>
                <w:t>C1-212247</w:t>
              </w:r>
            </w:hyperlink>
          </w:p>
        </w:tc>
        <w:tc>
          <w:tcPr>
            <w:tcW w:w="4191" w:type="dxa"/>
            <w:gridSpan w:val="3"/>
            <w:tcBorders>
              <w:top w:val="single" w:sz="4" w:space="0" w:color="auto"/>
              <w:bottom w:val="single" w:sz="4" w:space="0" w:color="auto"/>
            </w:tcBorders>
            <w:shd w:val="clear" w:color="auto" w:fill="FFFF00"/>
          </w:tcPr>
          <w:p w14:paraId="3EB9A421" w14:textId="230BCE68" w:rsidR="00BD4560" w:rsidRPr="00D95972" w:rsidRDefault="00BD4560" w:rsidP="00BD4560">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72DA5808" w14:textId="16FA42A0" w:rsidR="00BD4560" w:rsidRPr="00D95972" w:rsidRDefault="00BD4560" w:rsidP="00BD4560">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3D702723" w14:textId="19DABB9C" w:rsidR="00BD4560" w:rsidRPr="00D95972" w:rsidRDefault="00BD4560" w:rsidP="00BD4560">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9A49DA" w14:textId="440CCDE8" w:rsidR="00BD4560" w:rsidRPr="00D95972" w:rsidRDefault="00BD4560" w:rsidP="00BD4560">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D4560" w:rsidRPr="00D95972" w14:paraId="5B855B7A" w14:textId="77777777" w:rsidTr="005B17E6">
        <w:tc>
          <w:tcPr>
            <w:tcW w:w="976" w:type="dxa"/>
            <w:tcBorders>
              <w:top w:val="nil"/>
              <w:left w:val="thinThickThinSmallGap" w:sz="24" w:space="0" w:color="auto"/>
              <w:bottom w:val="nil"/>
            </w:tcBorders>
            <w:shd w:val="clear" w:color="auto" w:fill="auto"/>
          </w:tcPr>
          <w:p w14:paraId="7C7EC4D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652917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8A3A44D" w14:textId="6FD052C6" w:rsidR="00BD4560" w:rsidRPr="00D95972" w:rsidRDefault="00456E69" w:rsidP="00BD4560">
            <w:pPr>
              <w:overflowPunct/>
              <w:autoSpaceDE/>
              <w:autoSpaceDN/>
              <w:adjustRightInd/>
              <w:textAlignment w:val="auto"/>
              <w:rPr>
                <w:rFonts w:cs="Arial"/>
                <w:lang w:val="en-US"/>
              </w:rPr>
            </w:pPr>
            <w:hyperlink r:id="rId171" w:history="1">
              <w:r w:rsidR="00BD4560">
                <w:rPr>
                  <w:rStyle w:val="Hyperlink"/>
                </w:rPr>
                <w:t>C1-212281</w:t>
              </w:r>
            </w:hyperlink>
          </w:p>
        </w:tc>
        <w:tc>
          <w:tcPr>
            <w:tcW w:w="4191" w:type="dxa"/>
            <w:gridSpan w:val="3"/>
            <w:tcBorders>
              <w:top w:val="single" w:sz="4" w:space="0" w:color="auto"/>
              <w:bottom w:val="single" w:sz="4" w:space="0" w:color="auto"/>
            </w:tcBorders>
            <w:shd w:val="clear" w:color="auto" w:fill="FFFF00"/>
          </w:tcPr>
          <w:p w14:paraId="48E2F38A" w14:textId="4AC772C1" w:rsidR="00BD4560" w:rsidRPr="00D95972" w:rsidRDefault="00BD4560" w:rsidP="00BD4560">
            <w:pPr>
              <w:rPr>
                <w:rFonts w:cs="Arial"/>
              </w:rPr>
            </w:pPr>
            <w:r>
              <w:rPr>
                <w:rFonts w:cs="Arial"/>
              </w:rPr>
              <w:t xml:space="preserve">work plan of ID_UAS for CT1 </w:t>
            </w:r>
          </w:p>
        </w:tc>
        <w:tc>
          <w:tcPr>
            <w:tcW w:w="1767" w:type="dxa"/>
            <w:tcBorders>
              <w:top w:val="single" w:sz="4" w:space="0" w:color="auto"/>
              <w:bottom w:val="single" w:sz="4" w:space="0" w:color="auto"/>
            </w:tcBorders>
            <w:shd w:val="clear" w:color="auto" w:fill="FFFF00"/>
          </w:tcPr>
          <w:p w14:paraId="45A5DF9B" w14:textId="608A30DA" w:rsidR="00BD4560" w:rsidRPr="00D95972" w:rsidRDefault="00BD4560" w:rsidP="00BD4560">
            <w:pPr>
              <w:rPr>
                <w:rFonts w:cs="Arial"/>
              </w:rPr>
            </w:pPr>
            <w:r>
              <w:rPr>
                <w:rFonts w:cs="Arial"/>
              </w:rPr>
              <w:t>Qualcomm Technologies Int</w:t>
            </w:r>
          </w:p>
        </w:tc>
        <w:tc>
          <w:tcPr>
            <w:tcW w:w="826" w:type="dxa"/>
            <w:tcBorders>
              <w:top w:val="single" w:sz="4" w:space="0" w:color="auto"/>
              <w:bottom w:val="single" w:sz="4" w:space="0" w:color="auto"/>
            </w:tcBorders>
            <w:shd w:val="clear" w:color="auto" w:fill="FFFF00"/>
          </w:tcPr>
          <w:p w14:paraId="07801B6C" w14:textId="3080F3C3" w:rsidR="00BD4560" w:rsidRPr="00D95972" w:rsidRDefault="00BD4560" w:rsidP="00BD45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A8B71B" w14:textId="77777777" w:rsidR="00BD4560" w:rsidRPr="00D95972" w:rsidRDefault="00BD4560" w:rsidP="00BD4560">
            <w:pPr>
              <w:rPr>
                <w:rFonts w:eastAsia="Batang" w:cs="Arial"/>
                <w:lang w:eastAsia="ko-KR"/>
              </w:rPr>
            </w:pPr>
          </w:p>
        </w:tc>
      </w:tr>
      <w:tr w:rsidR="00BD4560" w:rsidRPr="00D95972" w14:paraId="65A77FA3" w14:textId="77777777" w:rsidTr="005B17E6">
        <w:tc>
          <w:tcPr>
            <w:tcW w:w="976" w:type="dxa"/>
            <w:tcBorders>
              <w:top w:val="nil"/>
              <w:left w:val="thinThickThinSmallGap" w:sz="24" w:space="0" w:color="auto"/>
              <w:bottom w:val="nil"/>
            </w:tcBorders>
            <w:shd w:val="clear" w:color="auto" w:fill="auto"/>
          </w:tcPr>
          <w:p w14:paraId="123E73A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0E682C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633512D" w14:textId="09450D85" w:rsidR="00BD4560" w:rsidRPr="00D95972" w:rsidRDefault="00456E69" w:rsidP="00BD4560">
            <w:pPr>
              <w:overflowPunct/>
              <w:autoSpaceDE/>
              <w:autoSpaceDN/>
              <w:adjustRightInd/>
              <w:textAlignment w:val="auto"/>
              <w:rPr>
                <w:rFonts w:cs="Arial"/>
                <w:lang w:val="en-US"/>
              </w:rPr>
            </w:pPr>
            <w:hyperlink r:id="rId172" w:history="1">
              <w:r w:rsidR="00BD4560">
                <w:rPr>
                  <w:rStyle w:val="Hyperlink"/>
                </w:rPr>
                <w:t>C1-212313</w:t>
              </w:r>
            </w:hyperlink>
          </w:p>
        </w:tc>
        <w:tc>
          <w:tcPr>
            <w:tcW w:w="4191" w:type="dxa"/>
            <w:gridSpan w:val="3"/>
            <w:tcBorders>
              <w:top w:val="single" w:sz="4" w:space="0" w:color="auto"/>
              <w:bottom w:val="single" w:sz="4" w:space="0" w:color="auto"/>
            </w:tcBorders>
            <w:shd w:val="clear" w:color="auto" w:fill="FFFF00"/>
          </w:tcPr>
          <w:p w14:paraId="19BDF921" w14:textId="3DF00426" w:rsidR="00BD4560" w:rsidRPr="00D95972" w:rsidRDefault="00BD4560" w:rsidP="00BD4560">
            <w:pPr>
              <w:rPr>
                <w:rFonts w:cs="Arial"/>
              </w:rPr>
            </w:pPr>
            <w:r>
              <w:rPr>
                <w:rFonts w:cs="Arial"/>
              </w:rPr>
              <w:t>reference for UAS</w:t>
            </w:r>
          </w:p>
        </w:tc>
        <w:tc>
          <w:tcPr>
            <w:tcW w:w="1767" w:type="dxa"/>
            <w:tcBorders>
              <w:top w:val="single" w:sz="4" w:space="0" w:color="auto"/>
              <w:bottom w:val="single" w:sz="4" w:space="0" w:color="auto"/>
            </w:tcBorders>
            <w:shd w:val="clear" w:color="auto" w:fill="FFFF00"/>
          </w:tcPr>
          <w:p w14:paraId="280B146F" w14:textId="3BDC0989" w:rsidR="00BD4560" w:rsidRPr="00D95972" w:rsidRDefault="00BD4560" w:rsidP="00BD4560">
            <w:pPr>
              <w:rPr>
                <w:rFonts w:cs="Arial"/>
              </w:rPr>
            </w:pPr>
            <w:r>
              <w:rPr>
                <w:rFonts w:cs="Arial"/>
              </w:rPr>
              <w:t>Samsung /Grace</w:t>
            </w:r>
          </w:p>
        </w:tc>
        <w:tc>
          <w:tcPr>
            <w:tcW w:w="826" w:type="dxa"/>
            <w:tcBorders>
              <w:top w:val="single" w:sz="4" w:space="0" w:color="auto"/>
              <w:bottom w:val="single" w:sz="4" w:space="0" w:color="auto"/>
            </w:tcBorders>
            <w:shd w:val="clear" w:color="auto" w:fill="FFFF00"/>
          </w:tcPr>
          <w:p w14:paraId="4C1BB350" w14:textId="03669D8C" w:rsidR="00BD4560" w:rsidRPr="00D95972" w:rsidRDefault="00BD4560" w:rsidP="00BD4560">
            <w:pPr>
              <w:rPr>
                <w:rFonts w:cs="Arial"/>
              </w:rPr>
            </w:pPr>
            <w:r>
              <w:rPr>
                <w:rFonts w:cs="Arial"/>
              </w:rPr>
              <w:t>CR 3147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BAE31C" w14:textId="360CDFEE" w:rsidR="00BD4560" w:rsidRPr="00D95972" w:rsidRDefault="00BD4560" w:rsidP="00BD4560">
            <w:pPr>
              <w:rPr>
                <w:rFonts w:eastAsia="Batang" w:cs="Arial"/>
                <w:lang w:eastAsia="ko-KR"/>
              </w:rPr>
            </w:pPr>
            <w:r>
              <w:rPr>
                <w:lang w:val="en-US" w:eastAsia="ko-KR"/>
              </w:rPr>
              <w:t>Relation C1-212236 and C1-212315/C1-212313</w:t>
            </w:r>
          </w:p>
        </w:tc>
      </w:tr>
      <w:tr w:rsidR="00BD4560" w:rsidRPr="00D95972" w14:paraId="65261578" w14:textId="77777777" w:rsidTr="005B17E6">
        <w:tc>
          <w:tcPr>
            <w:tcW w:w="976" w:type="dxa"/>
            <w:tcBorders>
              <w:top w:val="nil"/>
              <w:left w:val="thinThickThinSmallGap" w:sz="24" w:space="0" w:color="auto"/>
              <w:bottom w:val="nil"/>
            </w:tcBorders>
            <w:shd w:val="clear" w:color="auto" w:fill="auto"/>
          </w:tcPr>
          <w:p w14:paraId="6894E08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276D38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39D5070" w14:textId="194ACEC7" w:rsidR="00BD4560" w:rsidRPr="00D95972" w:rsidRDefault="00456E69" w:rsidP="00BD4560">
            <w:pPr>
              <w:overflowPunct/>
              <w:autoSpaceDE/>
              <w:autoSpaceDN/>
              <w:adjustRightInd/>
              <w:textAlignment w:val="auto"/>
              <w:rPr>
                <w:rFonts w:cs="Arial"/>
                <w:lang w:val="en-US"/>
              </w:rPr>
            </w:pPr>
            <w:hyperlink r:id="rId173" w:history="1">
              <w:r w:rsidR="00BD4560">
                <w:rPr>
                  <w:rStyle w:val="Hyperlink"/>
                </w:rPr>
                <w:t>C1-212315</w:t>
              </w:r>
            </w:hyperlink>
          </w:p>
        </w:tc>
        <w:tc>
          <w:tcPr>
            <w:tcW w:w="4191" w:type="dxa"/>
            <w:gridSpan w:val="3"/>
            <w:tcBorders>
              <w:top w:val="single" w:sz="4" w:space="0" w:color="auto"/>
              <w:bottom w:val="single" w:sz="4" w:space="0" w:color="auto"/>
            </w:tcBorders>
            <w:shd w:val="clear" w:color="auto" w:fill="FFFF00"/>
          </w:tcPr>
          <w:p w14:paraId="1523983B" w14:textId="3E531B1B" w:rsidR="00BD4560" w:rsidRPr="00D95972" w:rsidRDefault="00BD4560" w:rsidP="00BD4560">
            <w:pPr>
              <w:rPr>
                <w:rFonts w:cs="Arial"/>
              </w:rPr>
            </w:pPr>
            <w:r>
              <w:rPr>
                <w:rFonts w:cs="Arial"/>
              </w:rPr>
              <w:t>Definitions for UAS</w:t>
            </w:r>
          </w:p>
        </w:tc>
        <w:tc>
          <w:tcPr>
            <w:tcW w:w="1767" w:type="dxa"/>
            <w:tcBorders>
              <w:top w:val="single" w:sz="4" w:space="0" w:color="auto"/>
              <w:bottom w:val="single" w:sz="4" w:space="0" w:color="auto"/>
            </w:tcBorders>
            <w:shd w:val="clear" w:color="auto" w:fill="FFFF00"/>
          </w:tcPr>
          <w:p w14:paraId="1193C41D" w14:textId="1543B3AD" w:rsidR="00BD4560" w:rsidRPr="00D95972" w:rsidRDefault="00BD4560" w:rsidP="00BD4560">
            <w:pPr>
              <w:rPr>
                <w:rFonts w:cs="Arial"/>
              </w:rPr>
            </w:pPr>
            <w:r>
              <w:rPr>
                <w:rFonts w:cs="Arial"/>
              </w:rPr>
              <w:t>Samsung/Grace</w:t>
            </w:r>
          </w:p>
        </w:tc>
        <w:tc>
          <w:tcPr>
            <w:tcW w:w="826" w:type="dxa"/>
            <w:tcBorders>
              <w:top w:val="single" w:sz="4" w:space="0" w:color="auto"/>
              <w:bottom w:val="single" w:sz="4" w:space="0" w:color="auto"/>
            </w:tcBorders>
            <w:shd w:val="clear" w:color="auto" w:fill="FFFF00"/>
          </w:tcPr>
          <w:p w14:paraId="6CD7343F" w14:textId="6150C31F" w:rsidR="00BD4560" w:rsidRPr="00D95972" w:rsidRDefault="00BD4560" w:rsidP="00BD4560">
            <w:pPr>
              <w:rPr>
                <w:rFonts w:cs="Arial"/>
              </w:rPr>
            </w:pPr>
            <w:r>
              <w:rPr>
                <w:rFonts w:cs="Arial"/>
              </w:rPr>
              <w:t>CR 3149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C3912" w14:textId="32CB896F" w:rsidR="00BD4560" w:rsidRPr="00D95972" w:rsidRDefault="00BD4560" w:rsidP="00BD4560">
            <w:pPr>
              <w:rPr>
                <w:rFonts w:eastAsia="Batang" w:cs="Arial"/>
                <w:lang w:eastAsia="ko-KR"/>
              </w:rPr>
            </w:pPr>
            <w:r>
              <w:rPr>
                <w:lang w:val="en-US" w:eastAsia="ko-KR"/>
              </w:rPr>
              <w:t>Relation C1-212236 and C1-212315/C1-212313</w:t>
            </w:r>
          </w:p>
        </w:tc>
      </w:tr>
      <w:tr w:rsidR="00BD4560" w:rsidRPr="00D95972" w14:paraId="47FB2E99" w14:textId="77777777" w:rsidTr="005B17E6">
        <w:tc>
          <w:tcPr>
            <w:tcW w:w="976" w:type="dxa"/>
            <w:tcBorders>
              <w:top w:val="nil"/>
              <w:left w:val="thinThickThinSmallGap" w:sz="24" w:space="0" w:color="auto"/>
              <w:bottom w:val="nil"/>
            </w:tcBorders>
            <w:shd w:val="clear" w:color="auto" w:fill="auto"/>
          </w:tcPr>
          <w:p w14:paraId="1D5317E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7C80E6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0DC2C9C" w14:textId="58B4D53E" w:rsidR="00BD4560" w:rsidRPr="00D95972" w:rsidRDefault="00456E69" w:rsidP="00BD4560">
            <w:pPr>
              <w:overflowPunct/>
              <w:autoSpaceDE/>
              <w:autoSpaceDN/>
              <w:adjustRightInd/>
              <w:textAlignment w:val="auto"/>
              <w:rPr>
                <w:rFonts w:cs="Arial"/>
                <w:lang w:val="en-US"/>
              </w:rPr>
            </w:pPr>
            <w:hyperlink r:id="rId174" w:history="1">
              <w:r w:rsidR="00BD4560">
                <w:rPr>
                  <w:rStyle w:val="Hyperlink"/>
                </w:rPr>
                <w:t>C1-212318</w:t>
              </w:r>
            </w:hyperlink>
          </w:p>
        </w:tc>
        <w:tc>
          <w:tcPr>
            <w:tcW w:w="4191" w:type="dxa"/>
            <w:gridSpan w:val="3"/>
            <w:tcBorders>
              <w:top w:val="single" w:sz="4" w:space="0" w:color="auto"/>
              <w:bottom w:val="single" w:sz="4" w:space="0" w:color="auto"/>
            </w:tcBorders>
            <w:shd w:val="clear" w:color="auto" w:fill="FFFF00"/>
          </w:tcPr>
          <w:p w14:paraId="49A859EA" w14:textId="0F99957A" w:rsidR="00BD4560" w:rsidRPr="00D95972" w:rsidRDefault="00BD4560" w:rsidP="00BD4560">
            <w:pPr>
              <w:rPr>
                <w:rFonts w:cs="Arial"/>
              </w:rPr>
            </w:pPr>
            <w:r>
              <w:rPr>
                <w:rFonts w:cs="Arial"/>
              </w:rPr>
              <w:t xml:space="preserve">UE capability for UAS </w:t>
            </w:r>
          </w:p>
        </w:tc>
        <w:tc>
          <w:tcPr>
            <w:tcW w:w="1767" w:type="dxa"/>
            <w:tcBorders>
              <w:top w:val="single" w:sz="4" w:space="0" w:color="auto"/>
              <w:bottom w:val="single" w:sz="4" w:space="0" w:color="auto"/>
            </w:tcBorders>
            <w:shd w:val="clear" w:color="auto" w:fill="FFFF00"/>
          </w:tcPr>
          <w:p w14:paraId="5A8E4431" w14:textId="12081D66" w:rsidR="00BD4560" w:rsidRPr="00D95972" w:rsidRDefault="00BD4560" w:rsidP="00BD45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EDAF201" w14:textId="5C5C8EBF" w:rsidR="00BD4560" w:rsidRPr="00D95972" w:rsidRDefault="00BD4560" w:rsidP="00BD4560">
            <w:pPr>
              <w:rPr>
                <w:rFonts w:cs="Arial"/>
              </w:rPr>
            </w:pPr>
            <w:r>
              <w:rPr>
                <w:rFonts w:cs="Arial"/>
              </w:rPr>
              <w:t>CR 3150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2E0E9" w14:textId="758AA42C" w:rsidR="00BD4560" w:rsidRPr="00D95972" w:rsidRDefault="00BD4560" w:rsidP="00BD4560">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D4560" w:rsidRPr="00D95972" w14:paraId="3E9F3077" w14:textId="77777777" w:rsidTr="005B17E6">
        <w:tc>
          <w:tcPr>
            <w:tcW w:w="976" w:type="dxa"/>
            <w:tcBorders>
              <w:top w:val="nil"/>
              <w:left w:val="thinThickThinSmallGap" w:sz="24" w:space="0" w:color="auto"/>
              <w:bottom w:val="nil"/>
            </w:tcBorders>
            <w:shd w:val="clear" w:color="auto" w:fill="auto"/>
          </w:tcPr>
          <w:p w14:paraId="32265F3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51EA61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3D72258" w14:textId="61E2158C" w:rsidR="00BD4560" w:rsidRPr="00D95972" w:rsidRDefault="00456E69" w:rsidP="00BD4560">
            <w:pPr>
              <w:overflowPunct/>
              <w:autoSpaceDE/>
              <w:autoSpaceDN/>
              <w:adjustRightInd/>
              <w:textAlignment w:val="auto"/>
              <w:rPr>
                <w:rFonts w:cs="Arial"/>
                <w:lang w:val="en-US"/>
              </w:rPr>
            </w:pPr>
            <w:hyperlink r:id="rId175" w:history="1">
              <w:r w:rsidR="00BD4560">
                <w:rPr>
                  <w:rStyle w:val="Hyperlink"/>
                </w:rPr>
                <w:t>C1-212323</w:t>
              </w:r>
            </w:hyperlink>
          </w:p>
        </w:tc>
        <w:tc>
          <w:tcPr>
            <w:tcW w:w="4191" w:type="dxa"/>
            <w:gridSpan w:val="3"/>
            <w:tcBorders>
              <w:top w:val="single" w:sz="4" w:space="0" w:color="auto"/>
              <w:bottom w:val="single" w:sz="4" w:space="0" w:color="auto"/>
            </w:tcBorders>
            <w:shd w:val="clear" w:color="auto" w:fill="FFFF00"/>
          </w:tcPr>
          <w:p w14:paraId="6F4D36D9" w14:textId="0373B489" w:rsidR="00BD4560" w:rsidRPr="00D95972" w:rsidRDefault="00BD4560" w:rsidP="00BD4560">
            <w:pPr>
              <w:rPr>
                <w:rFonts w:cs="Arial"/>
              </w:rPr>
            </w:pPr>
            <w:r>
              <w:rPr>
                <w:rFonts w:cs="Arial"/>
              </w:rPr>
              <w:t xml:space="preserve">network response </w:t>
            </w:r>
          </w:p>
        </w:tc>
        <w:tc>
          <w:tcPr>
            <w:tcW w:w="1767" w:type="dxa"/>
            <w:tcBorders>
              <w:top w:val="single" w:sz="4" w:space="0" w:color="auto"/>
              <w:bottom w:val="single" w:sz="4" w:space="0" w:color="auto"/>
            </w:tcBorders>
            <w:shd w:val="clear" w:color="auto" w:fill="FFFF00"/>
          </w:tcPr>
          <w:p w14:paraId="003E1B79" w14:textId="08E1A159" w:rsidR="00BD4560" w:rsidRPr="00D95972" w:rsidRDefault="00BD4560" w:rsidP="00BD45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69B08F27" w14:textId="52F781F0" w:rsidR="00BD4560" w:rsidRPr="00D95972" w:rsidRDefault="00BD4560" w:rsidP="00BD4560">
            <w:pPr>
              <w:rPr>
                <w:rFonts w:cs="Arial"/>
              </w:rPr>
            </w:pPr>
            <w:r>
              <w:rPr>
                <w:rFonts w:cs="Arial"/>
              </w:rPr>
              <w:t>CR 3152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70ACBA" w14:textId="1B6020DF" w:rsidR="00BD4560" w:rsidRPr="00D95972" w:rsidRDefault="00BD4560" w:rsidP="00BD4560">
            <w:pPr>
              <w:rPr>
                <w:rFonts w:eastAsia="Batang" w:cs="Arial"/>
                <w:lang w:eastAsia="ko-KR"/>
              </w:rPr>
            </w:pPr>
            <w:r>
              <w:rPr>
                <w:rFonts w:eastAsia="Batang" w:cs="Arial"/>
                <w:lang w:eastAsia="ko-KR"/>
              </w:rPr>
              <w:t xml:space="preserve">Relation </w:t>
            </w:r>
            <w:r>
              <w:rPr>
                <w:lang w:val="en-US" w:eastAsia="ko-KR"/>
              </w:rPr>
              <w:t xml:space="preserve">C1-212081, C1-212247, C1-212318, C1-212323, </w:t>
            </w:r>
            <w:r>
              <w:t>C1-212080</w:t>
            </w:r>
          </w:p>
        </w:tc>
      </w:tr>
      <w:tr w:rsidR="00BD4560" w:rsidRPr="00D95972" w14:paraId="6054EC80" w14:textId="77777777" w:rsidTr="00B92D95">
        <w:tc>
          <w:tcPr>
            <w:tcW w:w="976" w:type="dxa"/>
            <w:tcBorders>
              <w:top w:val="nil"/>
              <w:left w:val="thinThickThinSmallGap" w:sz="24" w:space="0" w:color="auto"/>
              <w:bottom w:val="nil"/>
            </w:tcBorders>
            <w:shd w:val="clear" w:color="auto" w:fill="auto"/>
          </w:tcPr>
          <w:p w14:paraId="43948E3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5212F3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51D639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38369E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383BEE1"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03E9B6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DC73D7" w14:textId="77777777" w:rsidR="00BD4560" w:rsidRPr="00D95972" w:rsidRDefault="00BD4560" w:rsidP="00BD4560">
            <w:pPr>
              <w:rPr>
                <w:rFonts w:eastAsia="Batang" w:cs="Arial"/>
                <w:lang w:eastAsia="ko-KR"/>
              </w:rPr>
            </w:pPr>
          </w:p>
        </w:tc>
      </w:tr>
      <w:tr w:rsidR="00BD4560" w:rsidRPr="00D95972" w14:paraId="7FBA76A7" w14:textId="77777777" w:rsidTr="00B92D95">
        <w:tc>
          <w:tcPr>
            <w:tcW w:w="976" w:type="dxa"/>
            <w:tcBorders>
              <w:top w:val="nil"/>
              <w:left w:val="thinThickThinSmallGap" w:sz="24" w:space="0" w:color="auto"/>
              <w:bottom w:val="nil"/>
            </w:tcBorders>
            <w:shd w:val="clear" w:color="auto" w:fill="auto"/>
          </w:tcPr>
          <w:p w14:paraId="4205365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D03A58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FF18BF9"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D4E0949"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5C70EF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BD4560" w:rsidRPr="00D95972" w:rsidRDefault="00BD4560" w:rsidP="00BD4560">
            <w:pPr>
              <w:rPr>
                <w:rFonts w:eastAsia="Batang" w:cs="Arial"/>
                <w:lang w:eastAsia="ko-KR"/>
              </w:rPr>
            </w:pPr>
          </w:p>
        </w:tc>
      </w:tr>
      <w:tr w:rsidR="00BD4560" w:rsidRPr="00D95972" w14:paraId="5890EEB2" w14:textId="77777777" w:rsidTr="00B92D95">
        <w:tc>
          <w:tcPr>
            <w:tcW w:w="976" w:type="dxa"/>
            <w:tcBorders>
              <w:top w:val="nil"/>
              <w:left w:val="thinThickThinSmallGap" w:sz="24" w:space="0" w:color="auto"/>
              <w:bottom w:val="nil"/>
            </w:tcBorders>
            <w:shd w:val="clear" w:color="auto" w:fill="auto"/>
          </w:tcPr>
          <w:p w14:paraId="2F66D76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761A80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8784E85"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6FFC38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CFD67AA"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BD4560" w:rsidRPr="00D95972" w:rsidRDefault="00BD4560" w:rsidP="00BD4560">
            <w:pPr>
              <w:rPr>
                <w:rFonts w:eastAsia="Batang" w:cs="Arial"/>
                <w:lang w:eastAsia="ko-KR"/>
              </w:rPr>
            </w:pPr>
          </w:p>
        </w:tc>
      </w:tr>
      <w:tr w:rsidR="00BD4560" w:rsidRPr="00D95972" w14:paraId="75139D6A" w14:textId="77777777" w:rsidTr="00B92D95">
        <w:tc>
          <w:tcPr>
            <w:tcW w:w="976" w:type="dxa"/>
            <w:tcBorders>
              <w:top w:val="nil"/>
              <w:left w:val="thinThickThinSmallGap" w:sz="24" w:space="0" w:color="auto"/>
              <w:bottom w:val="nil"/>
            </w:tcBorders>
            <w:shd w:val="clear" w:color="auto" w:fill="auto"/>
          </w:tcPr>
          <w:p w14:paraId="4B21F5F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0E69DC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A400EAC"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BA7E9A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3BB8B5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BD4560" w:rsidRPr="00D95972" w:rsidRDefault="00BD4560" w:rsidP="00BD4560">
            <w:pPr>
              <w:rPr>
                <w:rFonts w:eastAsia="Batang" w:cs="Arial"/>
                <w:lang w:eastAsia="ko-KR"/>
              </w:rPr>
            </w:pPr>
          </w:p>
        </w:tc>
      </w:tr>
      <w:tr w:rsidR="00BD4560" w:rsidRPr="00D95972" w14:paraId="7F48F1D0" w14:textId="77777777" w:rsidTr="00B92D95">
        <w:tc>
          <w:tcPr>
            <w:tcW w:w="976" w:type="dxa"/>
            <w:tcBorders>
              <w:top w:val="nil"/>
              <w:left w:val="thinThickThinSmallGap" w:sz="24" w:space="0" w:color="auto"/>
              <w:bottom w:val="nil"/>
            </w:tcBorders>
            <w:shd w:val="clear" w:color="auto" w:fill="auto"/>
          </w:tcPr>
          <w:p w14:paraId="0C8AD6F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5653AC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78C28CC"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EE48F79"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1611E2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BD4560" w:rsidRPr="00D95972" w:rsidRDefault="00BD4560" w:rsidP="00BD4560">
            <w:pPr>
              <w:rPr>
                <w:rFonts w:eastAsia="Batang" w:cs="Arial"/>
                <w:lang w:eastAsia="ko-KR"/>
              </w:rPr>
            </w:pPr>
          </w:p>
        </w:tc>
      </w:tr>
      <w:tr w:rsidR="00BD4560" w:rsidRPr="00D95972" w14:paraId="4F6D8107" w14:textId="77777777" w:rsidTr="0092367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BD4560" w:rsidRPr="00D95972" w:rsidRDefault="00BD4560" w:rsidP="00BD4560">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62332894" w14:textId="77777777" w:rsidR="00BD4560" w:rsidRPr="00D95972" w:rsidRDefault="00BD4560" w:rsidP="00BD4560">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6570E73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BD4560" w:rsidRDefault="00BD4560" w:rsidP="00BD4560">
            <w:r w:rsidRPr="002276A6">
              <w:t>CT aspects of Enhancement for Proximity based Services in 5GS</w:t>
            </w:r>
          </w:p>
          <w:p w14:paraId="12E52906" w14:textId="77777777" w:rsidR="00BD4560" w:rsidRDefault="00BD4560" w:rsidP="00BD4560">
            <w:pPr>
              <w:rPr>
                <w:rFonts w:eastAsia="Batang" w:cs="Arial"/>
                <w:color w:val="000000"/>
                <w:lang w:eastAsia="ko-KR"/>
              </w:rPr>
            </w:pPr>
          </w:p>
          <w:p w14:paraId="7C638146" w14:textId="77777777" w:rsidR="00BD4560" w:rsidRPr="00D95972" w:rsidRDefault="00BD4560" w:rsidP="00BD4560">
            <w:pPr>
              <w:rPr>
                <w:rFonts w:eastAsia="Batang" w:cs="Arial"/>
                <w:color w:val="000000"/>
                <w:lang w:eastAsia="ko-KR"/>
              </w:rPr>
            </w:pPr>
          </w:p>
          <w:p w14:paraId="1063602E" w14:textId="77777777" w:rsidR="00BD4560" w:rsidRPr="00D95972" w:rsidRDefault="00BD4560" w:rsidP="00BD4560">
            <w:pPr>
              <w:rPr>
                <w:rFonts w:eastAsia="Batang" w:cs="Arial"/>
                <w:lang w:eastAsia="ko-KR"/>
              </w:rPr>
            </w:pPr>
          </w:p>
        </w:tc>
      </w:tr>
      <w:tr w:rsidR="00BD4560" w:rsidRPr="00D95972" w14:paraId="200F757F" w14:textId="77777777" w:rsidTr="00923675">
        <w:tc>
          <w:tcPr>
            <w:tcW w:w="976" w:type="dxa"/>
            <w:tcBorders>
              <w:top w:val="nil"/>
              <w:left w:val="thinThickThinSmallGap" w:sz="24" w:space="0" w:color="auto"/>
              <w:bottom w:val="nil"/>
            </w:tcBorders>
            <w:shd w:val="clear" w:color="auto" w:fill="auto"/>
          </w:tcPr>
          <w:p w14:paraId="36FBCBD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4C829A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DF30C77" w14:textId="18F4439C" w:rsidR="00BD4560" w:rsidRPr="00D95972" w:rsidRDefault="00456E69" w:rsidP="00BD4560">
            <w:pPr>
              <w:overflowPunct/>
              <w:autoSpaceDE/>
              <w:autoSpaceDN/>
              <w:adjustRightInd/>
              <w:textAlignment w:val="auto"/>
              <w:rPr>
                <w:rFonts w:cs="Arial"/>
                <w:lang w:val="en-US"/>
              </w:rPr>
            </w:pPr>
            <w:hyperlink r:id="rId176" w:history="1">
              <w:r w:rsidR="00BD4560">
                <w:rPr>
                  <w:rStyle w:val="Hyperlink"/>
                </w:rPr>
                <w:t>C1-212045</w:t>
              </w:r>
            </w:hyperlink>
          </w:p>
        </w:tc>
        <w:tc>
          <w:tcPr>
            <w:tcW w:w="4191" w:type="dxa"/>
            <w:gridSpan w:val="3"/>
            <w:tcBorders>
              <w:top w:val="single" w:sz="4" w:space="0" w:color="auto"/>
              <w:bottom w:val="single" w:sz="4" w:space="0" w:color="auto"/>
            </w:tcBorders>
            <w:shd w:val="clear" w:color="auto" w:fill="FFFF00"/>
          </w:tcPr>
          <w:p w14:paraId="30320394" w14:textId="452D8646" w:rsidR="00BD4560" w:rsidRPr="00D95972" w:rsidRDefault="00BD4560" w:rsidP="00BD4560">
            <w:pPr>
              <w:rPr>
                <w:rFonts w:cs="Arial"/>
              </w:rPr>
            </w:pPr>
            <w:r>
              <w:rPr>
                <w:rFonts w:cs="Arial"/>
              </w:rPr>
              <w:t>Discovery overview</w:t>
            </w:r>
          </w:p>
        </w:tc>
        <w:tc>
          <w:tcPr>
            <w:tcW w:w="1767" w:type="dxa"/>
            <w:tcBorders>
              <w:top w:val="single" w:sz="4" w:space="0" w:color="auto"/>
              <w:bottom w:val="single" w:sz="4" w:space="0" w:color="auto"/>
            </w:tcBorders>
            <w:shd w:val="clear" w:color="auto" w:fill="FFFF00"/>
          </w:tcPr>
          <w:p w14:paraId="09C01026" w14:textId="7E84FEE5" w:rsidR="00BD4560" w:rsidRPr="00D95972" w:rsidRDefault="00BD4560" w:rsidP="00BD4560">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28382AF1" w14:textId="4F33A4BB"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42EAE" w14:textId="77777777" w:rsidR="00BD4560" w:rsidRPr="00D95972" w:rsidRDefault="00BD4560" w:rsidP="00BD4560">
            <w:pPr>
              <w:rPr>
                <w:rFonts w:eastAsia="Batang" w:cs="Arial"/>
                <w:lang w:eastAsia="ko-KR"/>
              </w:rPr>
            </w:pPr>
          </w:p>
        </w:tc>
      </w:tr>
      <w:tr w:rsidR="00BD4560" w:rsidRPr="00D95972" w14:paraId="38282EC3" w14:textId="77777777" w:rsidTr="00923675">
        <w:tc>
          <w:tcPr>
            <w:tcW w:w="976" w:type="dxa"/>
            <w:tcBorders>
              <w:top w:val="nil"/>
              <w:left w:val="thinThickThinSmallGap" w:sz="24" w:space="0" w:color="auto"/>
              <w:bottom w:val="nil"/>
            </w:tcBorders>
            <w:shd w:val="clear" w:color="auto" w:fill="auto"/>
          </w:tcPr>
          <w:p w14:paraId="649D080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749CDE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56E180C" w14:textId="44735AAA" w:rsidR="00BD4560" w:rsidRPr="00D95972" w:rsidRDefault="00456E69" w:rsidP="00BD4560">
            <w:pPr>
              <w:overflowPunct/>
              <w:autoSpaceDE/>
              <w:autoSpaceDN/>
              <w:adjustRightInd/>
              <w:textAlignment w:val="auto"/>
              <w:rPr>
                <w:rFonts w:cs="Arial"/>
                <w:lang w:val="en-US"/>
              </w:rPr>
            </w:pPr>
            <w:hyperlink r:id="rId177" w:history="1">
              <w:r w:rsidR="00BD4560">
                <w:rPr>
                  <w:rStyle w:val="Hyperlink"/>
                </w:rPr>
                <w:t>C1-212046</w:t>
              </w:r>
            </w:hyperlink>
          </w:p>
        </w:tc>
        <w:tc>
          <w:tcPr>
            <w:tcW w:w="4191" w:type="dxa"/>
            <w:gridSpan w:val="3"/>
            <w:tcBorders>
              <w:top w:val="single" w:sz="4" w:space="0" w:color="auto"/>
              <w:bottom w:val="single" w:sz="4" w:space="0" w:color="auto"/>
            </w:tcBorders>
            <w:shd w:val="clear" w:color="auto" w:fill="FFFF00"/>
          </w:tcPr>
          <w:p w14:paraId="4B9D767A" w14:textId="48C92D79" w:rsidR="00BD4560" w:rsidRPr="00D95972" w:rsidRDefault="00BD4560" w:rsidP="00BD4560">
            <w:pPr>
              <w:rPr>
                <w:rFonts w:cs="Arial"/>
              </w:rPr>
            </w:pPr>
            <w:r>
              <w:rPr>
                <w:rFonts w:cs="Arial"/>
              </w:rPr>
              <w:t>Types of discovery procedures</w:t>
            </w:r>
          </w:p>
        </w:tc>
        <w:tc>
          <w:tcPr>
            <w:tcW w:w="1767" w:type="dxa"/>
            <w:tcBorders>
              <w:top w:val="single" w:sz="4" w:space="0" w:color="auto"/>
              <w:bottom w:val="single" w:sz="4" w:space="0" w:color="auto"/>
            </w:tcBorders>
            <w:shd w:val="clear" w:color="auto" w:fill="FFFF00"/>
          </w:tcPr>
          <w:p w14:paraId="72D6F24B" w14:textId="68E25731" w:rsidR="00BD4560" w:rsidRPr="00D95972" w:rsidRDefault="00BD4560" w:rsidP="00BD4560">
            <w:pPr>
              <w:rPr>
                <w:rFonts w:cs="Arial"/>
              </w:rPr>
            </w:pPr>
            <w:r>
              <w:rPr>
                <w:rFonts w:cs="Arial"/>
              </w:rPr>
              <w:t>OPPO, Qualcomm Incorporated / Rae</w:t>
            </w:r>
          </w:p>
        </w:tc>
        <w:tc>
          <w:tcPr>
            <w:tcW w:w="826" w:type="dxa"/>
            <w:tcBorders>
              <w:top w:val="single" w:sz="4" w:space="0" w:color="auto"/>
              <w:bottom w:val="single" w:sz="4" w:space="0" w:color="auto"/>
            </w:tcBorders>
            <w:shd w:val="clear" w:color="auto" w:fill="FFFF00"/>
          </w:tcPr>
          <w:p w14:paraId="3B1A2E7E" w14:textId="4E37E3A4"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66C5D" w14:textId="77777777" w:rsidR="00BD4560" w:rsidRPr="00D95972" w:rsidRDefault="00BD4560" w:rsidP="00BD4560">
            <w:pPr>
              <w:rPr>
                <w:rFonts w:eastAsia="Batang" w:cs="Arial"/>
                <w:lang w:eastAsia="ko-KR"/>
              </w:rPr>
            </w:pPr>
          </w:p>
        </w:tc>
      </w:tr>
      <w:tr w:rsidR="00BD4560" w:rsidRPr="00D95972" w14:paraId="46415A40" w14:textId="77777777" w:rsidTr="00923675">
        <w:tc>
          <w:tcPr>
            <w:tcW w:w="976" w:type="dxa"/>
            <w:tcBorders>
              <w:top w:val="nil"/>
              <w:left w:val="thinThickThinSmallGap" w:sz="24" w:space="0" w:color="auto"/>
              <w:bottom w:val="nil"/>
            </w:tcBorders>
            <w:shd w:val="clear" w:color="auto" w:fill="auto"/>
          </w:tcPr>
          <w:p w14:paraId="6C386B7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B80D6B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8B9A310" w14:textId="3FE81AB6" w:rsidR="00BD4560" w:rsidRPr="00D95972" w:rsidRDefault="00456E69" w:rsidP="00BD4560">
            <w:pPr>
              <w:overflowPunct/>
              <w:autoSpaceDE/>
              <w:autoSpaceDN/>
              <w:adjustRightInd/>
              <w:textAlignment w:val="auto"/>
              <w:rPr>
                <w:rFonts w:cs="Arial"/>
                <w:lang w:val="en-US"/>
              </w:rPr>
            </w:pPr>
            <w:hyperlink r:id="rId178" w:history="1">
              <w:r w:rsidR="00BD4560">
                <w:rPr>
                  <w:rStyle w:val="Hyperlink"/>
                </w:rPr>
                <w:t>C1-212047</w:t>
              </w:r>
            </w:hyperlink>
          </w:p>
        </w:tc>
        <w:tc>
          <w:tcPr>
            <w:tcW w:w="4191" w:type="dxa"/>
            <w:gridSpan w:val="3"/>
            <w:tcBorders>
              <w:top w:val="single" w:sz="4" w:space="0" w:color="auto"/>
              <w:bottom w:val="single" w:sz="4" w:space="0" w:color="auto"/>
            </w:tcBorders>
            <w:shd w:val="clear" w:color="auto" w:fill="FFFF00"/>
          </w:tcPr>
          <w:p w14:paraId="74B17753" w14:textId="54B0C72F" w:rsidR="00BD4560" w:rsidRPr="00D95972" w:rsidRDefault="00BD4560" w:rsidP="00BD4560">
            <w:pPr>
              <w:rPr>
                <w:rFonts w:cs="Arial"/>
              </w:rPr>
            </w:pPr>
            <w:r>
              <w:rPr>
                <w:rFonts w:cs="Arial"/>
              </w:rPr>
              <w:t>Overview of TS 24.554</w:t>
            </w:r>
          </w:p>
        </w:tc>
        <w:tc>
          <w:tcPr>
            <w:tcW w:w="1767" w:type="dxa"/>
            <w:tcBorders>
              <w:top w:val="single" w:sz="4" w:space="0" w:color="auto"/>
              <w:bottom w:val="single" w:sz="4" w:space="0" w:color="auto"/>
            </w:tcBorders>
            <w:shd w:val="clear" w:color="auto" w:fill="FFFF00"/>
          </w:tcPr>
          <w:p w14:paraId="573B952D" w14:textId="1CD63336" w:rsidR="00BD4560" w:rsidRPr="00D95972" w:rsidRDefault="00BD4560" w:rsidP="00BD45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3D6BA16" w14:textId="60776FFD"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DB68E" w14:textId="77777777" w:rsidR="00BD4560" w:rsidRPr="00D95972" w:rsidRDefault="00BD4560" w:rsidP="00BD4560">
            <w:pPr>
              <w:rPr>
                <w:rFonts w:eastAsia="Batang" w:cs="Arial"/>
                <w:lang w:eastAsia="ko-KR"/>
              </w:rPr>
            </w:pPr>
          </w:p>
        </w:tc>
      </w:tr>
      <w:tr w:rsidR="00BD4560" w:rsidRPr="00D95972" w14:paraId="1B50ED56" w14:textId="77777777" w:rsidTr="00923675">
        <w:tc>
          <w:tcPr>
            <w:tcW w:w="976" w:type="dxa"/>
            <w:tcBorders>
              <w:top w:val="nil"/>
              <w:left w:val="thinThickThinSmallGap" w:sz="24" w:space="0" w:color="auto"/>
              <w:bottom w:val="nil"/>
            </w:tcBorders>
            <w:shd w:val="clear" w:color="auto" w:fill="auto"/>
          </w:tcPr>
          <w:p w14:paraId="317BCED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5BB5C3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FCE37E0" w14:textId="60BEE818" w:rsidR="00BD4560" w:rsidRPr="00D95972" w:rsidRDefault="00456E69" w:rsidP="00BD4560">
            <w:pPr>
              <w:overflowPunct/>
              <w:autoSpaceDE/>
              <w:autoSpaceDN/>
              <w:adjustRightInd/>
              <w:textAlignment w:val="auto"/>
              <w:rPr>
                <w:rFonts w:cs="Arial"/>
                <w:lang w:val="en-US"/>
              </w:rPr>
            </w:pPr>
            <w:hyperlink r:id="rId179" w:history="1">
              <w:r w:rsidR="00BD4560">
                <w:rPr>
                  <w:rStyle w:val="Hyperlink"/>
                </w:rPr>
                <w:t>C1-212048</w:t>
              </w:r>
            </w:hyperlink>
          </w:p>
        </w:tc>
        <w:tc>
          <w:tcPr>
            <w:tcW w:w="4191" w:type="dxa"/>
            <w:gridSpan w:val="3"/>
            <w:tcBorders>
              <w:top w:val="single" w:sz="4" w:space="0" w:color="auto"/>
              <w:bottom w:val="single" w:sz="4" w:space="0" w:color="auto"/>
            </w:tcBorders>
            <w:shd w:val="clear" w:color="auto" w:fill="FFFF00"/>
          </w:tcPr>
          <w:p w14:paraId="15424A58" w14:textId="46C77A29" w:rsidR="00BD4560" w:rsidRPr="00D95972" w:rsidRDefault="00BD4560" w:rsidP="00BD4560">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2B2ACDC3" w14:textId="6DA64185" w:rsidR="00BD4560" w:rsidRPr="00D95972" w:rsidRDefault="00BD4560" w:rsidP="00BD45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42489BC" w14:textId="1E2C8839"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C4A73F" w14:textId="77777777" w:rsidR="00BD4560" w:rsidRPr="00D95972" w:rsidRDefault="00BD4560" w:rsidP="00BD4560">
            <w:pPr>
              <w:rPr>
                <w:rFonts w:eastAsia="Batang" w:cs="Arial"/>
                <w:lang w:eastAsia="ko-KR"/>
              </w:rPr>
            </w:pPr>
          </w:p>
        </w:tc>
      </w:tr>
      <w:tr w:rsidR="00BD4560" w:rsidRPr="00D95972" w14:paraId="2E3634B1" w14:textId="77777777" w:rsidTr="00923675">
        <w:tc>
          <w:tcPr>
            <w:tcW w:w="976" w:type="dxa"/>
            <w:tcBorders>
              <w:top w:val="nil"/>
              <w:left w:val="thinThickThinSmallGap" w:sz="24" w:space="0" w:color="auto"/>
              <w:bottom w:val="nil"/>
            </w:tcBorders>
            <w:shd w:val="clear" w:color="auto" w:fill="auto"/>
          </w:tcPr>
          <w:p w14:paraId="351BE8E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AC22D8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6584397" w14:textId="66872023" w:rsidR="00BD4560" w:rsidRPr="00D95972" w:rsidRDefault="00456E69" w:rsidP="00BD4560">
            <w:pPr>
              <w:overflowPunct/>
              <w:autoSpaceDE/>
              <w:autoSpaceDN/>
              <w:adjustRightInd/>
              <w:textAlignment w:val="auto"/>
              <w:rPr>
                <w:rFonts w:cs="Arial"/>
                <w:lang w:val="en-US"/>
              </w:rPr>
            </w:pPr>
            <w:hyperlink r:id="rId180" w:history="1">
              <w:r w:rsidR="00BD4560">
                <w:rPr>
                  <w:rStyle w:val="Hyperlink"/>
                </w:rPr>
                <w:t>C1-212049</w:t>
              </w:r>
            </w:hyperlink>
          </w:p>
        </w:tc>
        <w:tc>
          <w:tcPr>
            <w:tcW w:w="4191" w:type="dxa"/>
            <w:gridSpan w:val="3"/>
            <w:tcBorders>
              <w:top w:val="single" w:sz="4" w:space="0" w:color="auto"/>
              <w:bottom w:val="single" w:sz="4" w:space="0" w:color="auto"/>
            </w:tcBorders>
            <w:shd w:val="clear" w:color="auto" w:fill="FFFF00"/>
          </w:tcPr>
          <w:p w14:paraId="1325EB9F" w14:textId="686AD812" w:rsidR="00BD4560" w:rsidRPr="00D95972" w:rsidRDefault="00BD4560" w:rsidP="00BD4560">
            <w:pPr>
              <w:rPr>
                <w:rFonts w:cs="Arial"/>
              </w:rPr>
            </w:pPr>
            <w:r>
              <w:rPr>
                <w:rFonts w:cs="Arial"/>
              </w:rPr>
              <w:t>Descriptions of UE policies for 5G ProSe</w:t>
            </w:r>
          </w:p>
        </w:tc>
        <w:tc>
          <w:tcPr>
            <w:tcW w:w="1767" w:type="dxa"/>
            <w:tcBorders>
              <w:top w:val="single" w:sz="4" w:space="0" w:color="auto"/>
              <w:bottom w:val="single" w:sz="4" w:space="0" w:color="auto"/>
            </w:tcBorders>
            <w:shd w:val="clear" w:color="auto" w:fill="FFFF00"/>
          </w:tcPr>
          <w:p w14:paraId="30CCFE97" w14:textId="65F00679" w:rsidR="00BD4560" w:rsidRPr="00D95972" w:rsidRDefault="00BD4560" w:rsidP="00BD45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4FB9CD" w14:textId="44354B4A" w:rsidR="00BD4560" w:rsidRPr="00D95972" w:rsidRDefault="00BD4560" w:rsidP="00BD4560">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7CA3B" w14:textId="77777777" w:rsidR="00BD4560" w:rsidRPr="00D95972" w:rsidRDefault="00BD4560" w:rsidP="00BD4560">
            <w:pPr>
              <w:rPr>
                <w:rFonts w:eastAsia="Batang" w:cs="Arial"/>
                <w:lang w:eastAsia="ko-KR"/>
              </w:rPr>
            </w:pPr>
          </w:p>
        </w:tc>
      </w:tr>
      <w:tr w:rsidR="00BD4560" w:rsidRPr="00D95972" w14:paraId="6CFE07B4" w14:textId="77777777" w:rsidTr="00923675">
        <w:tc>
          <w:tcPr>
            <w:tcW w:w="976" w:type="dxa"/>
            <w:tcBorders>
              <w:top w:val="nil"/>
              <w:left w:val="thinThickThinSmallGap" w:sz="24" w:space="0" w:color="auto"/>
              <w:bottom w:val="nil"/>
            </w:tcBorders>
            <w:shd w:val="clear" w:color="auto" w:fill="auto"/>
          </w:tcPr>
          <w:p w14:paraId="7B780DC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7B4948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5B30323" w14:textId="5A5246CA" w:rsidR="00BD4560" w:rsidRPr="00D95972" w:rsidRDefault="00456E69" w:rsidP="00BD4560">
            <w:pPr>
              <w:overflowPunct/>
              <w:autoSpaceDE/>
              <w:autoSpaceDN/>
              <w:adjustRightInd/>
              <w:textAlignment w:val="auto"/>
              <w:rPr>
                <w:rFonts w:cs="Arial"/>
                <w:lang w:val="en-US"/>
              </w:rPr>
            </w:pPr>
            <w:hyperlink r:id="rId181" w:history="1">
              <w:r w:rsidR="00BD4560">
                <w:rPr>
                  <w:rStyle w:val="Hyperlink"/>
                </w:rPr>
                <w:t>C1-212050</w:t>
              </w:r>
            </w:hyperlink>
          </w:p>
        </w:tc>
        <w:tc>
          <w:tcPr>
            <w:tcW w:w="4191" w:type="dxa"/>
            <w:gridSpan w:val="3"/>
            <w:tcBorders>
              <w:top w:val="single" w:sz="4" w:space="0" w:color="auto"/>
              <w:bottom w:val="single" w:sz="4" w:space="0" w:color="auto"/>
            </w:tcBorders>
            <w:shd w:val="clear" w:color="auto" w:fill="FFFF00"/>
          </w:tcPr>
          <w:p w14:paraId="6F8C5ED5" w14:textId="3D12C600" w:rsidR="00BD4560" w:rsidRPr="00D95972" w:rsidRDefault="00BD4560" w:rsidP="00BD4560">
            <w:pPr>
              <w:rPr>
                <w:rFonts w:cs="Arial"/>
              </w:rPr>
            </w:pPr>
            <w:r>
              <w:rPr>
                <w:rFonts w:cs="Arial"/>
              </w:rPr>
              <w:t>Add EN for U2U</w:t>
            </w:r>
          </w:p>
        </w:tc>
        <w:tc>
          <w:tcPr>
            <w:tcW w:w="1767" w:type="dxa"/>
            <w:tcBorders>
              <w:top w:val="single" w:sz="4" w:space="0" w:color="auto"/>
              <w:bottom w:val="single" w:sz="4" w:space="0" w:color="auto"/>
            </w:tcBorders>
            <w:shd w:val="clear" w:color="auto" w:fill="FFFF00"/>
          </w:tcPr>
          <w:p w14:paraId="771EFACD" w14:textId="1442CB10" w:rsidR="00BD4560" w:rsidRPr="00D95972" w:rsidRDefault="00BD4560" w:rsidP="00BD4560">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A887A30" w14:textId="6174EF37" w:rsidR="00BD4560" w:rsidRPr="00D95972" w:rsidRDefault="00BD4560" w:rsidP="00BD4560">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C47D0B" w14:textId="77777777" w:rsidR="00BD4560" w:rsidRPr="00D95972" w:rsidRDefault="00BD4560" w:rsidP="00BD4560">
            <w:pPr>
              <w:rPr>
                <w:rFonts w:eastAsia="Batang" w:cs="Arial"/>
                <w:lang w:eastAsia="ko-KR"/>
              </w:rPr>
            </w:pPr>
          </w:p>
        </w:tc>
      </w:tr>
      <w:tr w:rsidR="00BD4560" w:rsidRPr="00D95972" w14:paraId="758FCE3F" w14:textId="77777777" w:rsidTr="00844DCE">
        <w:tc>
          <w:tcPr>
            <w:tcW w:w="976" w:type="dxa"/>
            <w:tcBorders>
              <w:top w:val="nil"/>
              <w:left w:val="thinThickThinSmallGap" w:sz="24" w:space="0" w:color="auto"/>
              <w:bottom w:val="nil"/>
            </w:tcBorders>
            <w:shd w:val="clear" w:color="auto" w:fill="auto"/>
          </w:tcPr>
          <w:p w14:paraId="6AC9A84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548852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A290434" w14:textId="0AFAA3EB" w:rsidR="00BD4560" w:rsidRPr="00D95972" w:rsidRDefault="00456E69" w:rsidP="00BD4560">
            <w:pPr>
              <w:overflowPunct/>
              <w:autoSpaceDE/>
              <w:autoSpaceDN/>
              <w:adjustRightInd/>
              <w:textAlignment w:val="auto"/>
              <w:rPr>
                <w:rFonts w:cs="Arial"/>
                <w:lang w:val="en-US"/>
              </w:rPr>
            </w:pPr>
            <w:hyperlink r:id="rId182" w:history="1">
              <w:r w:rsidR="00BD4560">
                <w:rPr>
                  <w:rStyle w:val="Hyperlink"/>
                </w:rPr>
                <w:t>C1-212097</w:t>
              </w:r>
            </w:hyperlink>
          </w:p>
        </w:tc>
        <w:tc>
          <w:tcPr>
            <w:tcW w:w="4191" w:type="dxa"/>
            <w:gridSpan w:val="3"/>
            <w:tcBorders>
              <w:top w:val="single" w:sz="4" w:space="0" w:color="auto"/>
              <w:bottom w:val="single" w:sz="4" w:space="0" w:color="auto"/>
            </w:tcBorders>
            <w:shd w:val="clear" w:color="auto" w:fill="FFFF00"/>
          </w:tcPr>
          <w:p w14:paraId="72933354" w14:textId="71D6B0DB" w:rsidR="00BD4560" w:rsidRPr="00D95972" w:rsidRDefault="00BD4560" w:rsidP="00BD4560">
            <w:pPr>
              <w:rPr>
                <w:rFonts w:cs="Arial"/>
              </w:rPr>
            </w:pPr>
            <w:r>
              <w:rPr>
                <w:rFonts w:cs="Arial"/>
              </w:rPr>
              <w:t>Configuration parameters for 5G ProSe Direct Discovery</w:t>
            </w:r>
          </w:p>
        </w:tc>
        <w:tc>
          <w:tcPr>
            <w:tcW w:w="1767" w:type="dxa"/>
            <w:tcBorders>
              <w:top w:val="single" w:sz="4" w:space="0" w:color="auto"/>
              <w:bottom w:val="single" w:sz="4" w:space="0" w:color="auto"/>
            </w:tcBorders>
            <w:shd w:val="clear" w:color="auto" w:fill="FFFF00"/>
          </w:tcPr>
          <w:p w14:paraId="142501B3" w14:textId="544BB818" w:rsidR="00BD4560" w:rsidRPr="00D95972" w:rsidRDefault="00BD4560" w:rsidP="00BD4560">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6ABEDDF5" w14:textId="77E25857"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55E71B" w14:textId="77777777" w:rsidR="00BD4560" w:rsidRPr="00D95972" w:rsidRDefault="00BD4560" w:rsidP="00BD4560">
            <w:pPr>
              <w:rPr>
                <w:rFonts w:eastAsia="Batang" w:cs="Arial"/>
                <w:lang w:eastAsia="ko-KR"/>
              </w:rPr>
            </w:pPr>
          </w:p>
        </w:tc>
      </w:tr>
      <w:tr w:rsidR="00BD4560" w:rsidRPr="00D95972" w14:paraId="0973AC15" w14:textId="77777777" w:rsidTr="00844DCE">
        <w:tc>
          <w:tcPr>
            <w:tcW w:w="976" w:type="dxa"/>
            <w:tcBorders>
              <w:top w:val="nil"/>
              <w:left w:val="thinThickThinSmallGap" w:sz="24" w:space="0" w:color="auto"/>
              <w:bottom w:val="nil"/>
            </w:tcBorders>
            <w:shd w:val="clear" w:color="auto" w:fill="auto"/>
          </w:tcPr>
          <w:p w14:paraId="7B364BBE"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D04AD0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7700E29" w14:textId="3D75E7E7" w:rsidR="00BD4560" w:rsidRPr="00D95972" w:rsidRDefault="00456E69" w:rsidP="00BD4560">
            <w:pPr>
              <w:overflowPunct/>
              <w:autoSpaceDE/>
              <w:autoSpaceDN/>
              <w:adjustRightInd/>
              <w:textAlignment w:val="auto"/>
              <w:rPr>
                <w:rFonts w:cs="Arial"/>
                <w:lang w:val="en-US"/>
              </w:rPr>
            </w:pPr>
            <w:hyperlink r:id="rId183" w:history="1">
              <w:r w:rsidR="00BD4560">
                <w:rPr>
                  <w:rStyle w:val="Hyperlink"/>
                </w:rPr>
                <w:t>C1-212098</w:t>
              </w:r>
            </w:hyperlink>
          </w:p>
        </w:tc>
        <w:tc>
          <w:tcPr>
            <w:tcW w:w="4191" w:type="dxa"/>
            <w:gridSpan w:val="3"/>
            <w:tcBorders>
              <w:top w:val="single" w:sz="4" w:space="0" w:color="auto"/>
              <w:bottom w:val="single" w:sz="4" w:space="0" w:color="auto"/>
            </w:tcBorders>
            <w:shd w:val="clear" w:color="auto" w:fill="FFFF00"/>
          </w:tcPr>
          <w:p w14:paraId="50DC2285" w14:textId="6EBFEB06" w:rsidR="00BD4560" w:rsidRPr="00D95972" w:rsidRDefault="00BD4560" w:rsidP="00BD4560">
            <w:pPr>
              <w:rPr>
                <w:rFonts w:cs="Arial"/>
              </w:rPr>
            </w:pPr>
            <w:r>
              <w:rPr>
                <w:rFonts w:cs="Arial"/>
              </w:rPr>
              <w:t>Configuration parameters for 5G ProSe Direct Communication</w:t>
            </w:r>
          </w:p>
        </w:tc>
        <w:tc>
          <w:tcPr>
            <w:tcW w:w="1767" w:type="dxa"/>
            <w:tcBorders>
              <w:top w:val="single" w:sz="4" w:space="0" w:color="auto"/>
              <w:bottom w:val="single" w:sz="4" w:space="0" w:color="auto"/>
            </w:tcBorders>
            <w:shd w:val="clear" w:color="auto" w:fill="FFFF00"/>
          </w:tcPr>
          <w:p w14:paraId="28252A2D" w14:textId="53A82EAE" w:rsidR="00BD4560" w:rsidRPr="00D95972" w:rsidRDefault="00BD4560" w:rsidP="00BD4560">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34CFBC5E" w14:textId="76139975"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7A2895" w14:textId="0D816D69" w:rsidR="00BD4560" w:rsidRPr="00D95972" w:rsidRDefault="00BD4560" w:rsidP="00BD4560">
            <w:pPr>
              <w:rPr>
                <w:rFonts w:eastAsia="Batang" w:cs="Arial"/>
                <w:lang w:eastAsia="ko-KR"/>
              </w:rPr>
            </w:pPr>
            <w:r>
              <w:rPr>
                <w:rFonts w:eastAsia="Batang" w:cs="Arial"/>
                <w:lang w:eastAsia="ko-KR"/>
              </w:rPr>
              <w:t xml:space="preserve">Overlap </w:t>
            </w:r>
            <w:hyperlink r:id="rId184" w:history="1">
              <w:r w:rsidRPr="00CC0C88">
                <w:rPr>
                  <w:rFonts w:eastAsia="Batang" w:cs="Arial"/>
                  <w:lang w:eastAsia="ko-KR"/>
                </w:rPr>
                <w:t>C1-212098</w:t>
              </w:r>
            </w:hyperlink>
            <w:r w:rsidRPr="00CC0C88">
              <w:rPr>
                <w:rFonts w:eastAsia="Batang" w:cs="Arial"/>
                <w:lang w:eastAsia="ko-KR"/>
              </w:rPr>
              <w:t xml:space="preserve"> and </w:t>
            </w:r>
            <w:hyperlink r:id="rId185" w:history="1">
              <w:r w:rsidRPr="00CC0C88">
                <w:rPr>
                  <w:rFonts w:eastAsia="Batang" w:cs="Arial"/>
                  <w:lang w:eastAsia="ko-KR"/>
                </w:rPr>
                <w:t>C1-212262</w:t>
              </w:r>
            </w:hyperlink>
          </w:p>
        </w:tc>
      </w:tr>
      <w:tr w:rsidR="00BD4560" w:rsidRPr="00D95972" w14:paraId="64AF6E19" w14:textId="77777777" w:rsidTr="00844DCE">
        <w:tc>
          <w:tcPr>
            <w:tcW w:w="976" w:type="dxa"/>
            <w:tcBorders>
              <w:top w:val="nil"/>
              <w:left w:val="thinThickThinSmallGap" w:sz="24" w:space="0" w:color="auto"/>
              <w:bottom w:val="nil"/>
            </w:tcBorders>
            <w:shd w:val="clear" w:color="auto" w:fill="auto"/>
          </w:tcPr>
          <w:p w14:paraId="4C32E1C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70CC70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03BCCFB" w14:textId="2B5C665F" w:rsidR="00BD4560" w:rsidRPr="00D95972" w:rsidRDefault="00456E69" w:rsidP="00BD4560">
            <w:pPr>
              <w:overflowPunct/>
              <w:autoSpaceDE/>
              <w:autoSpaceDN/>
              <w:adjustRightInd/>
              <w:textAlignment w:val="auto"/>
              <w:rPr>
                <w:rFonts w:cs="Arial"/>
                <w:lang w:val="en-US"/>
              </w:rPr>
            </w:pPr>
            <w:hyperlink r:id="rId186" w:history="1">
              <w:r w:rsidR="00BD4560">
                <w:rPr>
                  <w:rStyle w:val="Hyperlink"/>
                </w:rPr>
                <w:t>C1-212099</w:t>
              </w:r>
            </w:hyperlink>
          </w:p>
        </w:tc>
        <w:tc>
          <w:tcPr>
            <w:tcW w:w="4191" w:type="dxa"/>
            <w:gridSpan w:val="3"/>
            <w:tcBorders>
              <w:top w:val="single" w:sz="4" w:space="0" w:color="auto"/>
              <w:bottom w:val="single" w:sz="4" w:space="0" w:color="auto"/>
            </w:tcBorders>
            <w:shd w:val="clear" w:color="auto" w:fill="FFFF00"/>
          </w:tcPr>
          <w:p w14:paraId="31337B92" w14:textId="0F10537D" w:rsidR="00BD4560" w:rsidRPr="00D95972" w:rsidRDefault="00BD4560" w:rsidP="00BD4560">
            <w:pPr>
              <w:rPr>
                <w:rFonts w:cs="Arial"/>
              </w:rPr>
            </w:pPr>
            <w:r>
              <w:rPr>
                <w:rFonts w:cs="Arial"/>
              </w:rPr>
              <w:t>Direct Link Establishment procedure</w:t>
            </w:r>
          </w:p>
        </w:tc>
        <w:tc>
          <w:tcPr>
            <w:tcW w:w="1767" w:type="dxa"/>
            <w:tcBorders>
              <w:top w:val="single" w:sz="4" w:space="0" w:color="auto"/>
              <w:bottom w:val="single" w:sz="4" w:space="0" w:color="auto"/>
            </w:tcBorders>
            <w:shd w:val="clear" w:color="auto" w:fill="FFFF00"/>
          </w:tcPr>
          <w:p w14:paraId="1F186755" w14:textId="005FA9F9" w:rsidR="00BD4560" w:rsidRPr="00D95972" w:rsidRDefault="00BD4560" w:rsidP="00BD4560">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0640F2D0" w14:textId="7108547A"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AFBB41" w14:textId="75DF18AE" w:rsidR="00BD4560" w:rsidRPr="00D95972" w:rsidRDefault="00BD4560" w:rsidP="00BD4560">
            <w:pPr>
              <w:rPr>
                <w:rFonts w:eastAsia="Batang" w:cs="Arial"/>
                <w:lang w:eastAsia="ko-KR"/>
              </w:rPr>
            </w:pPr>
            <w:r w:rsidRPr="00CC0C88">
              <w:rPr>
                <w:rFonts w:eastAsia="Batang" w:cs="Arial"/>
                <w:lang w:eastAsia="ko-KR"/>
              </w:rPr>
              <w:t>C1-212205 and C1-212099</w:t>
            </w:r>
          </w:p>
        </w:tc>
      </w:tr>
      <w:tr w:rsidR="00BD4560" w:rsidRPr="00D95972" w14:paraId="345052DC" w14:textId="77777777" w:rsidTr="00844DCE">
        <w:tc>
          <w:tcPr>
            <w:tcW w:w="976" w:type="dxa"/>
            <w:tcBorders>
              <w:top w:val="nil"/>
              <w:left w:val="thinThickThinSmallGap" w:sz="24" w:space="0" w:color="auto"/>
              <w:bottom w:val="nil"/>
            </w:tcBorders>
            <w:shd w:val="clear" w:color="auto" w:fill="auto"/>
          </w:tcPr>
          <w:p w14:paraId="588C199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1BF33A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F2CD65E" w14:textId="065B3B5A" w:rsidR="00BD4560" w:rsidRPr="00D95972" w:rsidRDefault="00456E69" w:rsidP="00BD4560">
            <w:pPr>
              <w:overflowPunct/>
              <w:autoSpaceDE/>
              <w:autoSpaceDN/>
              <w:adjustRightInd/>
              <w:textAlignment w:val="auto"/>
              <w:rPr>
                <w:rFonts w:cs="Arial"/>
                <w:lang w:val="en-US"/>
              </w:rPr>
            </w:pPr>
            <w:hyperlink r:id="rId187" w:history="1">
              <w:r w:rsidR="00BD4560">
                <w:rPr>
                  <w:rStyle w:val="Hyperlink"/>
                </w:rPr>
                <w:t>C1-212100</w:t>
              </w:r>
            </w:hyperlink>
          </w:p>
        </w:tc>
        <w:tc>
          <w:tcPr>
            <w:tcW w:w="4191" w:type="dxa"/>
            <w:gridSpan w:val="3"/>
            <w:tcBorders>
              <w:top w:val="single" w:sz="4" w:space="0" w:color="auto"/>
              <w:bottom w:val="single" w:sz="4" w:space="0" w:color="auto"/>
            </w:tcBorders>
            <w:shd w:val="clear" w:color="auto" w:fill="FFFF00"/>
          </w:tcPr>
          <w:p w14:paraId="2628D268" w14:textId="53AC0DD1" w:rsidR="00BD4560" w:rsidRPr="00D95972" w:rsidRDefault="00BD4560" w:rsidP="00BD4560">
            <w:pPr>
              <w:rPr>
                <w:rFonts w:cs="Arial"/>
              </w:rPr>
            </w:pPr>
            <w:r>
              <w:rPr>
                <w:rFonts w:cs="Arial"/>
              </w:rPr>
              <w:t>Direct Discovery update procedure for restricted discovery</w:t>
            </w:r>
          </w:p>
        </w:tc>
        <w:tc>
          <w:tcPr>
            <w:tcW w:w="1767" w:type="dxa"/>
            <w:tcBorders>
              <w:top w:val="single" w:sz="4" w:space="0" w:color="auto"/>
              <w:bottom w:val="single" w:sz="4" w:space="0" w:color="auto"/>
            </w:tcBorders>
            <w:shd w:val="clear" w:color="auto" w:fill="FFFF00"/>
          </w:tcPr>
          <w:p w14:paraId="071C95CF" w14:textId="0A9ADF26" w:rsidR="00BD4560" w:rsidRPr="00D95972" w:rsidRDefault="00BD4560" w:rsidP="00BD4560">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6EABD840" w14:textId="726F6E92"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93F5FA" w14:textId="77777777" w:rsidR="00BD4560" w:rsidRPr="00D95972" w:rsidRDefault="00BD4560" w:rsidP="00BD4560">
            <w:pPr>
              <w:rPr>
                <w:rFonts w:eastAsia="Batang" w:cs="Arial"/>
                <w:lang w:eastAsia="ko-KR"/>
              </w:rPr>
            </w:pPr>
          </w:p>
        </w:tc>
      </w:tr>
      <w:tr w:rsidR="00BD4560" w:rsidRPr="00D95972" w14:paraId="322A2C37" w14:textId="77777777" w:rsidTr="00844DCE">
        <w:tc>
          <w:tcPr>
            <w:tcW w:w="976" w:type="dxa"/>
            <w:tcBorders>
              <w:top w:val="nil"/>
              <w:left w:val="thinThickThinSmallGap" w:sz="24" w:space="0" w:color="auto"/>
              <w:bottom w:val="nil"/>
            </w:tcBorders>
            <w:shd w:val="clear" w:color="auto" w:fill="auto"/>
          </w:tcPr>
          <w:p w14:paraId="53C5010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7C571B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CA74859" w14:textId="76911B77" w:rsidR="00BD4560" w:rsidRPr="00D95972" w:rsidRDefault="00456E69" w:rsidP="00BD4560">
            <w:pPr>
              <w:overflowPunct/>
              <w:autoSpaceDE/>
              <w:autoSpaceDN/>
              <w:adjustRightInd/>
              <w:textAlignment w:val="auto"/>
              <w:rPr>
                <w:rFonts w:cs="Arial"/>
                <w:lang w:val="en-US"/>
              </w:rPr>
            </w:pPr>
            <w:hyperlink r:id="rId188" w:history="1">
              <w:r w:rsidR="00BD4560">
                <w:rPr>
                  <w:rStyle w:val="Hyperlink"/>
                </w:rPr>
                <w:t>C1-212101</w:t>
              </w:r>
            </w:hyperlink>
          </w:p>
        </w:tc>
        <w:tc>
          <w:tcPr>
            <w:tcW w:w="4191" w:type="dxa"/>
            <w:gridSpan w:val="3"/>
            <w:tcBorders>
              <w:top w:val="single" w:sz="4" w:space="0" w:color="auto"/>
              <w:bottom w:val="single" w:sz="4" w:space="0" w:color="auto"/>
            </w:tcBorders>
            <w:shd w:val="clear" w:color="auto" w:fill="FFFF00"/>
          </w:tcPr>
          <w:p w14:paraId="388F6F40" w14:textId="6C48776D" w:rsidR="00BD4560" w:rsidRPr="00D95972" w:rsidRDefault="00BD4560" w:rsidP="00BD4560">
            <w:pPr>
              <w:rPr>
                <w:rFonts w:cs="Arial"/>
              </w:rPr>
            </w:pPr>
            <w:r>
              <w:rPr>
                <w:rFonts w:cs="Arial"/>
              </w:rPr>
              <w:t>Discoverer request procedure for restricted ProSe Direct Discovery Model B</w:t>
            </w:r>
          </w:p>
        </w:tc>
        <w:tc>
          <w:tcPr>
            <w:tcW w:w="1767" w:type="dxa"/>
            <w:tcBorders>
              <w:top w:val="single" w:sz="4" w:space="0" w:color="auto"/>
              <w:bottom w:val="single" w:sz="4" w:space="0" w:color="auto"/>
            </w:tcBorders>
            <w:shd w:val="clear" w:color="auto" w:fill="FFFF00"/>
          </w:tcPr>
          <w:p w14:paraId="71ABB9E5" w14:textId="331A7839" w:rsidR="00BD4560" w:rsidRPr="00D95972" w:rsidRDefault="00BD4560" w:rsidP="00BD4560">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6407899D" w14:textId="198304A4"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373CF5" w14:textId="77777777" w:rsidR="00BD4560" w:rsidRPr="00D95972" w:rsidRDefault="00BD4560" w:rsidP="00BD4560">
            <w:pPr>
              <w:rPr>
                <w:rFonts w:eastAsia="Batang" w:cs="Arial"/>
                <w:lang w:eastAsia="ko-KR"/>
              </w:rPr>
            </w:pPr>
          </w:p>
        </w:tc>
      </w:tr>
      <w:tr w:rsidR="00BD4560" w:rsidRPr="00D95972" w14:paraId="770C07F8" w14:textId="77777777" w:rsidTr="00844DCE">
        <w:tc>
          <w:tcPr>
            <w:tcW w:w="976" w:type="dxa"/>
            <w:tcBorders>
              <w:top w:val="nil"/>
              <w:left w:val="thinThickThinSmallGap" w:sz="24" w:space="0" w:color="auto"/>
              <w:bottom w:val="nil"/>
            </w:tcBorders>
            <w:shd w:val="clear" w:color="auto" w:fill="auto"/>
          </w:tcPr>
          <w:p w14:paraId="62EE5E4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DA412A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A6D4FDD" w14:textId="6E6F6B83" w:rsidR="00BD4560" w:rsidRPr="00D95972" w:rsidRDefault="00456E69" w:rsidP="00BD4560">
            <w:pPr>
              <w:overflowPunct/>
              <w:autoSpaceDE/>
              <w:autoSpaceDN/>
              <w:adjustRightInd/>
              <w:textAlignment w:val="auto"/>
              <w:rPr>
                <w:rFonts w:cs="Arial"/>
                <w:lang w:val="en-US"/>
              </w:rPr>
            </w:pPr>
            <w:hyperlink r:id="rId189" w:history="1">
              <w:r w:rsidR="00BD4560">
                <w:rPr>
                  <w:rStyle w:val="Hyperlink"/>
                </w:rPr>
                <w:t>C1-212102</w:t>
              </w:r>
            </w:hyperlink>
          </w:p>
        </w:tc>
        <w:tc>
          <w:tcPr>
            <w:tcW w:w="4191" w:type="dxa"/>
            <w:gridSpan w:val="3"/>
            <w:tcBorders>
              <w:top w:val="single" w:sz="4" w:space="0" w:color="auto"/>
              <w:bottom w:val="single" w:sz="4" w:space="0" w:color="auto"/>
            </w:tcBorders>
            <w:shd w:val="clear" w:color="auto" w:fill="FFFF00"/>
          </w:tcPr>
          <w:p w14:paraId="5E9DA308" w14:textId="7F21ADD6" w:rsidR="00BD4560" w:rsidRPr="00D95972" w:rsidRDefault="00BD4560" w:rsidP="00BD4560">
            <w:pPr>
              <w:rPr>
                <w:rFonts w:cs="Arial"/>
              </w:rPr>
            </w:pPr>
            <w:r>
              <w:rPr>
                <w:rFonts w:cs="Arial"/>
              </w:rPr>
              <w:t>Discoveree request procedure for restricted ProSe Direct Discovery Model B</w:t>
            </w:r>
          </w:p>
        </w:tc>
        <w:tc>
          <w:tcPr>
            <w:tcW w:w="1767" w:type="dxa"/>
            <w:tcBorders>
              <w:top w:val="single" w:sz="4" w:space="0" w:color="auto"/>
              <w:bottom w:val="single" w:sz="4" w:space="0" w:color="auto"/>
            </w:tcBorders>
            <w:shd w:val="clear" w:color="auto" w:fill="FFFF00"/>
          </w:tcPr>
          <w:p w14:paraId="60844A43" w14:textId="4A16E314" w:rsidR="00BD4560" w:rsidRPr="00D95972" w:rsidRDefault="00BD4560" w:rsidP="00BD4560">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E21DCCF" w14:textId="6B124550"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20BD55" w14:textId="77777777" w:rsidR="00BD4560" w:rsidRPr="00D95972" w:rsidRDefault="00BD4560" w:rsidP="00BD4560">
            <w:pPr>
              <w:rPr>
                <w:rFonts w:eastAsia="Batang" w:cs="Arial"/>
                <w:lang w:eastAsia="ko-KR"/>
              </w:rPr>
            </w:pPr>
          </w:p>
        </w:tc>
      </w:tr>
      <w:tr w:rsidR="00BD4560" w:rsidRPr="00D95972" w14:paraId="2A2E3E58" w14:textId="77777777" w:rsidTr="008F01FE">
        <w:tc>
          <w:tcPr>
            <w:tcW w:w="976" w:type="dxa"/>
            <w:tcBorders>
              <w:top w:val="nil"/>
              <w:left w:val="thinThickThinSmallGap" w:sz="24" w:space="0" w:color="auto"/>
              <w:bottom w:val="nil"/>
            </w:tcBorders>
            <w:shd w:val="clear" w:color="auto" w:fill="auto"/>
          </w:tcPr>
          <w:p w14:paraId="18C3EE8D"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FA3671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AB6F5B0" w14:textId="4BEA0865" w:rsidR="00BD4560" w:rsidRPr="00D95972" w:rsidRDefault="00456E69" w:rsidP="00BD4560">
            <w:pPr>
              <w:overflowPunct/>
              <w:autoSpaceDE/>
              <w:autoSpaceDN/>
              <w:adjustRightInd/>
              <w:textAlignment w:val="auto"/>
              <w:rPr>
                <w:rFonts w:cs="Arial"/>
                <w:lang w:val="en-US"/>
              </w:rPr>
            </w:pPr>
            <w:hyperlink r:id="rId190" w:history="1">
              <w:r w:rsidR="00BD4560">
                <w:rPr>
                  <w:rStyle w:val="Hyperlink"/>
                </w:rPr>
                <w:t>C1-212121</w:t>
              </w:r>
            </w:hyperlink>
          </w:p>
        </w:tc>
        <w:tc>
          <w:tcPr>
            <w:tcW w:w="4191" w:type="dxa"/>
            <w:gridSpan w:val="3"/>
            <w:tcBorders>
              <w:top w:val="single" w:sz="4" w:space="0" w:color="auto"/>
              <w:bottom w:val="single" w:sz="4" w:space="0" w:color="auto"/>
            </w:tcBorders>
            <w:shd w:val="clear" w:color="auto" w:fill="FFFF00"/>
          </w:tcPr>
          <w:p w14:paraId="47FC1EFA" w14:textId="4FCD6644" w:rsidR="00BD4560" w:rsidRPr="00D95972" w:rsidRDefault="00BD4560" w:rsidP="00BD4560">
            <w:pPr>
              <w:rPr>
                <w:rFonts w:cs="Arial"/>
              </w:rPr>
            </w:pPr>
            <w:r>
              <w:rPr>
                <w:rFonts w:cs="Arial"/>
              </w:rPr>
              <w:t>Introduction of 5G ProSe policy UE policy type</w:t>
            </w:r>
          </w:p>
        </w:tc>
        <w:tc>
          <w:tcPr>
            <w:tcW w:w="1767" w:type="dxa"/>
            <w:tcBorders>
              <w:top w:val="single" w:sz="4" w:space="0" w:color="auto"/>
              <w:bottom w:val="single" w:sz="4" w:space="0" w:color="auto"/>
            </w:tcBorders>
            <w:shd w:val="clear" w:color="auto" w:fill="FFFF00"/>
          </w:tcPr>
          <w:p w14:paraId="2E3D45F2" w14:textId="15D91E77" w:rsidR="00BD4560" w:rsidRPr="00D95972" w:rsidRDefault="00BD4560" w:rsidP="00BD45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FB128AE" w14:textId="457273F4" w:rsidR="00BD4560" w:rsidRPr="00D95972" w:rsidRDefault="00BD4560" w:rsidP="00BD4560">
            <w:pPr>
              <w:rPr>
                <w:rFonts w:cs="Arial"/>
              </w:rPr>
            </w:pPr>
            <w:r>
              <w:rPr>
                <w:rFonts w:cs="Arial"/>
              </w:rPr>
              <w:t>CR 3108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729E43" w14:textId="5BFFC599" w:rsidR="00BD4560" w:rsidRPr="00CC0C88" w:rsidRDefault="00BD4560" w:rsidP="00BD4560">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tc>
      </w:tr>
      <w:tr w:rsidR="00BD4560" w:rsidRPr="00D95972" w14:paraId="3909AF81" w14:textId="77777777" w:rsidTr="008F01FE">
        <w:tc>
          <w:tcPr>
            <w:tcW w:w="976" w:type="dxa"/>
            <w:tcBorders>
              <w:top w:val="nil"/>
              <w:left w:val="thinThickThinSmallGap" w:sz="24" w:space="0" w:color="auto"/>
              <w:bottom w:val="nil"/>
            </w:tcBorders>
            <w:shd w:val="clear" w:color="auto" w:fill="auto"/>
          </w:tcPr>
          <w:p w14:paraId="39BEF21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D5AC45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E2AD881" w14:textId="67921648" w:rsidR="00BD4560" w:rsidRPr="00D95972" w:rsidRDefault="00456E69" w:rsidP="00BD4560">
            <w:pPr>
              <w:overflowPunct/>
              <w:autoSpaceDE/>
              <w:autoSpaceDN/>
              <w:adjustRightInd/>
              <w:textAlignment w:val="auto"/>
              <w:rPr>
                <w:rFonts w:cs="Arial"/>
                <w:lang w:val="en-US"/>
              </w:rPr>
            </w:pPr>
            <w:hyperlink r:id="rId191" w:history="1">
              <w:r w:rsidR="00BD4560">
                <w:rPr>
                  <w:rStyle w:val="Hyperlink"/>
                </w:rPr>
                <w:t>C1-212122</w:t>
              </w:r>
            </w:hyperlink>
          </w:p>
        </w:tc>
        <w:tc>
          <w:tcPr>
            <w:tcW w:w="4191" w:type="dxa"/>
            <w:gridSpan w:val="3"/>
            <w:tcBorders>
              <w:top w:val="single" w:sz="4" w:space="0" w:color="auto"/>
              <w:bottom w:val="single" w:sz="4" w:space="0" w:color="auto"/>
            </w:tcBorders>
            <w:shd w:val="clear" w:color="auto" w:fill="FFFF00"/>
          </w:tcPr>
          <w:p w14:paraId="5CC0AECB" w14:textId="3A5AA081" w:rsidR="00BD4560" w:rsidRPr="00D95972" w:rsidRDefault="00BD4560" w:rsidP="00BD4560">
            <w:pPr>
              <w:rPr>
                <w:rFonts w:cs="Arial"/>
              </w:rPr>
            </w:pPr>
            <w:r>
              <w:rPr>
                <w:rFonts w:cs="Arial"/>
              </w:rPr>
              <w:t>General description on 5G ProSe policy UE policy part</w:t>
            </w:r>
          </w:p>
        </w:tc>
        <w:tc>
          <w:tcPr>
            <w:tcW w:w="1767" w:type="dxa"/>
            <w:tcBorders>
              <w:top w:val="single" w:sz="4" w:space="0" w:color="auto"/>
              <w:bottom w:val="single" w:sz="4" w:space="0" w:color="auto"/>
            </w:tcBorders>
            <w:shd w:val="clear" w:color="auto" w:fill="FFFF00"/>
          </w:tcPr>
          <w:p w14:paraId="66FE8B18" w14:textId="41CC59DE" w:rsidR="00BD4560" w:rsidRPr="00D95972" w:rsidRDefault="00BD4560" w:rsidP="00BD45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E2B0065" w14:textId="57A06DCB" w:rsidR="00BD4560" w:rsidRPr="00D95972" w:rsidRDefault="00BD4560" w:rsidP="00BD4560">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AF303" w14:textId="57613799" w:rsidR="00BD4560" w:rsidRPr="00CC0C88" w:rsidRDefault="00BD4560" w:rsidP="00BD4560">
            <w:pPr>
              <w:rPr>
                <w:rFonts w:eastAsia="Batang" w:cs="Arial"/>
                <w:lang w:val="en-US" w:eastAsia="ko-KR"/>
              </w:rPr>
            </w:pPr>
            <w:r>
              <w:rPr>
                <w:rFonts w:eastAsia="Batang" w:cs="Arial"/>
                <w:lang w:eastAsia="ko-KR"/>
              </w:rPr>
              <w:t xml:space="preserve">Overlap </w:t>
            </w:r>
            <w:r w:rsidRPr="00CC0C88">
              <w:rPr>
                <w:rFonts w:eastAsia="Batang" w:cs="Arial"/>
                <w:lang w:eastAsia="ko-KR"/>
              </w:rPr>
              <w:t>C1-212122, C1-212363 and C1-212221</w:t>
            </w:r>
          </w:p>
        </w:tc>
      </w:tr>
      <w:tr w:rsidR="00BD4560" w:rsidRPr="00D95972" w14:paraId="3C243964" w14:textId="77777777" w:rsidTr="00195212">
        <w:tc>
          <w:tcPr>
            <w:tcW w:w="976" w:type="dxa"/>
            <w:tcBorders>
              <w:top w:val="nil"/>
              <w:left w:val="thinThickThinSmallGap" w:sz="24" w:space="0" w:color="auto"/>
              <w:bottom w:val="nil"/>
            </w:tcBorders>
            <w:shd w:val="clear" w:color="auto" w:fill="auto"/>
          </w:tcPr>
          <w:p w14:paraId="7C91F59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68813F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D72269F" w14:textId="3AA7FBD7" w:rsidR="00BD4560" w:rsidRPr="00D95972" w:rsidRDefault="00456E69" w:rsidP="00BD4560">
            <w:pPr>
              <w:overflowPunct/>
              <w:autoSpaceDE/>
              <w:autoSpaceDN/>
              <w:adjustRightInd/>
              <w:textAlignment w:val="auto"/>
              <w:rPr>
                <w:rFonts w:cs="Arial"/>
                <w:lang w:val="en-US"/>
              </w:rPr>
            </w:pPr>
            <w:hyperlink r:id="rId192" w:history="1">
              <w:r w:rsidR="00BD4560">
                <w:rPr>
                  <w:rStyle w:val="Hyperlink"/>
                </w:rPr>
                <w:t>C1-212123</w:t>
              </w:r>
            </w:hyperlink>
          </w:p>
        </w:tc>
        <w:tc>
          <w:tcPr>
            <w:tcW w:w="4191" w:type="dxa"/>
            <w:gridSpan w:val="3"/>
            <w:tcBorders>
              <w:top w:val="single" w:sz="4" w:space="0" w:color="auto"/>
              <w:bottom w:val="single" w:sz="4" w:space="0" w:color="auto"/>
            </w:tcBorders>
            <w:shd w:val="clear" w:color="auto" w:fill="FFFF00"/>
          </w:tcPr>
          <w:p w14:paraId="0F407755" w14:textId="14EF717C" w:rsidR="00BD4560" w:rsidRPr="00D95972" w:rsidRDefault="00BD4560" w:rsidP="00BD4560">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72EBBFD" w14:textId="40E1566C" w:rsidR="00BD4560" w:rsidRPr="00D95972" w:rsidRDefault="00BD4560" w:rsidP="00BD4560">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6EEB706" w14:textId="1FBD45CD" w:rsidR="00BD4560" w:rsidRPr="00D95972" w:rsidRDefault="00BD4560" w:rsidP="00BD4560">
            <w:pPr>
              <w:rPr>
                <w:rFonts w:cs="Arial"/>
              </w:rPr>
            </w:pPr>
            <w:r>
              <w:rPr>
                <w:rFonts w:cs="Arial"/>
              </w:rPr>
              <w:t>CR 0115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01A0C" w14:textId="77777777" w:rsidR="00BD4560" w:rsidRPr="00D95972" w:rsidRDefault="00BD4560" w:rsidP="00BD4560">
            <w:pPr>
              <w:rPr>
                <w:rFonts w:eastAsia="Batang" w:cs="Arial"/>
                <w:lang w:eastAsia="ko-KR"/>
              </w:rPr>
            </w:pPr>
          </w:p>
        </w:tc>
      </w:tr>
      <w:tr w:rsidR="00BD4560" w:rsidRPr="00D95972" w14:paraId="440088C3" w14:textId="77777777" w:rsidTr="00195212">
        <w:tc>
          <w:tcPr>
            <w:tcW w:w="976" w:type="dxa"/>
            <w:tcBorders>
              <w:top w:val="nil"/>
              <w:left w:val="thinThickThinSmallGap" w:sz="24" w:space="0" w:color="auto"/>
              <w:bottom w:val="nil"/>
            </w:tcBorders>
            <w:shd w:val="clear" w:color="auto" w:fill="auto"/>
          </w:tcPr>
          <w:p w14:paraId="3DEADB4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5EB513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F969E30" w14:textId="4A8B8635" w:rsidR="00BD4560" w:rsidRPr="00D95972" w:rsidRDefault="00456E69" w:rsidP="00BD4560">
            <w:pPr>
              <w:overflowPunct/>
              <w:autoSpaceDE/>
              <w:autoSpaceDN/>
              <w:adjustRightInd/>
              <w:textAlignment w:val="auto"/>
              <w:rPr>
                <w:rFonts w:cs="Arial"/>
                <w:lang w:val="en-US"/>
              </w:rPr>
            </w:pPr>
            <w:hyperlink r:id="rId193" w:history="1">
              <w:r w:rsidR="00BD4560">
                <w:rPr>
                  <w:rStyle w:val="Hyperlink"/>
                </w:rPr>
                <w:t>C1-212125</w:t>
              </w:r>
            </w:hyperlink>
          </w:p>
        </w:tc>
        <w:tc>
          <w:tcPr>
            <w:tcW w:w="4191" w:type="dxa"/>
            <w:gridSpan w:val="3"/>
            <w:tcBorders>
              <w:top w:val="single" w:sz="4" w:space="0" w:color="auto"/>
              <w:bottom w:val="single" w:sz="4" w:space="0" w:color="auto"/>
            </w:tcBorders>
            <w:shd w:val="clear" w:color="auto" w:fill="FFFF00"/>
          </w:tcPr>
          <w:p w14:paraId="303F8C1A" w14:textId="7AF67F79" w:rsidR="00BD4560" w:rsidRPr="00D95972" w:rsidRDefault="00BD4560" w:rsidP="00BD4560">
            <w:pPr>
              <w:rPr>
                <w:rFonts w:cs="Arial"/>
              </w:rPr>
            </w:pPr>
            <w:bookmarkStart w:id="335" w:name="_Hlk69801068"/>
            <w:r>
              <w:rPr>
                <w:rFonts w:cs="Arial"/>
              </w:rPr>
              <w:t>Discussion on the transmission of PC3a reference point messages</w:t>
            </w:r>
            <w:bookmarkEnd w:id="335"/>
          </w:p>
        </w:tc>
        <w:tc>
          <w:tcPr>
            <w:tcW w:w="1767" w:type="dxa"/>
            <w:tcBorders>
              <w:top w:val="single" w:sz="4" w:space="0" w:color="auto"/>
              <w:bottom w:val="single" w:sz="4" w:space="0" w:color="auto"/>
            </w:tcBorders>
            <w:shd w:val="clear" w:color="auto" w:fill="FFFF00"/>
          </w:tcPr>
          <w:p w14:paraId="10EE942B" w14:textId="5D8533B3" w:rsidR="00BD4560" w:rsidRPr="00D95972" w:rsidRDefault="00BD4560" w:rsidP="00BD45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2BB6FD7B" w14:textId="5A1D45D9" w:rsidR="00BD4560" w:rsidRPr="00D95972" w:rsidRDefault="00BD4560" w:rsidP="00BD45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71294" w14:textId="77777777" w:rsidR="00BD4560" w:rsidRPr="00D95972" w:rsidRDefault="00BD4560" w:rsidP="00BD4560">
            <w:pPr>
              <w:rPr>
                <w:rFonts w:eastAsia="Batang" w:cs="Arial"/>
                <w:lang w:eastAsia="ko-KR"/>
              </w:rPr>
            </w:pPr>
          </w:p>
        </w:tc>
      </w:tr>
      <w:tr w:rsidR="00BD4560" w:rsidRPr="00D95972" w14:paraId="1FF41E62" w14:textId="77777777" w:rsidTr="00195212">
        <w:tc>
          <w:tcPr>
            <w:tcW w:w="976" w:type="dxa"/>
            <w:tcBorders>
              <w:top w:val="nil"/>
              <w:left w:val="thinThickThinSmallGap" w:sz="24" w:space="0" w:color="auto"/>
              <w:bottom w:val="nil"/>
            </w:tcBorders>
            <w:shd w:val="clear" w:color="auto" w:fill="auto"/>
          </w:tcPr>
          <w:p w14:paraId="7F71228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2462A2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8CCBC84" w14:textId="018DEE4E" w:rsidR="00BD4560" w:rsidRPr="00D95972" w:rsidRDefault="00456E69" w:rsidP="00BD4560">
            <w:pPr>
              <w:overflowPunct/>
              <w:autoSpaceDE/>
              <w:autoSpaceDN/>
              <w:adjustRightInd/>
              <w:textAlignment w:val="auto"/>
              <w:rPr>
                <w:rFonts w:cs="Arial"/>
                <w:lang w:val="en-US"/>
              </w:rPr>
            </w:pPr>
            <w:hyperlink r:id="rId194" w:history="1">
              <w:r w:rsidR="00BD4560">
                <w:rPr>
                  <w:rStyle w:val="Hyperlink"/>
                </w:rPr>
                <w:t>C1-212126</w:t>
              </w:r>
            </w:hyperlink>
          </w:p>
        </w:tc>
        <w:tc>
          <w:tcPr>
            <w:tcW w:w="4191" w:type="dxa"/>
            <w:gridSpan w:val="3"/>
            <w:tcBorders>
              <w:top w:val="single" w:sz="4" w:space="0" w:color="auto"/>
              <w:bottom w:val="single" w:sz="4" w:space="0" w:color="auto"/>
            </w:tcBorders>
            <w:shd w:val="clear" w:color="auto" w:fill="FFFF00"/>
          </w:tcPr>
          <w:p w14:paraId="7168E852" w14:textId="3C743D2A" w:rsidR="00BD4560" w:rsidRPr="00D95972" w:rsidRDefault="00BD4560" w:rsidP="00BD4560">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60A57FDB" w14:textId="525B47A7" w:rsidR="00BD4560" w:rsidRPr="00D95972" w:rsidRDefault="00BD4560" w:rsidP="00BD45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826EE51" w14:textId="12D8B1E1" w:rsidR="00BD4560" w:rsidRPr="00D95972" w:rsidRDefault="00BD4560" w:rsidP="00BD4560">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9179A3" w14:textId="77777777" w:rsidR="00BD4560" w:rsidRPr="00D95972" w:rsidRDefault="00BD4560" w:rsidP="00BD4560">
            <w:pPr>
              <w:rPr>
                <w:rFonts w:eastAsia="Batang" w:cs="Arial"/>
                <w:lang w:eastAsia="ko-KR"/>
              </w:rPr>
            </w:pPr>
          </w:p>
        </w:tc>
      </w:tr>
      <w:tr w:rsidR="00BD4560" w:rsidRPr="00D95972" w14:paraId="257AA225" w14:textId="77777777" w:rsidTr="00195212">
        <w:tc>
          <w:tcPr>
            <w:tcW w:w="976" w:type="dxa"/>
            <w:tcBorders>
              <w:top w:val="nil"/>
              <w:left w:val="thinThickThinSmallGap" w:sz="24" w:space="0" w:color="auto"/>
              <w:bottom w:val="nil"/>
            </w:tcBorders>
            <w:shd w:val="clear" w:color="auto" w:fill="auto"/>
          </w:tcPr>
          <w:p w14:paraId="0E0E9E0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1D0278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98A96AF" w14:textId="3722AACC" w:rsidR="00BD4560" w:rsidRPr="00D95972" w:rsidRDefault="00456E69" w:rsidP="00BD4560">
            <w:pPr>
              <w:overflowPunct/>
              <w:autoSpaceDE/>
              <w:autoSpaceDN/>
              <w:adjustRightInd/>
              <w:textAlignment w:val="auto"/>
              <w:rPr>
                <w:rFonts w:cs="Arial"/>
                <w:lang w:val="en-US"/>
              </w:rPr>
            </w:pPr>
            <w:hyperlink r:id="rId195" w:history="1">
              <w:r w:rsidR="00BD4560">
                <w:rPr>
                  <w:rStyle w:val="Hyperlink"/>
                </w:rPr>
                <w:t>C1-212127</w:t>
              </w:r>
            </w:hyperlink>
          </w:p>
        </w:tc>
        <w:tc>
          <w:tcPr>
            <w:tcW w:w="4191" w:type="dxa"/>
            <w:gridSpan w:val="3"/>
            <w:tcBorders>
              <w:top w:val="single" w:sz="4" w:space="0" w:color="auto"/>
              <w:bottom w:val="single" w:sz="4" w:space="0" w:color="auto"/>
            </w:tcBorders>
            <w:shd w:val="clear" w:color="auto" w:fill="FFFF00"/>
          </w:tcPr>
          <w:p w14:paraId="24C3631C" w14:textId="7E9F363C" w:rsidR="00BD4560" w:rsidRPr="00D95972" w:rsidRDefault="00BD4560" w:rsidP="00BD4560">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76BDF11A" w14:textId="3CF08645" w:rsidR="00BD4560" w:rsidRPr="00D95972" w:rsidRDefault="00BD4560" w:rsidP="00BD45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6FD75AAB" w14:textId="725BE340" w:rsidR="00BD4560" w:rsidRPr="00D95972" w:rsidRDefault="00BD4560" w:rsidP="00BD4560">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1F4D6B" w14:textId="77777777" w:rsidR="00BD4560" w:rsidRDefault="00BD4560" w:rsidP="00BD4560">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p w14:paraId="33BE4570" w14:textId="57545068" w:rsidR="00BD4560" w:rsidRPr="00CC0C88" w:rsidRDefault="00BD4560" w:rsidP="00BD4560">
            <w:pPr>
              <w:rPr>
                <w:rFonts w:eastAsia="Batang" w:cs="Arial"/>
                <w:lang w:val="en-US" w:eastAsia="ko-KR"/>
              </w:rPr>
            </w:pPr>
            <w:r w:rsidRPr="00CC0C88">
              <w:rPr>
                <w:rFonts w:eastAsia="Batang" w:cs="Arial"/>
                <w:lang w:val="en-US" w:eastAsia="ko-KR"/>
              </w:rPr>
              <w:t>C1-212197 and part of C1-212127</w:t>
            </w:r>
          </w:p>
        </w:tc>
      </w:tr>
      <w:tr w:rsidR="00BD4560" w:rsidRPr="00D95972" w14:paraId="053CA233" w14:textId="77777777" w:rsidTr="00195212">
        <w:tc>
          <w:tcPr>
            <w:tcW w:w="976" w:type="dxa"/>
            <w:tcBorders>
              <w:top w:val="nil"/>
              <w:left w:val="thinThickThinSmallGap" w:sz="24" w:space="0" w:color="auto"/>
              <w:bottom w:val="nil"/>
            </w:tcBorders>
            <w:shd w:val="clear" w:color="auto" w:fill="auto"/>
          </w:tcPr>
          <w:p w14:paraId="7999C49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B183F8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C4A1A5A" w14:textId="7411DAE8" w:rsidR="00BD4560" w:rsidRPr="00D95972" w:rsidRDefault="00456E69" w:rsidP="00BD4560">
            <w:pPr>
              <w:overflowPunct/>
              <w:autoSpaceDE/>
              <w:autoSpaceDN/>
              <w:adjustRightInd/>
              <w:textAlignment w:val="auto"/>
              <w:rPr>
                <w:rFonts w:cs="Arial"/>
                <w:lang w:val="en-US"/>
              </w:rPr>
            </w:pPr>
            <w:hyperlink r:id="rId196" w:history="1">
              <w:r w:rsidR="00BD4560">
                <w:rPr>
                  <w:rStyle w:val="Hyperlink"/>
                </w:rPr>
                <w:t>C1-212128</w:t>
              </w:r>
            </w:hyperlink>
          </w:p>
        </w:tc>
        <w:tc>
          <w:tcPr>
            <w:tcW w:w="4191" w:type="dxa"/>
            <w:gridSpan w:val="3"/>
            <w:tcBorders>
              <w:top w:val="single" w:sz="4" w:space="0" w:color="auto"/>
              <w:bottom w:val="single" w:sz="4" w:space="0" w:color="auto"/>
            </w:tcBorders>
            <w:shd w:val="clear" w:color="auto" w:fill="FFFF00"/>
          </w:tcPr>
          <w:p w14:paraId="11E1AF49" w14:textId="32B0B951" w:rsidR="00BD4560" w:rsidRPr="00D95972" w:rsidRDefault="00BD4560" w:rsidP="00BD4560">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1A0E4D07" w14:textId="40C21858" w:rsidR="00BD4560" w:rsidRPr="00D95972" w:rsidRDefault="00BD4560" w:rsidP="00BD45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ADC04A" w14:textId="712CB01F" w:rsidR="00BD4560" w:rsidRPr="00D95972" w:rsidRDefault="00BD4560" w:rsidP="00BD4560">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929F56" w14:textId="77777777" w:rsidR="00BD4560" w:rsidRDefault="00BD4560" w:rsidP="00BD4560">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C1-212121 and part of C1-212128</w:t>
            </w:r>
          </w:p>
          <w:p w14:paraId="71B699F1" w14:textId="5DF78B78" w:rsidR="00BD4560" w:rsidRPr="00D95972" w:rsidRDefault="00BD4560" w:rsidP="00BD4560">
            <w:pPr>
              <w:rPr>
                <w:rFonts w:eastAsia="Batang" w:cs="Arial"/>
                <w:lang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D4560" w:rsidRPr="00D95972" w14:paraId="4446C3C8" w14:textId="77777777" w:rsidTr="00195212">
        <w:tc>
          <w:tcPr>
            <w:tcW w:w="976" w:type="dxa"/>
            <w:tcBorders>
              <w:top w:val="nil"/>
              <w:left w:val="thinThickThinSmallGap" w:sz="24" w:space="0" w:color="auto"/>
              <w:bottom w:val="nil"/>
            </w:tcBorders>
            <w:shd w:val="clear" w:color="auto" w:fill="auto"/>
          </w:tcPr>
          <w:p w14:paraId="5133F7A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1AFB86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D4203E2" w14:textId="6032B5F6" w:rsidR="00BD4560" w:rsidRPr="00D95972" w:rsidRDefault="00456E69" w:rsidP="00BD4560">
            <w:pPr>
              <w:overflowPunct/>
              <w:autoSpaceDE/>
              <w:autoSpaceDN/>
              <w:adjustRightInd/>
              <w:textAlignment w:val="auto"/>
              <w:rPr>
                <w:rFonts w:cs="Arial"/>
                <w:lang w:val="en-US"/>
              </w:rPr>
            </w:pPr>
            <w:hyperlink r:id="rId197" w:history="1">
              <w:r w:rsidR="00BD4560">
                <w:rPr>
                  <w:rStyle w:val="Hyperlink"/>
                </w:rPr>
                <w:t>C1-212129</w:t>
              </w:r>
            </w:hyperlink>
          </w:p>
        </w:tc>
        <w:tc>
          <w:tcPr>
            <w:tcW w:w="4191" w:type="dxa"/>
            <w:gridSpan w:val="3"/>
            <w:tcBorders>
              <w:top w:val="single" w:sz="4" w:space="0" w:color="auto"/>
              <w:bottom w:val="single" w:sz="4" w:space="0" w:color="auto"/>
            </w:tcBorders>
            <w:shd w:val="clear" w:color="auto" w:fill="FFFF00"/>
          </w:tcPr>
          <w:p w14:paraId="489BE558" w14:textId="2B9F7BF7" w:rsidR="00BD4560" w:rsidRPr="00D95972" w:rsidRDefault="00BD4560" w:rsidP="00BD4560">
            <w:pPr>
              <w:rPr>
                <w:rFonts w:cs="Arial"/>
              </w:rPr>
            </w:pPr>
            <w:r>
              <w:rPr>
                <w:rFonts w:cs="Arial"/>
              </w:rPr>
              <w:t>Precedence of ProSe configuration parameters</w:t>
            </w:r>
          </w:p>
        </w:tc>
        <w:tc>
          <w:tcPr>
            <w:tcW w:w="1767" w:type="dxa"/>
            <w:tcBorders>
              <w:top w:val="single" w:sz="4" w:space="0" w:color="auto"/>
              <w:bottom w:val="single" w:sz="4" w:space="0" w:color="auto"/>
            </w:tcBorders>
            <w:shd w:val="clear" w:color="auto" w:fill="FFFF00"/>
          </w:tcPr>
          <w:p w14:paraId="1FBA3E8E" w14:textId="20637E2F" w:rsidR="00BD4560" w:rsidRPr="00D95972" w:rsidRDefault="00BD4560" w:rsidP="00BD45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FEA268" w14:textId="23ECA78B"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A93AEF" w14:textId="77777777" w:rsidR="00BD4560" w:rsidRPr="00D95972" w:rsidRDefault="00BD4560" w:rsidP="00BD4560">
            <w:pPr>
              <w:rPr>
                <w:rFonts w:eastAsia="Batang" w:cs="Arial"/>
                <w:lang w:eastAsia="ko-KR"/>
              </w:rPr>
            </w:pPr>
          </w:p>
        </w:tc>
      </w:tr>
      <w:tr w:rsidR="00BD4560" w:rsidRPr="00D95972" w14:paraId="00AF6B17" w14:textId="77777777" w:rsidTr="008F01FE">
        <w:tc>
          <w:tcPr>
            <w:tcW w:w="976" w:type="dxa"/>
            <w:tcBorders>
              <w:top w:val="nil"/>
              <w:left w:val="thinThickThinSmallGap" w:sz="24" w:space="0" w:color="auto"/>
              <w:bottom w:val="nil"/>
            </w:tcBorders>
            <w:shd w:val="clear" w:color="auto" w:fill="auto"/>
          </w:tcPr>
          <w:p w14:paraId="7EEF4FE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DD9911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EA0B590" w14:textId="5066BA57" w:rsidR="00BD4560" w:rsidRPr="00D95972" w:rsidRDefault="00456E69" w:rsidP="00BD4560">
            <w:pPr>
              <w:overflowPunct/>
              <w:autoSpaceDE/>
              <w:autoSpaceDN/>
              <w:adjustRightInd/>
              <w:textAlignment w:val="auto"/>
              <w:rPr>
                <w:rFonts w:cs="Arial"/>
                <w:lang w:val="en-US"/>
              </w:rPr>
            </w:pPr>
            <w:hyperlink r:id="rId198" w:history="1">
              <w:r w:rsidR="00BD4560">
                <w:rPr>
                  <w:rStyle w:val="Hyperlink"/>
                </w:rPr>
                <w:t>C1-212189</w:t>
              </w:r>
            </w:hyperlink>
          </w:p>
        </w:tc>
        <w:tc>
          <w:tcPr>
            <w:tcW w:w="4191" w:type="dxa"/>
            <w:gridSpan w:val="3"/>
            <w:tcBorders>
              <w:top w:val="single" w:sz="4" w:space="0" w:color="auto"/>
              <w:bottom w:val="single" w:sz="4" w:space="0" w:color="auto"/>
            </w:tcBorders>
            <w:shd w:val="clear" w:color="auto" w:fill="FFFF00"/>
          </w:tcPr>
          <w:p w14:paraId="56623FB6" w14:textId="35E63531" w:rsidR="00BD4560" w:rsidRPr="00D95972" w:rsidRDefault="00BD4560" w:rsidP="00BD4560">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FFFF00"/>
          </w:tcPr>
          <w:p w14:paraId="12330043" w14:textId="5B936813"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99DC755" w14:textId="410C817C" w:rsidR="00BD4560" w:rsidRPr="00D95972" w:rsidRDefault="00BD4560" w:rsidP="00BD4560">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4DC2C" w14:textId="608C7A3B" w:rsidR="00BD4560" w:rsidRPr="00CC0C88" w:rsidRDefault="00BD4560" w:rsidP="00BD4560">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C1-212127 and part of C1-212189</w:t>
            </w:r>
          </w:p>
        </w:tc>
      </w:tr>
      <w:tr w:rsidR="00BD4560" w:rsidRPr="00D95972" w14:paraId="1E006565" w14:textId="77777777" w:rsidTr="008F01FE">
        <w:tc>
          <w:tcPr>
            <w:tcW w:w="976" w:type="dxa"/>
            <w:tcBorders>
              <w:top w:val="nil"/>
              <w:left w:val="thinThickThinSmallGap" w:sz="24" w:space="0" w:color="auto"/>
              <w:bottom w:val="nil"/>
            </w:tcBorders>
            <w:shd w:val="clear" w:color="auto" w:fill="auto"/>
          </w:tcPr>
          <w:p w14:paraId="468B76A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F54EF0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8624552" w14:textId="6BCD5A34" w:rsidR="00BD4560" w:rsidRPr="00D95972" w:rsidRDefault="00456E69" w:rsidP="00BD4560">
            <w:pPr>
              <w:overflowPunct/>
              <w:autoSpaceDE/>
              <w:autoSpaceDN/>
              <w:adjustRightInd/>
              <w:textAlignment w:val="auto"/>
              <w:rPr>
                <w:rFonts w:cs="Arial"/>
                <w:lang w:val="en-US"/>
              </w:rPr>
            </w:pPr>
            <w:hyperlink r:id="rId199" w:history="1">
              <w:r w:rsidR="00BD4560">
                <w:rPr>
                  <w:rStyle w:val="Hyperlink"/>
                </w:rPr>
                <w:t>C1-212197</w:t>
              </w:r>
            </w:hyperlink>
          </w:p>
        </w:tc>
        <w:tc>
          <w:tcPr>
            <w:tcW w:w="4191" w:type="dxa"/>
            <w:gridSpan w:val="3"/>
            <w:tcBorders>
              <w:top w:val="single" w:sz="4" w:space="0" w:color="auto"/>
              <w:bottom w:val="single" w:sz="4" w:space="0" w:color="auto"/>
            </w:tcBorders>
            <w:shd w:val="clear" w:color="auto" w:fill="FFFF00"/>
          </w:tcPr>
          <w:p w14:paraId="5D0A1EBF" w14:textId="4C8ECEDE" w:rsidR="00BD4560" w:rsidRPr="00D95972" w:rsidRDefault="00BD4560" w:rsidP="00BD4560">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FFFF00"/>
          </w:tcPr>
          <w:p w14:paraId="684A7BEC" w14:textId="1DA2F012"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C80F437" w14:textId="0EE098B7" w:rsidR="00BD4560" w:rsidRPr="00D95972" w:rsidRDefault="00BD4560" w:rsidP="00BD4560">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258F89" w14:textId="2C6C0EEA" w:rsidR="00BD4560" w:rsidRPr="00CC0C88" w:rsidRDefault="00BD4560" w:rsidP="00BD4560">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C1-212197 and part of C1-212127</w:t>
            </w:r>
          </w:p>
        </w:tc>
      </w:tr>
      <w:tr w:rsidR="00BD4560" w:rsidRPr="00D95972" w14:paraId="5B256414" w14:textId="77777777" w:rsidTr="008F01FE">
        <w:tc>
          <w:tcPr>
            <w:tcW w:w="976" w:type="dxa"/>
            <w:tcBorders>
              <w:top w:val="nil"/>
              <w:left w:val="thinThickThinSmallGap" w:sz="24" w:space="0" w:color="auto"/>
              <w:bottom w:val="nil"/>
            </w:tcBorders>
            <w:shd w:val="clear" w:color="auto" w:fill="auto"/>
          </w:tcPr>
          <w:p w14:paraId="5850CDA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EEEB5B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6BF22B3" w14:textId="25FC4343" w:rsidR="00BD4560" w:rsidRPr="00D95972" w:rsidRDefault="00456E69" w:rsidP="00BD4560">
            <w:pPr>
              <w:overflowPunct/>
              <w:autoSpaceDE/>
              <w:autoSpaceDN/>
              <w:adjustRightInd/>
              <w:textAlignment w:val="auto"/>
              <w:rPr>
                <w:rFonts w:cs="Arial"/>
                <w:lang w:val="en-US"/>
              </w:rPr>
            </w:pPr>
            <w:hyperlink r:id="rId200" w:history="1">
              <w:r w:rsidR="00BD4560">
                <w:rPr>
                  <w:rStyle w:val="Hyperlink"/>
                </w:rPr>
                <w:t>C1-212198</w:t>
              </w:r>
            </w:hyperlink>
          </w:p>
        </w:tc>
        <w:tc>
          <w:tcPr>
            <w:tcW w:w="4191" w:type="dxa"/>
            <w:gridSpan w:val="3"/>
            <w:tcBorders>
              <w:top w:val="single" w:sz="4" w:space="0" w:color="auto"/>
              <w:bottom w:val="single" w:sz="4" w:space="0" w:color="auto"/>
            </w:tcBorders>
            <w:shd w:val="clear" w:color="auto" w:fill="FFFF00"/>
          </w:tcPr>
          <w:p w14:paraId="3DA2FD5A" w14:textId="105DC050" w:rsidR="00BD4560" w:rsidRPr="00D95972" w:rsidRDefault="00BD4560" w:rsidP="00BD4560">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FFFF00"/>
          </w:tcPr>
          <w:p w14:paraId="30DE34BF" w14:textId="77A77661"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79A4F10" w14:textId="6E7565B7" w:rsidR="00BD4560" w:rsidRPr="00D95972" w:rsidRDefault="00BD4560" w:rsidP="00BD4560">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8042F" w14:textId="0016E9FB" w:rsidR="00BD4560" w:rsidRPr="00CC0C88" w:rsidRDefault="00BD4560" w:rsidP="00BD4560">
            <w:pPr>
              <w:rPr>
                <w:rFonts w:eastAsia="Batang" w:cs="Arial"/>
                <w:lang w:val="en-US" w:eastAsia="ko-KR"/>
              </w:rPr>
            </w:pPr>
            <w:r>
              <w:rPr>
                <w:rFonts w:eastAsia="Batang" w:cs="Arial"/>
                <w:lang w:val="en-US" w:eastAsia="ko-KR"/>
              </w:rPr>
              <w:t xml:space="preserve">Overlap </w:t>
            </w:r>
            <w:r w:rsidRPr="00CC0C88">
              <w:rPr>
                <w:rFonts w:eastAsia="Batang" w:cs="Arial"/>
                <w:lang w:val="en-US" w:eastAsia="ko-KR"/>
              </w:rPr>
              <w:t>C1-212198 and part of C1-212128</w:t>
            </w:r>
          </w:p>
        </w:tc>
      </w:tr>
      <w:tr w:rsidR="00BD4560" w:rsidRPr="00D95972" w14:paraId="43411DAF" w14:textId="77777777" w:rsidTr="005B17E6">
        <w:tc>
          <w:tcPr>
            <w:tcW w:w="976" w:type="dxa"/>
            <w:tcBorders>
              <w:top w:val="nil"/>
              <w:left w:val="thinThickThinSmallGap" w:sz="24" w:space="0" w:color="auto"/>
              <w:bottom w:val="nil"/>
            </w:tcBorders>
            <w:shd w:val="clear" w:color="auto" w:fill="auto"/>
          </w:tcPr>
          <w:p w14:paraId="110A612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63F151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D1955CB" w14:textId="1102FEE4" w:rsidR="00BD4560" w:rsidRPr="00D95972" w:rsidRDefault="00456E69" w:rsidP="00BD4560">
            <w:pPr>
              <w:overflowPunct/>
              <w:autoSpaceDE/>
              <w:autoSpaceDN/>
              <w:adjustRightInd/>
              <w:textAlignment w:val="auto"/>
              <w:rPr>
                <w:rFonts w:cs="Arial"/>
                <w:lang w:val="en-US"/>
              </w:rPr>
            </w:pPr>
            <w:hyperlink r:id="rId201" w:history="1">
              <w:r w:rsidR="00BD4560">
                <w:rPr>
                  <w:rStyle w:val="Hyperlink"/>
                </w:rPr>
                <w:t>C1-212205</w:t>
              </w:r>
            </w:hyperlink>
          </w:p>
        </w:tc>
        <w:tc>
          <w:tcPr>
            <w:tcW w:w="4191" w:type="dxa"/>
            <w:gridSpan w:val="3"/>
            <w:tcBorders>
              <w:top w:val="single" w:sz="4" w:space="0" w:color="auto"/>
              <w:bottom w:val="single" w:sz="4" w:space="0" w:color="auto"/>
            </w:tcBorders>
            <w:shd w:val="clear" w:color="auto" w:fill="FFFF00"/>
          </w:tcPr>
          <w:p w14:paraId="5FFD344C" w14:textId="4AA90929" w:rsidR="00BD4560" w:rsidRPr="00D95972" w:rsidRDefault="00BD4560" w:rsidP="00BD4560">
            <w:pPr>
              <w:rPr>
                <w:rFonts w:cs="Arial"/>
              </w:rPr>
            </w:pPr>
            <w:r>
              <w:rPr>
                <w:rFonts w:cs="Arial"/>
              </w:rPr>
              <w:t>5G ProSe Direct Link Establishment Procedure</w:t>
            </w:r>
          </w:p>
        </w:tc>
        <w:tc>
          <w:tcPr>
            <w:tcW w:w="1767" w:type="dxa"/>
            <w:tcBorders>
              <w:top w:val="single" w:sz="4" w:space="0" w:color="auto"/>
              <w:bottom w:val="single" w:sz="4" w:space="0" w:color="auto"/>
            </w:tcBorders>
            <w:shd w:val="clear" w:color="auto" w:fill="FFFF00"/>
          </w:tcPr>
          <w:p w14:paraId="0FCC2280" w14:textId="51D13EA3"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55448A4" w14:textId="635CDDC3"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7381A3" w14:textId="7585BAEB" w:rsidR="00BD4560" w:rsidRPr="00D95972" w:rsidRDefault="00BD4560" w:rsidP="00BD4560">
            <w:pPr>
              <w:rPr>
                <w:rFonts w:eastAsia="Batang" w:cs="Arial"/>
                <w:lang w:eastAsia="ko-KR"/>
              </w:rPr>
            </w:pPr>
            <w:r>
              <w:rPr>
                <w:rFonts w:eastAsia="Batang" w:cs="Arial"/>
                <w:lang w:eastAsia="ko-KR"/>
              </w:rPr>
              <w:t xml:space="preserve">Overlap </w:t>
            </w:r>
            <w:r w:rsidRPr="00CC0C88">
              <w:rPr>
                <w:rFonts w:eastAsia="Batang" w:cs="Arial"/>
                <w:lang w:eastAsia="ko-KR"/>
              </w:rPr>
              <w:t>C1-212205 and C1-212099</w:t>
            </w:r>
          </w:p>
        </w:tc>
      </w:tr>
      <w:tr w:rsidR="00BD4560" w:rsidRPr="00D95972" w14:paraId="40F35F47" w14:textId="77777777" w:rsidTr="005B17E6">
        <w:tc>
          <w:tcPr>
            <w:tcW w:w="976" w:type="dxa"/>
            <w:tcBorders>
              <w:top w:val="nil"/>
              <w:left w:val="thinThickThinSmallGap" w:sz="24" w:space="0" w:color="auto"/>
              <w:bottom w:val="nil"/>
            </w:tcBorders>
            <w:shd w:val="clear" w:color="auto" w:fill="auto"/>
          </w:tcPr>
          <w:p w14:paraId="12289BC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AECD4D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AAE48C4" w14:textId="391FA9C7" w:rsidR="00BD4560" w:rsidRPr="00D95972" w:rsidRDefault="00456E69" w:rsidP="00BD4560">
            <w:pPr>
              <w:overflowPunct/>
              <w:autoSpaceDE/>
              <w:autoSpaceDN/>
              <w:adjustRightInd/>
              <w:textAlignment w:val="auto"/>
              <w:rPr>
                <w:rFonts w:cs="Arial"/>
                <w:lang w:val="en-US"/>
              </w:rPr>
            </w:pPr>
            <w:hyperlink r:id="rId202" w:history="1">
              <w:r w:rsidR="00BD4560">
                <w:rPr>
                  <w:rStyle w:val="Hyperlink"/>
                </w:rPr>
                <w:t>C1-212221</w:t>
              </w:r>
            </w:hyperlink>
          </w:p>
        </w:tc>
        <w:tc>
          <w:tcPr>
            <w:tcW w:w="4191" w:type="dxa"/>
            <w:gridSpan w:val="3"/>
            <w:tcBorders>
              <w:top w:val="single" w:sz="4" w:space="0" w:color="auto"/>
              <w:bottom w:val="single" w:sz="4" w:space="0" w:color="auto"/>
            </w:tcBorders>
            <w:shd w:val="clear" w:color="auto" w:fill="FFFF00"/>
          </w:tcPr>
          <w:p w14:paraId="7B2A56D9" w14:textId="7AC20C0C" w:rsidR="00BD4560" w:rsidRPr="00D95972" w:rsidRDefault="00BD4560" w:rsidP="00BD4560">
            <w:pPr>
              <w:rPr>
                <w:rFonts w:cs="Arial"/>
              </w:rPr>
            </w:pPr>
            <w:r>
              <w:rPr>
                <w:rFonts w:cs="Arial"/>
              </w:rPr>
              <w:t>UE policy part encoding</w:t>
            </w:r>
          </w:p>
        </w:tc>
        <w:tc>
          <w:tcPr>
            <w:tcW w:w="1767" w:type="dxa"/>
            <w:tcBorders>
              <w:top w:val="single" w:sz="4" w:space="0" w:color="auto"/>
              <w:bottom w:val="single" w:sz="4" w:space="0" w:color="auto"/>
            </w:tcBorders>
            <w:shd w:val="clear" w:color="auto" w:fill="FFFF00"/>
          </w:tcPr>
          <w:p w14:paraId="2252C642" w14:textId="01553095" w:rsidR="00BD4560" w:rsidRPr="00D95972" w:rsidRDefault="00BD4560" w:rsidP="00BD45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8C9C87" w14:textId="3C35804C" w:rsidR="00BD4560" w:rsidRPr="00D95972" w:rsidRDefault="00BD4560" w:rsidP="00BD4560">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DDCFC" w14:textId="2557B691" w:rsidR="00BD4560" w:rsidRPr="00D95972" w:rsidRDefault="00BD4560" w:rsidP="00BD4560">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D4560" w:rsidRPr="00D95972" w14:paraId="0D6EB273" w14:textId="77777777" w:rsidTr="005B17E6">
        <w:tc>
          <w:tcPr>
            <w:tcW w:w="976" w:type="dxa"/>
            <w:tcBorders>
              <w:top w:val="nil"/>
              <w:left w:val="thinThickThinSmallGap" w:sz="24" w:space="0" w:color="auto"/>
              <w:bottom w:val="nil"/>
            </w:tcBorders>
            <w:shd w:val="clear" w:color="auto" w:fill="auto"/>
          </w:tcPr>
          <w:p w14:paraId="5B0AACC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393944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FAB5769" w14:textId="78BFD0FC" w:rsidR="00BD4560" w:rsidRPr="00D95972" w:rsidRDefault="00456E69" w:rsidP="00BD4560">
            <w:pPr>
              <w:overflowPunct/>
              <w:autoSpaceDE/>
              <w:autoSpaceDN/>
              <w:adjustRightInd/>
              <w:textAlignment w:val="auto"/>
              <w:rPr>
                <w:rFonts w:cs="Arial"/>
                <w:lang w:val="en-US"/>
              </w:rPr>
            </w:pPr>
            <w:hyperlink r:id="rId203" w:history="1">
              <w:r w:rsidR="00BD4560">
                <w:rPr>
                  <w:rStyle w:val="Hyperlink"/>
                </w:rPr>
                <w:t>C1-212222</w:t>
              </w:r>
            </w:hyperlink>
          </w:p>
        </w:tc>
        <w:tc>
          <w:tcPr>
            <w:tcW w:w="4191" w:type="dxa"/>
            <w:gridSpan w:val="3"/>
            <w:tcBorders>
              <w:top w:val="single" w:sz="4" w:space="0" w:color="auto"/>
              <w:bottom w:val="single" w:sz="4" w:space="0" w:color="auto"/>
            </w:tcBorders>
            <w:shd w:val="clear" w:color="auto" w:fill="FFFF00"/>
          </w:tcPr>
          <w:p w14:paraId="3B4509CC" w14:textId="7CE90012" w:rsidR="00BD4560" w:rsidRPr="00D95972" w:rsidRDefault="00BD4560" w:rsidP="00BD4560">
            <w:pPr>
              <w:rPr>
                <w:rFonts w:cs="Arial"/>
              </w:rPr>
            </w:pPr>
            <w:r>
              <w:rPr>
                <w:rFonts w:cs="Arial"/>
              </w:rPr>
              <w:t>5G ProSe policy providing</w:t>
            </w:r>
          </w:p>
        </w:tc>
        <w:tc>
          <w:tcPr>
            <w:tcW w:w="1767" w:type="dxa"/>
            <w:tcBorders>
              <w:top w:val="single" w:sz="4" w:space="0" w:color="auto"/>
              <w:bottom w:val="single" w:sz="4" w:space="0" w:color="auto"/>
            </w:tcBorders>
            <w:shd w:val="clear" w:color="auto" w:fill="FFFF00"/>
          </w:tcPr>
          <w:p w14:paraId="6295A8DB" w14:textId="11B4AF4C" w:rsidR="00BD4560" w:rsidRPr="00D95972" w:rsidRDefault="00BD4560" w:rsidP="00BD45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27BB9EB" w14:textId="5BB5BAB8" w:rsidR="00BD4560" w:rsidRPr="00D95972" w:rsidRDefault="00BD4560" w:rsidP="00BD4560">
            <w:pPr>
              <w:rPr>
                <w:rFonts w:cs="Arial"/>
              </w:rPr>
            </w:pPr>
            <w:r>
              <w:rPr>
                <w:rFonts w:cs="Arial"/>
              </w:rPr>
              <w:t>CR 3132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983679" w14:textId="77777777" w:rsidR="00BD4560" w:rsidRPr="00D95972" w:rsidRDefault="00BD4560" w:rsidP="00BD4560">
            <w:pPr>
              <w:rPr>
                <w:rFonts w:eastAsia="Batang" w:cs="Arial"/>
                <w:lang w:eastAsia="ko-KR"/>
              </w:rPr>
            </w:pPr>
          </w:p>
        </w:tc>
      </w:tr>
      <w:tr w:rsidR="00BD4560" w:rsidRPr="00D95972" w14:paraId="6CB6FAC5" w14:textId="77777777" w:rsidTr="005B17E6">
        <w:tc>
          <w:tcPr>
            <w:tcW w:w="976" w:type="dxa"/>
            <w:tcBorders>
              <w:top w:val="nil"/>
              <w:left w:val="thinThickThinSmallGap" w:sz="24" w:space="0" w:color="auto"/>
              <w:bottom w:val="nil"/>
            </w:tcBorders>
            <w:shd w:val="clear" w:color="auto" w:fill="auto"/>
          </w:tcPr>
          <w:p w14:paraId="113F596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65574B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76CA34B" w14:textId="560796DD" w:rsidR="00BD4560" w:rsidRPr="00D95972" w:rsidRDefault="00456E69" w:rsidP="00BD4560">
            <w:pPr>
              <w:overflowPunct/>
              <w:autoSpaceDE/>
              <w:autoSpaceDN/>
              <w:adjustRightInd/>
              <w:textAlignment w:val="auto"/>
              <w:rPr>
                <w:rFonts w:cs="Arial"/>
                <w:lang w:val="en-US"/>
              </w:rPr>
            </w:pPr>
            <w:hyperlink r:id="rId204" w:history="1">
              <w:r w:rsidR="00BD4560">
                <w:rPr>
                  <w:rStyle w:val="Hyperlink"/>
                </w:rPr>
                <w:t>C1-212228</w:t>
              </w:r>
            </w:hyperlink>
          </w:p>
        </w:tc>
        <w:tc>
          <w:tcPr>
            <w:tcW w:w="4191" w:type="dxa"/>
            <w:gridSpan w:val="3"/>
            <w:tcBorders>
              <w:top w:val="single" w:sz="4" w:space="0" w:color="auto"/>
              <w:bottom w:val="single" w:sz="4" w:space="0" w:color="auto"/>
            </w:tcBorders>
            <w:shd w:val="clear" w:color="auto" w:fill="FFFF00"/>
          </w:tcPr>
          <w:p w14:paraId="7DC16143" w14:textId="41E1BA7D" w:rsidR="00BD4560" w:rsidRPr="00D95972" w:rsidRDefault="00BD4560" w:rsidP="00BD4560">
            <w:pPr>
              <w:rPr>
                <w:rFonts w:cs="Arial"/>
              </w:rPr>
            </w:pPr>
            <w:r>
              <w:rPr>
                <w:rFonts w:cs="Arial"/>
              </w:rPr>
              <w:t>UE-requested 5G ProSe policy provisioning procedure</w:t>
            </w:r>
          </w:p>
        </w:tc>
        <w:tc>
          <w:tcPr>
            <w:tcW w:w="1767" w:type="dxa"/>
            <w:tcBorders>
              <w:top w:val="single" w:sz="4" w:space="0" w:color="auto"/>
              <w:bottom w:val="single" w:sz="4" w:space="0" w:color="auto"/>
            </w:tcBorders>
            <w:shd w:val="clear" w:color="auto" w:fill="FFFF00"/>
          </w:tcPr>
          <w:p w14:paraId="7EBD528E" w14:textId="0BBC34AA" w:rsidR="00BD4560" w:rsidRPr="00D95972" w:rsidRDefault="00BD4560" w:rsidP="00BD45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014FE4F" w14:textId="4E3D1CC6"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6CE5C2" w14:textId="77777777" w:rsidR="00BD4560" w:rsidRPr="00D95972" w:rsidRDefault="00BD4560" w:rsidP="00BD4560">
            <w:pPr>
              <w:rPr>
                <w:rFonts w:eastAsia="Batang" w:cs="Arial"/>
                <w:lang w:eastAsia="ko-KR"/>
              </w:rPr>
            </w:pPr>
          </w:p>
        </w:tc>
      </w:tr>
      <w:tr w:rsidR="00BD4560" w:rsidRPr="00D95972" w14:paraId="49B06956" w14:textId="77777777" w:rsidTr="005B17E6">
        <w:tc>
          <w:tcPr>
            <w:tcW w:w="976" w:type="dxa"/>
            <w:tcBorders>
              <w:top w:val="nil"/>
              <w:left w:val="thinThickThinSmallGap" w:sz="24" w:space="0" w:color="auto"/>
              <w:bottom w:val="nil"/>
            </w:tcBorders>
            <w:shd w:val="clear" w:color="auto" w:fill="auto"/>
          </w:tcPr>
          <w:p w14:paraId="28C2258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B26F95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138997B" w14:textId="6D8503DC" w:rsidR="00BD4560" w:rsidRPr="00D95972" w:rsidRDefault="00456E69" w:rsidP="00BD4560">
            <w:pPr>
              <w:overflowPunct/>
              <w:autoSpaceDE/>
              <w:autoSpaceDN/>
              <w:adjustRightInd/>
              <w:textAlignment w:val="auto"/>
              <w:rPr>
                <w:rFonts w:cs="Arial"/>
                <w:lang w:val="en-US"/>
              </w:rPr>
            </w:pPr>
            <w:hyperlink r:id="rId205" w:history="1">
              <w:r w:rsidR="00BD4560">
                <w:rPr>
                  <w:rStyle w:val="Hyperlink"/>
                </w:rPr>
                <w:t>C1-212230</w:t>
              </w:r>
            </w:hyperlink>
          </w:p>
        </w:tc>
        <w:tc>
          <w:tcPr>
            <w:tcW w:w="4191" w:type="dxa"/>
            <w:gridSpan w:val="3"/>
            <w:tcBorders>
              <w:top w:val="single" w:sz="4" w:space="0" w:color="auto"/>
              <w:bottom w:val="single" w:sz="4" w:space="0" w:color="auto"/>
            </w:tcBorders>
            <w:shd w:val="clear" w:color="auto" w:fill="FFFF00"/>
          </w:tcPr>
          <w:p w14:paraId="5364EED5" w14:textId="3300EE03" w:rsidR="00BD4560" w:rsidRPr="00D95972" w:rsidRDefault="00BD4560" w:rsidP="00BD4560">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FFFF00"/>
          </w:tcPr>
          <w:p w14:paraId="622B317A" w14:textId="45B7BCA3" w:rsidR="00BD4560" w:rsidRPr="00D95972" w:rsidRDefault="00BD4560" w:rsidP="00BD45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E15F5D4" w14:textId="34CC80FF" w:rsidR="00BD4560" w:rsidRPr="00D95972" w:rsidRDefault="00BD4560" w:rsidP="00BD4560">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49E0F" w14:textId="143EA3AD" w:rsidR="00BD4560" w:rsidRPr="00D95972" w:rsidRDefault="00BD4560" w:rsidP="00BD4560">
            <w:pPr>
              <w:rPr>
                <w:rFonts w:eastAsia="Batang" w:cs="Arial"/>
                <w:lang w:eastAsia="ko-KR"/>
              </w:rPr>
            </w:pPr>
            <w:r>
              <w:rPr>
                <w:rFonts w:eastAsia="Batang" w:cs="Arial"/>
                <w:lang w:eastAsia="ko-KR"/>
              </w:rPr>
              <w:t>Cover sheet, WIC to be set to “</w:t>
            </w:r>
            <w:r>
              <w:t>5G_ProSe</w:t>
            </w:r>
            <w:r>
              <w:rPr>
                <w:rFonts w:eastAsia="Batang" w:cs="Arial"/>
                <w:lang w:eastAsia="ko-KR"/>
              </w:rPr>
              <w:t>”</w:t>
            </w:r>
          </w:p>
        </w:tc>
      </w:tr>
      <w:tr w:rsidR="00BD4560" w:rsidRPr="00D95972" w14:paraId="7D2863EA" w14:textId="77777777" w:rsidTr="008F01FE">
        <w:tc>
          <w:tcPr>
            <w:tcW w:w="976" w:type="dxa"/>
            <w:tcBorders>
              <w:top w:val="nil"/>
              <w:left w:val="thinThickThinSmallGap" w:sz="24" w:space="0" w:color="auto"/>
              <w:bottom w:val="nil"/>
            </w:tcBorders>
            <w:shd w:val="clear" w:color="auto" w:fill="auto"/>
          </w:tcPr>
          <w:p w14:paraId="25459EB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AE5E50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08F6F77" w14:textId="02AE555E" w:rsidR="00BD4560" w:rsidRPr="00D95972" w:rsidRDefault="00456E69" w:rsidP="00BD4560">
            <w:pPr>
              <w:overflowPunct/>
              <w:autoSpaceDE/>
              <w:autoSpaceDN/>
              <w:adjustRightInd/>
              <w:textAlignment w:val="auto"/>
              <w:rPr>
                <w:rFonts w:cs="Arial"/>
                <w:lang w:val="en-US"/>
              </w:rPr>
            </w:pPr>
            <w:hyperlink r:id="rId206" w:history="1">
              <w:r w:rsidR="00BD4560">
                <w:rPr>
                  <w:rStyle w:val="Hyperlink"/>
                </w:rPr>
                <w:t>C1-212234</w:t>
              </w:r>
            </w:hyperlink>
          </w:p>
        </w:tc>
        <w:tc>
          <w:tcPr>
            <w:tcW w:w="4191" w:type="dxa"/>
            <w:gridSpan w:val="3"/>
            <w:tcBorders>
              <w:top w:val="single" w:sz="4" w:space="0" w:color="auto"/>
              <w:bottom w:val="single" w:sz="4" w:space="0" w:color="auto"/>
            </w:tcBorders>
            <w:shd w:val="clear" w:color="auto" w:fill="FFFF00"/>
          </w:tcPr>
          <w:p w14:paraId="79B41E3D" w14:textId="0F2BC4D2" w:rsidR="00BD4560" w:rsidRPr="00D95972" w:rsidRDefault="00BD4560" w:rsidP="00BD4560">
            <w:pPr>
              <w:rPr>
                <w:rFonts w:cs="Arial"/>
              </w:rPr>
            </w:pPr>
            <w:r>
              <w:rPr>
                <w:rFonts w:cs="Arial"/>
              </w:rPr>
              <w:t>5G ProSe PC5 QoS flow establishment</w:t>
            </w:r>
          </w:p>
        </w:tc>
        <w:tc>
          <w:tcPr>
            <w:tcW w:w="1767" w:type="dxa"/>
            <w:tcBorders>
              <w:top w:val="single" w:sz="4" w:space="0" w:color="auto"/>
              <w:bottom w:val="single" w:sz="4" w:space="0" w:color="auto"/>
            </w:tcBorders>
            <w:shd w:val="clear" w:color="auto" w:fill="FFFF00"/>
          </w:tcPr>
          <w:p w14:paraId="0DF90D96" w14:textId="1D2A67C9"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68AFE0C" w14:textId="7EDC4609"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0E1EF" w14:textId="77777777" w:rsidR="00BD4560" w:rsidRPr="00D95972" w:rsidRDefault="00BD4560" w:rsidP="00BD4560">
            <w:pPr>
              <w:rPr>
                <w:rFonts w:eastAsia="Batang" w:cs="Arial"/>
                <w:lang w:eastAsia="ko-KR"/>
              </w:rPr>
            </w:pPr>
          </w:p>
        </w:tc>
      </w:tr>
      <w:tr w:rsidR="00BD4560" w:rsidRPr="00D95972" w14:paraId="5F8C57F2" w14:textId="77777777" w:rsidTr="008F01FE">
        <w:tc>
          <w:tcPr>
            <w:tcW w:w="976" w:type="dxa"/>
            <w:tcBorders>
              <w:top w:val="nil"/>
              <w:left w:val="thinThickThinSmallGap" w:sz="24" w:space="0" w:color="auto"/>
              <w:bottom w:val="nil"/>
            </w:tcBorders>
            <w:shd w:val="clear" w:color="auto" w:fill="auto"/>
          </w:tcPr>
          <w:p w14:paraId="1A7A1C9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9A6F81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58939AA" w14:textId="1A89119E" w:rsidR="00BD4560" w:rsidRPr="00D95972" w:rsidRDefault="00456E69" w:rsidP="00BD4560">
            <w:pPr>
              <w:overflowPunct/>
              <w:autoSpaceDE/>
              <w:autoSpaceDN/>
              <w:adjustRightInd/>
              <w:textAlignment w:val="auto"/>
              <w:rPr>
                <w:rFonts w:cs="Arial"/>
                <w:lang w:val="en-US"/>
              </w:rPr>
            </w:pPr>
            <w:hyperlink r:id="rId207" w:history="1">
              <w:r w:rsidR="00BD4560">
                <w:rPr>
                  <w:rStyle w:val="Hyperlink"/>
                </w:rPr>
                <w:t>C1-212235</w:t>
              </w:r>
            </w:hyperlink>
          </w:p>
        </w:tc>
        <w:tc>
          <w:tcPr>
            <w:tcW w:w="4191" w:type="dxa"/>
            <w:gridSpan w:val="3"/>
            <w:tcBorders>
              <w:top w:val="single" w:sz="4" w:space="0" w:color="auto"/>
              <w:bottom w:val="single" w:sz="4" w:space="0" w:color="auto"/>
            </w:tcBorders>
            <w:shd w:val="clear" w:color="auto" w:fill="FFFF00"/>
          </w:tcPr>
          <w:p w14:paraId="2C761363" w14:textId="51E58856" w:rsidR="00BD4560" w:rsidRPr="00D95972" w:rsidRDefault="00BD4560" w:rsidP="00BD4560">
            <w:pPr>
              <w:rPr>
                <w:rFonts w:cs="Arial"/>
              </w:rPr>
            </w:pPr>
            <w:r>
              <w:rPr>
                <w:rFonts w:cs="Arial"/>
              </w:rPr>
              <w:t>5G ProSe Data transmission mechanism over PC5 unicast link</w:t>
            </w:r>
          </w:p>
        </w:tc>
        <w:tc>
          <w:tcPr>
            <w:tcW w:w="1767" w:type="dxa"/>
            <w:tcBorders>
              <w:top w:val="single" w:sz="4" w:space="0" w:color="auto"/>
              <w:bottom w:val="single" w:sz="4" w:space="0" w:color="auto"/>
            </w:tcBorders>
            <w:shd w:val="clear" w:color="auto" w:fill="FFFF00"/>
          </w:tcPr>
          <w:p w14:paraId="48D294B5" w14:textId="6DAC1E09"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9FB221" w14:textId="7F093474"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175AD" w14:textId="77777777" w:rsidR="00BD4560" w:rsidRPr="00D95972" w:rsidRDefault="00BD4560" w:rsidP="00BD4560">
            <w:pPr>
              <w:rPr>
                <w:rFonts w:eastAsia="Batang" w:cs="Arial"/>
                <w:lang w:eastAsia="ko-KR"/>
              </w:rPr>
            </w:pPr>
          </w:p>
        </w:tc>
      </w:tr>
      <w:tr w:rsidR="00BD4560" w:rsidRPr="00D95972" w14:paraId="3DC06CBF" w14:textId="77777777" w:rsidTr="008F01FE">
        <w:tc>
          <w:tcPr>
            <w:tcW w:w="976" w:type="dxa"/>
            <w:tcBorders>
              <w:top w:val="nil"/>
              <w:left w:val="thinThickThinSmallGap" w:sz="24" w:space="0" w:color="auto"/>
              <w:bottom w:val="nil"/>
            </w:tcBorders>
            <w:shd w:val="clear" w:color="auto" w:fill="auto"/>
          </w:tcPr>
          <w:p w14:paraId="54590C6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73DB54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560CAFA" w14:textId="193A6A10" w:rsidR="00BD4560" w:rsidRPr="00D95972" w:rsidRDefault="00456E69" w:rsidP="00BD4560">
            <w:pPr>
              <w:overflowPunct/>
              <w:autoSpaceDE/>
              <w:autoSpaceDN/>
              <w:adjustRightInd/>
              <w:textAlignment w:val="auto"/>
              <w:rPr>
                <w:rFonts w:cs="Arial"/>
                <w:lang w:val="en-US"/>
              </w:rPr>
            </w:pPr>
            <w:hyperlink r:id="rId208" w:history="1">
              <w:r w:rsidR="00BD4560">
                <w:rPr>
                  <w:rStyle w:val="Hyperlink"/>
                </w:rPr>
                <w:t>C1-212237</w:t>
              </w:r>
            </w:hyperlink>
          </w:p>
        </w:tc>
        <w:tc>
          <w:tcPr>
            <w:tcW w:w="4191" w:type="dxa"/>
            <w:gridSpan w:val="3"/>
            <w:tcBorders>
              <w:top w:val="single" w:sz="4" w:space="0" w:color="auto"/>
              <w:bottom w:val="single" w:sz="4" w:space="0" w:color="auto"/>
            </w:tcBorders>
            <w:shd w:val="clear" w:color="auto" w:fill="FFFF00"/>
          </w:tcPr>
          <w:p w14:paraId="3D578C4C" w14:textId="3ED97BAB" w:rsidR="00BD4560" w:rsidRPr="00D95972" w:rsidRDefault="00BD4560" w:rsidP="00BD4560">
            <w:pPr>
              <w:rPr>
                <w:rFonts w:cs="Arial"/>
              </w:rPr>
            </w:pPr>
            <w:r>
              <w:rPr>
                <w:rFonts w:cs="Arial"/>
              </w:rPr>
              <w:t>5G ProSe Direct Link Release Procedure</w:t>
            </w:r>
          </w:p>
        </w:tc>
        <w:tc>
          <w:tcPr>
            <w:tcW w:w="1767" w:type="dxa"/>
            <w:tcBorders>
              <w:top w:val="single" w:sz="4" w:space="0" w:color="auto"/>
              <w:bottom w:val="single" w:sz="4" w:space="0" w:color="auto"/>
            </w:tcBorders>
            <w:shd w:val="clear" w:color="auto" w:fill="FFFF00"/>
          </w:tcPr>
          <w:p w14:paraId="62AE1148" w14:textId="386A23A4"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D9D08C" w14:textId="5AE62038"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225916" w14:textId="77777777" w:rsidR="00BD4560" w:rsidRPr="00D95972" w:rsidRDefault="00BD4560" w:rsidP="00BD4560">
            <w:pPr>
              <w:rPr>
                <w:rFonts w:eastAsia="Batang" w:cs="Arial"/>
                <w:lang w:eastAsia="ko-KR"/>
              </w:rPr>
            </w:pPr>
          </w:p>
        </w:tc>
      </w:tr>
      <w:tr w:rsidR="00BD4560" w:rsidRPr="00D95972" w14:paraId="7B7D4A31" w14:textId="77777777" w:rsidTr="00195212">
        <w:tc>
          <w:tcPr>
            <w:tcW w:w="976" w:type="dxa"/>
            <w:tcBorders>
              <w:top w:val="nil"/>
              <w:left w:val="thinThickThinSmallGap" w:sz="24" w:space="0" w:color="auto"/>
              <w:bottom w:val="nil"/>
            </w:tcBorders>
            <w:shd w:val="clear" w:color="auto" w:fill="auto"/>
          </w:tcPr>
          <w:p w14:paraId="1B4431E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23ADD6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74DAA7D" w14:textId="51C35B9C" w:rsidR="00BD4560" w:rsidRPr="00D95972" w:rsidRDefault="00456E69" w:rsidP="00BD4560">
            <w:pPr>
              <w:overflowPunct/>
              <w:autoSpaceDE/>
              <w:autoSpaceDN/>
              <w:adjustRightInd/>
              <w:textAlignment w:val="auto"/>
              <w:rPr>
                <w:rFonts w:cs="Arial"/>
                <w:lang w:val="en-US"/>
              </w:rPr>
            </w:pPr>
            <w:hyperlink r:id="rId209" w:history="1">
              <w:r w:rsidR="00BD4560">
                <w:rPr>
                  <w:rStyle w:val="Hyperlink"/>
                </w:rPr>
                <w:t>C1-212249</w:t>
              </w:r>
            </w:hyperlink>
          </w:p>
        </w:tc>
        <w:tc>
          <w:tcPr>
            <w:tcW w:w="4191" w:type="dxa"/>
            <w:gridSpan w:val="3"/>
            <w:tcBorders>
              <w:top w:val="single" w:sz="4" w:space="0" w:color="auto"/>
              <w:bottom w:val="single" w:sz="4" w:space="0" w:color="auto"/>
            </w:tcBorders>
            <w:shd w:val="clear" w:color="auto" w:fill="FFFF00"/>
          </w:tcPr>
          <w:p w14:paraId="09925BF9" w14:textId="205CD74E" w:rsidR="00BD4560" w:rsidRPr="00D95972" w:rsidRDefault="00BD4560" w:rsidP="00BD4560">
            <w:pPr>
              <w:rPr>
                <w:rFonts w:cs="Arial"/>
              </w:rPr>
            </w:pPr>
            <w:r>
              <w:rPr>
                <w:rFonts w:cs="Arial"/>
              </w:rPr>
              <w:t>5G ProSe IE definitions for Direct Establishment and Direct Release procedures</w:t>
            </w:r>
          </w:p>
        </w:tc>
        <w:tc>
          <w:tcPr>
            <w:tcW w:w="1767" w:type="dxa"/>
            <w:tcBorders>
              <w:top w:val="single" w:sz="4" w:space="0" w:color="auto"/>
              <w:bottom w:val="single" w:sz="4" w:space="0" w:color="auto"/>
            </w:tcBorders>
            <w:shd w:val="clear" w:color="auto" w:fill="FFFF00"/>
          </w:tcPr>
          <w:p w14:paraId="4EDF1BC6" w14:textId="24BC83AF"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395D3C" w14:textId="6F149AD3"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BAACA1" w14:textId="77777777" w:rsidR="00BD4560" w:rsidRPr="00D95972" w:rsidRDefault="00BD4560" w:rsidP="00BD4560">
            <w:pPr>
              <w:rPr>
                <w:rFonts w:eastAsia="Batang" w:cs="Arial"/>
                <w:lang w:eastAsia="ko-KR"/>
              </w:rPr>
            </w:pPr>
          </w:p>
        </w:tc>
      </w:tr>
      <w:tr w:rsidR="00BD4560" w:rsidRPr="00D95972" w14:paraId="6115A39C" w14:textId="77777777" w:rsidTr="00195212">
        <w:tc>
          <w:tcPr>
            <w:tcW w:w="976" w:type="dxa"/>
            <w:tcBorders>
              <w:top w:val="nil"/>
              <w:left w:val="thinThickThinSmallGap" w:sz="24" w:space="0" w:color="auto"/>
              <w:bottom w:val="nil"/>
            </w:tcBorders>
            <w:shd w:val="clear" w:color="auto" w:fill="auto"/>
          </w:tcPr>
          <w:p w14:paraId="2F20D1E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9207DF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E8DC67A" w14:textId="4FA07F6F" w:rsidR="00BD4560" w:rsidRPr="00D95972" w:rsidRDefault="00456E69" w:rsidP="00BD4560">
            <w:pPr>
              <w:overflowPunct/>
              <w:autoSpaceDE/>
              <w:autoSpaceDN/>
              <w:adjustRightInd/>
              <w:textAlignment w:val="auto"/>
              <w:rPr>
                <w:rFonts w:cs="Arial"/>
                <w:lang w:val="en-US"/>
              </w:rPr>
            </w:pPr>
            <w:hyperlink r:id="rId210" w:history="1">
              <w:r w:rsidR="00BD4560">
                <w:rPr>
                  <w:rStyle w:val="Hyperlink"/>
                </w:rPr>
                <w:t>C1-212262</w:t>
              </w:r>
            </w:hyperlink>
          </w:p>
        </w:tc>
        <w:tc>
          <w:tcPr>
            <w:tcW w:w="4191" w:type="dxa"/>
            <w:gridSpan w:val="3"/>
            <w:tcBorders>
              <w:top w:val="single" w:sz="4" w:space="0" w:color="auto"/>
              <w:bottom w:val="single" w:sz="4" w:space="0" w:color="auto"/>
            </w:tcBorders>
            <w:shd w:val="clear" w:color="auto" w:fill="FFFF00"/>
          </w:tcPr>
          <w:p w14:paraId="7003E3F3" w14:textId="2D60E4E7" w:rsidR="00BD4560" w:rsidRPr="00D95972" w:rsidRDefault="00BD4560" w:rsidP="00BD4560">
            <w:pPr>
              <w:rPr>
                <w:rFonts w:cs="Arial"/>
              </w:rPr>
            </w:pPr>
            <w:r>
              <w:rPr>
                <w:rFonts w:cs="Arial"/>
              </w:rPr>
              <w:t>TS 24.554: Configuration parameters for 5G ProSe direct communication over PC5 interface</w:t>
            </w:r>
          </w:p>
        </w:tc>
        <w:tc>
          <w:tcPr>
            <w:tcW w:w="1767" w:type="dxa"/>
            <w:tcBorders>
              <w:top w:val="single" w:sz="4" w:space="0" w:color="auto"/>
              <w:bottom w:val="single" w:sz="4" w:space="0" w:color="auto"/>
            </w:tcBorders>
            <w:shd w:val="clear" w:color="auto" w:fill="FFFF00"/>
          </w:tcPr>
          <w:p w14:paraId="604CD2DE" w14:textId="793A3F8A"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427692" w14:textId="4AA4983A"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CBBCC5" w14:textId="52071BE0" w:rsidR="00BD4560" w:rsidRPr="00D95972" w:rsidRDefault="00BD4560" w:rsidP="00BD4560">
            <w:pPr>
              <w:rPr>
                <w:rFonts w:eastAsia="Batang" w:cs="Arial"/>
                <w:lang w:eastAsia="ko-KR"/>
              </w:rPr>
            </w:pPr>
            <w:r w:rsidRPr="00CC0C88">
              <w:rPr>
                <w:rFonts w:eastAsia="Batang" w:cs="Arial"/>
                <w:lang w:eastAsia="ko-KR"/>
              </w:rPr>
              <w:t>C1-212098 and C1-212262</w:t>
            </w:r>
          </w:p>
        </w:tc>
      </w:tr>
      <w:tr w:rsidR="00BD4560" w:rsidRPr="00D95972" w14:paraId="1C497634" w14:textId="77777777" w:rsidTr="00195212">
        <w:tc>
          <w:tcPr>
            <w:tcW w:w="976" w:type="dxa"/>
            <w:tcBorders>
              <w:top w:val="nil"/>
              <w:left w:val="thinThickThinSmallGap" w:sz="24" w:space="0" w:color="auto"/>
              <w:bottom w:val="nil"/>
            </w:tcBorders>
            <w:shd w:val="clear" w:color="auto" w:fill="auto"/>
          </w:tcPr>
          <w:p w14:paraId="3788BD9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3DD90F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60FF28F" w14:textId="675275FB" w:rsidR="00BD4560" w:rsidRPr="00D95972" w:rsidRDefault="00456E69" w:rsidP="00BD4560">
            <w:pPr>
              <w:overflowPunct/>
              <w:autoSpaceDE/>
              <w:autoSpaceDN/>
              <w:adjustRightInd/>
              <w:textAlignment w:val="auto"/>
              <w:rPr>
                <w:rFonts w:cs="Arial"/>
                <w:lang w:val="en-US"/>
              </w:rPr>
            </w:pPr>
            <w:hyperlink r:id="rId211" w:history="1">
              <w:r w:rsidR="00BD4560">
                <w:rPr>
                  <w:rStyle w:val="Hyperlink"/>
                </w:rPr>
                <w:t>C1-212263</w:t>
              </w:r>
            </w:hyperlink>
          </w:p>
        </w:tc>
        <w:tc>
          <w:tcPr>
            <w:tcW w:w="4191" w:type="dxa"/>
            <w:gridSpan w:val="3"/>
            <w:tcBorders>
              <w:top w:val="single" w:sz="4" w:space="0" w:color="auto"/>
              <w:bottom w:val="single" w:sz="4" w:space="0" w:color="auto"/>
            </w:tcBorders>
            <w:shd w:val="clear" w:color="auto" w:fill="FFFF00"/>
          </w:tcPr>
          <w:p w14:paraId="1CD917B7" w14:textId="7B39CF38" w:rsidR="00BD4560" w:rsidRPr="00D95972" w:rsidRDefault="00BD4560" w:rsidP="00BD4560">
            <w:pPr>
              <w:rPr>
                <w:rFonts w:cs="Arial"/>
              </w:rPr>
            </w:pPr>
            <w:r>
              <w:rPr>
                <w:rFonts w:cs="Arial"/>
              </w:rPr>
              <w:t>TS 24.554: 5G ProSe direct link modification procedure.</w:t>
            </w:r>
          </w:p>
        </w:tc>
        <w:tc>
          <w:tcPr>
            <w:tcW w:w="1767" w:type="dxa"/>
            <w:tcBorders>
              <w:top w:val="single" w:sz="4" w:space="0" w:color="auto"/>
              <w:bottom w:val="single" w:sz="4" w:space="0" w:color="auto"/>
            </w:tcBorders>
            <w:shd w:val="clear" w:color="auto" w:fill="FFFF00"/>
          </w:tcPr>
          <w:p w14:paraId="4F6F910F" w14:textId="73CF87BC"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61CD487" w14:textId="7B9722D1"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1FDFC" w14:textId="77777777" w:rsidR="00BD4560" w:rsidRPr="00D95972" w:rsidRDefault="00BD4560" w:rsidP="00BD4560">
            <w:pPr>
              <w:rPr>
                <w:rFonts w:eastAsia="Batang" w:cs="Arial"/>
                <w:lang w:eastAsia="ko-KR"/>
              </w:rPr>
            </w:pPr>
          </w:p>
        </w:tc>
      </w:tr>
      <w:tr w:rsidR="00BD4560" w:rsidRPr="00D95972" w14:paraId="14F645A7" w14:textId="77777777" w:rsidTr="00195212">
        <w:tc>
          <w:tcPr>
            <w:tcW w:w="976" w:type="dxa"/>
            <w:tcBorders>
              <w:top w:val="nil"/>
              <w:left w:val="thinThickThinSmallGap" w:sz="24" w:space="0" w:color="auto"/>
              <w:bottom w:val="nil"/>
            </w:tcBorders>
            <w:shd w:val="clear" w:color="auto" w:fill="auto"/>
          </w:tcPr>
          <w:p w14:paraId="134F780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ABBE5F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5728E52" w14:textId="35F0BA2A" w:rsidR="00BD4560" w:rsidRPr="00D95972" w:rsidRDefault="00456E69" w:rsidP="00BD4560">
            <w:pPr>
              <w:overflowPunct/>
              <w:autoSpaceDE/>
              <w:autoSpaceDN/>
              <w:adjustRightInd/>
              <w:textAlignment w:val="auto"/>
              <w:rPr>
                <w:rFonts w:cs="Arial"/>
                <w:lang w:val="en-US"/>
              </w:rPr>
            </w:pPr>
            <w:hyperlink r:id="rId212" w:history="1">
              <w:r w:rsidR="00BD4560">
                <w:rPr>
                  <w:rStyle w:val="Hyperlink"/>
                </w:rPr>
                <w:t>C1-212264</w:t>
              </w:r>
            </w:hyperlink>
          </w:p>
        </w:tc>
        <w:tc>
          <w:tcPr>
            <w:tcW w:w="4191" w:type="dxa"/>
            <w:gridSpan w:val="3"/>
            <w:tcBorders>
              <w:top w:val="single" w:sz="4" w:space="0" w:color="auto"/>
              <w:bottom w:val="single" w:sz="4" w:space="0" w:color="auto"/>
            </w:tcBorders>
            <w:shd w:val="clear" w:color="auto" w:fill="FFFF00"/>
          </w:tcPr>
          <w:p w14:paraId="56CACC36" w14:textId="55311F46" w:rsidR="00BD4560" w:rsidRPr="00D95972" w:rsidRDefault="00BD4560" w:rsidP="00BD4560">
            <w:pPr>
              <w:rPr>
                <w:rFonts w:cs="Arial"/>
              </w:rPr>
            </w:pPr>
            <w:r>
              <w:rPr>
                <w:rFonts w:cs="Arial"/>
              </w:rPr>
              <w:t>TS 24.554: 5G ProSe direct link identifier update procedure.</w:t>
            </w:r>
          </w:p>
        </w:tc>
        <w:tc>
          <w:tcPr>
            <w:tcW w:w="1767" w:type="dxa"/>
            <w:tcBorders>
              <w:top w:val="single" w:sz="4" w:space="0" w:color="auto"/>
              <w:bottom w:val="single" w:sz="4" w:space="0" w:color="auto"/>
            </w:tcBorders>
            <w:shd w:val="clear" w:color="auto" w:fill="FFFF00"/>
          </w:tcPr>
          <w:p w14:paraId="3D090716" w14:textId="58899B8B"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1BE2C" w14:textId="3220F88A"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C95608" w14:textId="77777777" w:rsidR="00BD4560" w:rsidRPr="00D95972" w:rsidRDefault="00BD4560" w:rsidP="00BD4560">
            <w:pPr>
              <w:rPr>
                <w:rFonts w:eastAsia="Batang" w:cs="Arial"/>
                <w:lang w:eastAsia="ko-KR"/>
              </w:rPr>
            </w:pPr>
          </w:p>
        </w:tc>
      </w:tr>
      <w:tr w:rsidR="00BD4560" w:rsidRPr="00D95972" w14:paraId="14F1EDB4" w14:textId="77777777" w:rsidTr="00195212">
        <w:tc>
          <w:tcPr>
            <w:tcW w:w="976" w:type="dxa"/>
            <w:tcBorders>
              <w:top w:val="nil"/>
              <w:left w:val="thinThickThinSmallGap" w:sz="24" w:space="0" w:color="auto"/>
              <w:bottom w:val="nil"/>
            </w:tcBorders>
            <w:shd w:val="clear" w:color="auto" w:fill="auto"/>
          </w:tcPr>
          <w:p w14:paraId="303A145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F2A632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829E4EB" w14:textId="7788F933" w:rsidR="00BD4560" w:rsidRPr="00D95972" w:rsidRDefault="00456E69" w:rsidP="00BD4560">
            <w:pPr>
              <w:overflowPunct/>
              <w:autoSpaceDE/>
              <w:autoSpaceDN/>
              <w:adjustRightInd/>
              <w:textAlignment w:val="auto"/>
              <w:rPr>
                <w:rFonts w:cs="Arial"/>
                <w:lang w:val="en-US"/>
              </w:rPr>
            </w:pPr>
            <w:hyperlink r:id="rId213" w:history="1">
              <w:r w:rsidR="00BD4560">
                <w:rPr>
                  <w:rStyle w:val="Hyperlink"/>
                </w:rPr>
                <w:t>C1-212265</w:t>
              </w:r>
            </w:hyperlink>
          </w:p>
        </w:tc>
        <w:tc>
          <w:tcPr>
            <w:tcW w:w="4191" w:type="dxa"/>
            <w:gridSpan w:val="3"/>
            <w:tcBorders>
              <w:top w:val="single" w:sz="4" w:space="0" w:color="auto"/>
              <w:bottom w:val="single" w:sz="4" w:space="0" w:color="auto"/>
            </w:tcBorders>
            <w:shd w:val="clear" w:color="auto" w:fill="FFFF00"/>
          </w:tcPr>
          <w:p w14:paraId="5A3FF5D8" w14:textId="3F58ECCF" w:rsidR="00BD4560" w:rsidRPr="00D95972" w:rsidRDefault="00BD4560" w:rsidP="00BD4560">
            <w:pPr>
              <w:rPr>
                <w:rFonts w:cs="Arial"/>
              </w:rPr>
            </w:pPr>
            <w:r>
              <w:rPr>
                <w:rFonts w:cs="Arial"/>
              </w:rPr>
              <w:t>TS 24.554: 5G ProSe direct link keep-alive procedure.</w:t>
            </w:r>
          </w:p>
        </w:tc>
        <w:tc>
          <w:tcPr>
            <w:tcW w:w="1767" w:type="dxa"/>
            <w:tcBorders>
              <w:top w:val="single" w:sz="4" w:space="0" w:color="auto"/>
              <w:bottom w:val="single" w:sz="4" w:space="0" w:color="auto"/>
            </w:tcBorders>
            <w:shd w:val="clear" w:color="auto" w:fill="FFFF00"/>
          </w:tcPr>
          <w:p w14:paraId="62C73D94" w14:textId="518199C4"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10923601" w14:textId="73F4C280"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E72AB" w14:textId="77777777" w:rsidR="00BD4560" w:rsidRPr="00D95972" w:rsidRDefault="00BD4560" w:rsidP="00BD4560">
            <w:pPr>
              <w:rPr>
                <w:rFonts w:eastAsia="Batang" w:cs="Arial"/>
                <w:lang w:eastAsia="ko-KR"/>
              </w:rPr>
            </w:pPr>
          </w:p>
        </w:tc>
      </w:tr>
      <w:tr w:rsidR="00BD4560" w:rsidRPr="00D95972" w14:paraId="651CA3B6" w14:textId="77777777" w:rsidTr="00195212">
        <w:tc>
          <w:tcPr>
            <w:tcW w:w="976" w:type="dxa"/>
            <w:tcBorders>
              <w:top w:val="nil"/>
              <w:left w:val="thinThickThinSmallGap" w:sz="24" w:space="0" w:color="auto"/>
              <w:bottom w:val="nil"/>
            </w:tcBorders>
            <w:shd w:val="clear" w:color="auto" w:fill="auto"/>
          </w:tcPr>
          <w:p w14:paraId="37CA647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A7D76D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A44B366" w14:textId="7F8A8F79" w:rsidR="00BD4560" w:rsidRPr="00D95972" w:rsidRDefault="00456E69" w:rsidP="00BD4560">
            <w:pPr>
              <w:overflowPunct/>
              <w:autoSpaceDE/>
              <w:autoSpaceDN/>
              <w:adjustRightInd/>
              <w:textAlignment w:val="auto"/>
              <w:rPr>
                <w:rFonts w:cs="Arial"/>
                <w:lang w:val="en-US"/>
              </w:rPr>
            </w:pPr>
            <w:hyperlink r:id="rId214" w:history="1">
              <w:r w:rsidR="00BD4560">
                <w:rPr>
                  <w:rStyle w:val="Hyperlink"/>
                </w:rPr>
                <w:t>C1-212266</w:t>
              </w:r>
            </w:hyperlink>
          </w:p>
        </w:tc>
        <w:tc>
          <w:tcPr>
            <w:tcW w:w="4191" w:type="dxa"/>
            <w:gridSpan w:val="3"/>
            <w:tcBorders>
              <w:top w:val="single" w:sz="4" w:space="0" w:color="auto"/>
              <w:bottom w:val="single" w:sz="4" w:space="0" w:color="auto"/>
            </w:tcBorders>
            <w:shd w:val="clear" w:color="auto" w:fill="FFFF00"/>
          </w:tcPr>
          <w:p w14:paraId="68A35114" w14:textId="17702A49" w:rsidR="00BD4560" w:rsidRPr="00D95972" w:rsidRDefault="00BD4560" w:rsidP="00BD4560">
            <w:pPr>
              <w:rPr>
                <w:rFonts w:cs="Arial"/>
              </w:rPr>
            </w:pPr>
            <w:r>
              <w:rPr>
                <w:rFonts w:cs="Arial"/>
              </w:rPr>
              <w:t>TS 24.554: 5G ProSe direct discovery procedure over PC5 interface</w:t>
            </w:r>
          </w:p>
        </w:tc>
        <w:tc>
          <w:tcPr>
            <w:tcW w:w="1767" w:type="dxa"/>
            <w:tcBorders>
              <w:top w:val="single" w:sz="4" w:space="0" w:color="auto"/>
              <w:bottom w:val="single" w:sz="4" w:space="0" w:color="auto"/>
            </w:tcBorders>
            <w:shd w:val="clear" w:color="auto" w:fill="FFFF00"/>
          </w:tcPr>
          <w:p w14:paraId="5C6A6439" w14:textId="4512DF2D"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93D77D" w14:textId="0008A515"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BECF1E" w14:textId="77777777" w:rsidR="00BD4560" w:rsidRPr="00D95972" w:rsidRDefault="00BD4560" w:rsidP="00BD4560">
            <w:pPr>
              <w:rPr>
                <w:rFonts w:eastAsia="Batang" w:cs="Arial"/>
                <w:lang w:eastAsia="ko-KR"/>
              </w:rPr>
            </w:pPr>
          </w:p>
        </w:tc>
      </w:tr>
      <w:tr w:rsidR="00BD4560" w:rsidRPr="00D95972" w14:paraId="10DA55A6" w14:textId="77777777" w:rsidTr="00195212">
        <w:tc>
          <w:tcPr>
            <w:tcW w:w="976" w:type="dxa"/>
            <w:tcBorders>
              <w:top w:val="nil"/>
              <w:left w:val="thinThickThinSmallGap" w:sz="24" w:space="0" w:color="auto"/>
              <w:bottom w:val="nil"/>
            </w:tcBorders>
            <w:shd w:val="clear" w:color="auto" w:fill="auto"/>
          </w:tcPr>
          <w:p w14:paraId="05FB3C1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23D7D5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BFE993F" w14:textId="71D4D3DA" w:rsidR="00BD4560" w:rsidRPr="00D95972" w:rsidRDefault="00456E69" w:rsidP="00BD4560">
            <w:pPr>
              <w:overflowPunct/>
              <w:autoSpaceDE/>
              <w:autoSpaceDN/>
              <w:adjustRightInd/>
              <w:textAlignment w:val="auto"/>
              <w:rPr>
                <w:rFonts w:cs="Arial"/>
                <w:lang w:val="en-US"/>
              </w:rPr>
            </w:pPr>
            <w:hyperlink r:id="rId215" w:history="1">
              <w:r w:rsidR="00BD4560">
                <w:rPr>
                  <w:rStyle w:val="Hyperlink"/>
                </w:rPr>
                <w:t>C1-212267</w:t>
              </w:r>
            </w:hyperlink>
          </w:p>
        </w:tc>
        <w:tc>
          <w:tcPr>
            <w:tcW w:w="4191" w:type="dxa"/>
            <w:gridSpan w:val="3"/>
            <w:tcBorders>
              <w:top w:val="single" w:sz="4" w:space="0" w:color="auto"/>
              <w:bottom w:val="single" w:sz="4" w:space="0" w:color="auto"/>
            </w:tcBorders>
            <w:shd w:val="clear" w:color="auto" w:fill="FFFF00"/>
          </w:tcPr>
          <w:p w14:paraId="5149DE87" w14:textId="6426FEF0" w:rsidR="00BD4560" w:rsidRPr="00D95972" w:rsidRDefault="00BD4560" w:rsidP="00BD4560">
            <w:pPr>
              <w:rPr>
                <w:rFonts w:cs="Arial"/>
              </w:rPr>
            </w:pPr>
            <w:r>
              <w:rPr>
                <w:rFonts w:cs="Arial"/>
              </w:rPr>
              <w:t>TS 24.554: Group member discovery over PC5 interface</w:t>
            </w:r>
          </w:p>
        </w:tc>
        <w:tc>
          <w:tcPr>
            <w:tcW w:w="1767" w:type="dxa"/>
            <w:tcBorders>
              <w:top w:val="single" w:sz="4" w:space="0" w:color="auto"/>
              <w:bottom w:val="single" w:sz="4" w:space="0" w:color="auto"/>
            </w:tcBorders>
            <w:shd w:val="clear" w:color="auto" w:fill="FFFF00"/>
          </w:tcPr>
          <w:p w14:paraId="19EAB650" w14:textId="470F1EE5"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5C60E9A9" w14:textId="2A210BA3"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F0E6FE" w14:textId="77777777" w:rsidR="00BD4560" w:rsidRPr="00D95972" w:rsidRDefault="00BD4560" w:rsidP="00BD4560">
            <w:pPr>
              <w:rPr>
                <w:rFonts w:eastAsia="Batang" w:cs="Arial"/>
                <w:lang w:eastAsia="ko-KR"/>
              </w:rPr>
            </w:pPr>
          </w:p>
        </w:tc>
      </w:tr>
      <w:tr w:rsidR="00BD4560" w:rsidRPr="00D95972" w14:paraId="3954146F" w14:textId="77777777" w:rsidTr="00195212">
        <w:tc>
          <w:tcPr>
            <w:tcW w:w="976" w:type="dxa"/>
            <w:tcBorders>
              <w:top w:val="nil"/>
              <w:left w:val="thinThickThinSmallGap" w:sz="24" w:space="0" w:color="auto"/>
              <w:bottom w:val="nil"/>
            </w:tcBorders>
            <w:shd w:val="clear" w:color="auto" w:fill="auto"/>
          </w:tcPr>
          <w:p w14:paraId="6028E93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C87BAB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E131996" w14:textId="5FC8AE67" w:rsidR="00BD4560" w:rsidRPr="00D95972" w:rsidRDefault="00456E69" w:rsidP="00BD4560">
            <w:pPr>
              <w:overflowPunct/>
              <w:autoSpaceDE/>
              <w:autoSpaceDN/>
              <w:adjustRightInd/>
              <w:textAlignment w:val="auto"/>
              <w:rPr>
                <w:rFonts w:cs="Arial"/>
                <w:lang w:val="en-US"/>
              </w:rPr>
            </w:pPr>
            <w:hyperlink r:id="rId216" w:history="1">
              <w:r w:rsidR="00BD4560">
                <w:rPr>
                  <w:rStyle w:val="Hyperlink"/>
                </w:rPr>
                <w:t>C1-212268</w:t>
              </w:r>
            </w:hyperlink>
          </w:p>
        </w:tc>
        <w:tc>
          <w:tcPr>
            <w:tcW w:w="4191" w:type="dxa"/>
            <w:gridSpan w:val="3"/>
            <w:tcBorders>
              <w:top w:val="single" w:sz="4" w:space="0" w:color="auto"/>
              <w:bottom w:val="single" w:sz="4" w:space="0" w:color="auto"/>
            </w:tcBorders>
            <w:shd w:val="clear" w:color="auto" w:fill="FFFF00"/>
          </w:tcPr>
          <w:p w14:paraId="5DC942D1" w14:textId="53050A74" w:rsidR="00BD4560" w:rsidRPr="00D95972" w:rsidRDefault="00BD4560" w:rsidP="00BD4560">
            <w:pPr>
              <w:rPr>
                <w:rFonts w:cs="Arial"/>
              </w:rPr>
            </w:pPr>
            <w:r>
              <w:rPr>
                <w:rFonts w:cs="Arial"/>
              </w:rPr>
              <w:t>TS 24.554: Overview of 5G ProSe direct communications.</w:t>
            </w:r>
          </w:p>
        </w:tc>
        <w:tc>
          <w:tcPr>
            <w:tcW w:w="1767" w:type="dxa"/>
            <w:tcBorders>
              <w:top w:val="single" w:sz="4" w:space="0" w:color="auto"/>
              <w:bottom w:val="single" w:sz="4" w:space="0" w:color="auto"/>
            </w:tcBorders>
            <w:shd w:val="clear" w:color="auto" w:fill="FFFF00"/>
          </w:tcPr>
          <w:p w14:paraId="0D153607" w14:textId="036ED657" w:rsidR="00BD4560" w:rsidRPr="00D95972" w:rsidRDefault="00BD4560" w:rsidP="00BD4560">
            <w:pPr>
              <w:rPr>
                <w:rFonts w:cs="Arial"/>
              </w:rPr>
            </w:pPr>
            <w:r>
              <w:rPr>
                <w:rFonts w:cs="Arial"/>
              </w:rPr>
              <w:t>vivo</w:t>
            </w:r>
          </w:p>
        </w:tc>
        <w:tc>
          <w:tcPr>
            <w:tcW w:w="826" w:type="dxa"/>
            <w:tcBorders>
              <w:top w:val="single" w:sz="4" w:space="0" w:color="auto"/>
              <w:bottom w:val="single" w:sz="4" w:space="0" w:color="auto"/>
            </w:tcBorders>
            <w:shd w:val="clear" w:color="auto" w:fill="FFFF00"/>
          </w:tcPr>
          <w:p w14:paraId="01C665D1" w14:textId="4E21850C"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CAA0A" w14:textId="77777777" w:rsidR="00BD4560" w:rsidRPr="00D95972" w:rsidRDefault="00BD4560" w:rsidP="00BD4560">
            <w:pPr>
              <w:rPr>
                <w:rFonts w:eastAsia="Batang" w:cs="Arial"/>
                <w:lang w:eastAsia="ko-KR"/>
              </w:rPr>
            </w:pPr>
          </w:p>
        </w:tc>
      </w:tr>
      <w:tr w:rsidR="00BD4560" w:rsidRPr="00D95972" w14:paraId="4CA94D3C" w14:textId="77777777" w:rsidTr="00844DCE">
        <w:tc>
          <w:tcPr>
            <w:tcW w:w="976" w:type="dxa"/>
            <w:tcBorders>
              <w:top w:val="nil"/>
              <w:left w:val="thinThickThinSmallGap" w:sz="24" w:space="0" w:color="auto"/>
              <w:bottom w:val="nil"/>
            </w:tcBorders>
            <w:shd w:val="clear" w:color="auto" w:fill="auto"/>
          </w:tcPr>
          <w:p w14:paraId="138AA68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923043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F66CD1C" w14:textId="7784903E" w:rsidR="00BD4560" w:rsidRPr="00D95972" w:rsidRDefault="00456E69" w:rsidP="00BD4560">
            <w:pPr>
              <w:overflowPunct/>
              <w:autoSpaceDE/>
              <w:autoSpaceDN/>
              <w:adjustRightInd/>
              <w:textAlignment w:val="auto"/>
              <w:rPr>
                <w:rFonts w:cs="Arial"/>
                <w:lang w:val="en-US"/>
              </w:rPr>
            </w:pPr>
            <w:hyperlink r:id="rId217" w:history="1">
              <w:r w:rsidR="00BD4560">
                <w:rPr>
                  <w:rStyle w:val="Hyperlink"/>
                </w:rPr>
                <w:t>C1-212270</w:t>
              </w:r>
            </w:hyperlink>
          </w:p>
        </w:tc>
        <w:tc>
          <w:tcPr>
            <w:tcW w:w="4191" w:type="dxa"/>
            <w:gridSpan w:val="3"/>
            <w:tcBorders>
              <w:top w:val="single" w:sz="4" w:space="0" w:color="auto"/>
              <w:bottom w:val="single" w:sz="4" w:space="0" w:color="auto"/>
            </w:tcBorders>
            <w:shd w:val="clear" w:color="auto" w:fill="FFFF00"/>
          </w:tcPr>
          <w:p w14:paraId="05D79E6A" w14:textId="5500A9A4" w:rsidR="00BD4560" w:rsidRPr="00D95972" w:rsidRDefault="00BD4560" w:rsidP="00BD4560">
            <w:pPr>
              <w:rPr>
                <w:rFonts w:cs="Arial"/>
              </w:rPr>
            </w:pPr>
            <w:r>
              <w:rPr>
                <w:rFonts w:cs="Arial"/>
              </w:rPr>
              <w:t>Announce request procedure for open ProSe direct discovery</w:t>
            </w:r>
          </w:p>
        </w:tc>
        <w:tc>
          <w:tcPr>
            <w:tcW w:w="1767" w:type="dxa"/>
            <w:tcBorders>
              <w:top w:val="single" w:sz="4" w:space="0" w:color="auto"/>
              <w:bottom w:val="single" w:sz="4" w:space="0" w:color="auto"/>
            </w:tcBorders>
            <w:shd w:val="clear" w:color="auto" w:fill="FFFF00"/>
          </w:tcPr>
          <w:p w14:paraId="3BE509EC" w14:textId="1578D45E"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BA6C2A" w14:textId="5777E12E"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D46165" w14:textId="77777777" w:rsidR="00BD4560" w:rsidRPr="00D95972" w:rsidRDefault="00BD4560" w:rsidP="00BD4560">
            <w:pPr>
              <w:rPr>
                <w:rFonts w:eastAsia="Batang" w:cs="Arial"/>
                <w:lang w:eastAsia="ko-KR"/>
              </w:rPr>
            </w:pPr>
          </w:p>
        </w:tc>
      </w:tr>
      <w:tr w:rsidR="00BD4560" w:rsidRPr="00D95972" w14:paraId="63052266" w14:textId="77777777" w:rsidTr="00844DCE">
        <w:tc>
          <w:tcPr>
            <w:tcW w:w="976" w:type="dxa"/>
            <w:tcBorders>
              <w:top w:val="nil"/>
              <w:left w:val="thinThickThinSmallGap" w:sz="24" w:space="0" w:color="auto"/>
              <w:bottom w:val="nil"/>
            </w:tcBorders>
            <w:shd w:val="clear" w:color="auto" w:fill="auto"/>
          </w:tcPr>
          <w:p w14:paraId="4697A32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25A696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18A7FA4" w14:textId="6588C1D7" w:rsidR="00BD4560" w:rsidRPr="00D95972" w:rsidRDefault="00456E69" w:rsidP="00BD4560">
            <w:pPr>
              <w:overflowPunct/>
              <w:autoSpaceDE/>
              <w:autoSpaceDN/>
              <w:adjustRightInd/>
              <w:textAlignment w:val="auto"/>
              <w:rPr>
                <w:rFonts w:cs="Arial"/>
                <w:lang w:val="en-US"/>
              </w:rPr>
            </w:pPr>
            <w:hyperlink r:id="rId218" w:history="1">
              <w:r w:rsidR="00BD4560">
                <w:rPr>
                  <w:rStyle w:val="Hyperlink"/>
                </w:rPr>
                <w:t>C1-212271</w:t>
              </w:r>
            </w:hyperlink>
          </w:p>
        </w:tc>
        <w:tc>
          <w:tcPr>
            <w:tcW w:w="4191" w:type="dxa"/>
            <w:gridSpan w:val="3"/>
            <w:tcBorders>
              <w:top w:val="single" w:sz="4" w:space="0" w:color="auto"/>
              <w:bottom w:val="single" w:sz="4" w:space="0" w:color="auto"/>
            </w:tcBorders>
            <w:shd w:val="clear" w:color="auto" w:fill="FFFF00"/>
          </w:tcPr>
          <w:p w14:paraId="594F8DA5" w14:textId="0B864CFC" w:rsidR="00BD4560" w:rsidRPr="00D95972" w:rsidRDefault="00BD4560" w:rsidP="00BD4560">
            <w:pPr>
              <w:rPr>
                <w:rFonts w:cs="Arial"/>
              </w:rPr>
            </w:pPr>
            <w:r>
              <w:rPr>
                <w:rFonts w:cs="Arial"/>
              </w:rPr>
              <w:t>Monitor request procedure for open ProSe direct discovery</w:t>
            </w:r>
          </w:p>
        </w:tc>
        <w:tc>
          <w:tcPr>
            <w:tcW w:w="1767" w:type="dxa"/>
            <w:tcBorders>
              <w:top w:val="single" w:sz="4" w:space="0" w:color="auto"/>
              <w:bottom w:val="single" w:sz="4" w:space="0" w:color="auto"/>
            </w:tcBorders>
            <w:shd w:val="clear" w:color="auto" w:fill="FFFF00"/>
          </w:tcPr>
          <w:p w14:paraId="5BF9CF54" w14:textId="3A440D07"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93A1EF" w14:textId="5FB4A932"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B80E30" w14:textId="77777777" w:rsidR="00BD4560" w:rsidRPr="00D95972" w:rsidRDefault="00BD4560" w:rsidP="00BD4560">
            <w:pPr>
              <w:rPr>
                <w:rFonts w:eastAsia="Batang" w:cs="Arial"/>
                <w:lang w:eastAsia="ko-KR"/>
              </w:rPr>
            </w:pPr>
          </w:p>
        </w:tc>
      </w:tr>
      <w:tr w:rsidR="00BD4560" w:rsidRPr="00D95972" w14:paraId="15954171" w14:textId="77777777" w:rsidTr="00844DCE">
        <w:tc>
          <w:tcPr>
            <w:tcW w:w="976" w:type="dxa"/>
            <w:tcBorders>
              <w:top w:val="nil"/>
              <w:left w:val="thinThickThinSmallGap" w:sz="24" w:space="0" w:color="auto"/>
              <w:bottom w:val="nil"/>
            </w:tcBorders>
            <w:shd w:val="clear" w:color="auto" w:fill="auto"/>
          </w:tcPr>
          <w:p w14:paraId="4A51E8F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363A88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145C1A6" w14:textId="0D461E63" w:rsidR="00BD4560" w:rsidRPr="00D95972" w:rsidRDefault="00456E69" w:rsidP="00BD4560">
            <w:pPr>
              <w:overflowPunct/>
              <w:autoSpaceDE/>
              <w:autoSpaceDN/>
              <w:adjustRightInd/>
              <w:textAlignment w:val="auto"/>
              <w:rPr>
                <w:rFonts w:cs="Arial"/>
                <w:lang w:val="en-US"/>
              </w:rPr>
            </w:pPr>
            <w:hyperlink r:id="rId219" w:history="1">
              <w:r w:rsidR="00BD4560">
                <w:rPr>
                  <w:rStyle w:val="Hyperlink"/>
                </w:rPr>
                <w:t>C1-212272</w:t>
              </w:r>
            </w:hyperlink>
          </w:p>
        </w:tc>
        <w:tc>
          <w:tcPr>
            <w:tcW w:w="4191" w:type="dxa"/>
            <w:gridSpan w:val="3"/>
            <w:tcBorders>
              <w:top w:val="single" w:sz="4" w:space="0" w:color="auto"/>
              <w:bottom w:val="single" w:sz="4" w:space="0" w:color="auto"/>
            </w:tcBorders>
            <w:shd w:val="clear" w:color="auto" w:fill="FFFF00"/>
          </w:tcPr>
          <w:p w14:paraId="4C22DF63" w14:textId="00BE65F2" w:rsidR="00BD4560" w:rsidRPr="00D95972" w:rsidRDefault="00BD4560" w:rsidP="00BD4560">
            <w:pPr>
              <w:rPr>
                <w:rFonts w:cs="Arial"/>
              </w:rPr>
            </w:pPr>
            <w:r>
              <w:rPr>
                <w:rFonts w:cs="Arial"/>
              </w:rPr>
              <w:t>Announce request procedure for restricted ProSe direct discovery model A</w:t>
            </w:r>
          </w:p>
        </w:tc>
        <w:tc>
          <w:tcPr>
            <w:tcW w:w="1767" w:type="dxa"/>
            <w:tcBorders>
              <w:top w:val="single" w:sz="4" w:space="0" w:color="auto"/>
              <w:bottom w:val="single" w:sz="4" w:space="0" w:color="auto"/>
            </w:tcBorders>
            <w:shd w:val="clear" w:color="auto" w:fill="FFFF00"/>
          </w:tcPr>
          <w:p w14:paraId="70E0A9E2" w14:textId="2359B38E"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75E249E5" w14:textId="434A22BB"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39CDB5" w14:textId="77777777" w:rsidR="00BD4560" w:rsidRPr="00D95972" w:rsidRDefault="00BD4560" w:rsidP="00BD4560">
            <w:pPr>
              <w:rPr>
                <w:rFonts w:eastAsia="Batang" w:cs="Arial"/>
                <w:lang w:eastAsia="ko-KR"/>
              </w:rPr>
            </w:pPr>
          </w:p>
        </w:tc>
      </w:tr>
      <w:tr w:rsidR="00BD4560" w:rsidRPr="00D95972" w14:paraId="5D63F473" w14:textId="77777777" w:rsidTr="00844DCE">
        <w:tc>
          <w:tcPr>
            <w:tcW w:w="976" w:type="dxa"/>
            <w:tcBorders>
              <w:top w:val="nil"/>
              <w:left w:val="thinThickThinSmallGap" w:sz="24" w:space="0" w:color="auto"/>
              <w:bottom w:val="nil"/>
            </w:tcBorders>
            <w:shd w:val="clear" w:color="auto" w:fill="auto"/>
          </w:tcPr>
          <w:p w14:paraId="3EA74AF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2F4567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2A6513F" w14:textId="135FC1C5" w:rsidR="00BD4560" w:rsidRPr="00D95972" w:rsidRDefault="00456E69" w:rsidP="00BD4560">
            <w:pPr>
              <w:overflowPunct/>
              <w:autoSpaceDE/>
              <w:autoSpaceDN/>
              <w:adjustRightInd/>
              <w:textAlignment w:val="auto"/>
              <w:rPr>
                <w:rFonts w:cs="Arial"/>
                <w:lang w:val="en-US"/>
              </w:rPr>
            </w:pPr>
            <w:hyperlink r:id="rId220" w:history="1">
              <w:r w:rsidR="00BD4560">
                <w:rPr>
                  <w:rStyle w:val="Hyperlink"/>
                </w:rPr>
                <w:t>C1-212273</w:t>
              </w:r>
            </w:hyperlink>
          </w:p>
        </w:tc>
        <w:tc>
          <w:tcPr>
            <w:tcW w:w="4191" w:type="dxa"/>
            <w:gridSpan w:val="3"/>
            <w:tcBorders>
              <w:top w:val="single" w:sz="4" w:space="0" w:color="auto"/>
              <w:bottom w:val="single" w:sz="4" w:space="0" w:color="auto"/>
            </w:tcBorders>
            <w:shd w:val="clear" w:color="auto" w:fill="FFFF00"/>
          </w:tcPr>
          <w:p w14:paraId="2187D04E" w14:textId="18DF9C47" w:rsidR="00BD4560" w:rsidRPr="00D95972" w:rsidRDefault="00BD4560" w:rsidP="00BD4560">
            <w:pPr>
              <w:rPr>
                <w:rFonts w:cs="Arial"/>
              </w:rPr>
            </w:pPr>
            <w:r>
              <w:rPr>
                <w:rFonts w:cs="Arial"/>
              </w:rPr>
              <w:t>Monitor request procedure for restricted ProSe direct discovery model A</w:t>
            </w:r>
          </w:p>
        </w:tc>
        <w:tc>
          <w:tcPr>
            <w:tcW w:w="1767" w:type="dxa"/>
            <w:tcBorders>
              <w:top w:val="single" w:sz="4" w:space="0" w:color="auto"/>
              <w:bottom w:val="single" w:sz="4" w:space="0" w:color="auto"/>
            </w:tcBorders>
            <w:shd w:val="clear" w:color="auto" w:fill="FFFF00"/>
          </w:tcPr>
          <w:p w14:paraId="724F01D2" w14:textId="557B0BCF"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5C05CC0D" w14:textId="6C80F0FE"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71E4D0" w14:textId="77777777" w:rsidR="00BD4560" w:rsidRPr="00D95972" w:rsidRDefault="00BD4560" w:rsidP="00BD4560">
            <w:pPr>
              <w:rPr>
                <w:rFonts w:eastAsia="Batang" w:cs="Arial"/>
                <w:lang w:eastAsia="ko-KR"/>
              </w:rPr>
            </w:pPr>
          </w:p>
        </w:tc>
      </w:tr>
      <w:tr w:rsidR="00BD4560" w:rsidRPr="00D95972" w14:paraId="1C3A73B8" w14:textId="77777777" w:rsidTr="00844DCE">
        <w:tc>
          <w:tcPr>
            <w:tcW w:w="976" w:type="dxa"/>
            <w:tcBorders>
              <w:top w:val="nil"/>
              <w:left w:val="thinThickThinSmallGap" w:sz="24" w:space="0" w:color="auto"/>
              <w:bottom w:val="nil"/>
            </w:tcBorders>
            <w:shd w:val="clear" w:color="auto" w:fill="auto"/>
          </w:tcPr>
          <w:p w14:paraId="5156A1C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3896AB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9CEFDDD" w14:textId="48EB29E2" w:rsidR="00BD4560" w:rsidRPr="00D95972" w:rsidRDefault="00456E69" w:rsidP="00BD4560">
            <w:pPr>
              <w:overflowPunct/>
              <w:autoSpaceDE/>
              <w:autoSpaceDN/>
              <w:adjustRightInd/>
              <w:textAlignment w:val="auto"/>
              <w:rPr>
                <w:rFonts w:cs="Arial"/>
                <w:lang w:val="en-US"/>
              </w:rPr>
            </w:pPr>
            <w:hyperlink r:id="rId221" w:history="1">
              <w:r w:rsidR="00BD4560">
                <w:rPr>
                  <w:rStyle w:val="Hyperlink"/>
                </w:rPr>
                <w:t>C1-212274</w:t>
              </w:r>
            </w:hyperlink>
          </w:p>
        </w:tc>
        <w:tc>
          <w:tcPr>
            <w:tcW w:w="4191" w:type="dxa"/>
            <w:gridSpan w:val="3"/>
            <w:tcBorders>
              <w:top w:val="single" w:sz="4" w:space="0" w:color="auto"/>
              <w:bottom w:val="single" w:sz="4" w:space="0" w:color="auto"/>
            </w:tcBorders>
            <w:shd w:val="clear" w:color="auto" w:fill="FFFF00"/>
          </w:tcPr>
          <w:p w14:paraId="24EDE0E7" w14:textId="1259C3E9" w:rsidR="00BD4560" w:rsidRPr="00D95972" w:rsidRDefault="00BD4560" w:rsidP="00BD4560">
            <w:pPr>
              <w:rPr>
                <w:rFonts w:cs="Arial"/>
              </w:rPr>
            </w:pPr>
            <w:r>
              <w:rPr>
                <w:rFonts w:cs="Arial"/>
              </w:rPr>
              <w:t>Match report procedure for restricted ProSe direct discovery model A</w:t>
            </w:r>
          </w:p>
        </w:tc>
        <w:tc>
          <w:tcPr>
            <w:tcW w:w="1767" w:type="dxa"/>
            <w:tcBorders>
              <w:top w:val="single" w:sz="4" w:space="0" w:color="auto"/>
              <w:bottom w:val="single" w:sz="4" w:space="0" w:color="auto"/>
            </w:tcBorders>
            <w:shd w:val="clear" w:color="auto" w:fill="FFFF00"/>
          </w:tcPr>
          <w:p w14:paraId="54D9BAAF" w14:textId="18BD7E44"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FDBB154" w14:textId="38A1A828"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2EB09D" w14:textId="77777777" w:rsidR="00BD4560" w:rsidRPr="00D95972" w:rsidRDefault="00BD4560" w:rsidP="00BD4560">
            <w:pPr>
              <w:rPr>
                <w:rFonts w:eastAsia="Batang" w:cs="Arial"/>
                <w:lang w:eastAsia="ko-KR"/>
              </w:rPr>
            </w:pPr>
          </w:p>
        </w:tc>
      </w:tr>
      <w:tr w:rsidR="00BD4560" w:rsidRPr="00D95972" w14:paraId="7873F728" w14:textId="77777777" w:rsidTr="00844DCE">
        <w:tc>
          <w:tcPr>
            <w:tcW w:w="976" w:type="dxa"/>
            <w:tcBorders>
              <w:top w:val="nil"/>
              <w:left w:val="thinThickThinSmallGap" w:sz="24" w:space="0" w:color="auto"/>
              <w:bottom w:val="nil"/>
            </w:tcBorders>
            <w:shd w:val="clear" w:color="auto" w:fill="auto"/>
          </w:tcPr>
          <w:p w14:paraId="1D7F5ED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A652C4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6615E89" w14:textId="6850DA24" w:rsidR="00BD4560" w:rsidRPr="00D95972" w:rsidRDefault="00456E69" w:rsidP="00BD4560">
            <w:pPr>
              <w:overflowPunct/>
              <w:autoSpaceDE/>
              <w:autoSpaceDN/>
              <w:adjustRightInd/>
              <w:textAlignment w:val="auto"/>
              <w:rPr>
                <w:rFonts w:cs="Arial"/>
                <w:lang w:val="en-US"/>
              </w:rPr>
            </w:pPr>
            <w:hyperlink r:id="rId222" w:history="1">
              <w:r w:rsidR="00BD4560">
                <w:rPr>
                  <w:rStyle w:val="Hyperlink"/>
                </w:rPr>
                <w:t>C1-212275</w:t>
              </w:r>
            </w:hyperlink>
          </w:p>
        </w:tc>
        <w:tc>
          <w:tcPr>
            <w:tcW w:w="4191" w:type="dxa"/>
            <w:gridSpan w:val="3"/>
            <w:tcBorders>
              <w:top w:val="single" w:sz="4" w:space="0" w:color="auto"/>
              <w:bottom w:val="single" w:sz="4" w:space="0" w:color="auto"/>
            </w:tcBorders>
            <w:shd w:val="clear" w:color="auto" w:fill="FFFF00"/>
          </w:tcPr>
          <w:p w14:paraId="7074A26E" w14:textId="3873BDC7" w:rsidR="00BD4560" w:rsidRPr="00D95972" w:rsidRDefault="00BD4560" w:rsidP="00BD4560">
            <w:pPr>
              <w:rPr>
                <w:rFonts w:cs="Arial"/>
              </w:rPr>
            </w:pPr>
            <w:r>
              <w:rPr>
                <w:rFonts w:cs="Arial"/>
              </w:rPr>
              <w:t>Match report procedure for restricted ProSe direct discovery model B</w:t>
            </w:r>
          </w:p>
        </w:tc>
        <w:tc>
          <w:tcPr>
            <w:tcW w:w="1767" w:type="dxa"/>
            <w:tcBorders>
              <w:top w:val="single" w:sz="4" w:space="0" w:color="auto"/>
              <w:bottom w:val="single" w:sz="4" w:space="0" w:color="auto"/>
            </w:tcBorders>
            <w:shd w:val="clear" w:color="auto" w:fill="FFFF00"/>
          </w:tcPr>
          <w:p w14:paraId="45884F0C" w14:textId="4B4443AC"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94D4738" w14:textId="14E50929"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B1EA3D" w14:textId="77777777" w:rsidR="00BD4560" w:rsidRPr="00D95972" w:rsidRDefault="00BD4560" w:rsidP="00BD4560">
            <w:pPr>
              <w:rPr>
                <w:rFonts w:eastAsia="Batang" w:cs="Arial"/>
                <w:lang w:eastAsia="ko-KR"/>
              </w:rPr>
            </w:pPr>
          </w:p>
        </w:tc>
      </w:tr>
      <w:tr w:rsidR="00BD4560" w:rsidRPr="00D95972" w14:paraId="1E6129BE" w14:textId="77777777" w:rsidTr="00844DCE">
        <w:tc>
          <w:tcPr>
            <w:tcW w:w="976" w:type="dxa"/>
            <w:tcBorders>
              <w:top w:val="nil"/>
              <w:left w:val="thinThickThinSmallGap" w:sz="24" w:space="0" w:color="auto"/>
              <w:bottom w:val="nil"/>
            </w:tcBorders>
            <w:shd w:val="clear" w:color="auto" w:fill="auto"/>
          </w:tcPr>
          <w:p w14:paraId="027EFA74"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C5AD68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3E50790" w14:textId="5AE076CF" w:rsidR="00BD4560" w:rsidRPr="00D95972" w:rsidRDefault="00456E69" w:rsidP="00BD4560">
            <w:pPr>
              <w:overflowPunct/>
              <w:autoSpaceDE/>
              <w:autoSpaceDN/>
              <w:adjustRightInd/>
              <w:textAlignment w:val="auto"/>
              <w:rPr>
                <w:rFonts w:cs="Arial"/>
                <w:lang w:val="en-US"/>
              </w:rPr>
            </w:pPr>
            <w:hyperlink r:id="rId223" w:history="1">
              <w:r w:rsidR="00BD4560">
                <w:rPr>
                  <w:rStyle w:val="Hyperlink"/>
                </w:rPr>
                <w:t>C1-212276</w:t>
              </w:r>
            </w:hyperlink>
          </w:p>
        </w:tc>
        <w:tc>
          <w:tcPr>
            <w:tcW w:w="4191" w:type="dxa"/>
            <w:gridSpan w:val="3"/>
            <w:tcBorders>
              <w:top w:val="single" w:sz="4" w:space="0" w:color="auto"/>
              <w:bottom w:val="single" w:sz="4" w:space="0" w:color="auto"/>
            </w:tcBorders>
            <w:shd w:val="clear" w:color="auto" w:fill="FFFF00"/>
          </w:tcPr>
          <w:p w14:paraId="245FD5DD" w14:textId="45B7844E" w:rsidR="00BD4560" w:rsidRPr="00D95972" w:rsidRDefault="00BD4560" w:rsidP="00BD4560">
            <w:pPr>
              <w:rPr>
                <w:rFonts w:cs="Arial"/>
              </w:rPr>
            </w:pPr>
            <w:r>
              <w:rPr>
                <w:rFonts w:cs="Arial"/>
              </w:rPr>
              <w:t>Match Report procedure for open ProSe direct discovery</w:t>
            </w:r>
          </w:p>
        </w:tc>
        <w:tc>
          <w:tcPr>
            <w:tcW w:w="1767" w:type="dxa"/>
            <w:tcBorders>
              <w:top w:val="single" w:sz="4" w:space="0" w:color="auto"/>
              <w:bottom w:val="single" w:sz="4" w:space="0" w:color="auto"/>
            </w:tcBorders>
            <w:shd w:val="clear" w:color="auto" w:fill="FFFF00"/>
          </w:tcPr>
          <w:p w14:paraId="0B9C3BC1" w14:textId="2C5B7FD3"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3AD24FF" w14:textId="4D43932D"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101DC" w14:textId="77777777" w:rsidR="00BD4560" w:rsidRPr="00D95972" w:rsidRDefault="00BD4560" w:rsidP="00BD4560">
            <w:pPr>
              <w:rPr>
                <w:rFonts w:eastAsia="Batang" w:cs="Arial"/>
                <w:lang w:eastAsia="ko-KR"/>
              </w:rPr>
            </w:pPr>
          </w:p>
        </w:tc>
      </w:tr>
      <w:tr w:rsidR="00BD4560" w:rsidRPr="00D95972" w14:paraId="27879618" w14:textId="77777777" w:rsidTr="00844DCE">
        <w:tc>
          <w:tcPr>
            <w:tcW w:w="976" w:type="dxa"/>
            <w:tcBorders>
              <w:top w:val="nil"/>
              <w:left w:val="thinThickThinSmallGap" w:sz="24" w:space="0" w:color="auto"/>
              <w:bottom w:val="nil"/>
            </w:tcBorders>
            <w:shd w:val="clear" w:color="auto" w:fill="auto"/>
          </w:tcPr>
          <w:p w14:paraId="51483B2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B13485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DCC5D99" w14:textId="04E700BC" w:rsidR="00BD4560" w:rsidRPr="00D95972" w:rsidRDefault="00456E69" w:rsidP="00BD4560">
            <w:pPr>
              <w:overflowPunct/>
              <w:autoSpaceDE/>
              <w:autoSpaceDN/>
              <w:adjustRightInd/>
              <w:textAlignment w:val="auto"/>
              <w:rPr>
                <w:rFonts w:cs="Arial"/>
                <w:lang w:val="en-US"/>
              </w:rPr>
            </w:pPr>
            <w:hyperlink r:id="rId224" w:history="1">
              <w:r w:rsidR="00BD4560">
                <w:rPr>
                  <w:rStyle w:val="Hyperlink"/>
                </w:rPr>
                <w:t>C1-212277</w:t>
              </w:r>
            </w:hyperlink>
          </w:p>
        </w:tc>
        <w:tc>
          <w:tcPr>
            <w:tcW w:w="4191" w:type="dxa"/>
            <w:gridSpan w:val="3"/>
            <w:tcBorders>
              <w:top w:val="single" w:sz="4" w:space="0" w:color="auto"/>
              <w:bottom w:val="single" w:sz="4" w:space="0" w:color="auto"/>
            </w:tcBorders>
            <w:shd w:val="clear" w:color="auto" w:fill="FFFF00"/>
          </w:tcPr>
          <w:p w14:paraId="742F7E6F" w14:textId="6BB96C75" w:rsidR="00BD4560" w:rsidRPr="00D95972" w:rsidRDefault="00BD4560" w:rsidP="00BD4560">
            <w:pPr>
              <w:rPr>
                <w:rFonts w:cs="Arial"/>
              </w:rPr>
            </w:pPr>
            <w:r>
              <w:rPr>
                <w:rFonts w:cs="Arial"/>
              </w:rPr>
              <w:t>Announcing Alert procedure</w:t>
            </w:r>
          </w:p>
        </w:tc>
        <w:tc>
          <w:tcPr>
            <w:tcW w:w="1767" w:type="dxa"/>
            <w:tcBorders>
              <w:top w:val="single" w:sz="4" w:space="0" w:color="auto"/>
              <w:bottom w:val="single" w:sz="4" w:space="0" w:color="auto"/>
            </w:tcBorders>
            <w:shd w:val="clear" w:color="auto" w:fill="FFFF00"/>
          </w:tcPr>
          <w:p w14:paraId="5D126FF1" w14:textId="4382C289"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275D6810" w14:textId="0A6DC954"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6DFCC9" w14:textId="77777777" w:rsidR="00BD4560" w:rsidRPr="00D95972" w:rsidRDefault="00BD4560" w:rsidP="00BD4560">
            <w:pPr>
              <w:rPr>
                <w:rFonts w:eastAsia="Batang" w:cs="Arial"/>
                <w:lang w:eastAsia="ko-KR"/>
              </w:rPr>
            </w:pPr>
          </w:p>
        </w:tc>
      </w:tr>
      <w:tr w:rsidR="00BD4560" w:rsidRPr="00D95972" w14:paraId="3D8D88EC" w14:textId="77777777" w:rsidTr="005B17E6">
        <w:tc>
          <w:tcPr>
            <w:tcW w:w="976" w:type="dxa"/>
            <w:tcBorders>
              <w:top w:val="nil"/>
              <w:left w:val="thinThickThinSmallGap" w:sz="24" w:space="0" w:color="auto"/>
              <w:bottom w:val="nil"/>
            </w:tcBorders>
            <w:shd w:val="clear" w:color="auto" w:fill="auto"/>
          </w:tcPr>
          <w:p w14:paraId="331E7ADD"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35C4BD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6D69C52" w14:textId="60441181" w:rsidR="00BD4560" w:rsidRPr="00D95972" w:rsidRDefault="00456E69" w:rsidP="00BD4560">
            <w:pPr>
              <w:overflowPunct/>
              <w:autoSpaceDE/>
              <w:autoSpaceDN/>
              <w:adjustRightInd/>
              <w:textAlignment w:val="auto"/>
              <w:rPr>
                <w:rFonts w:cs="Arial"/>
                <w:lang w:val="en-US"/>
              </w:rPr>
            </w:pPr>
            <w:hyperlink r:id="rId225" w:history="1">
              <w:r w:rsidR="00BD4560">
                <w:rPr>
                  <w:rStyle w:val="Hyperlink"/>
                </w:rPr>
                <w:t>C1-212278</w:t>
              </w:r>
            </w:hyperlink>
          </w:p>
        </w:tc>
        <w:tc>
          <w:tcPr>
            <w:tcW w:w="4191" w:type="dxa"/>
            <w:gridSpan w:val="3"/>
            <w:tcBorders>
              <w:top w:val="single" w:sz="4" w:space="0" w:color="auto"/>
              <w:bottom w:val="single" w:sz="4" w:space="0" w:color="auto"/>
            </w:tcBorders>
            <w:shd w:val="clear" w:color="auto" w:fill="FFFF00"/>
          </w:tcPr>
          <w:p w14:paraId="2237E37C" w14:textId="6F1907E6" w:rsidR="00BD4560" w:rsidRPr="00D95972" w:rsidRDefault="00BD4560" w:rsidP="00BD4560">
            <w:pPr>
              <w:rPr>
                <w:rFonts w:cs="Arial"/>
              </w:rPr>
            </w:pPr>
            <w:r>
              <w:rPr>
                <w:rFonts w:cs="Arial"/>
              </w:rPr>
              <w:t>Direct discovery update procedure for open discovery</w:t>
            </w:r>
          </w:p>
        </w:tc>
        <w:tc>
          <w:tcPr>
            <w:tcW w:w="1767" w:type="dxa"/>
            <w:tcBorders>
              <w:top w:val="single" w:sz="4" w:space="0" w:color="auto"/>
              <w:bottom w:val="single" w:sz="4" w:space="0" w:color="auto"/>
            </w:tcBorders>
            <w:shd w:val="clear" w:color="auto" w:fill="FFFF00"/>
          </w:tcPr>
          <w:p w14:paraId="551EE2E3" w14:textId="2E50E563" w:rsidR="00BD4560" w:rsidRPr="00D95972" w:rsidRDefault="00BD4560" w:rsidP="00BD4560">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1CF30C50" w14:textId="707CD0EB" w:rsidR="00BD4560" w:rsidRPr="00D95972" w:rsidRDefault="00BD4560" w:rsidP="00BD4560">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2C177B" w14:textId="77777777" w:rsidR="00BD4560" w:rsidRPr="00D95972" w:rsidRDefault="00BD4560" w:rsidP="00BD4560">
            <w:pPr>
              <w:rPr>
                <w:rFonts w:eastAsia="Batang" w:cs="Arial"/>
                <w:lang w:eastAsia="ko-KR"/>
              </w:rPr>
            </w:pPr>
          </w:p>
        </w:tc>
      </w:tr>
      <w:tr w:rsidR="00BD4560" w:rsidRPr="00D95972" w14:paraId="7B95C16F" w14:textId="77777777" w:rsidTr="005B17E6">
        <w:tc>
          <w:tcPr>
            <w:tcW w:w="976" w:type="dxa"/>
            <w:tcBorders>
              <w:top w:val="nil"/>
              <w:left w:val="thinThickThinSmallGap" w:sz="24" w:space="0" w:color="auto"/>
              <w:bottom w:val="nil"/>
            </w:tcBorders>
            <w:shd w:val="clear" w:color="auto" w:fill="auto"/>
          </w:tcPr>
          <w:p w14:paraId="156DFEA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7CE295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B142FE3" w14:textId="211C3958" w:rsidR="00BD4560" w:rsidRPr="00D95972" w:rsidRDefault="00456E69" w:rsidP="00BD4560">
            <w:pPr>
              <w:overflowPunct/>
              <w:autoSpaceDE/>
              <w:autoSpaceDN/>
              <w:adjustRightInd/>
              <w:textAlignment w:val="auto"/>
              <w:rPr>
                <w:rFonts w:cs="Arial"/>
                <w:lang w:val="en-US"/>
              </w:rPr>
            </w:pPr>
            <w:hyperlink r:id="rId226" w:history="1">
              <w:r w:rsidR="00BD4560">
                <w:rPr>
                  <w:rStyle w:val="Hyperlink"/>
                </w:rPr>
                <w:t>C1-212326</w:t>
              </w:r>
            </w:hyperlink>
          </w:p>
        </w:tc>
        <w:tc>
          <w:tcPr>
            <w:tcW w:w="4191" w:type="dxa"/>
            <w:gridSpan w:val="3"/>
            <w:tcBorders>
              <w:top w:val="single" w:sz="4" w:space="0" w:color="auto"/>
              <w:bottom w:val="single" w:sz="4" w:space="0" w:color="auto"/>
            </w:tcBorders>
            <w:shd w:val="clear" w:color="auto" w:fill="FFFF00"/>
          </w:tcPr>
          <w:p w14:paraId="507E1665" w14:textId="6FA10B34" w:rsidR="00BD4560" w:rsidRPr="00D95972" w:rsidRDefault="00BD4560" w:rsidP="00BD4560">
            <w:pPr>
              <w:rPr>
                <w:rFonts w:cs="Arial"/>
              </w:rPr>
            </w:pPr>
            <w:r>
              <w:rPr>
                <w:rFonts w:cs="Arial"/>
              </w:rPr>
              <w:t xml:space="preserve">UE capability </w:t>
            </w:r>
          </w:p>
        </w:tc>
        <w:tc>
          <w:tcPr>
            <w:tcW w:w="1767" w:type="dxa"/>
            <w:tcBorders>
              <w:top w:val="single" w:sz="4" w:space="0" w:color="auto"/>
              <w:bottom w:val="single" w:sz="4" w:space="0" w:color="auto"/>
            </w:tcBorders>
            <w:shd w:val="clear" w:color="auto" w:fill="FFFF00"/>
          </w:tcPr>
          <w:p w14:paraId="102DEF25" w14:textId="1037C7EC" w:rsidR="00BD4560" w:rsidRPr="00D95972" w:rsidRDefault="00BD4560" w:rsidP="00BD45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4D3C18BC" w14:textId="46FD704A" w:rsidR="00BD4560" w:rsidRPr="00D95972" w:rsidRDefault="00BD4560" w:rsidP="00BD4560">
            <w:pPr>
              <w:rPr>
                <w:rFonts w:cs="Arial"/>
              </w:rPr>
            </w:pPr>
            <w:r>
              <w:rPr>
                <w:rFonts w:cs="Arial"/>
              </w:rPr>
              <w:t>CR 3153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DCA47" w14:textId="77777777" w:rsidR="00BD4560" w:rsidRPr="00D95972" w:rsidRDefault="00BD4560" w:rsidP="00BD4560">
            <w:pPr>
              <w:rPr>
                <w:rFonts w:eastAsia="Batang" w:cs="Arial"/>
                <w:lang w:eastAsia="ko-KR"/>
              </w:rPr>
            </w:pPr>
          </w:p>
        </w:tc>
      </w:tr>
      <w:tr w:rsidR="00BD4560" w:rsidRPr="00D95972" w14:paraId="46CA51A9" w14:textId="77777777" w:rsidTr="005B17E6">
        <w:tc>
          <w:tcPr>
            <w:tcW w:w="976" w:type="dxa"/>
            <w:tcBorders>
              <w:top w:val="nil"/>
              <w:left w:val="thinThickThinSmallGap" w:sz="24" w:space="0" w:color="auto"/>
              <w:bottom w:val="nil"/>
            </w:tcBorders>
            <w:shd w:val="clear" w:color="auto" w:fill="auto"/>
          </w:tcPr>
          <w:p w14:paraId="6CD0E91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58AE15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BF28F41" w14:textId="5AABA03A" w:rsidR="00BD4560" w:rsidRPr="00D95972" w:rsidRDefault="00BD4560" w:rsidP="00BD4560">
            <w:pPr>
              <w:overflowPunct/>
              <w:autoSpaceDE/>
              <w:autoSpaceDN/>
              <w:adjustRightInd/>
              <w:textAlignment w:val="auto"/>
              <w:rPr>
                <w:rFonts w:cs="Arial"/>
                <w:lang w:val="en-US"/>
              </w:rPr>
            </w:pPr>
            <w:r>
              <w:rPr>
                <w:rFonts w:cs="Arial"/>
                <w:lang w:val="en-US"/>
              </w:rPr>
              <w:t>C1-212332</w:t>
            </w:r>
          </w:p>
        </w:tc>
        <w:tc>
          <w:tcPr>
            <w:tcW w:w="4191" w:type="dxa"/>
            <w:gridSpan w:val="3"/>
            <w:tcBorders>
              <w:top w:val="single" w:sz="4" w:space="0" w:color="auto"/>
              <w:bottom w:val="single" w:sz="4" w:space="0" w:color="auto"/>
            </w:tcBorders>
            <w:shd w:val="clear" w:color="auto" w:fill="FFFFFF"/>
          </w:tcPr>
          <w:p w14:paraId="036E9E9D" w14:textId="052EB720" w:rsidR="00BD4560" w:rsidRPr="00D95972" w:rsidRDefault="00BD4560" w:rsidP="00BD4560">
            <w:pPr>
              <w:rPr>
                <w:rFonts w:cs="Arial"/>
              </w:rPr>
            </w:pPr>
            <w:r>
              <w:rPr>
                <w:rFonts w:cs="Arial"/>
              </w:rPr>
              <w:t xml:space="preserve">policy update </w:t>
            </w:r>
          </w:p>
        </w:tc>
        <w:tc>
          <w:tcPr>
            <w:tcW w:w="1767" w:type="dxa"/>
            <w:tcBorders>
              <w:top w:val="single" w:sz="4" w:space="0" w:color="auto"/>
              <w:bottom w:val="single" w:sz="4" w:space="0" w:color="auto"/>
            </w:tcBorders>
            <w:shd w:val="clear" w:color="auto" w:fill="FFFFFF"/>
          </w:tcPr>
          <w:p w14:paraId="45C79306" w14:textId="6C34093C" w:rsidR="00BD4560" w:rsidRPr="00D95972" w:rsidRDefault="00BD4560" w:rsidP="00BD4560">
            <w:pPr>
              <w:rPr>
                <w:rFonts w:cs="Arial"/>
              </w:rPr>
            </w:pPr>
            <w:r>
              <w:rPr>
                <w:rFonts w:cs="Arial"/>
              </w:rPr>
              <w:t>Samsung /Kyungjoo Grace Suh</w:t>
            </w:r>
          </w:p>
        </w:tc>
        <w:tc>
          <w:tcPr>
            <w:tcW w:w="826" w:type="dxa"/>
            <w:tcBorders>
              <w:top w:val="single" w:sz="4" w:space="0" w:color="auto"/>
              <w:bottom w:val="single" w:sz="4" w:space="0" w:color="auto"/>
            </w:tcBorders>
            <w:shd w:val="clear" w:color="auto" w:fill="FFFFFF"/>
          </w:tcPr>
          <w:p w14:paraId="14602A8B" w14:textId="23532EFF" w:rsidR="00BD4560" w:rsidRPr="00D95972" w:rsidRDefault="00BD4560" w:rsidP="00BD4560">
            <w:pPr>
              <w:rPr>
                <w:rFonts w:cs="Arial"/>
              </w:rPr>
            </w:pPr>
            <w:r>
              <w:rPr>
                <w:rFonts w:cs="Arial"/>
              </w:rPr>
              <w:t>CR 3154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5C3438" w14:textId="77777777" w:rsidR="00BD4560" w:rsidRDefault="00BD4560" w:rsidP="00BD4560">
            <w:pPr>
              <w:rPr>
                <w:rFonts w:eastAsia="Batang" w:cs="Arial"/>
                <w:lang w:eastAsia="ko-KR"/>
              </w:rPr>
            </w:pPr>
            <w:r>
              <w:rPr>
                <w:rFonts w:eastAsia="Batang" w:cs="Arial"/>
                <w:lang w:eastAsia="ko-KR"/>
              </w:rPr>
              <w:t>Withdrawn</w:t>
            </w:r>
          </w:p>
          <w:p w14:paraId="484CD669" w14:textId="4FC1DD86" w:rsidR="00BD4560" w:rsidRPr="00D95972" w:rsidRDefault="00BD4560" w:rsidP="00BD4560">
            <w:pPr>
              <w:rPr>
                <w:rFonts w:eastAsia="Batang" w:cs="Arial"/>
                <w:lang w:eastAsia="ko-KR"/>
              </w:rPr>
            </w:pPr>
          </w:p>
        </w:tc>
      </w:tr>
      <w:tr w:rsidR="00BD4560" w:rsidRPr="00D95972" w14:paraId="72C7615F" w14:textId="77777777" w:rsidTr="00195212">
        <w:tc>
          <w:tcPr>
            <w:tcW w:w="976" w:type="dxa"/>
            <w:tcBorders>
              <w:top w:val="nil"/>
              <w:left w:val="thinThickThinSmallGap" w:sz="24" w:space="0" w:color="auto"/>
              <w:bottom w:val="nil"/>
            </w:tcBorders>
            <w:shd w:val="clear" w:color="auto" w:fill="auto"/>
          </w:tcPr>
          <w:p w14:paraId="689294E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A66B19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0B7C1A0" w14:textId="2CEC0B45" w:rsidR="00BD4560" w:rsidRPr="00D95972" w:rsidRDefault="00456E69" w:rsidP="00BD4560">
            <w:pPr>
              <w:overflowPunct/>
              <w:autoSpaceDE/>
              <w:autoSpaceDN/>
              <w:adjustRightInd/>
              <w:textAlignment w:val="auto"/>
              <w:rPr>
                <w:rFonts w:cs="Arial"/>
                <w:lang w:val="en-US"/>
              </w:rPr>
            </w:pPr>
            <w:hyperlink r:id="rId227" w:history="1">
              <w:r w:rsidR="00BD4560">
                <w:rPr>
                  <w:rStyle w:val="Hyperlink"/>
                </w:rPr>
                <w:t>C1-212363</w:t>
              </w:r>
            </w:hyperlink>
          </w:p>
        </w:tc>
        <w:tc>
          <w:tcPr>
            <w:tcW w:w="4191" w:type="dxa"/>
            <w:gridSpan w:val="3"/>
            <w:tcBorders>
              <w:top w:val="single" w:sz="4" w:space="0" w:color="auto"/>
              <w:bottom w:val="single" w:sz="4" w:space="0" w:color="auto"/>
            </w:tcBorders>
            <w:shd w:val="clear" w:color="auto" w:fill="FFFF00"/>
          </w:tcPr>
          <w:p w14:paraId="148BF3D0" w14:textId="2AADC63D" w:rsidR="00BD4560" w:rsidRPr="00D95972" w:rsidRDefault="00BD4560" w:rsidP="00BD4560">
            <w:pPr>
              <w:rPr>
                <w:rFonts w:cs="Arial"/>
              </w:rPr>
            </w:pPr>
            <w:r>
              <w:rPr>
                <w:rFonts w:cs="Arial"/>
              </w:rPr>
              <w:t>Encoding of UE ProSe policy (ProSeP) UE policy part</w:t>
            </w:r>
          </w:p>
        </w:tc>
        <w:tc>
          <w:tcPr>
            <w:tcW w:w="1767" w:type="dxa"/>
            <w:tcBorders>
              <w:top w:val="single" w:sz="4" w:space="0" w:color="auto"/>
              <w:bottom w:val="single" w:sz="4" w:space="0" w:color="auto"/>
            </w:tcBorders>
            <w:shd w:val="clear" w:color="auto" w:fill="FFFF00"/>
          </w:tcPr>
          <w:p w14:paraId="5815407D" w14:textId="679AD5BE" w:rsidR="00BD4560" w:rsidRPr="00D95972" w:rsidRDefault="00BD4560" w:rsidP="00BD456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257D1A7" w14:textId="3A06D415" w:rsidR="00BD4560" w:rsidRPr="00D95972" w:rsidRDefault="00BD4560" w:rsidP="00BD4560">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12D021" w14:textId="043CA377" w:rsidR="00BD4560" w:rsidRPr="00D95972" w:rsidRDefault="00BD4560" w:rsidP="00BD4560">
            <w:pPr>
              <w:rPr>
                <w:rFonts w:eastAsia="Batang" w:cs="Arial"/>
                <w:lang w:eastAsia="ko-KR"/>
              </w:rPr>
            </w:pPr>
            <w:r>
              <w:rPr>
                <w:rFonts w:eastAsia="Batang" w:cs="Arial"/>
                <w:lang w:eastAsia="ko-KR"/>
              </w:rPr>
              <w:t xml:space="preserve">Overlap </w:t>
            </w:r>
            <w:r w:rsidRPr="00CC0C88">
              <w:rPr>
                <w:rFonts w:eastAsia="Batang" w:cs="Arial"/>
                <w:lang w:eastAsia="ko-KR"/>
              </w:rPr>
              <w:t>C1-212122, C1-212363 and C1-212221</w:t>
            </w:r>
          </w:p>
        </w:tc>
      </w:tr>
      <w:tr w:rsidR="00BD4560" w:rsidRPr="00D95972" w14:paraId="0BE3564E" w14:textId="77777777" w:rsidTr="00B92D95">
        <w:tc>
          <w:tcPr>
            <w:tcW w:w="976" w:type="dxa"/>
            <w:tcBorders>
              <w:top w:val="nil"/>
              <w:left w:val="thinThickThinSmallGap" w:sz="24" w:space="0" w:color="auto"/>
              <w:bottom w:val="nil"/>
            </w:tcBorders>
            <w:shd w:val="clear" w:color="auto" w:fill="auto"/>
          </w:tcPr>
          <w:p w14:paraId="0C1B4A0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DF3AD9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856179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9D326F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48A8CED"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24D26C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D49EF8" w14:textId="77777777" w:rsidR="00BD4560" w:rsidRPr="00D95972" w:rsidRDefault="00BD4560" w:rsidP="00BD4560">
            <w:pPr>
              <w:rPr>
                <w:rFonts w:eastAsia="Batang" w:cs="Arial"/>
                <w:lang w:eastAsia="ko-KR"/>
              </w:rPr>
            </w:pPr>
          </w:p>
        </w:tc>
      </w:tr>
      <w:tr w:rsidR="00BD4560" w:rsidRPr="00D95972" w14:paraId="1F78BC93" w14:textId="77777777" w:rsidTr="00B92D95">
        <w:tc>
          <w:tcPr>
            <w:tcW w:w="976" w:type="dxa"/>
            <w:tcBorders>
              <w:top w:val="nil"/>
              <w:left w:val="thinThickThinSmallGap" w:sz="24" w:space="0" w:color="auto"/>
              <w:bottom w:val="nil"/>
            </w:tcBorders>
            <w:shd w:val="clear" w:color="auto" w:fill="auto"/>
          </w:tcPr>
          <w:p w14:paraId="2B72A96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8D8CD2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043F024"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77A11C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108E81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BD4560" w:rsidRPr="00D95972" w:rsidRDefault="00BD4560" w:rsidP="00BD4560">
            <w:pPr>
              <w:rPr>
                <w:rFonts w:eastAsia="Batang" w:cs="Arial"/>
                <w:lang w:eastAsia="ko-KR"/>
              </w:rPr>
            </w:pPr>
          </w:p>
        </w:tc>
      </w:tr>
      <w:tr w:rsidR="00BD4560" w:rsidRPr="00D95972" w14:paraId="62BB3F09" w14:textId="77777777" w:rsidTr="00B92D95">
        <w:tc>
          <w:tcPr>
            <w:tcW w:w="976" w:type="dxa"/>
            <w:tcBorders>
              <w:top w:val="nil"/>
              <w:left w:val="thinThickThinSmallGap" w:sz="24" w:space="0" w:color="auto"/>
              <w:bottom w:val="nil"/>
            </w:tcBorders>
            <w:shd w:val="clear" w:color="auto" w:fill="auto"/>
          </w:tcPr>
          <w:p w14:paraId="75E71BD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E24933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C2FE21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6CDD67D"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1AA5D9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BD4560" w:rsidRPr="00D95972" w:rsidRDefault="00BD4560" w:rsidP="00BD4560">
            <w:pPr>
              <w:rPr>
                <w:rFonts w:eastAsia="Batang" w:cs="Arial"/>
                <w:lang w:eastAsia="ko-KR"/>
              </w:rPr>
            </w:pPr>
          </w:p>
        </w:tc>
      </w:tr>
      <w:tr w:rsidR="00BD4560" w:rsidRPr="00D95972" w14:paraId="4183AFAD"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BD4560" w:rsidRPr="00D95972" w:rsidRDefault="00BD4560" w:rsidP="00BD4560">
            <w:pPr>
              <w:rPr>
                <w:rFonts w:cs="Arial"/>
              </w:rPr>
            </w:pPr>
            <w:r>
              <w:t>eV2XAPP</w:t>
            </w:r>
          </w:p>
        </w:tc>
        <w:tc>
          <w:tcPr>
            <w:tcW w:w="1088" w:type="dxa"/>
            <w:tcBorders>
              <w:top w:val="single" w:sz="4" w:space="0" w:color="auto"/>
              <w:bottom w:val="single" w:sz="4" w:space="0" w:color="auto"/>
            </w:tcBorders>
          </w:tcPr>
          <w:p w14:paraId="3814823C"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05D50F04" w14:textId="77777777" w:rsidR="00BD4560" w:rsidRPr="00D95972" w:rsidRDefault="00BD4560" w:rsidP="00BD4560">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7C2142A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BD4560" w:rsidRDefault="00BD4560" w:rsidP="00BD4560">
            <w:r w:rsidRPr="002276A6">
              <w:t>CT aspects of Enhanced application layer support for V2X services</w:t>
            </w:r>
          </w:p>
          <w:p w14:paraId="0342D7F0" w14:textId="77777777" w:rsidR="00BD4560" w:rsidRDefault="00BD4560" w:rsidP="00BD4560">
            <w:pPr>
              <w:rPr>
                <w:rFonts w:eastAsia="Batang" w:cs="Arial"/>
                <w:color w:val="000000"/>
                <w:lang w:eastAsia="ko-KR"/>
              </w:rPr>
            </w:pPr>
          </w:p>
          <w:p w14:paraId="3662B70E" w14:textId="77777777" w:rsidR="00BD4560" w:rsidRPr="00D95972" w:rsidRDefault="00BD4560" w:rsidP="00BD4560">
            <w:pPr>
              <w:rPr>
                <w:rFonts w:eastAsia="Batang" w:cs="Arial"/>
                <w:color w:val="000000"/>
                <w:lang w:eastAsia="ko-KR"/>
              </w:rPr>
            </w:pPr>
          </w:p>
          <w:p w14:paraId="041555A8" w14:textId="77777777" w:rsidR="00BD4560" w:rsidRPr="00D95972" w:rsidRDefault="00BD4560" w:rsidP="00BD4560">
            <w:pPr>
              <w:rPr>
                <w:rFonts w:eastAsia="Batang" w:cs="Arial"/>
                <w:lang w:eastAsia="ko-KR"/>
              </w:rPr>
            </w:pPr>
          </w:p>
        </w:tc>
      </w:tr>
      <w:tr w:rsidR="00BD4560" w:rsidRPr="00D95972" w14:paraId="7A0B7D71" w14:textId="77777777" w:rsidTr="005B17E6">
        <w:tc>
          <w:tcPr>
            <w:tcW w:w="976" w:type="dxa"/>
            <w:tcBorders>
              <w:top w:val="nil"/>
              <w:left w:val="thinThickThinSmallGap" w:sz="24" w:space="0" w:color="auto"/>
              <w:bottom w:val="nil"/>
            </w:tcBorders>
            <w:shd w:val="clear" w:color="auto" w:fill="auto"/>
          </w:tcPr>
          <w:p w14:paraId="73F748AD"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0AC03F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22102F5" w14:textId="189C40DE" w:rsidR="00BD4560" w:rsidRPr="00D95972" w:rsidRDefault="00456E69" w:rsidP="00BD4560">
            <w:pPr>
              <w:overflowPunct/>
              <w:autoSpaceDE/>
              <w:autoSpaceDN/>
              <w:adjustRightInd/>
              <w:textAlignment w:val="auto"/>
              <w:rPr>
                <w:rFonts w:cs="Arial"/>
                <w:lang w:val="en-US"/>
              </w:rPr>
            </w:pPr>
            <w:hyperlink r:id="rId228" w:history="1">
              <w:r w:rsidR="00BD4560">
                <w:rPr>
                  <w:rStyle w:val="Hyperlink"/>
                </w:rPr>
                <w:t>C1-212306</w:t>
              </w:r>
            </w:hyperlink>
          </w:p>
        </w:tc>
        <w:tc>
          <w:tcPr>
            <w:tcW w:w="4191" w:type="dxa"/>
            <w:gridSpan w:val="3"/>
            <w:tcBorders>
              <w:top w:val="single" w:sz="4" w:space="0" w:color="auto"/>
              <w:bottom w:val="single" w:sz="4" w:space="0" w:color="auto"/>
            </w:tcBorders>
            <w:shd w:val="clear" w:color="auto" w:fill="FFFF00"/>
          </w:tcPr>
          <w:p w14:paraId="177B3DF5" w14:textId="4A844EA2" w:rsidR="00BD4560" w:rsidRPr="00D95972" w:rsidRDefault="00BD4560" w:rsidP="00BD4560">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6E04A862" w14:textId="50C97B1C"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3BCA346" w14:textId="5C84CE57" w:rsidR="00BD4560" w:rsidRPr="00D95972" w:rsidRDefault="00BD4560" w:rsidP="00BD45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08F05" w14:textId="77777777" w:rsidR="00BD4560" w:rsidRPr="00D95972" w:rsidRDefault="00BD4560" w:rsidP="00BD4560">
            <w:pPr>
              <w:rPr>
                <w:rFonts w:eastAsia="Batang" w:cs="Arial"/>
                <w:lang w:eastAsia="ko-KR"/>
              </w:rPr>
            </w:pPr>
          </w:p>
        </w:tc>
      </w:tr>
      <w:tr w:rsidR="00BD4560" w:rsidRPr="00D95972" w14:paraId="399ACB24" w14:textId="77777777" w:rsidTr="005B17E6">
        <w:tc>
          <w:tcPr>
            <w:tcW w:w="976" w:type="dxa"/>
            <w:tcBorders>
              <w:top w:val="nil"/>
              <w:left w:val="thinThickThinSmallGap" w:sz="24" w:space="0" w:color="auto"/>
              <w:bottom w:val="nil"/>
            </w:tcBorders>
            <w:shd w:val="clear" w:color="auto" w:fill="auto"/>
          </w:tcPr>
          <w:p w14:paraId="58F86476"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C32EEB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8FBBE63" w14:textId="684DB1E1" w:rsidR="00BD4560" w:rsidRPr="00D95972" w:rsidRDefault="00456E69" w:rsidP="00BD4560">
            <w:pPr>
              <w:overflowPunct/>
              <w:autoSpaceDE/>
              <w:autoSpaceDN/>
              <w:adjustRightInd/>
              <w:textAlignment w:val="auto"/>
              <w:rPr>
                <w:rFonts w:cs="Arial"/>
                <w:lang w:val="en-US"/>
              </w:rPr>
            </w:pPr>
            <w:hyperlink r:id="rId229" w:history="1">
              <w:r w:rsidR="00BD4560">
                <w:rPr>
                  <w:rStyle w:val="Hyperlink"/>
                </w:rPr>
                <w:t>C1-212307</w:t>
              </w:r>
            </w:hyperlink>
          </w:p>
        </w:tc>
        <w:tc>
          <w:tcPr>
            <w:tcW w:w="4191" w:type="dxa"/>
            <w:gridSpan w:val="3"/>
            <w:tcBorders>
              <w:top w:val="single" w:sz="4" w:space="0" w:color="auto"/>
              <w:bottom w:val="single" w:sz="4" w:space="0" w:color="auto"/>
            </w:tcBorders>
            <w:shd w:val="clear" w:color="auto" w:fill="FFFF00"/>
          </w:tcPr>
          <w:p w14:paraId="4CC3BDBF" w14:textId="1DD18D85" w:rsidR="00BD4560" w:rsidRPr="00D95972" w:rsidRDefault="00BD4560" w:rsidP="00BD4560">
            <w:pPr>
              <w:rPr>
                <w:rFonts w:cs="Arial"/>
              </w:rPr>
            </w:pPr>
            <w:r>
              <w:rPr>
                <w:rFonts w:cs="Arial"/>
              </w:rPr>
              <w:t>Update to the V2X UE identity</w:t>
            </w:r>
          </w:p>
        </w:tc>
        <w:tc>
          <w:tcPr>
            <w:tcW w:w="1767" w:type="dxa"/>
            <w:tcBorders>
              <w:top w:val="single" w:sz="4" w:space="0" w:color="auto"/>
              <w:bottom w:val="single" w:sz="4" w:space="0" w:color="auto"/>
            </w:tcBorders>
            <w:shd w:val="clear" w:color="auto" w:fill="FFFF00"/>
          </w:tcPr>
          <w:p w14:paraId="0C5323CD" w14:textId="0B2EE391"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C913A06" w14:textId="20DCD74B" w:rsidR="00BD4560" w:rsidRPr="00D95972" w:rsidRDefault="00BD4560" w:rsidP="00BD4560">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BEE1F" w14:textId="5110949A" w:rsidR="00BD4560" w:rsidRPr="00D95972" w:rsidRDefault="00BD4560" w:rsidP="00BD4560">
            <w:pPr>
              <w:rPr>
                <w:rFonts w:eastAsia="Batang" w:cs="Arial"/>
                <w:lang w:eastAsia="ko-KR"/>
              </w:rPr>
            </w:pPr>
            <w:r>
              <w:rPr>
                <w:rFonts w:eastAsia="Batang" w:cs="Arial"/>
                <w:lang w:eastAsia="ko-KR"/>
              </w:rPr>
              <w:t>Cover sheet, spec version to be set to “16.3.0”</w:t>
            </w:r>
          </w:p>
        </w:tc>
      </w:tr>
      <w:tr w:rsidR="00BD4560" w:rsidRPr="00D95972" w14:paraId="47F468A0" w14:textId="77777777" w:rsidTr="005B17E6">
        <w:tc>
          <w:tcPr>
            <w:tcW w:w="976" w:type="dxa"/>
            <w:tcBorders>
              <w:top w:val="nil"/>
              <w:left w:val="thinThickThinSmallGap" w:sz="24" w:space="0" w:color="auto"/>
              <w:bottom w:val="nil"/>
            </w:tcBorders>
            <w:shd w:val="clear" w:color="auto" w:fill="auto"/>
          </w:tcPr>
          <w:p w14:paraId="3103233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06BECF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76ED211" w14:textId="54FD7FD1" w:rsidR="00BD4560" w:rsidRPr="00D95972" w:rsidRDefault="00456E69" w:rsidP="00BD4560">
            <w:pPr>
              <w:overflowPunct/>
              <w:autoSpaceDE/>
              <w:autoSpaceDN/>
              <w:adjustRightInd/>
              <w:textAlignment w:val="auto"/>
              <w:rPr>
                <w:rFonts w:cs="Arial"/>
                <w:lang w:val="en-US"/>
              </w:rPr>
            </w:pPr>
            <w:hyperlink r:id="rId230" w:history="1">
              <w:r w:rsidR="00BD4560">
                <w:rPr>
                  <w:rStyle w:val="Hyperlink"/>
                </w:rPr>
                <w:t>C1-212308</w:t>
              </w:r>
            </w:hyperlink>
          </w:p>
        </w:tc>
        <w:tc>
          <w:tcPr>
            <w:tcW w:w="4191" w:type="dxa"/>
            <w:gridSpan w:val="3"/>
            <w:tcBorders>
              <w:top w:val="single" w:sz="4" w:space="0" w:color="auto"/>
              <w:bottom w:val="single" w:sz="4" w:space="0" w:color="auto"/>
            </w:tcBorders>
            <w:shd w:val="clear" w:color="auto" w:fill="FFFF00"/>
          </w:tcPr>
          <w:p w14:paraId="617DA633" w14:textId="76923B67" w:rsidR="00BD4560" w:rsidRPr="00D95972" w:rsidRDefault="00BD4560" w:rsidP="00BD4560">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C5DCC11" w14:textId="62FDD51A"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56A8457" w14:textId="3EE53BDC" w:rsidR="00BD4560" w:rsidRPr="00D95972" w:rsidRDefault="00BD4560" w:rsidP="00BD4560">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3C11F" w14:textId="77777777" w:rsidR="00BD4560" w:rsidRPr="00D95972" w:rsidRDefault="00BD4560" w:rsidP="00BD4560">
            <w:pPr>
              <w:rPr>
                <w:rFonts w:eastAsia="Batang" w:cs="Arial"/>
                <w:lang w:eastAsia="ko-KR"/>
              </w:rPr>
            </w:pPr>
          </w:p>
        </w:tc>
      </w:tr>
      <w:tr w:rsidR="00BD4560" w:rsidRPr="00D95972" w14:paraId="10325016" w14:textId="77777777" w:rsidTr="00923675">
        <w:tc>
          <w:tcPr>
            <w:tcW w:w="976" w:type="dxa"/>
            <w:tcBorders>
              <w:top w:val="nil"/>
              <w:left w:val="thinThickThinSmallGap" w:sz="24" w:space="0" w:color="auto"/>
              <w:bottom w:val="nil"/>
            </w:tcBorders>
            <w:shd w:val="clear" w:color="auto" w:fill="auto"/>
          </w:tcPr>
          <w:p w14:paraId="05690517"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8F504E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ACA82BC" w14:textId="7F383794" w:rsidR="00BD4560" w:rsidRPr="00D95972" w:rsidRDefault="00456E69" w:rsidP="00BD4560">
            <w:pPr>
              <w:overflowPunct/>
              <w:autoSpaceDE/>
              <w:autoSpaceDN/>
              <w:adjustRightInd/>
              <w:textAlignment w:val="auto"/>
              <w:rPr>
                <w:rFonts w:cs="Arial"/>
                <w:lang w:val="en-US"/>
              </w:rPr>
            </w:pPr>
            <w:hyperlink r:id="rId231" w:history="1">
              <w:r w:rsidR="00BD4560">
                <w:rPr>
                  <w:rStyle w:val="Hyperlink"/>
                </w:rPr>
                <w:t>C1-212346</w:t>
              </w:r>
            </w:hyperlink>
          </w:p>
        </w:tc>
        <w:tc>
          <w:tcPr>
            <w:tcW w:w="4191" w:type="dxa"/>
            <w:gridSpan w:val="3"/>
            <w:tcBorders>
              <w:top w:val="single" w:sz="4" w:space="0" w:color="auto"/>
              <w:bottom w:val="single" w:sz="4" w:space="0" w:color="auto"/>
            </w:tcBorders>
            <w:shd w:val="clear" w:color="auto" w:fill="FFFF00"/>
          </w:tcPr>
          <w:p w14:paraId="26065E8F" w14:textId="5FA37A5F" w:rsidR="00BD4560" w:rsidRPr="00D95972" w:rsidRDefault="00BD4560" w:rsidP="00BD4560">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D665BE1" w14:textId="1D9A7C22"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ADFAEF7" w14:textId="4A98F43A" w:rsidR="00BD4560" w:rsidRPr="00D95972" w:rsidRDefault="00BD4560" w:rsidP="00BD4560">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48069C" w14:textId="77777777" w:rsidR="00BD4560" w:rsidRPr="00D95972" w:rsidRDefault="00BD4560" w:rsidP="00BD4560">
            <w:pPr>
              <w:rPr>
                <w:rFonts w:eastAsia="Batang" w:cs="Arial"/>
                <w:lang w:eastAsia="ko-KR"/>
              </w:rPr>
            </w:pPr>
          </w:p>
        </w:tc>
      </w:tr>
      <w:tr w:rsidR="00BD4560" w:rsidRPr="00D95972" w14:paraId="264AB661" w14:textId="77777777" w:rsidTr="00923675">
        <w:tc>
          <w:tcPr>
            <w:tcW w:w="976" w:type="dxa"/>
            <w:tcBorders>
              <w:top w:val="nil"/>
              <w:left w:val="thinThickThinSmallGap" w:sz="24" w:space="0" w:color="auto"/>
              <w:bottom w:val="nil"/>
            </w:tcBorders>
            <w:shd w:val="clear" w:color="auto" w:fill="auto"/>
          </w:tcPr>
          <w:p w14:paraId="1481963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A6C2F3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35D3C02" w14:textId="67A6399E" w:rsidR="00BD4560" w:rsidRPr="00D95972" w:rsidRDefault="00456E69" w:rsidP="00BD4560">
            <w:pPr>
              <w:overflowPunct/>
              <w:autoSpaceDE/>
              <w:autoSpaceDN/>
              <w:adjustRightInd/>
              <w:textAlignment w:val="auto"/>
              <w:rPr>
                <w:rFonts w:cs="Arial"/>
                <w:lang w:val="en-US"/>
              </w:rPr>
            </w:pPr>
            <w:hyperlink r:id="rId232" w:history="1">
              <w:r w:rsidR="00BD4560">
                <w:rPr>
                  <w:rStyle w:val="Hyperlink"/>
                </w:rPr>
                <w:t>C1-212347</w:t>
              </w:r>
            </w:hyperlink>
          </w:p>
        </w:tc>
        <w:tc>
          <w:tcPr>
            <w:tcW w:w="4191" w:type="dxa"/>
            <w:gridSpan w:val="3"/>
            <w:tcBorders>
              <w:top w:val="single" w:sz="4" w:space="0" w:color="auto"/>
              <w:bottom w:val="single" w:sz="4" w:space="0" w:color="auto"/>
            </w:tcBorders>
            <w:shd w:val="clear" w:color="auto" w:fill="FFFF00"/>
          </w:tcPr>
          <w:p w14:paraId="1AD3F471" w14:textId="04409608" w:rsidR="00BD4560" w:rsidRPr="00D95972" w:rsidRDefault="00BD4560" w:rsidP="00BD4560">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FFFF00"/>
          </w:tcPr>
          <w:p w14:paraId="5055531D" w14:textId="3CC86F79"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6264FC" w14:textId="70694221" w:rsidR="00BD4560" w:rsidRPr="00D95972" w:rsidRDefault="00BD4560" w:rsidP="00BD4560">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9157F" w14:textId="77777777" w:rsidR="00BD4560" w:rsidRPr="00D95972" w:rsidRDefault="00BD4560" w:rsidP="00BD4560">
            <w:pPr>
              <w:rPr>
                <w:rFonts w:eastAsia="Batang" w:cs="Arial"/>
                <w:lang w:eastAsia="ko-KR"/>
              </w:rPr>
            </w:pPr>
          </w:p>
        </w:tc>
      </w:tr>
      <w:tr w:rsidR="00BD4560" w:rsidRPr="00D95972" w14:paraId="2F0B8CC6" w14:textId="77777777" w:rsidTr="00923675">
        <w:tc>
          <w:tcPr>
            <w:tcW w:w="976" w:type="dxa"/>
            <w:tcBorders>
              <w:top w:val="nil"/>
              <w:left w:val="thinThickThinSmallGap" w:sz="24" w:space="0" w:color="auto"/>
              <w:bottom w:val="nil"/>
            </w:tcBorders>
            <w:shd w:val="clear" w:color="auto" w:fill="auto"/>
          </w:tcPr>
          <w:p w14:paraId="796E7F0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F0C9ED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237646B" w14:textId="312B4847" w:rsidR="00BD4560" w:rsidRPr="00D95972" w:rsidRDefault="00456E69" w:rsidP="00BD4560">
            <w:pPr>
              <w:overflowPunct/>
              <w:autoSpaceDE/>
              <w:autoSpaceDN/>
              <w:adjustRightInd/>
              <w:textAlignment w:val="auto"/>
              <w:rPr>
                <w:rFonts w:cs="Arial"/>
                <w:lang w:val="en-US"/>
              </w:rPr>
            </w:pPr>
            <w:hyperlink r:id="rId233" w:history="1">
              <w:r w:rsidR="00BD4560">
                <w:rPr>
                  <w:rStyle w:val="Hyperlink"/>
                </w:rPr>
                <w:t>C1-212348</w:t>
              </w:r>
            </w:hyperlink>
          </w:p>
        </w:tc>
        <w:tc>
          <w:tcPr>
            <w:tcW w:w="4191" w:type="dxa"/>
            <w:gridSpan w:val="3"/>
            <w:tcBorders>
              <w:top w:val="single" w:sz="4" w:space="0" w:color="auto"/>
              <w:bottom w:val="single" w:sz="4" w:space="0" w:color="auto"/>
            </w:tcBorders>
            <w:shd w:val="clear" w:color="auto" w:fill="FFFF00"/>
          </w:tcPr>
          <w:p w14:paraId="6214386F" w14:textId="2FB14350" w:rsidR="00BD4560" w:rsidRPr="00D95972" w:rsidRDefault="00BD4560" w:rsidP="00BD4560">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FFFF00"/>
          </w:tcPr>
          <w:p w14:paraId="3CC5D2D1" w14:textId="3E703159"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0C356343" w14:textId="712202A3" w:rsidR="00BD4560" w:rsidRPr="00D95972" w:rsidRDefault="00BD4560" w:rsidP="00BD4560">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2DB1D1" w14:textId="77777777" w:rsidR="00BD4560" w:rsidRPr="00D95972" w:rsidRDefault="00BD4560" w:rsidP="00BD4560">
            <w:pPr>
              <w:rPr>
                <w:rFonts w:eastAsia="Batang" w:cs="Arial"/>
                <w:lang w:eastAsia="ko-KR"/>
              </w:rPr>
            </w:pPr>
          </w:p>
        </w:tc>
      </w:tr>
      <w:tr w:rsidR="00BD4560" w:rsidRPr="00D95972" w14:paraId="75E2E575" w14:textId="77777777" w:rsidTr="00923675">
        <w:tc>
          <w:tcPr>
            <w:tcW w:w="976" w:type="dxa"/>
            <w:tcBorders>
              <w:top w:val="nil"/>
              <w:left w:val="thinThickThinSmallGap" w:sz="24" w:space="0" w:color="auto"/>
              <w:bottom w:val="nil"/>
            </w:tcBorders>
            <w:shd w:val="clear" w:color="auto" w:fill="auto"/>
          </w:tcPr>
          <w:p w14:paraId="152AF31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BBCFE7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C7BFDA5" w14:textId="73F708B6" w:rsidR="00BD4560" w:rsidRPr="00D95972" w:rsidRDefault="00456E69" w:rsidP="00BD4560">
            <w:pPr>
              <w:overflowPunct/>
              <w:autoSpaceDE/>
              <w:autoSpaceDN/>
              <w:adjustRightInd/>
              <w:textAlignment w:val="auto"/>
              <w:rPr>
                <w:rFonts w:cs="Arial"/>
                <w:lang w:val="en-US"/>
              </w:rPr>
            </w:pPr>
            <w:hyperlink r:id="rId234" w:history="1">
              <w:r w:rsidR="00BD4560">
                <w:rPr>
                  <w:rStyle w:val="Hyperlink"/>
                </w:rPr>
                <w:t>C1-212349</w:t>
              </w:r>
            </w:hyperlink>
          </w:p>
        </w:tc>
        <w:tc>
          <w:tcPr>
            <w:tcW w:w="4191" w:type="dxa"/>
            <w:gridSpan w:val="3"/>
            <w:tcBorders>
              <w:top w:val="single" w:sz="4" w:space="0" w:color="auto"/>
              <w:bottom w:val="single" w:sz="4" w:space="0" w:color="auto"/>
            </w:tcBorders>
            <w:shd w:val="clear" w:color="auto" w:fill="FFFF00"/>
          </w:tcPr>
          <w:p w14:paraId="0BBE5C91" w14:textId="6A69C94A" w:rsidR="00BD4560" w:rsidRPr="00D95972" w:rsidRDefault="00BD4560" w:rsidP="00BD4560">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F1CDF1" w14:textId="775C0D05"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77650EB" w14:textId="216C83A9" w:rsidR="00BD4560" w:rsidRPr="00D95972" w:rsidRDefault="00BD4560" w:rsidP="00BD4560">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0B3452" w14:textId="77777777" w:rsidR="00BD4560" w:rsidRPr="00D95972" w:rsidRDefault="00BD4560" w:rsidP="00BD4560">
            <w:pPr>
              <w:rPr>
                <w:rFonts w:eastAsia="Batang" w:cs="Arial"/>
                <w:lang w:eastAsia="ko-KR"/>
              </w:rPr>
            </w:pPr>
          </w:p>
        </w:tc>
      </w:tr>
      <w:tr w:rsidR="00BD4560" w:rsidRPr="00D95972" w14:paraId="5D7FC0D8" w14:textId="77777777" w:rsidTr="00923675">
        <w:tc>
          <w:tcPr>
            <w:tcW w:w="976" w:type="dxa"/>
            <w:tcBorders>
              <w:top w:val="nil"/>
              <w:left w:val="thinThickThinSmallGap" w:sz="24" w:space="0" w:color="auto"/>
              <w:bottom w:val="nil"/>
            </w:tcBorders>
            <w:shd w:val="clear" w:color="auto" w:fill="auto"/>
          </w:tcPr>
          <w:p w14:paraId="7C4BDD4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574440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862C7F0" w14:textId="5738E209" w:rsidR="00BD4560" w:rsidRPr="00D95972" w:rsidRDefault="00456E69" w:rsidP="00BD4560">
            <w:pPr>
              <w:overflowPunct/>
              <w:autoSpaceDE/>
              <w:autoSpaceDN/>
              <w:adjustRightInd/>
              <w:textAlignment w:val="auto"/>
              <w:rPr>
                <w:rFonts w:cs="Arial"/>
                <w:lang w:val="en-US"/>
              </w:rPr>
            </w:pPr>
            <w:hyperlink r:id="rId235" w:history="1">
              <w:r w:rsidR="00BD4560">
                <w:rPr>
                  <w:rStyle w:val="Hyperlink"/>
                </w:rPr>
                <w:t>C1-212350</w:t>
              </w:r>
            </w:hyperlink>
          </w:p>
        </w:tc>
        <w:tc>
          <w:tcPr>
            <w:tcW w:w="4191" w:type="dxa"/>
            <w:gridSpan w:val="3"/>
            <w:tcBorders>
              <w:top w:val="single" w:sz="4" w:space="0" w:color="auto"/>
              <w:bottom w:val="single" w:sz="4" w:space="0" w:color="auto"/>
            </w:tcBorders>
            <w:shd w:val="clear" w:color="auto" w:fill="FFFF00"/>
          </w:tcPr>
          <w:p w14:paraId="609D24A4" w14:textId="2FE5C6B1" w:rsidR="00BD4560" w:rsidRPr="00D95972" w:rsidRDefault="00BD4560" w:rsidP="00BD4560">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07939B59" w14:textId="1D045124"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4BB4ACC" w14:textId="49A98794" w:rsidR="00BD4560" w:rsidRPr="00D95972" w:rsidRDefault="00BD4560" w:rsidP="00BD4560">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1470E" w14:textId="77777777" w:rsidR="00BD4560" w:rsidRPr="00D95972" w:rsidRDefault="00BD4560" w:rsidP="00BD4560">
            <w:pPr>
              <w:rPr>
                <w:rFonts w:eastAsia="Batang" w:cs="Arial"/>
                <w:lang w:eastAsia="ko-KR"/>
              </w:rPr>
            </w:pPr>
          </w:p>
        </w:tc>
      </w:tr>
      <w:tr w:rsidR="00BD4560" w:rsidRPr="00D95972" w14:paraId="68BACCF7" w14:textId="77777777" w:rsidTr="00923675">
        <w:tc>
          <w:tcPr>
            <w:tcW w:w="976" w:type="dxa"/>
            <w:tcBorders>
              <w:top w:val="nil"/>
              <w:left w:val="thinThickThinSmallGap" w:sz="24" w:space="0" w:color="auto"/>
              <w:bottom w:val="nil"/>
            </w:tcBorders>
            <w:shd w:val="clear" w:color="auto" w:fill="auto"/>
          </w:tcPr>
          <w:p w14:paraId="6AC8392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E45BC0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44C16C3" w14:textId="116E6D26" w:rsidR="00BD4560" w:rsidRPr="00D95972" w:rsidRDefault="00456E69" w:rsidP="00BD4560">
            <w:pPr>
              <w:overflowPunct/>
              <w:autoSpaceDE/>
              <w:autoSpaceDN/>
              <w:adjustRightInd/>
              <w:textAlignment w:val="auto"/>
              <w:rPr>
                <w:rFonts w:cs="Arial"/>
                <w:lang w:val="en-US"/>
              </w:rPr>
            </w:pPr>
            <w:hyperlink r:id="rId236" w:history="1">
              <w:r w:rsidR="00BD4560">
                <w:rPr>
                  <w:rStyle w:val="Hyperlink"/>
                </w:rPr>
                <w:t>C1-212351</w:t>
              </w:r>
            </w:hyperlink>
          </w:p>
        </w:tc>
        <w:tc>
          <w:tcPr>
            <w:tcW w:w="4191" w:type="dxa"/>
            <w:gridSpan w:val="3"/>
            <w:tcBorders>
              <w:top w:val="single" w:sz="4" w:space="0" w:color="auto"/>
              <w:bottom w:val="single" w:sz="4" w:space="0" w:color="auto"/>
            </w:tcBorders>
            <w:shd w:val="clear" w:color="auto" w:fill="FFFF00"/>
          </w:tcPr>
          <w:p w14:paraId="26122117" w14:textId="3F16F0E1" w:rsidR="00BD4560" w:rsidRPr="00D95972" w:rsidRDefault="00BD4560" w:rsidP="00BD4560">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208C38B6" w14:textId="6E23AC25"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E68714A" w14:textId="6990016C" w:rsidR="00BD4560" w:rsidRPr="00D95972" w:rsidRDefault="00BD4560" w:rsidP="00BD4560">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EEF30" w14:textId="77777777" w:rsidR="00BD4560" w:rsidRPr="00D95972" w:rsidRDefault="00BD4560" w:rsidP="00BD4560">
            <w:pPr>
              <w:rPr>
                <w:rFonts w:eastAsia="Batang" w:cs="Arial"/>
                <w:lang w:eastAsia="ko-KR"/>
              </w:rPr>
            </w:pPr>
          </w:p>
        </w:tc>
      </w:tr>
      <w:tr w:rsidR="00BD4560" w:rsidRPr="00D95972" w14:paraId="0CA2A1DA" w14:textId="77777777" w:rsidTr="00923675">
        <w:tc>
          <w:tcPr>
            <w:tcW w:w="976" w:type="dxa"/>
            <w:tcBorders>
              <w:top w:val="nil"/>
              <w:left w:val="thinThickThinSmallGap" w:sz="24" w:space="0" w:color="auto"/>
              <w:bottom w:val="nil"/>
            </w:tcBorders>
            <w:shd w:val="clear" w:color="auto" w:fill="auto"/>
          </w:tcPr>
          <w:p w14:paraId="155709B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71C909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DE2D169" w14:textId="1415B881" w:rsidR="00BD4560" w:rsidRPr="00D95972" w:rsidRDefault="00456E69" w:rsidP="00BD4560">
            <w:pPr>
              <w:overflowPunct/>
              <w:autoSpaceDE/>
              <w:autoSpaceDN/>
              <w:adjustRightInd/>
              <w:textAlignment w:val="auto"/>
              <w:rPr>
                <w:rFonts w:cs="Arial"/>
                <w:lang w:val="en-US"/>
              </w:rPr>
            </w:pPr>
            <w:hyperlink r:id="rId237" w:history="1">
              <w:r w:rsidR="00BD4560">
                <w:rPr>
                  <w:rStyle w:val="Hyperlink"/>
                </w:rPr>
                <w:t>C1-212352</w:t>
              </w:r>
            </w:hyperlink>
          </w:p>
        </w:tc>
        <w:tc>
          <w:tcPr>
            <w:tcW w:w="4191" w:type="dxa"/>
            <w:gridSpan w:val="3"/>
            <w:tcBorders>
              <w:top w:val="single" w:sz="4" w:space="0" w:color="auto"/>
              <w:bottom w:val="single" w:sz="4" w:space="0" w:color="auto"/>
            </w:tcBorders>
            <w:shd w:val="clear" w:color="auto" w:fill="FFFF00"/>
          </w:tcPr>
          <w:p w14:paraId="71886E9A" w14:textId="50B8F773" w:rsidR="00BD4560" w:rsidRPr="00D95972" w:rsidRDefault="00BD4560" w:rsidP="00BD4560">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FFFF00"/>
          </w:tcPr>
          <w:p w14:paraId="1A07F266" w14:textId="62F9E4B2"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DEAEEA0" w14:textId="27C76C6A" w:rsidR="00BD4560" w:rsidRPr="00D95972" w:rsidRDefault="00BD4560" w:rsidP="00BD4560">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1331C" w14:textId="77777777" w:rsidR="00BD4560" w:rsidRPr="00D95972" w:rsidRDefault="00BD4560" w:rsidP="00BD4560">
            <w:pPr>
              <w:rPr>
                <w:rFonts w:eastAsia="Batang" w:cs="Arial"/>
                <w:lang w:eastAsia="ko-KR"/>
              </w:rPr>
            </w:pPr>
          </w:p>
        </w:tc>
      </w:tr>
      <w:tr w:rsidR="00BD4560" w:rsidRPr="00D95972" w14:paraId="5F6DD3DC" w14:textId="77777777" w:rsidTr="00923675">
        <w:tc>
          <w:tcPr>
            <w:tcW w:w="976" w:type="dxa"/>
            <w:tcBorders>
              <w:top w:val="nil"/>
              <w:left w:val="thinThickThinSmallGap" w:sz="24" w:space="0" w:color="auto"/>
              <w:bottom w:val="nil"/>
            </w:tcBorders>
            <w:shd w:val="clear" w:color="auto" w:fill="auto"/>
          </w:tcPr>
          <w:p w14:paraId="7B5B113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FB1034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74D7F549" w14:textId="553E0FCE" w:rsidR="00BD4560" w:rsidRPr="00D95972" w:rsidRDefault="00456E69" w:rsidP="00BD4560">
            <w:pPr>
              <w:overflowPunct/>
              <w:autoSpaceDE/>
              <w:autoSpaceDN/>
              <w:adjustRightInd/>
              <w:textAlignment w:val="auto"/>
              <w:rPr>
                <w:rFonts w:cs="Arial"/>
                <w:lang w:val="en-US"/>
              </w:rPr>
            </w:pPr>
            <w:hyperlink r:id="rId238" w:history="1">
              <w:r w:rsidR="00BD4560">
                <w:rPr>
                  <w:rStyle w:val="Hyperlink"/>
                </w:rPr>
                <w:t>C1-212353</w:t>
              </w:r>
            </w:hyperlink>
          </w:p>
        </w:tc>
        <w:tc>
          <w:tcPr>
            <w:tcW w:w="4191" w:type="dxa"/>
            <w:gridSpan w:val="3"/>
            <w:tcBorders>
              <w:top w:val="single" w:sz="4" w:space="0" w:color="auto"/>
              <w:bottom w:val="single" w:sz="4" w:space="0" w:color="auto"/>
            </w:tcBorders>
            <w:shd w:val="clear" w:color="auto" w:fill="FFFF00"/>
          </w:tcPr>
          <w:p w14:paraId="1BE9F5C5" w14:textId="39F5BE8F" w:rsidR="00BD4560" w:rsidRPr="00D95972" w:rsidRDefault="00BD4560" w:rsidP="00BD4560">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798650F8" w14:textId="239C5296"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0DD2218" w14:textId="3F1907C7" w:rsidR="00BD4560" w:rsidRPr="00D95972" w:rsidRDefault="00BD4560" w:rsidP="00BD4560">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71D10E" w14:textId="77777777" w:rsidR="00BD4560" w:rsidRPr="00D95972" w:rsidRDefault="00BD4560" w:rsidP="00BD4560">
            <w:pPr>
              <w:rPr>
                <w:rFonts w:eastAsia="Batang" w:cs="Arial"/>
                <w:lang w:eastAsia="ko-KR"/>
              </w:rPr>
            </w:pPr>
          </w:p>
        </w:tc>
      </w:tr>
      <w:tr w:rsidR="00BD4560" w:rsidRPr="00D95972" w14:paraId="669E94C3" w14:textId="77777777" w:rsidTr="00923675">
        <w:tc>
          <w:tcPr>
            <w:tcW w:w="976" w:type="dxa"/>
            <w:tcBorders>
              <w:top w:val="nil"/>
              <w:left w:val="thinThickThinSmallGap" w:sz="24" w:space="0" w:color="auto"/>
              <w:bottom w:val="nil"/>
            </w:tcBorders>
            <w:shd w:val="clear" w:color="auto" w:fill="auto"/>
          </w:tcPr>
          <w:p w14:paraId="7FC15EB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85C311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3D3C3ED" w14:textId="68AFDCD4" w:rsidR="00BD4560" w:rsidRPr="00D95972" w:rsidRDefault="00456E69" w:rsidP="00BD4560">
            <w:pPr>
              <w:overflowPunct/>
              <w:autoSpaceDE/>
              <w:autoSpaceDN/>
              <w:adjustRightInd/>
              <w:textAlignment w:val="auto"/>
              <w:rPr>
                <w:rFonts w:cs="Arial"/>
                <w:lang w:val="en-US"/>
              </w:rPr>
            </w:pPr>
            <w:hyperlink r:id="rId239" w:history="1">
              <w:r w:rsidR="00BD4560">
                <w:rPr>
                  <w:rStyle w:val="Hyperlink"/>
                </w:rPr>
                <w:t>C1-212354</w:t>
              </w:r>
            </w:hyperlink>
          </w:p>
        </w:tc>
        <w:tc>
          <w:tcPr>
            <w:tcW w:w="4191" w:type="dxa"/>
            <w:gridSpan w:val="3"/>
            <w:tcBorders>
              <w:top w:val="single" w:sz="4" w:space="0" w:color="auto"/>
              <w:bottom w:val="single" w:sz="4" w:space="0" w:color="auto"/>
            </w:tcBorders>
            <w:shd w:val="clear" w:color="auto" w:fill="FFFF00"/>
          </w:tcPr>
          <w:p w14:paraId="2E103803" w14:textId="4D6DFA04" w:rsidR="00BD4560" w:rsidRPr="00D95972" w:rsidRDefault="00BD4560" w:rsidP="00BD4560">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3F41878F" w14:textId="0F1D4718"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FFA42D4" w14:textId="713D1CD0" w:rsidR="00BD4560" w:rsidRPr="00D95972" w:rsidRDefault="00BD4560" w:rsidP="00BD4560">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29C9A" w14:textId="77777777" w:rsidR="00BD4560" w:rsidRPr="00D95972" w:rsidRDefault="00BD4560" w:rsidP="00BD4560">
            <w:pPr>
              <w:rPr>
                <w:rFonts w:eastAsia="Batang" w:cs="Arial"/>
                <w:lang w:eastAsia="ko-KR"/>
              </w:rPr>
            </w:pPr>
          </w:p>
        </w:tc>
      </w:tr>
      <w:tr w:rsidR="00BD4560" w:rsidRPr="00D95972" w14:paraId="2DEA29E9" w14:textId="77777777" w:rsidTr="00923675">
        <w:tc>
          <w:tcPr>
            <w:tcW w:w="976" w:type="dxa"/>
            <w:tcBorders>
              <w:top w:val="nil"/>
              <w:left w:val="thinThickThinSmallGap" w:sz="24" w:space="0" w:color="auto"/>
              <w:bottom w:val="nil"/>
            </w:tcBorders>
            <w:shd w:val="clear" w:color="auto" w:fill="auto"/>
          </w:tcPr>
          <w:p w14:paraId="6DB69DDC"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11D2ECA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3CE3DC0" w14:textId="0CC476FC" w:rsidR="00BD4560" w:rsidRPr="00D95972" w:rsidRDefault="00456E69" w:rsidP="00BD4560">
            <w:pPr>
              <w:overflowPunct/>
              <w:autoSpaceDE/>
              <w:autoSpaceDN/>
              <w:adjustRightInd/>
              <w:textAlignment w:val="auto"/>
              <w:rPr>
                <w:rFonts w:cs="Arial"/>
                <w:lang w:val="en-US"/>
              </w:rPr>
            </w:pPr>
            <w:hyperlink r:id="rId240" w:history="1">
              <w:r w:rsidR="00BD4560">
                <w:rPr>
                  <w:rStyle w:val="Hyperlink"/>
                </w:rPr>
                <w:t>C1-212355</w:t>
              </w:r>
            </w:hyperlink>
          </w:p>
        </w:tc>
        <w:tc>
          <w:tcPr>
            <w:tcW w:w="4191" w:type="dxa"/>
            <w:gridSpan w:val="3"/>
            <w:tcBorders>
              <w:top w:val="single" w:sz="4" w:space="0" w:color="auto"/>
              <w:bottom w:val="single" w:sz="4" w:space="0" w:color="auto"/>
            </w:tcBorders>
            <w:shd w:val="clear" w:color="auto" w:fill="FFFF00"/>
          </w:tcPr>
          <w:p w14:paraId="7A23E296" w14:textId="12809BF6" w:rsidR="00BD4560" w:rsidRPr="00D95972" w:rsidRDefault="00BD4560" w:rsidP="00BD4560">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FFFF00"/>
          </w:tcPr>
          <w:p w14:paraId="4DB88DA7" w14:textId="6AEBE203"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3C1F0E91" w14:textId="764A8F63" w:rsidR="00BD4560" w:rsidRPr="00D95972" w:rsidRDefault="00BD4560" w:rsidP="00BD4560">
            <w:pPr>
              <w:rPr>
                <w:rFonts w:cs="Arial"/>
              </w:rPr>
            </w:pPr>
            <w:r>
              <w:rPr>
                <w:rFonts w:cs="Arial"/>
              </w:rPr>
              <w:t>CR 0081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EB4C9" w14:textId="77777777" w:rsidR="00BD4560" w:rsidRPr="00D95972" w:rsidRDefault="00BD4560" w:rsidP="00BD4560">
            <w:pPr>
              <w:rPr>
                <w:rFonts w:eastAsia="Batang" w:cs="Arial"/>
                <w:lang w:eastAsia="ko-KR"/>
              </w:rPr>
            </w:pPr>
          </w:p>
        </w:tc>
      </w:tr>
      <w:tr w:rsidR="00BD4560" w:rsidRPr="00D95972" w14:paraId="017B4CA9" w14:textId="77777777" w:rsidTr="00923675">
        <w:tc>
          <w:tcPr>
            <w:tcW w:w="976" w:type="dxa"/>
            <w:tcBorders>
              <w:top w:val="nil"/>
              <w:left w:val="thinThickThinSmallGap" w:sz="24" w:space="0" w:color="auto"/>
              <w:bottom w:val="nil"/>
            </w:tcBorders>
            <w:shd w:val="clear" w:color="auto" w:fill="auto"/>
          </w:tcPr>
          <w:p w14:paraId="5E857802"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159CA5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CB3DE0C" w14:textId="09EDBAFD" w:rsidR="00BD4560" w:rsidRPr="00D95972" w:rsidRDefault="00456E69" w:rsidP="00BD4560">
            <w:pPr>
              <w:overflowPunct/>
              <w:autoSpaceDE/>
              <w:autoSpaceDN/>
              <w:adjustRightInd/>
              <w:textAlignment w:val="auto"/>
              <w:rPr>
                <w:rFonts w:cs="Arial"/>
                <w:lang w:val="en-US"/>
              </w:rPr>
            </w:pPr>
            <w:hyperlink r:id="rId241" w:history="1">
              <w:r w:rsidR="00BD4560">
                <w:rPr>
                  <w:rStyle w:val="Hyperlink"/>
                </w:rPr>
                <w:t>C1-212356</w:t>
              </w:r>
            </w:hyperlink>
          </w:p>
        </w:tc>
        <w:tc>
          <w:tcPr>
            <w:tcW w:w="4191" w:type="dxa"/>
            <w:gridSpan w:val="3"/>
            <w:tcBorders>
              <w:top w:val="single" w:sz="4" w:space="0" w:color="auto"/>
              <w:bottom w:val="single" w:sz="4" w:space="0" w:color="auto"/>
            </w:tcBorders>
            <w:shd w:val="clear" w:color="auto" w:fill="FFFF00"/>
          </w:tcPr>
          <w:p w14:paraId="0B5A2A8F" w14:textId="00A7E3E1" w:rsidR="00BD4560" w:rsidRPr="00D95972" w:rsidRDefault="00BD4560" w:rsidP="00BD4560">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FFFF00"/>
          </w:tcPr>
          <w:p w14:paraId="1D1F6C45" w14:textId="43DDEBA8"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9894F02" w14:textId="33A6595C" w:rsidR="00BD4560" w:rsidRPr="00D95972" w:rsidRDefault="00BD4560" w:rsidP="00BD4560">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A8E58F" w14:textId="77777777" w:rsidR="00BD4560" w:rsidRPr="00D95972" w:rsidRDefault="00BD4560" w:rsidP="00BD4560">
            <w:pPr>
              <w:rPr>
                <w:rFonts w:eastAsia="Batang" w:cs="Arial"/>
                <w:lang w:eastAsia="ko-KR"/>
              </w:rPr>
            </w:pPr>
          </w:p>
        </w:tc>
      </w:tr>
      <w:tr w:rsidR="00BD4560" w:rsidRPr="00D95972" w14:paraId="40324D72" w14:textId="77777777" w:rsidTr="00923675">
        <w:tc>
          <w:tcPr>
            <w:tcW w:w="976" w:type="dxa"/>
            <w:tcBorders>
              <w:top w:val="nil"/>
              <w:left w:val="thinThickThinSmallGap" w:sz="24" w:space="0" w:color="auto"/>
              <w:bottom w:val="nil"/>
            </w:tcBorders>
            <w:shd w:val="clear" w:color="auto" w:fill="auto"/>
          </w:tcPr>
          <w:p w14:paraId="32F34E8A"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B18D82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3283537" w14:textId="7CE3F25D" w:rsidR="00BD4560" w:rsidRPr="00D95972" w:rsidRDefault="00456E69" w:rsidP="00BD4560">
            <w:pPr>
              <w:overflowPunct/>
              <w:autoSpaceDE/>
              <w:autoSpaceDN/>
              <w:adjustRightInd/>
              <w:textAlignment w:val="auto"/>
              <w:rPr>
                <w:rFonts w:cs="Arial"/>
                <w:lang w:val="en-US"/>
              </w:rPr>
            </w:pPr>
            <w:hyperlink r:id="rId242" w:history="1">
              <w:r w:rsidR="00BD4560">
                <w:rPr>
                  <w:rStyle w:val="Hyperlink"/>
                </w:rPr>
                <w:t>C1-212357</w:t>
              </w:r>
            </w:hyperlink>
          </w:p>
        </w:tc>
        <w:tc>
          <w:tcPr>
            <w:tcW w:w="4191" w:type="dxa"/>
            <w:gridSpan w:val="3"/>
            <w:tcBorders>
              <w:top w:val="single" w:sz="4" w:space="0" w:color="auto"/>
              <w:bottom w:val="single" w:sz="4" w:space="0" w:color="auto"/>
            </w:tcBorders>
            <w:shd w:val="clear" w:color="auto" w:fill="FFFF00"/>
          </w:tcPr>
          <w:p w14:paraId="788E66E7" w14:textId="6409F44F" w:rsidR="00BD4560" w:rsidRPr="00D95972" w:rsidRDefault="00BD4560" w:rsidP="00BD4560">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FFFF00"/>
          </w:tcPr>
          <w:p w14:paraId="0A0EA9A7" w14:textId="6CEE6864" w:rsidR="00BD4560" w:rsidRPr="00D95972" w:rsidRDefault="00BD4560" w:rsidP="00BD4560">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F8F1759" w14:textId="1127C189" w:rsidR="00BD4560" w:rsidRPr="00D95972" w:rsidRDefault="00BD4560" w:rsidP="00BD4560">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FAD90" w14:textId="52E9A33F" w:rsidR="00BD4560" w:rsidRPr="00D95972" w:rsidRDefault="00BD4560" w:rsidP="00BD4560">
            <w:pPr>
              <w:rPr>
                <w:rFonts w:eastAsia="Batang" w:cs="Arial"/>
                <w:lang w:eastAsia="ko-KR"/>
              </w:rPr>
            </w:pPr>
          </w:p>
        </w:tc>
      </w:tr>
      <w:tr w:rsidR="00BD4560" w:rsidRPr="00D95972" w14:paraId="665C8037" w14:textId="77777777" w:rsidTr="00B92D95">
        <w:tc>
          <w:tcPr>
            <w:tcW w:w="976" w:type="dxa"/>
            <w:tcBorders>
              <w:top w:val="nil"/>
              <w:left w:val="thinThickThinSmallGap" w:sz="24" w:space="0" w:color="auto"/>
              <w:bottom w:val="nil"/>
            </w:tcBorders>
            <w:shd w:val="clear" w:color="auto" w:fill="auto"/>
          </w:tcPr>
          <w:p w14:paraId="25D854F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7400D0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F418197"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1C38E8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640705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BD4560" w:rsidRPr="00D95972" w:rsidRDefault="00BD4560" w:rsidP="00BD4560">
            <w:pPr>
              <w:rPr>
                <w:rFonts w:eastAsia="Batang" w:cs="Arial"/>
                <w:lang w:eastAsia="ko-KR"/>
              </w:rPr>
            </w:pPr>
          </w:p>
        </w:tc>
      </w:tr>
      <w:tr w:rsidR="00BD4560" w:rsidRPr="00D95972" w14:paraId="7BF0749A" w14:textId="77777777" w:rsidTr="00B92D95">
        <w:tc>
          <w:tcPr>
            <w:tcW w:w="976" w:type="dxa"/>
            <w:tcBorders>
              <w:top w:val="nil"/>
              <w:left w:val="thinThickThinSmallGap" w:sz="24" w:space="0" w:color="auto"/>
              <w:bottom w:val="nil"/>
            </w:tcBorders>
            <w:shd w:val="clear" w:color="auto" w:fill="auto"/>
          </w:tcPr>
          <w:p w14:paraId="05AFA84F"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ED8888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3F9CAB5"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03DD453"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F0739E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BD4560" w:rsidRPr="00D95972" w:rsidRDefault="00BD4560" w:rsidP="00BD4560">
            <w:pPr>
              <w:rPr>
                <w:rFonts w:eastAsia="Batang" w:cs="Arial"/>
                <w:lang w:eastAsia="ko-KR"/>
              </w:rPr>
            </w:pPr>
          </w:p>
        </w:tc>
      </w:tr>
      <w:tr w:rsidR="00BD4560" w:rsidRPr="00D95972" w14:paraId="0CB93460" w14:textId="77777777" w:rsidTr="00B92D95">
        <w:tc>
          <w:tcPr>
            <w:tcW w:w="976" w:type="dxa"/>
            <w:tcBorders>
              <w:top w:val="nil"/>
              <w:left w:val="thinThickThinSmallGap" w:sz="24" w:space="0" w:color="auto"/>
              <w:bottom w:val="nil"/>
            </w:tcBorders>
            <w:shd w:val="clear" w:color="auto" w:fill="auto"/>
          </w:tcPr>
          <w:p w14:paraId="52B63B3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40AB62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9FBA63B"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F31EDDA"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97E8F5A"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BD4560" w:rsidRPr="00D95972" w:rsidRDefault="00BD4560" w:rsidP="00BD4560">
            <w:pPr>
              <w:rPr>
                <w:rFonts w:eastAsia="Batang" w:cs="Arial"/>
                <w:lang w:eastAsia="ko-KR"/>
              </w:rPr>
            </w:pPr>
          </w:p>
        </w:tc>
      </w:tr>
      <w:tr w:rsidR="00BD4560" w:rsidRPr="00D95972" w14:paraId="6827E65A" w14:textId="77777777" w:rsidTr="005B17E6">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BD4560" w:rsidRPr="00D95972" w:rsidRDefault="00BD4560" w:rsidP="00BD456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BD4560" w:rsidRPr="00D95972" w:rsidRDefault="00BD4560" w:rsidP="00BD4560">
            <w:pPr>
              <w:rPr>
                <w:rFonts w:cs="Arial"/>
              </w:rPr>
            </w:pPr>
            <w:r>
              <w:t>eEDGE_5GC</w:t>
            </w:r>
          </w:p>
        </w:tc>
        <w:tc>
          <w:tcPr>
            <w:tcW w:w="1088" w:type="dxa"/>
            <w:tcBorders>
              <w:top w:val="single" w:sz="4" w:space="0" w:color="auto"/>
              <w:bottom w:val="single" w:sz="4" w:space="0" w:color="auto"/>
            </w:tcBorders>
          </w:tcPr>
          <w:p w14:paraId="76BC0F90"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27ADF921" w14:textId="77777777" w:rsidR="00BD4560" w:rsidRPr="00D95972" w:rsidRDefault="00BD4560" w:rsidP="00BD4560">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73B45C6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BD4560" w:rsidRDefault="00BD4560" w:rsidP="00BD4560">
            <w:r w:rsidRPr="002276A6">
              <w:t>CT Aspects of 5G eEDGE</w:t>
            </w:r>
          </w:p>
          <w:p w14:paraId="279956E5" w14:textId="77777777" w:rsidR="00BD4560" w:rsidRDefault="00BD4560" w:rsidP="00BD4560">
            <w:pPr>
              <w:rPr>
                <w:rFonts w:eastAsia="Batang" w:cs="Arial"/>
                <w:color w:val="000000"/>
                <w:lang w:eastAsia="ko-KR"/>
              </w:rPr>
            </w:pPr>
          </w:p>
          <w:p w14:paraId="40A76369" w14:textId="77777777" w:rsidR="00BD4560" w:rsidRPr="00D95972" w:rsidRDefault="00BD4560" w:rsidP="00BD4560">
            <w:pPr>
              <w:rPr>
                <w:rFonts w:eastAsia="Batang" w:cs="Arial"/>
                <w:color w:val="000000"/>
                <w:lang w:eastAsia="ko-KR"/>
              </w:rPr>
            </w:pPr>
          </w:p>
          <w:p w14:paraId="709D9346" w14:textId="77777777" w:rsidR="00BD4560" w:rsidRPr="00D95972" w:rsidRDefault="00BD4560" w:rsidP="00BD4560">
            <w:pPr>
              <w:rPr>
                <w:rFonts w:eastAsia="Batang" w:cs="Arial"/>
                <w:lang w:eastAsia="ko-KR"/>
              </w:rPr>
            </w:pPr>
          </w:p>
        </w:tc>
      </w:tr>
      <w:tr w:rsidR="00BD4560" w:rsidRPr="00D95972" w14:paraId="78D43D80" w14:textId="77777777" w:rsidTr="005B17E6">
        <w:tc>
          <w:tcPr>
            <w:tcW w:w="976" w:type="dxa"/>
            <w:tcBorders>
              <w:top w:val="nil"/>
              <w:left w:val="thinThickThinSmallGap" w:sz="24" w:space="0" w:color="auto"/>
              <w:bottom w:val="nil"/>
            </w:tcBorders>
            <w:shd w:val="clear" w:color="auto" w:fill="auto"/>
          </w:tcPr>
          <w:p w14:paraId="5DBD09B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829ED4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B814B36" w14:textId="2B1FF294" w:rsidR="00BD4560" w:rsidRPr="00D95972" w:rsidRDefault="00456E69" w:rsidP="00BD4560">
            <w:pPr>
              <w:overflowPunct/>
              <w:autoSpaceDE/>
              <w:autoSpaceDN/>
              <w:adjustRightInd/>
              <w:textAlignment w:val="auto"/>
              <w:rPr>
                <w:rFonts w:cs="Arial"/>
                <w:lang w:val="en-US"/>
              </w:rPr>
            </w:pPr>
            <w:hyperlink r:id="rId243" w:history="1">
              <w:r w:rsidR="00BD4560">
                <w:rPr>
                  <w:rStyle w:val="Hyperlink"/>
                </w:rPr>
                <w:t>C1-212177</w:t>
              </w:r>
            </w:hyperlink>
          </w:p>
        </w:tc>
        <w:tc>
          <w:tcPr>
            <w:tcW w:w="4191" w:type="dxa"/>
            <w:gridSpan w:val="3"/>
            <w:tcBorders>
              <w:top w:val="single" w:sz="4" w:space="0" w:color="auto"/>
              <w:bottom w:val="single" w:sz="4" w:space="0" w:color="auto"/>
            </w:tcBorders>
            <w:shd w:val="clear" w:color="auto" w:fill="FFFF00"/>
          </w:tcPr>
          <w:p w14:paraId="6A2F1ED9" w14:textId="53DD3370" w:rsidR="00BD4560" w:rsidRPr="00D95972" w:rsidRDefault="00BD4560" w:rsidP="00BD4560">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2CBF4892" w14:textId="680B2DB8"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14FC56E" w14:textId="0FE5EA7A" w:rsidR="00BD4560" w:rsidRPr="00D95972" w:rsidRDefault="00BD4560" w:rsidP="00BD4560">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0260FCC0" w:rsidR="00BD4560" w:rsidRPr="00D95972" w:rsidRDefault="00BD4560" w:rsidP="00BD4560">
            <w:pPr>
              <w:rPr>
                <w:rFonts w:eastAsia="Batang" w:cs="Arial"/>
                <w:lang w:eastAsia="ko-KR"/>
              </w:rPr>
            </w:pPr>
            <w:r>
              <w:rPr>
                <w:rFonts w:eastAsia="Batang" w:cs="Arial"/>
                <w:lang w:eastAsia="ko-KR"/>
              </w:rPr>
              <w:t>Revision of C1-210708</w:t>
            </w:r>
          </w:p>
        </w:tc>
      </w:tr>
      <w:tr w:rsidR="00BD4560" w:rsidRPr="00D95972" w14:paraId="4F0AF2EF" w14:textId="77777777" w:rsidTr="005B17E6">
        <w:tc>
          <w:tcPr>
            <w:tcW w:w="976" w:type="dxa"/>
            <w:tcBorders>
              <w:top w:val="nil"/>
              <w:left w:val="thinThickThinSmallGap" w:sz="24" w:space="0" w:color="auto"/>
              <w:bottom w:val="nil"/>
            </w:tcBorders>
            <w:shd w:val="clear" w:color="auto" w:fill="auto"/>
          </w:tcPr>
          <w:p w14:paraId="1EEE96B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218F24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212602F" w14:textId="67F634F0" w:rsidR="00BD4560" w:rsidRPr="00D95972" w:rsidRDefault="00456E69" w:rsidP="00BD4560">
            <w:pPr>
              <w:overflowPunct/>
              <w:autoSpaceDE/>
              <w:autoSpaceDN/>
              <w:adjustRightInd/>
              <w:textAlignment w:val="auto"/>
              <w:rPr>
                <w:rFonts w:cs="Arial"/>
                <w:lang w:val="en-US"/>
              </w:rPr>
            </w:pPr>
            <w:hyperlink r:id="rId244" w:history="1">
              <w:r w:rsidR="00BD4560">
                <w:rPr>
                  <w:rStyle w:val="Hyperlink"/>
                </w:rPr>
                <w:t>C1-212178</w:t>
              </w:r>
            </w:hyperlink>
          </w:p>
        </w:tc>
        <w:tc>
          <w:tcPr>
            <w:tcW w:w="4191" w:type="dxa"/>
            <w:gridSpan w:val="3"/>
            <w:tcBorders>
              <w:top w:val="single" w:sz="4" w:space="0" w:color="auto"/>
              <w:bottom w:val="single" w:sz="4" w:space="0" w:color="auto"/>
            </w:tcBorders>
            <w:shd w:val="clear" w:color="auto" w:fill="FFFF00"/>
          </w:tcPr>
          <w:p w14:paraId="2600CA3C" w14:textId="6A37AE10" w:rsidR="00BD4560" w:rsidRPr="00D95972" w:rsidRDefault="00BD4560" w:rsidP="00BD4560">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75B2D80" w14:textId="751D8023" w:rsidR="00BD4560" w:rsidRPr="00D95972" w:rsidRDefault="00BD4560" w:rsidP="00BD4560">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FED48D6" w14:textId="07C9C73D" w:rsidR="00BD4560" w:rsidRPr="00D95972" w:rsidRDefault="00BD4560" w:rsidP="00BD4560">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02291" w14:textId="62ED20D6" w:rsidR="00BD4560" w:rsidRPr="00D95972" w:rsidRDefault="00BD4560" w:rsidP="00BD4560">
            <w:pPr>
              <w:rPr>
                <w:rFonts w:eastAsia="Batang" w:cs="Arial"/>
                <w:lang w:eastAsia="ko-KR"/>
              </w:rPr>
            </w:pPr>
            <w:r>
              <w:rPr>
                <w:rFonts w:eastAsia="Batang" w:cs="Arial"/>
                <w:lang w:eastAsia="ko-KR"/>
              </w:rPr>
              <w:t>Revision of C1-210707</w:t>
            </w:r>
          </w:p>
        </w:tc>
      </w:tr>
      <w:tr w:rsidR="00BD4560" w:rsidRPr="00D95972" w14:paraId="0A4CE013" w14:textId="77777777" w:rsidTr="005B17E6">
        <w:tc>
          <w:tcPr>
            <w:tcW w:w="976" w:type="dxa"/>
            <w:tcBorders>
              <w:top w:val="nil"/>
              <w:left w:val="thinThickThinSmallGap" w:sz="24" w:space="0" w:color="auto"/>
              <w:bottom w:val="nil"/>
            </w:tcBorders>
            <w:shd w:val="clear" w:color="auto" w:fill="auto"/>
          </w:tcPr>
          <w:p w14:paraId="4DA67C48"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6FAC18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CDF3D0B" w14:textId="4727F555" w:rsidR="00BD4560" w:rsidRPr="00D95972" w:rsidRDefault="00456E69" w:rsidP="00BD4560">
            <w:pPr>
              <w:overflowPunct/>
              <w:autoSpaceDE/>
              <w:autoSpaceDN/>
              <w:adjustRightInd/>
              <w:textAlignment w:val="auto"/>
              <w:rPr>
                <w:rFonts w:cs="Arial"/>
                <w:lang w:val="en-US"/>
              </w:rPr>
            </w:pPr>
            <w:hyperlink r:id="rId245" w:history="1">
              <w:r w:rsidR="00BD4560">
                <w:rPr>
                  <w:rStyle w:val="Hyperlink"/>
                </w:rPr>
                <w:t>C1-212310</w:t>
              </w:r>
            </w:hyperlink>
          </w:p>
        </w:tc>
        <w:tc>
          <w:tcPr>
            <w:tcW w:w="4191" w:type="dxa"/>
            <w:gridSpan w:val="3"/>
            <w:tcBorders>
              <w:top w:val="single" w:sz="4" w:space="0" w:color="auto"/>
              <w:bottom w:val="single" w:sz="4" w:space="0" w:color="auto"/>
            </w:tcBorders>
            <w:shd w:val="clear" w:color="auto" w:fill="FFFF00"/>
          </w:tcPr>
          <w:p w14:paraId="7B35C980" w14:textId="39083719" w:rsidR="00BD4560" w:rsidRPr="00D95972" w:rsidRDefault="00BD4560" w:rsidP="00BD4560">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59803307" w14:textId="0B368324"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6327361" w14:textId="4551B360" w:rsidR="00BD4560" w:rsidRPr="00D95972" w:rsidRDefault="00BD4560" w:rsidP="00BD45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10FED" w14:textId="77777777" w:rsidR="00BD4560" w:rsidRPr="00D95972" w:rsidRDefault="00BD4560" w:rsidP="00BD4560">
            <w:pPr>
              <w:rPr>
                <w:rFonts w:eastAsia="Batang" w:cs="Arial"/>
                <w:lang w:eastAsia="ko-KR"/>
              </w:rPr>
            </w:pPr>
          </w:p>
        </w:tc>
      </w:tr>
      <w:tr w:rsidR="00BD4560" w:rsidRPr="00D95972" w14:paraId="5B7E25CF" w14:textId="77777777" w:rsidTr="0010328D">
        <w:tc>
          <w:tcPr>
            <w:tcW w:w="976" w:type="dxa"/>
            <w:tcBorders>
              <w:top w:val="nil"/>
              <w:left w:val="thinThickThinSmallGap" w:sz="24" w:space="0" w:color="auto"/>
              <w:bottom w:val="nil"/>
            </w:tcBorders>
            <w:shd w:val="clear" w:color="auto" w:fill="auto"/>
          </w:tcPr>
          <w:p w14:paraId="75B02E4E"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02ED697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8F3A8E9" w14:textId="7D995385" w:rsidR="00BD4560" w:rsidRPr="00D95972" w:rsidRDefault="00456E69" w:rsidP="00BD4560">
            <w:pPr>
              <w:overflowPunct/>
              <w:autoSpaceDE/>
              <w:autoSpaceDN/>
              <w:adjustRightInd/>
              <w:textAlignment w:val="auto"/>
              <w:rPr>
                <w:rFonts w:cs="Arial"/>
                <w:lang w:val="en-US"/>
              </w:rPr>
            </w:pPr>
            <w:hyperlink r:id="rId246" w:history="1">
              <w:r w:rsidR="00BD4560">
                <w:rPr>
                  <w:rStyle w:val="Hyperlink"/>
                </w:rPr>
                <w:t>C1-212311</w:t>
              </w:r>
            </w:hyperlink>
          </w:p>
        </w:tc>
        <w:tc>
          <w:tcPr>
            <w:tcW w:w="4191" w:type="dxa"/>
            <w:gridSpan w:val="3"/>
            <w:tcBorders>
              <w:top w:val="single" w:sz="4" w:space="0" w:color="auto"/>
              <w:bottom w:val="single" w:sz="4" w:space="0" w:color="auto"/>
            </w:tcBorders>
            <w:shd w:val="clear" w:color="auto" w:fill="FFFF00"/>
          </w:tcPr>
          <w:p w14:paraId="66A3D2B4" w14:textId="0EC22954" w:rsidR="00BD4560" w:rsidRPr="00D95972" w:rsidRDefault="00BD4560" w:rsidP="00BD4560">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35D72EFD" w14:textId="49B82181"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B327375" w14:textId="37EA2F3A" w:rsidR="00BD4560" w:rsidRPr="00D95972" w:rsidRDefault="00BD4560" w:rsidP="00BD4560">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841748" w14:textId="77777777" w:rsidR="00BD4560" w:rsidRPr="00D95972" w:rsidRDefault="00BD4560" w:rsidP="00BD4560">
            <w:pPr>
              <w:rPr>
                <w:rFonts w:eastAsia="Batang" w:cs="Arial"/>
                <w:lang w:eastAsia="ko-KR"/>
              </w:rPr>
            </w:pPr>
          </w:p>
        </w:tc>
      </w:tr>
      <w:tr w:rsidR="00BD4560" w:rsidRPr="00D95972" w14:paraId="5E72F2C0" w14:textId="77777777" w:rsidTr="0010328D">
        <w:tc>
          <w:tcPr>
            <w:tcW w:w="976" w:type="dxa"/>
            <w:tcBorders>
              <w:top w:val="nil"/>
              <w:left w:val="thinThickThinSmallGap" w:sz="24" w:space="0" w:color="auto"/>
              <w:bottom w:val="nil"/>
            </w:tcBorders>
            <w:shd w:val="clear" w:color="auto" w:fill="auto"/>
          </w:tcPr>
          <w:p w14:paraId="7A808EFE"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0FAA95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B3EA328" w14:textId="7AD79A4B" w:rsidR="00BD4560" w:rsidRPr="00D95972" w:rsidRDefault="00BD4560" w:rsidP="00BD4560">
            <w:pPr>
              <w:overflowPunct/>
              <w:autoSpaceDE/>
              <w:autoSpaceDN/>
              <w:adjustRightInd/>
              <w:textAlignment w:val="auto"/>
              <w:rPr>
                <w:rFonts w:cs="Arial"/>
                <w:lang w:val="en-US"/>
              </w:rPr>
            </w:pPr>
            <w:r>
              <w:rPr>
                <w:rFonts w:cs="Arial"/>
                <w:lang w:val="en-US"/>
              </w:rPr>
              <w:t>C1-212314</w:t>
            </w:r>
          </w:p>
        </w:tc>
        <w:tc>
          <w:tcPr>
            <w:tcW w:w="4191" w:type="dxa"/>
            <w:gridSpan w:val="3"/>
            <w:tcBorders>
              <w:top w:val="single" w:sz="4" w:space="0" w:color="auto"/>
              <w:bottom w:val="single" w:sz="4" w:space="0" w:color="auto"/>
            </w:tcBorders>
            <w:shd w:val="clear" w:color="auto" w:fill="FFFFFF"/>
          </w:tcPr>
          <w:p w14:paraId="4D05EC61" w14:textId="3C473AB0" w:rsidR="00BD4560" w:rsidRPr="00D95972" w:rsidRDefault="00BD4560" w:rsidP="00BD4560">
            <w:pPr>
              <w:rPr>
                <w:rFonts w:cs="Arial"/>
              </w:rPr>
            </w:pPr>
            <w:r>
              <w:rPr>
                <w:rFonts w:cs="Arial"/>
              </w:rPr>
              <w:t>EAS discovery with EASDF</w:t>
            </w:r>
          </w:p>
        </w:tc>
        <w:tc>
          <w:tcPr>
            <w:tcW w:w="1767" w:type="dxa"/>
            <w:tcBorders>
              <w:top w:val="single" w:sz="4" w:space="0" w:color="auto"/>
              <w:bottom w:val="single" w:sz="4" w:space="0" w:color="auto"/>
            </w:tcBorders>
            <w:shd w:val="clear" w:color="auto" w:fill="FFFFFF"/>
          </w:tcPr>
          <w:p w14:paraId="774A1D93" w14:textId="13A34D21" w:rsidR="00BD4560" w:rsidRPr="00D95972" w:rsidRDefault="00BD4560" w:rsidP="00BD4560">
            <w:pPr>
              <w:rPr>
                <w:rFonts w:cs="Arial"/>
              </w:rPr>
            </w:pPr>
            <w:r>
              <w:rPr>
                <w:rFonts w:cs="Arial"/>
              </w:rPr>
              <w:t>Huawei, HiSilicon /Christian</w:t>
            </w:r>
          </w:p>
        </w:tc>
        <w:tc>
          <w:tcPr>
            <w:tcW w:w="826" w:type="dxa"/>
            <w:tcBorders>
              <w:top w:val="single" w:sz="4" w:space="0" w:color="auto"/>
              <w:bottom w:val="single" w:sz="4" w:space="0" w:color="auto"/>
            </w:tcBorders>
            <w:shd w:val="clear" w:color="auto" w:fill="FFFFFF"/>
          </w:tcPr>
          <w:p w14:paraId="715D9685" w14:textId="7AD2A0A2" w:rsidR="00BD4560" w:rsidRPr="00D95972" w:rsidRDefault="00BD4560" w:rsidP="00BD4560">
            <w:pPr>
              <w:rPr>
                <w:rFonts w:cs="Arial"/>
              </w:rPr>
            </w:pPr>
            <w:r>
              <w:rPr>
                <w:rFonts w:cs="Arial"/>
              </w:rPr>
              <w:t>CR 3148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5DB00A" w14:textId="77777777" w:rsidR="00BD4560" w:rsidRDefault="00BD4560" w:rsidP="00BD4560">
            <w:pPr>
              <w:rPr>
                <w:rFonts w:eastAsia="Batang" w:cs="Arial"/>
                <w:lang w:eastAsia="ko-KR"/>
              </w:rPr>
            </w:pPr>
            <w:r>
              <w:rPr>
                <w:rFonts w:eastAsia="Batang" w:cs="Arial"/>
                <w:lang w:eastAsia="ko-KR"/>
              </w:rPr>
              <w:t>Withdrawn</w:t>
            </w:r>
          </w:p>
          <w:p w14:paraId="2E6471EA" w14:textId="7FE103DA" w:rsidR="00BD4560" w:rsidRPr="00D95972" w:rsidRDefault="00BD4560" w:rsidP="00BD4560">
            <w:pPr>
              <w:rPr>
                <w:rFonts w:eastAsia="Batang" w:cs="Arial"/>
                <w:lang w:eastAsia="ko-KR"/>
              </w:rPr>
            </w:pPr>
          </w:p>
        </w:tc>
      </w:tr>
      <w:tr w:rsidR="00BD4560" w:rsidRPr="00D95972" w14:paraId="4ABCC052" w14:textId="77777777" w:rsidTr="00B92D95">
        <w:tc>
          <w:tcPr>
            <w:tcW w:w="976" w:type="dxa"/>
            <w:tcBorders>
              <w:top w:val="nil"/>
              <w:left w:val="thinThickThinSmallGap" w:sz="24" w:space="0" w:color="auto"/>
              <w:bottom w:val="nil"/>
            </w:tcBorders>
            <w:shd w:val="clear" w:color="auto" w:fill="auto"/>
          </w:tcPr>
          <w:p w14:paraId="01485250"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E8A6F7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FE264F3"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FF4DE8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008A60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BD4560" w:rsidRPr="00D95972" w:rsidRDefault="00BD4560" w:rsidP="00BD4560">
            <w:pPr>
              <w:rPr>
                <w:rFonts w:eastAsia="Batang" w:cs="Arial"/>
                <w:lang w:eastAsia="ko-KR"/>
              </w:rPr>
            </w:pPr>
          </w:p>
        </w:tc>
      </w:tr>
      <w:tr w:rsidR="00BD4560" w:rsidRPr="00D95972" w14:paraId="69B4A135" w14:textId="77777777" w:rsidTr="00B92D95">
        <w:tc>
          <w:tcPr>
            <w:tcW w:w="976" w:type="dxa"/>
            <w:tcBorders>
              <w:top w:val="nil"/>
              <w:left w:val="thinThickThinSmallGap" w:sz="24" w:space="0" w:color="auto"/>
              <w:bottom w:val="nil"/>
            </w:tcBorders>
            <w:shd w:val="clear" w:color="auto" w:fill="auto"/>
          </w:tcPr>
          <w:p w14:paraId="462AD4CB"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743242C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7383CE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72A38F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9D7977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BD4560" w:rsidRPr="00D95972" w:rsidRDefault="00BD4560" w:rsidP="00BD4560">
            <w:pPr>
              <w:rPr>
                <w:rFonts w:eastAsia="Batang" w:cs="Arial"/>
                <w:lang w:eastAsia="ko-KR"/>
              </w:rPr>
            </w:pPr>
          </w:p>
        </w:tc>
      </w:tr>
      <w:tr w:rsidR="00BD4560" w:rsidRPr="00D95972" w14:paraId="7278D618" w14:textId="77777777" w:rsidTr="00B92D95">
        <w:tc>
          <w:tcPr>
            <w:tcW w:w="976" w:type="dxa"/>
            <w:tcBorders>
              <w:top w:val="nil"/>
              <w:left w:val="thinThickThinSmallGap" w:sz="24" w:space="0" w:color="auto"/>
              <w:bottom w:val="nil"/>
            </w:tcBorders>
            <w:shd w:val="clear" w:color="auto" w:fill="auto"/>
          </w:tcPr>
          <w:p w14:paraId="6A61758E"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37E7B28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EB90577"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137BF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586EB53"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3FEA505"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0D90CD" w14:textId="77777777" w:rsidR="00BD4560" w:rsidRPr="00D95972" w:rsidRDefault="00BD4560" w:rsidP="00BD4560">
            <w:pPr>
              <w:rPr>
                <w:rFonts w:eastAsia="Batang" w:cs="Arial"/>
                <w:lang w:eastAsia="ko-KR"/>
              </w:rPr>
            </w:pPr>
          </w:p>
        </w:tc>
      </w:tr>
      <w:tr w:rsidR="00BD4560" w:rsidRPr="00D95972" w14:paraId="40C307D8" w14:textId="77777777" w:rsidTr="00B92D95">
        <w:tc>
          <w:tcPr>
            <w:tcW w:w="976" w:type="dxa"/>
            <w:tcBorders>
              <w:top w:val="nil"/>
              <w:left w:val="thinThickThinSmallGap" w:sz="24" w:space="0" w:color="auto"/>
              <w:bottom w:val="nil"/>
            </w:tcBorders>
            <w:shd w:val="clear" w:color="auto" w:fill="auto"/>
          </w:tcPr>
          <w:p w14:paraId="20BA5DD1"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28ADE19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1B3F5FC"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A07EF8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D7CA04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BD4560" w:rsidRPr="00D95972" w:rsidRDefault="00BD4560" w:rsidP="00BD4560">
            <w:pPr>
              <w:rPr>
                <w:rFonts w:eastAsia="Batang" w:cs="Arial"/>
                <w:lang w:eastAsia="ko-KR"/>
              </w:rPr>
            </w:pPr>
          </w:p>
        </w:tc>
      </w:tr>
      <w:tr w:rsidR="00BD4560" w:rsidRPr="00D95972" w14:paraId="16F1F098" w14:textId="77777777" w:rsidTr="00976D40">
        <w:tc>
          <w:tcPr>
            <w:tcW w:w="976" w:type="dxa"/>
            <w:tcBorders>
              <w:top w:val="nil"/>
              <w:left w:val="thinThickThinSmallGap" w:sz="24" w:space="0" w:color="auto"/>
              <w:bottom w:val="nil"/>
            </w:tcBorders>
            <w:shd w:val="clear" w:color="auto" w:fill="auto"/>
          </w:tcPr>
          <w:p w14:paraId="1F423A53"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4AC4338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3F9B6C8"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9424A1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F204FC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BD4560" w:rsidRPr="00D95972" w:rsidRDefault="00BD4560" w:rsidP="00BD4560">
            <w:pPr>
              <w:rPr>
                <w:rFonts w:eastAsia="Batang" w:cs="Arial"/>
                <w:lang w:eastAsia="ko-KR"/>
              </w:rPr>
            </w:pPr>
          </w:p>
        </w:tc>
      </w:tr>
      <w:tr w:rsidR="00BD4560" w:rsidRPr="00D95972" w14:paraId="6CB17B63" w14:textId="77777777" w:rsidTr="00976D40">
        <w:tc>
          <w:tcPr>
            <w:tcW w:w="976" w:type="dxa"/>
            <w:tcBorders>
              <w:top w:val="nil"/>
              <w:left w:val="thinThickThinSmallGap" w:sz="24" w:space="0" w:color="auto"/>
              <w:bottom w:val="single" w:sz="4" w:space="0" w:color="auto"/>
            </w:tcBorders>
            <w:shd w:val="clear" w:color="auto" w:fill="auto"/>
          </w:tcPr>
          <w:p w14:paraId="5AA7A287" w14:textId="77777777" w:rsidR="00BD4560" w:rsidRPr="00D95972" w:rsidRDefault="00BD4560" w:rsidP="00BD4560">
            <w:pPr>
              <w:rPr>
                <w:rFonts w:cs="Arial"/>
              </w:rPr>
            </w:pPr>
          </w:p>
        </w:tc>
        <w:tc>
          <w:tcPr>
            <w:tcW w:w="1317" w:type="dxa"/>
            <w:gridSpan w:val="2"/>
            <w:tcBorders>
              <w:top w:val="nil"/>
              <w:bottom w:val="single" w:sz="4" w:space="0" w:color="auto"/>
            </w:tcBorders>
            <w:shd w:val="clear" w:color="auto" w:fill="auto"/>
          </w:tcPr>
          <w:p w14:paraId="6C12EE6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D51E68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5A894CD"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F6136F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BD4560" w:rsidRPr="00D95972" w:rsidRDefault="00BD4560" w:rsidP="00BD4560">
            <w:pPr>
              <w:rPr>
                <w:rFonts w:eastAsia="Batang" w:cs="Arial"/>
                <w:lang w:eastAsia="ko-KR"/>
              </w:rPr>
            </w:pPr>
          </w:p>
        </w:tc>
      </w:tr>
      <w:tr w:rsidR="00BD4560" w:rsidRPr="00D95972" w14:paraId="1BF5BDBD" w14:textId="77777777" w:rsidTr="00A61913">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BD4560" w:rsidRPr="00D95972" w:rsidRDefault="00BD4560" w:rsidP="00BD4560">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7EB36925" w14:textId="5F372730" w:rsidR="00BD4560" w:rsidRPr="00D95972" w:rsidRDefault="00BD4560" w:rsidP="00BD4560">
            <w:pPr>
              <w:rPr>
                <w:rFonts w:cs="Arial"/>
              </w:rPr>
            </w:pPr>
            <w:r w:rsidRPr="002B7AD7">
              <w:rPr>
                <w:rFonts w:eastAsia="Calibri" w:cs="Arial"/>
                <w:b/>
                <w:bCs/>
                <w:color w:val="FF0000"/>
              </w:rPr>
              <w:t>Not on the agenda</w:t>
            </w:r>
          </w:p>
        </w:tc>
        <w:tc>
          <w:tcPr>
            <w:tcW w:w="1767" w:type="dxa"/>
            <w:tcBorders>
              <w:top w:val="single" w:sz="4" w:space="0" w:color="auto"/>
              <w:bottom w:val="single" w:sz="4" w:space="0" w:color="auto"/>
            </w:tcBorders>
          </w:tcPr>
          <w:p w14:paraId="43D5A268"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75C4544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BD4560" w:rsidRDefault="00BD4560" w:rsidP="00BD456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BD4560" w:rsidRDefault="00BD4560" w:rsidP="00BD4560">
            <w:pPr>
              <w:rPr>
                <w:rFonts w:eastAsia="Batang" w:cs="Arial"/>
                <w:color w:val="000000"/>
                <w:lang w:eastAsia="ko-KR"/>
              </w:rPr>
            </w:pPr>
          </w:p>
          <w:p w14:paraId="72E8607F" w14:textId="77777777" w:rsidR="00BD4560" w:rsidRPr="00D95972" w:rsidRDefault="00BD4560" w:rsidP="00BD4560">
            <w:pPr>
              <w:rPr>
                <w:rFonts w:eastAsia="Batang" w:cs="Arial"/>
                <w:color w:val="000000"/>
                <w:lang w:eastAsia="ko-KR"/>
              </w:rPr>
            </w:pPr>
          </w:p>
          <w:p w14:paraId="57CAD90D" w14:textId="77777777" w:rsidR="00BD4560" w:rsidRPr="00D95972" w:rsidRDefault="00BD4560" w:rsidP="00BD4560">
            <w:pPr>
              <w:rPr>
                <w:rFonts w:eastAsia="Batang" w:cs="Arial"/>
                <w:lang w:eastAsia="ko-KR"/>
              </w:rPr>
            </w:pPr>
          </w:p>
        </w:tc>
      </w:tr>
      <w:tr w:rsidR="00BD4560" w:rsidRPr="00D95972" w14:paraId="03E537E8" w14:textId="77777777" w:rsidTr="00637AF3">
        <w:tc>
          <w:tcPr>
            <w:tcW w:w="976" w:type="dxa"/>
            <w:tcBorders>
              <w:top w:val="nil"/>
              <w:left w:val="thinThickThinSmallGap" w:sz="24" w:space="0" w:color="auto"/>
              <w:bottom w:val="nil"/>
            </w:tcBorders>
            <w:shd w:val="clear" w:color="auto" w:fill="auto"/>
          </w:tcPr>
          <w:p w14:paraId="3D7CB25C" w14:textId="77777777" w:rsidR="00BD4560" w:rsidRPr="00D95972" w:rsidRDefault="00BD4560" w:rsidP="00BD4560">
            <w:pPr>
              <w:rPr>
                <w:rFonts w:cs="Arial"/>
              </w:rPr>
            </w:pPr>
            <w:bookmarkStart w:id="336" w:name="_Hlk48634943"/>
          </w:p>
        </w:tc>
        <w:tc>
          <w:tcPr>
            <w:tcW w:w="1317" w:type="dxa"/>
            <w:gridSpan w:val="2"/>
            <w:tcBorders>
              <w:top w:val="nil"/>
              <w:bottom w:val="nil"/>
            </w:tcBorders>
            <w:shd w:val="clear" w:color="auto" w:fill="auto"/>
          </w:tcPr>
          <w:p w14:paraId="73D33DD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9F7AFA8"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1A7800"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87A8C23"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05F098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D990D" w14:textId="77777777" w:rsidR="00BD4560" w:rsidRPr="00A95575" w:rsidRDefault="00BD4560" w:rsidP="00BD4560">
            <w:pPr>
              <w:rPr>
                <w:rFonts w:eastAsia="Batang" w:cs="Arial"/>
                <w:lang w:eastAsia="ko-KR"/>
              </w:rPr>
            </w:pPr>
          </w:p>
        </w:tc>
      </w:tr>
      <w:tr w:rsidR="00BD4560" w:rsidRPr="00D95972" w14:paraId="5CEB8865" w14:textId="77777777" w:rsidTr="00637AF3">
        <w:tc>
          <w:tcPr>
            <w:tcW w:w="976" w:type="dxa"/>
            <w:tcBorders>
              <w:top w:val="nil"/>
              <w:left w:val="thinThickThinSmallGap" w:sz="24" w:space="0" w:color="auto"/>
              <w:bottom w:val="nil"/>
            </w:tcBorders>
            <w:shd w:val="clear" w:color="auto" w:fill="auto"/>
          </w:tcPr>
          <w:p w14:paraId="0B9E6AE5"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57777BB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DD272A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86241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E23B75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B3D396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10CF9" w14:textId="77777777" w:rsidR="00BD4560" w:rsidRPr="00A95575" w:rsidRDefault="00BD4560" w:rsidP="00BD4560">
            <w:pPr>
              <w:rPr>
                <w:rFonts w:eastAsia="Batang" w:cs="Arial"/>
                <w:lang w:eastAsia="ko-KR"/>
              </w:rPr>
            </w:pPr>
          </w:p>
        </w:tc>
      </w:tr>
      <w:bookmarkEnd w:id="336"/>
      <w:tr w:rsidR="00BD4560" w:rsidRPr="00D95972" w14:paraId="260F7C90" w14:textId="77777777" w:rsidTr="00976D40">
        <w:tc>
          <w:tcPr>
            <w:tcW w:w="976" w:type="dxa"/>
            <w:tcBorders>
              <w:top w:val="nil"/>
              <w:left w:val="thinThickThinSmallGap" w:sz="24" w:space="0" w:color="auto"/>
              <w:bottom w:val="nil"/>
            </w:tcBorders>
            <w:shd w:val="clear" w:color="auto" w:fill="auto"/>
          </w:tcPr>
          <w:p w14:paraId="52DC5FA9" w14:textId="77777777" w:rsidR="00BD4560" w:rsidRPr="00D95972" w:rsidRDefault="00BD4560" w:rsidP="00BD4560">
            <w:pPr>
              <w:rPr>
                <w:rFonts w:cs="Arial"/>
              </w:rPr>
            </w:pPr>
          </w:p>
        </w:tc>
        <w:tc>
          <w:tcPr>
            <w:tcW w:w="1317" w:type="dxa"/>
            <w:gridSpan w:val="2"/>
            <w:tcBorders>
              <w:top w:val="nil"/>
              <w:bottom w:val="nil"/>
            </w:tcBorders>
            <w:shd w:val="clear" w:color="auto" w:fill="auto"/>
          </w:tcPr>
          <w:p w14:paraId="6B4EAF7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4AF00C3"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8DE6AB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7B1E9F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BD4560" w:rsidRPr="00D95972" w:rsidRDefault="00BD4560" w:rsidP="00BD4560">
            <w:pPr>
              <w:rPr>
                <w:rFonts w:eastAsia="Batang" w:cs="Arial"/>
                <w:lang w:eastAsia="ko-KR"/>
              </w:rPr>
            </w:pPr>
          </w:p>
        </w:tc>
      </w:tr>
      <w:tr w:rsidR="00BD4560" w:rsidRPr="00D95972" w14:paraId="5DA35A5D" w14:textId="77777777" w:rsidTr="00976D40">
        <w:tc>
          <w:tcPr>
            <w:tcW w:w="976" w:type="dxa"/>
            <w:tcBorders>
              <w:top w:val="nil"/>
              <w:left w:val="thinThickThinSmallGap" w:sz="24" w:space="0" w:color="auto"/>
              <w:bottom w:val="single" w:sz="4" w:space="0" w:color="auto"/>
            </w:tcBorders>
            <w:shd w:val="clear" w:color="auto" w:fill="auto"/>
          </w:tcPr>
          <w:p w14:paraId="3B2A6519" w14:textId="77777777" w:rsidR="00BD4560" w:rsidRPr="00D95972" w:rsidRDefault="00BD4560" w:rsidP="00BD4560">
            <w:pPr>
              <w:rPr>
                <w:rFonts w:cs="Arial"/>
              </w:rPr>
            </w:pPr>
          </w:p>
        </w:tc>
        <w:tc>
          <w:tcPr>
            <w:tcW w:w="1317" w:type="dxa"/>
            <w:gridSpan w:val="2"/>
            <w:tcBorders>
              <w:top w:val="nil"/>
              <w:bottom w:val="single" w:sz="4" w:space="0" w:color="auto"/>
            </w:tcBorders>
            <w:shd w:val="clear" w:color="auto" w:fill="auto"/>
          </w:tcPr>
          <w:p w14:paraId="6475402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12C0539"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EFB52DA"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AA649E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BD4560" w:rsidRPr="00D95972" w:rsidRDefault="00BD4560" w:rsidP="00BD4560">
            <w:pPr>
              <w:rPr>
                <w:rFonts w:eastAsia="Batang" w:cs="Arial"/>
                <w:lang w:eastAsia="ko-KR"/>
              </w:rPr>
            </w:pPr>
          </w:p>
        </w:tc>
      </w:tr>
      <w:tr w:rsidR="00BD4560" w:rsidRPr="00D95972" w14:paraId="43DAC953" w14:textId="77777777" w:rsidTr="00976D40">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BD4560" w:rsidRPr="00D95972" w:rsidRDefault="00BD4560" w:rsidP="00BD456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BD4560" w:rsidRPr="00D95972" w:rsidRDefault="00BD4560" w:rsidP="00BD4560">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251F6A6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BD4560" w:rsidRDefault="00BD4560" w:rsidP="00BD4560">
            <w:pPr>
              <w:rPr>
                <w:rFonts w:eastAsia="Batang" w:cs="Arial"/>
                <w:lang w:eastAsia="ko-KR"/>
              </w:rPr>
            </w:pPr>
            <w:r>
              <w:rPr>
                <w:rFonts w:eastAsia="Batang" w:cs="Arial"/>
                <w:lang w:eastAsia="ko-KR"/>
              </w:rPr>
              <w:t xml:space="preserve">Work items on IMS and Mission Critical </w:t>
            </w:r>
          </w:p>
          <w:p w14:paraId="08E7D5D9" w14:textId="77777777" w:rsidR="00BD4560" w:rsidRDefault="00BD4560" w:rsidP="00BD4560">
            <w:pPr>
              <w:rPr>
                <w:rFonts w:eastAsia="Batang" w:cs="Arial"/>
                <w:lang w:eastAsia="ko-KR"/>
              </w:rPr>
            </w:pPr>
          </w:p>
          <w:p w14:paraId="4103A4EC" w14:textId="77777777" w:rsidR="00BD4560" w:rsidRPr="00D95972" w:rsidRDefault="00BD4560" w:rsidP="00BD4560">
            <w:pPr>
              <w:rPr>
                <w:rFonts w:eastAsia="Batang" w:cs="Arial"/>
                <w:lang w:eastAsia="ko-KR"/>
              </w:rPr>
            </w:pPr>
          </w:p>
        </w:tc>
      </w:tr>
      <w:tr w:rsidR="00BD4560" w:rsidRPr="00D95972" w14:paraId="330D4533"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BD4560" w:rsidRPr="00D95972" w:rsidRDefault="00BD4560" w:rsidP="00BD4560">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915A8B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BD4560" w:rsidRDefault="00BD4560" w:rsidP="00BD4560">
            <w:pPr>
              <w:rPr>
                <w:rFonts w:cs="Arial"/>
                <w:color w:val="000000"/>
              </w:rPr>
            </w:pPr>
            <w:r w:rsidRPr="00D95972">
              <w:rPr>
                <w:rFonts w:cs="Arial"/>
                <w:color w:val="000000"/>
              </w:rPr>
              <w:t>IMS Stage-3 IETF Protocol Alignment for Rel-1</w:t>
            </w:r>
            <w:r>
              <w:rPr>
                <w:rFonts w:cs="Arial"/>
                <w:color w:val="000000"/>
              </w:rPr>
              <w:t>7</w:t>
            </w:r>
          </w:p>
          <w:p w14:paraId="7BE294AC" w14:textId="77777777" w:rsidR="00BD4560" w:rsidRDefault="00BD4560" w:rsidP="00BD4560">
            <w:pPr>
              <w:rPr>
                <w:rFonts w:cs="Arial"/>
                <w:color w:val="000000"/>
              </w:rPr>
            </w:pPr>
            <w:r w:rsidRPr="00D95972">
              <w:rPr>
                <w:rFonts w:eastAsia="Batang" w:cs="Arial"/>
                <w:color w:val="000000"/>
                <w:lang w:eastAsia="ko-KR"/>
              </w:rPr>
              <w:br/>
            </w:r>
          </w:p>
          <w:p w14:paraId="3E6E9314" w14:textId="77777777" w:rsidR="00BD4560" w:rsidRPr="00D95972" w:rsidRDefault="00BD4560" w:rsidP="00BD4560">
            <w:pPr>
              <w:rPr>
                <w:rFonts w:eastAsia="Batang" w:cs="Arial"/>
                <w:lang w:eastAsia="ko-KR"/>
              </w:rPr>
            </w:pPr>
          </w:p>
        </w:tc>
      </w:tr>
      <w:tr w:rsidR="00BD4560" w:rsidRPr="00D95972" w14:paraId="1B13BB97" w14:textId="77777777" w:rsidTr="00976D40">
        <w:tc>
          <w:tcPr>
            <w:tcW w:w="976" w:type="dxa"/>
            <w:tcBorders>
              <w:left w:val="thinThickThinSmallGap" w:sz="24" w:space="0" w:color="auto"/>
              <w:bottom w:val="nil"/>
            </w:tcBorders>
            <w:shd w:val="clear" w:color="auto" w:fill="auto"/>
          </w:tcPr>
          <w:p w14:paraId="1F2494B0" w14:textId="77777777" w:rsidR="00BD4560" w:rsidRPr="00D95972" w:rsidRDefault="00BD4560" w:rsidP="00BD4560">
            <w:pPr>
              <w:rPr>
                <w:rFonts w:cs="Arial"/>
              </w:rPr>
            </w:pPr>
          </w:p>
        </w:tc>
        <w:tc>
          <w:tcPr>
            <w:tcW w:w="1317" w:type="dxa"/>
            <w:gridSpan w:val="2"/>
            <w:tcBorders>
              <w:bottom w:val="nil"/>
            </w:tcBorders>
            <w:shd w:val="clear" w:color="auto" w:fill="auto"/>
          </w:tcPr>
          <w:p w14:paraId="5968F1A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A0AE1EB"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9B6D4"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437E7A5"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FBE458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7E7321" w14:textId="77777777" w:rsidR="00BD4560" w:rsidRPr="00D95972" w:rsidRDefault="00BD4560" w:rsidP="00BD4560">
            <w:pPr>
              <w:rPr>
                <w:rFonts w:eastAsia="Batang" w:cs="Arial"/>
                <w:lang w:eastAsia="ko-KR"/>
              </w:rPr>
            </w:pPr>
          </w:p>
        </w:tc>
      </w:tr>
      <w:tr w:rsidR="00BD4560" w:rsidRPr="00D95972" w14:paraId="4168FAB2" w14:textId="77777777" w:rsidTr="00976D40">
        <w:tc>
          <w:tcPr>
            <w:tcW w:w="976" w:type="dxa"/>
            <w:tcBorders>
              <w:left w:val="thinThickThinSmallGap" w:sz="24" w:space="0" w:color="auto"/>
              <w:bottom w:val="nil"/>
            </w:tcBorders>
            <w:shd w:val="clear" w:color="auto" w:fill="auto"/>
          </w:tcPr>
          <w:p w14:paraId="5F105A68" w14:textId="77777777" w:rsidR="00BD4560" w:rsidRPr="00D95972" w:rsidRDefault="00BD4560" w:rsidP="00BD4560">
            <w:pPr>
              <w:rPr>
                <w:rFonts w:cs="Arial"/>
              </w:rPr>
            </w:pPr>
          </w:p>
        </w:tc>
        <w:tc>
          <w:tcPr>
            <w:tcW w:w="1317" w:type="dxa"/>
            <w:gridSpan w:val="2"/>
            <w:tcBorders>
              <w:bottom w:val="nil"/>
            </w:tcBorders>
            <w:shd w:val="clear" w:color="auto" w:fill="auto"/>
          </w:tcPr>
          <w:p w14:paraId="11693DB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D7191F1"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E5597B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4AB35E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BD4560" w:rsidRPr="00D95972" w:rsidRDefault="00BD4560" w:rsidP="00BD4560">
            <w:pPr>
              <w:rPr>
                <w:rFonts w:eastAsia="Batang" w:cs="Arial"/>
                <w:lang w:eastAsia="ko-KR"/>
              </w:rPr>
            </w:pPr>
          </w:p>
        </w:tc>
      </w:tr>
      <w:tr w:rsidR="00BD4560" w:rsidRPr="00D95972" w14:paraId="2CDC9B07" w14:textId="77777777" w:rsidTr="00976D40">
        <w:tc>
          <w:tcPr>
            <w:tcW w:w="976" w:type="dxa"/>
            <w:tcBorders>
              <w:left w:val="thinThickThinSmallGap" w:sz="24" w:space="0" w:color="auto"/>
              <w:bottom w:val="nil"/>
            </w:tcBorders>
            <w:shd w:val="clear" w:color="auto" w:fill="auto"/>
          </w:tcPr>
          <w:p w14:paraId="73664E9C" w14:textId="77777777" w:rsidR="00BD4560" w:rsidRPr="00D95972" w:rsidRDefault="00BD4560" w:rsidP="00BD4560">
            <w:pPr>
              <w:rPr>
                <w:rFonts w:cs="Arial"/>
              </w:rPr>
            </w:pPr>
          </w:p>
        </w:tc>
        <w:tc>
          <w:tcPr>
            <w:tcW w:w="1317" w:type="dxa"/>
            <w:gridSpan w:val="2"/>
            <w:tcBorders>
              <w:bottom w:val="nil"/>
            </w:tcBorders>
            <w:shd w:val="clear" w:color="auto" w:fill="auto"/>
          </w:tcPr>
          <w:p w14:paraId="36E2AF9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177ADBE"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EBC3E1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6A6C12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BD4560" w:rsidRPr="00D95972" w:rsidRDefault="00BD4560" w:rsidP="00BD4560">
            <w:pPr>
              <w:rPr>
                <w:rFonts w:eastAsia="Batang" w:cs="Arial"/>
                <w:lang w:eastAsia="ko-KR"/>
              </w:rPr>
            </w:pPr>
          </w:p>
        </w:tc>
      </w:tr>
      <w:tr w:rsidR="00BD4560" w:rsidRPr="00D95972" w14:paraId="6AF593E7"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BD4560" w:rsidRPr="00D95972" w:rsidRDefault="00BD4560" w:rsidP="00BD4560">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3F66F3A4" w14:textId="15AE7D49" w:rsidR="00BD4560" w:rsidRPr="00D95972" w:rsidRDefault="00BD4560" w:rsidP="00BD4560">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6B9D9E3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18CC64D3"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BD4560" w:rsidRDefault="00BD4560" w:rsidP="00BD4560">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BD4560" w:rsidRDefault="00BD4560" w:rsidP="00BD4560">
            <w:pPr>
              <w:rPr>
                <w:rFonts w:eastAsia="MS Mincho" w:cs="Arial"/>
              </w:rPr>
            </w:pPr>
            <w:r w:rsidRPr="00D95972">
              <w:rPr>
                <w:rFonts w:eastAsia="Batang" w:cs="Arial"/>
                <w:color w:val="000000"/>
                <w:lang w:eastAsia="ko-KR"/>
              </w:rPr>
              <w:br/>
            </w:r>
          </w:p>
          <w:p w14:paraId="6D1F75C2" w14:textId="77777777" w:rsidR="00BD4560" w:rsidRPr="00D95972" w:rsidRDefault="00BD4560" w:rsidP="00BD4560">
            <w:pPr>
              <w:rPr>
                <w:rFonts w:eastAsia="Batang" w:cs="Arial"/>
                <w:lang w:eastAsia="ko-KR"/>
              </w:rPr>
            </w:pPr>
          </w:p>
        </w:tc>
      </w:tr>
      <w:tr w:rsidR="00BD4560" w:rsidRPr="00D95972" w14:paraId="3821EEFD" w14:textId="77777777" w:rsidTr="00976D40">
        <w:tc>
          <w:tcPr>
            <w:tcW w:w="976" w:type="dxa"/>
            <w:tcBorders>
              <w:left w:val="thinThickThinSmallGap" w:sz="24" w:space="0" w:color="auto"/>
              <w:bottom w:val="nil"/>
            </w:tcBorders>
            <w:shd w:val="clear" w:color="auto" w:fill="auto"/>
          </w:tcPr>
          <w:p w14:paraId="6A37EBA4" w14:textId="77777777" w:rsidR="00BD4560" w:rsidRPr="00D95972" w:rsidRDefault="00BD4560" w:rsidP="00BD4560">
            <w:pPr>
              <w:rPr>
                <w:rFonts w:cs="Arial"/>
              </w:rPr>
            </w:pPr>
          </w:p>
        </w:tc>
        <w:tc>
          <w:tcPr>
            <w:tcW w:w="1317" w:type="dxa"/>
            <w:gridSpan w:val="2"/>
            <w:tcBorders>
              <w:bottom w:val="nil"/>
            </w:tcBorders>
            <w:shd w:val="clear" w:color="auto" w:fill="auto"/>
          </w:tcPr>
          <w:p w14:paraId="7E57F3F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F37B243"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BE724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333FC7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C6A45A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FF6712" w14:textId="77777777" w:rsidR="00BD4560" w:rsidRPr="00D95972" w:rsidRDefault="00BD4560" w:rsidP="00BD4560">
            <w:pPr>
              <w:rPr>
                <w:rFonts w:eastAsia="Batang" w:cs="Arial"/>
                <w:lang w:eastAsia="ko-KR"/>
              </w:rPr>
            </w:pPr>
          </w:p>
        </w:tc>
      </w:tr>
      <w:tr w:rsidR="00BD4560" w:rsidRPr="00D95972" w14:paraId="6CC8612A" w14:textId="77777777" w:rsidTr="00976D40">
        <w:tc>
          <w:tcPr>
            <w:tcW w:w="976" w:type="dxa"/>
            <w:tcBorders>
              <w:left w:val="thinThickThinSmallGap" w:sz="24" w:space="0" w:color="auto"/>
              <w:bottom w:val="nil"/>
            </w:tcBorders>
            <w:shd w:val="clear" w:color="auto" w:fill="auto"/>
          </w:tcPr>
          <w:p w14:paraId="08DA2466" w14:textId="77777777" w:rsidR="00BD4560" w:rsidRPr="00D95972" w:rsidRDefault="00BD4560" w:rsidP="00BD4560">
            <w:pPr>
              <w:rPr>
                <w:rFonts w:cs="Arial"/>
              </w:rPr>
            </w:pPr>
          </w:p>
        </w:tc>
        <w:tc>
          <w:tcPr>
            <w:tcW w:w="1317" w:type="dxa"/>
            <w:gridSpan w:val="2"/>
            <w:tcBorders>
              <w:bottom w:val="nil"/>
            </w:tcBorders>
            <w:shd w:val="clear" w:color="auto" w:fill="auto"/>
          </w:tcPr>
          <w:p w14:paraId="33B3114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7AAC1C8"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EA9F05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876CF5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BD4560" w:rsidRPr="00D95972" w:rsidRDefault="00BD4560" w:rsidP="00BD4560">
            <w:pPr>
              <w:rPr>
                <w:rFonts w:eastAsia="Batang" w:cs="Arial"/>
                <w:lang w:eastAsia="ko-KR"/>
              </w:rPr>
            </w:pPr>
          </w:p>
        </w:tc>
      </w:tr>
      <w:tr w:rsidR="00BD4560" w:rsidRPr="00D95972" w14:paraId="26DE6506" w14:textId="77777777" w:rsidTr="00976D40">
        <w:tc>
          <w:tcPr>
            <w:tcW w:w="976" w:type="dxa"/>
            <w:tcBorders>
              <w:left w:val="thinThickThinSmallGap" w:sz="24" w:space="0" w:color="auto"/>
              <w:bottom w:val="nil"/>
            </w:tcBorders>
            <w:shd w:val="clear" w:color="auto" w:fill="auto"/>
          </w:tcPr>
          <w:p w14:paraId="5E44695D" w14:textId="77777777" w:rsidR="00BD4560" w:rsidRPr="00D95972" w:rsidRDefault="00BD4560" w:rsidP="00BD4560">
            <w:pPr>
              <w:rPr>
                <w:rFonts w:cs="Arial"/>
              </w:rPr>
            </w:pPr>
          </w:p>
        </w:tc>
        <w:tc>
          <w:tcPr>
            <w:tcW w:w="1317" w:type="dxa"/>
            <w:gridSpan w:val="2"/>
            <w:tcBorders>
              <w:bottom w:val="nil"/>
            </w:tcBorders>
            <w:shd w:val="clear" w:color="auto" w:fill="auto"/>
          </w:tcPr>
          <w:p w14:paraId="018AFE3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C4726E6"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4321A5D"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12A484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BD4560" w:rsidRPr="00D95972" w:rsidRDefault="00BD4560" w:rsidP="00BD4560">
            <w:pPr>
              <w:rPr>
                <w:rFonts w:eastAsia="Batang" w:cs="Arial"/>
                <w:lang w:eastAsia="ko-KR"/>
              </w:rPr>
            </w:pPr>
          </w:p>
        </w:tc>
      </w:tr>
      <w:tr w:rsidR="00BD4560" w:rsidRPr="00D95972" w14:paraId="6C0D01E7" w14:textId="77777777" w:rsidTr="00976D40">
        <w:tc>
          <w:tcPr>
            <w:tcW w:w="976" w:type="dxa"/>
            <w:tcBorders>
              <w:left w:val="thinThickThinSmallGap" w:sz="24" w:space="0" w:color="auto"/>
              <w:bottom w:val="nil"/>
            </w:tcBorders>
            <w:shd w:val="clear" w:color="auto" w:fill="auto"/>
          </w:tcPr>
          <w:p w14:paraId="3CD657FE" w14:textId="77777777" w:rsidR="00BD4560" w:rsidRPr="00D95972" w:rsidRDefault="00BD4560" w:rsidP="00BD4560">
            <w:pPr>
              <w:rPr>
                <w:rFonts w:cs="Arial"/>
              </w:rPr>
            </w:pPr>
          </w:p>
        </w:tc>
        <w:tc>
          <w:tcPr>
            <w:tcW w:w="1317" w:type="dxa"/>
            <w:gridSpan w:val="2"/>
            <w:tcBorders>
              <w:bottom w:val="nil"/>
            </w:tcBorders>
            <w:shd w:val="clear" w:color="auto" w:fill="auto"/>
          </w:tcPr>
          <w:p w14:paraId="05FA89B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780D351"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82699B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BE2B7A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BD4560" w:rsidRPr="00D95972" w:rsidRDefault="00BD4560" w:rsidP="00BD4560">
            <w:pPr>
              <w:rPr>
                <w:rFonts w:eastAsia="Batang" w:cs="Arial"/>
                <w:lang w:eastAsia="ko-KR"/>
              </w:rPr>
            </w:pPr>
          </w:p>
        </w:tc>
      </w:tr>
      <w:tr w:rsidR="00BD4560" w:rsidRPr="00D95972" w14:paraId="63AC50FF"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BD4560" w:rsidRPr="00D95972" w:rsidRDefault="00BD4560" w:rsidP="00BD4560">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3C9863D8" w14:textId="11B9059E" w:rsidR="00BD4560" w:rsidRPr="00D95972" w:rsidRDefault="00BD4560" w:rsidP="00BD4560">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shd w:val="clear" w:color="auto" w:fill="auto"/>
          </w:tcPr>
          <w:p w14:paraId="3D3B23B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20D52F6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BD4560" w:rsidRDefault="00BD4560" w:rsidP="00BD4560">
            <w:pPr>
              <w:rPr>
                <w:rFonts w:eastAsia="MS Mincho" w:cs="Arial"/>
              </w:rPr>
            </w:pPr>
            <w:bookmarkStart w:id="337" w:name="_Hlk48559896"/>
            <w:r w:rsidRPr="00D675A3">
              <w:rPr>
                <w:rFonts w:cs="Arial"/>
              </w:rPr>
              <w:t>Study on enhanced IMS to 5GC Integration Phase 2</w:t>
            </w:r>
            <w:bookmarkEnd w:id="337"/>
            <w:r w:rsidRPr="00D95972">
              <w:rPr>
                <w:rFonts w:eastAsia="Batang" w:cs="Arial"/>
                <w:color w:val="000000"/>
                <w:lang w:eastAsia="ko-KR"/>
              </w:rPr>
              <w:br/>
            </w:r>
          </w:p>
          <w:p w14:paraId="783350B6" w14:textId="77777777" w:rsidR="00BD4560" w:rsidRPr="00D95972" w:rsidRDefault="00BD4560" w:rsidP="00BD4560">
            <w:pPr>
              <w:rPr>
                <w:rFonts w:eastAsia="Batang" w:cs="Arial"/>
                <w:lang w:eastAsia="ko-KR"/>
              </w:rPr>
            </w:pPr>
          </w:p>
        </w:tc>
      </w:tr>
      <w:tr w:rsidR="00BD4560" w:rsidRPr="00D95972" w14:paraId="3500826D" w14:textId="77777777" w:rsidTr="00976D40">
        <w:tc>
          <w:tcPr>
            <w:tcW w:w="976" w:type="dxa"/>
            <w:tcBorders>
              <w:left w:val="thinThickThinSmallGap" w:sz="24" w:space="0" w:color="auto"/>
              <w:bottom w:val="nil"/>
            </w:tcBorders>
            <w:shd w:val="clear" w:color="auto" w:fill="auto"/>
          </w:tcPr>
          <w:p w14:paraId="64AC42A4" w14:textId="77777777" w:rsidR="00BD4560" w:rsidRPr="00D95972" w:rsidRDefault="00BD4560" w:rsidP="00BD4560">
            <w:pPr>
              <w:rPr>
                <w:rFonts w:cs="Arial"/>
              </w:rPr>
            </w:pPr>
          </w:p>
        </w:tc>
        <w:tc>
          <w:tcPr>
            <w:tcW w:w="1317" w:type="dxa"/>
            <w:gridSpan w:val="2"/>
            <w:tcBorders>
              <w:bottom w:val="nil"/>
            </w:tcBorders>
            <w:shd w:val="clear" w:color="auto" w:fill="auto"/>
          </w:tcPr>
          <w:p w14:paraId="3F857F0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F66BCC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660A72"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CAB889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BA2CB4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5D9A98" w14:textId="77777777" w:rsidR="00BD4560" w:rsidRPr="00D95972" w:rsidRDefault="00BD4560" w:rsidP="00BD4560">
            <w:pPr>
              <w:rPr>
                <w:rFonts w:eastAsia="Batang" w:cs="Arial"/>
                <w:lang w:eastAsia="ko-KR"/>
              </w:rPr>
            </w:pPr>
          </w:p>
        </w:tc>
      </w:tr>
      <w:tr w:rsidR="00BD4560" w:rsidRPr="00D95972" w14:paraId="5889E4B8" w14:textId="77777777" w:rsidTr="00976D40">
        <w:tc>
          <w:tcPr>
            <w:tcW w:w="976" w:type="dxa"/>
            <w:tcBorders>
              <w:left w:val="thinThickThinSmallGap" w:sz="24" w:space="0" w:color="auto"/>
              <w:bottom w:val="nil"/>
            </w:tcBorders>
            <w:shd w:val="clear" w:color="auto" w:fill="auto"/>
          </w:tcPr>
          <w:p w14:paraId="6F9854D4" w14:textId="77777777" w:rsidR="00BD4560" w:rsidRPr="00D95972" w:rsidRDefault="00BD4560" w:rsidP="00BD4560">
            <w:pPr>
              <w:rPr>
                <w:rFonts w:cs="Arial"/>
              </w:rPr>
            </w:pPr>
          </w:p>
        </w:tc>
        <w:tc>
          <w:tcPr>
            <w:tcW w:w="1317" w:type="dxa"/>
            <w:gridSpan w:val="2"/>
            <w:tcBorders>
              <w:bottom w:val="nil"/>
            </w:tcBorders>
            <w:shd w:val="clear" w:color="auto" w:fill="auto"/>
          </w:tcPr>
          <w:p w14:paraId="41FB42E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F4345F4"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3AD828D"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276429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BD4560" w:rsidRPr="00D95972" w:rsidRDefault="00BD4560" w:rsidP="00BD4560">
            <w:pPr>
              <w:rPr>
                <w:rFonts w:eastAsia="Batang" w:cs="Arial"/>
                <w:lang w:eastAsia="ko-KR"/>
              </w:rPr>
            </w:pPr>
          </w:p>
        </w:tc>
      </w:tr>
      <w:tr w:rsidR="00BD4560" w:rsidRPr="00D95972" w14:paraId="47F46283" w14:textId="77777777" w:rsidTr="00976D40">
        <w:tc>
          <w:tcPr>
            <w:tcW w:w="976" w:type="dxa"/>
            <w:tcBorders>
              <w:left w:val="thinThickThinSmallGap" w:sz="24" w:space="0" w:color="auto"/>
              <w:bottom w:val="nil"/>
            </w:tcBorders>
            <w:shd w:val="clear" w:color="auto" w:fill="auto"/>
          </w:tcPr>
          <w:p w14:paraId="3D18597C" w14:textId="77777777" w:rsidR="00BD4560" w:rsidRPr="00D95972" w:rsidRDefault="00BD4560" w:rsidP="00BD4560">
            <w:pPr>
              <w:rPr>
                <w:rFonts w:cs="Arial"/>
              </w:rPr>
            </w:pPr>
          </w:p>
        </w:tc>
        <w:tc>
          <w:tcPr>
            <w:tcW w:w="1317" w:type="dxa"/>
            <w:gridSpan w:val="2"/>
            <w:tcBorders>
              <w:bottom w:val="nil"/>
            </w:tcBorders>
            <w:shd w:val="clear" w:color="auto" w:fill="auto"/>
          </w:tcPr>
          <w:p w14:paraId="6A2DC07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83C7315"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A7DFDC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E7DBCE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BD4560" w:rsidRPr="00D95972" w:rsidRDefault="00BD4560" w:rsidP="00BD4560">
            <w:pPr>
              <w:rPr>
                <w:rFonts w:eastAsia="Batang" w:cs="Arial"/>
                <w:lang w:eastAsia="ko-KR"/>
              </w:rPr>
            </w:pPr>
          </w:p>
        </w:tc>
      </w:tr>
      <w:tr w:rsidR="00BD4560" w:rsidRPr="00D95972" w14:paraId="3A2606AB" w14:textId="77777777" w:rsidTr="00AF2FB5">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BD4560" w:rsidRPr="00D95972" w:rsidRDefault="00BD4560" w:rsidP="00BD4560">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1C5CC4CE"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305CE575"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BD4560" w:rsidRDefault="00BD4560" w:rsidP="00BD4560">
            <w:pPr>
              <w:rPr>
                <w:rFonts w:eastAsia="MS Mincho" w:cs="Arial"/>
              </w:rPr>
            </w:pPr>
            <w:r>
              <w:t>Multi-device and multi-identity enhancements</w:t>
            </w:r>
            <w:r w:rsidRPr="00D95972">
              <w:rPr>
                <w:rFonts w:eastAsia="Batang" w:cs="Arial"/>
                <w:color w:val="000000"/>
                <w:lang w:eastAsia="ko-KR"/>
              </w:rPr>
              <w:br/>
            </w:r>
          </w:p>
          <w:p w14:paraId="5C6C19C8" w14:textId="77777777" w:rsidR="00BD4560" w:rsidRPr="00D95972" w:rsidRDefault="00BD4560" w:rsidP="00BD4560">
            <w:pPr>
              <w:rPr>
                <w:rFonts w:eastAsia="Batang" w:cs="Arial"/>
                <w:lang w:eastAsia="ko-KR"/>
              </w:rPr>
            </w:pPr>
          </w:p>
        </w:tc>
      </w:tr>
      <w:tr w:rsidR="00BD4560" w:rsidRPr="00D95972" w14:paraId="6E50EF31" w14:textId="77777777" w:rsidTr="00AF2FB5">
        <w:tc>
          <w:tcPr>
            <w:tcW w:w="976" w:type="dxa"/>
            <w:tcBorders>
              <w:left w:val="thinThickThinSmallGap" w:sz="24" w:space="0" w:color="auto"/>
              <w:bottom w:val="nil"/>
            </w:tcBorders>
            <w:shd w:val="clear" w:color="auto" w:fill="auto"/>
          </w:tcPr>
          <w:p w14:paraId="5FDA8F02" w14:textId="77777777" w:rsidR="00BD4560" w:rsidRPr="00D95972" w:rsidRDefault="00BD4560" w:rsidP="00BD4560">
            <w:pPr>
              <w:rPr>
                <w:rFonts w:cs="Arial"/>
              </w:rPr>
            </w:pPr>
          </w:p>
        </w:tc>
        <w:tc>
          <w:tcPr>
            <w:tcW w:w="1317" w:type="dxa"/>
            <w:gridSpan w:val="2"/>
            <w:tcBorders>
              <w:bottom w:val="nil"/>
            </w:tcBorders>
            <w:shd w:val="clear" w:color="auto" w:fill="auto"/>
          </w:tcPr>
          <w:p w14:paraId="5EAD251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3754D6F" w14:textId="7F5D7F68" w:rsidR="00BD4560" w:rsidRPr="00D95972" w:rsidRDefault="00456E69" w:rsidP="00BD4560">
            <w:pPr>
              <w:overflowPunct/>
              <w:autoSpaceDE/>
              <w:autoSpaceDN/>
              <w:adjustRightInd/>
              <w:textAlignment w:val="auto"/>
              <w:rPr>
                <w:rFonts w:cs="Arial"/>
                <w:lang w:val="en-US"/>
              </w:rPr>
            </w:pPr>
            <w:hyperlink r:id="rId247" w:history="1">
              <w:r w:rsidR="00BD4560">
                <w:rPr>
                  <w:rStyle w:val="Hyperlink"/>
                </w:rPr>
                <w:t>C1-212083</w:t>
              </w:r>
            </w:hyperlink>
          </w:p>
        </w:tc>
        <w:tc>
          <w:tcPr>
            <w:tcW w:w="4191" w:type="dxa"/>
            <w:gridSpan w:val="3"/>
            <w:tcBorders>
              <w:top w:val="single" w:sz="4" w:space="0" w:color="auto"/>
              <w:bottom w:val="single" w:sz="4" w:space="0" w:color="auto"/>
            </w:tcBorders>
            <w:shd w:val="clear" w:color="auto" w:fill="FFFF00"/>
          </w:tcPr>
          <w:p w14:paraId="36285FE2" w14:textId="6BD37689" w:rsidR="00BD4560" w:rsidRPr="00D95972" w:rsidRDefault="00BD4560" w:rsidP="00BD4560">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FFFF00"/>
          </w:tcPr>
          <w:p w14:paraId="45F342A8" w14:textId="2A77509E" w:rsidR="00BD4560" w:rsidRPr="00D95972" w:rsidRDefault="00BD4560" w:rsidP="00BD456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05113E8" w14:textId="3E5C9823" w:rsidR="00BD4560" w:rsidRPr="00D95972" w:rsidRDefault="00BD4560" w:rsidP="00BD4560">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755BD5" w14:textId="77777777" w:rsidR="00BD4560" w:rsidRPr="00D95972" w:rsidRDefault="00BD4560" w:rsidP="00BD4560">
            <w:pPr>
              <w:rPr>
                <w:rFonts w:eastAsia="Batang" w:cs="Arial"/>
                <w:lang w:eastAsia="ko-KR"/>
              </w:rPr>
            </w:pPr>
          </w:p>
        </w:tc>
      </w:tr>
      <w:tr w:rsidR="00BD4560" w:rsidRPr="00D95972" w14:paraId="36C7194C" w14:textId="77777777" w:rsidTr="00AF2FB5">
        <w:tc>
          <w:tcPr>
            <w:tcW w:w="976" w:type="dxa"/>
            <w:tcBorders>
              <w:left w:val="thinThickThinSmallGap" w:sz="24" w:space="0" w:color="auto"/>
              <w:bottom w:val="nil"/>
            </w:tcBorders>
            <w:shd w:val="clear" w:color="auto" w:fill="auto"/>
          </w:tcPr>
          <w:p w14:paraId="5791D6D1" w14:textId="77777777" w:rsidR="00BD4560" w:rsidRPr="00D95972" w:rsidRDefault="00BD4560" w:rsidP="00BD4560">
            <w:pPr>
              <w:rPr>
                <w:rFonts w:cs="Arial"/>
              </w:rPr>
            </w:pPr>
          </w:p>
        </w:tc>
        <w:tc>
          <w:tcPr>
            <w:tcW w:w="1317" w:type="dxa"/>
            <w:gridSpan w:val="2"/>
            <w:tcBorders>
              <w:bottom w:val="nil"/>
            </w:tcBorders>
            <w:shd w:val="clear" w:color="auto" w:fill="auto"/>
          </w:tcPr>
          <w:p w14:paraId="10EAF7D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1333D90" w14:textId="28E7564E" w:rsidR="00BD4560" w:rsidRPr="00D95972" w:rsidRDefault="00456E69" w:rsidP="00BD4560">
            <w:pPr>
              <w:overflowPunct/>
              <w:autoSpaceDE/>
              <w:autoSpaceDN/>
              <w:adjustRightInd/>
              <w:textAlignment w:val="auto"/>
              <w:rPr>
                <w:rFonts w:cs="Arial"/>
                <w:lang w:val="en-US"/>
              </w:rPr>
            </w:pPr>
            <w:hyperlink r:id="rId248" w:history="1">
              <w:r w:rsidR="00BD4560">
                <w:rPr>
                  <w:rStyle w:val="Hyperlink"/>
                </w:rPr>
                <w:t>C1-212084</w:t>
              </w:r>
            </w:hyperlink>
          </w:p>
        </w:tc>
        <w:tc>
          <w:tcPr>
            <w:tcW w:w="4191" w:type="dxa"/>
            <w:gridSpan w:val="3"/>
            <w:tcBorders>
              <w:top w:val="single" w:sz="4" w:space="0" w:color="auto"/>
              <w:bottom w:val="single" w:sz="4" w:space="0" w:color="auto"/>
            </w:tcBorders>
            <w:shd w:val="clear" w:color="auto" w:fill="FFFF00"/>
          </w:tcPr>
          <w:p w14:paraId="45CD8F36" w14:textId="2FAE3AE3" w:rsidR="00BD4560" w:rsidRPr="00D95972" w:rsidRDefault="00BD4560" w:rsidP="00BD4560">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FFFF00"/>
          </w:tcPr>
          <w:p w14:paraId="79FBD28C" w14:textId="4A15DA20" w:rsidR="00BD4560" w:rsidRPr="00D95972" w:rsidRDefault="00BD4560" w:rsidP="00BD456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CC92D16" w14:textId="435DD84A" w:rsidR="00BD4560" w:rsidRPr="00D95972" w:rsidRDefault="00BD4560" w:rsidP="00BD4560">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D371F1" w14:textId="77777777" w:rsidR="00BD4560" w:rsidRPr="00D95972" w:rsidRDefault="00BD4560" w:rsidP="00BD4560">
            <w:pPr>
              <w:rPr>
                <w:rFonts w:eastAsia="Batang" w:cs="Arial"/>
                <w:lang w:eastAsia="ko-KR"/>
              </w:rPr>
            </w:pPr>
          </w:p>
        </w:tc>
      </w:tr>
      <w:tr w:rsidR="00BD4560" w:rsidRPr="00D95972" w14:paraId="7CCC7D0B" w14:textId="77777777" w:rsidTr="00AF2FB5">
        <w:tc>
          <w:tcPr>
            <w:tcW w:w="976" w:type="dxa"/>
            <w:tcBorders>
              <w:left w:val="thinThickThinSmallGap" w:sz="24" w:space="0" w:color="auto"/>
              <w:bottom w:val="nil"/>
            </w:tcBorders>
            <w:shd w:val="clear" w:color="auto" w:fill="auto"/>
          </w:tcPr>
          <w:p w14:paraId="4A1DB431" w14:textId="77777777" w:rsidR="00BD4560" w:rsidRPr="00D95972" w:rsidRDefault="00BD4560" w:rsidP="00BD4560">
            <w:pPr>
              <w:rPr>
                <w:rFonts w:cs="Arial"/>
              </w:rPr>
            </w:pPr>
          </w:p>
        </w:tc>
        <w:tc>
          <w:tcPr>
            <w:tcW w:w="1317" w:type="dxa"/>
            <w:gridSpan w:val="2"/>
            <w:tcBorders>
              <w:bottom w:val="nil"/>
            </w:tcBorders>
            <w:shd w:val="clear" w:color="auto" w:fill="auto"/>
          </w:tcPr>
          <w:p w14:paraId="7096A12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5DB23255" w14:textId="036CA93D" w:rsidR="00BD4560" w:rsidRPr="00D95972" w:rsidRDefault="00456E69" w:rsidP="00BD4560">
            <w:pPr>
              <w:overflowPunct/>
              <w:autoSpaceDE/>
              <w:autoSpaceDN/>
              <w:adjustRightInd/>
              <w:textAlignment w:val="auto"/>
              <w:rPr>
                <w:rFonts w:cs="Arial"/>
                <w:lang w:val="en-US"/>
              </w:rPr>
            </w:pPr>
            <w:hyperlink r:id="rId249" w:history="1">
              <w:r w:rsidR="00BD4560">
                <w:rPr>
                  <w:rStyle w:val="Hyperlink"/>
                </w:rPr>
                <w:t>C1-212085</w:t>
              </w:r>
            </w:hyperlink>
          </w:p>
        </w:tc>
        <w:tc>
          <w:tcPr>
            <w:tcW w:w="4191" w:type="dxa"/>
            <w:gridSpan w:val="3"/>
            <w:tcBorders>
              <w:top w:val="single" w:sz="4" w:space="0" w:color="auto"/>
              <w:bottom w:val="single" w:sz="4" w:space="0" w:color="auto"/>
            </w:tcBorders>
            <w:shd w:val="clear" w:color="auto" w:fill="FFFF00"/>
          </w:tcPr>
          <w:p w14:paraId="1841D1CE" w14:textId="54E77D94" w:rsidR="00BD4560" w:rsidRPr="00D95972" w:rsidRDefault="00BD4560" w:rsidP="00BD4560">
            <w:pPr>
              <w:rPr>
                <w:rFonts w:cs="Arial"/>
              </w:rPr>
            </w:pPr>
            <w:r>
              <w:rPr>
                <w:rFonts w:cs="Arial"/>
              </w:rPr>
              <w:t>XML schema correction</w:t>
            </w:r>
          </w:p>
        </w:tc>
        <w:tc>
          <w:tcPr>
            <w:tcW w:w="1767" w:type="dxa"/>
            <w:tcBorders>
              <w:top w:val="single" w:sz="4" w:space="0" w:color="auto"/>
              <w:bottom w:val="single" w:sz="4" w:space="0" w:color="auto"/>
            </w:tcBorders>
            <w:shd w:val="clear" w:color="auto" w:fill="FFFF00"/>
          </w:tcPr>
          <w:p w14:paraId="301A8708" w14:textId="4FC986B5" w:rsidR="00BD4560" w:rsidRPr="00D95972" w:rsidRDefault="00BD4560" w:rsidP="00BD4560">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04BB046B" w14:textId="0141B5D5" w:rsidR="00BD4560" w:rsidRPr="00D95972" w:rsidRDefault="00BD4560" w:rsidP="00BD4560">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52D6D" w14:textId="77777777" w:rsidR="00BD4560" w:rsidRPr="00D95972" w:rsidRDefault="00BD4560" w:rsidP="00BD4560">
            <w:pPr>
              <w:rPr>
                <w:rFonts w:eastAsia="Batang" w:cs="Arial"/>
                <w:lang w:eastAsia="ko-KR"/>
              </w:rPr>
            </w:pPr>
          </w:p>
        </w:tc>
      </w:tr>
      <w:tr w:rsidR="00BD4560" w:rsidRPr="00D95972" w14:paraId="4A34232C" w14:textId="77777777" w:rsidTr="00591866">
        <w:tc>
          <w:tcPr>
            <w:tcW w:w="976" w:type="dxa"/>
            <w:tcBorders>
              <w:left w:val="thinThickThinSmallGap" w:sz="24" w:space="0" w:color="auto"/>
              <w:bottom w:val="nil"/>
            </w:tcBorders>
            <w:shd w:val="clear" w:color="auto" w:fill="auto"/>
          </w:tcPr>
          <w:p w14:paraId="31F50B76" w14:textId="77777777" w:rsidR="00BD4560" w:rsidRPr="00D95972" w:rsidRDefault="00BD4560" w:rsidP="00BD4560">
            <w:pPr>
              <w:rPr>
                <w:rFonts w:cs="Arial"/>
              </w:rPr>
            </w:pPr>
          </w:p>
        </w:tc>
        <w:tc>
          <w:tcPr>
            <w:tcW w:w="1317" w:type="dxa"/>
            <w:gridSpan w:val="2"/>
            <w:tcBorders>
              <w:bottom w:val="nil"/>
            </w:tcBorders>
            <w:shd w:val="clear" w:color="auto" w:fill="auto"/>
          </w:tcPr>
          <w:p w14:paraId="20C56DA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10BA96E"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76FC909"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6804393"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1AD280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E69022" w14:textId="77777777" w:rsidR="00BD4560" w:rsidRPr="00D95972" w:rsidRDefault="00BD4560" w:rsidP="00BD4560">
            <w:pPr>
              <w:rPr>
                <w:rFonts w:eastAsia="Batang" w:cs="Arial"/>
                <w:lang w:eastAsia="ko-KR"/>
              </w:rPr>
            </w:pPr>
          </w:p>
        </w:tc>
      </w:tr>
      <w:tr w:rsidR="00BD4560" w:rsidRPr="00D95972" w14:paraId="3C8F1CF1" w14:textId="77777777" w:rsidTr="00591866">
        <w:tc>
          <w:tcPr>
            <w:tcW w:w="976" w:type="dxa"/>
            <w:tcBorders>
              <w:left w:val="thinThickThinSmallGap" w:sz="24" w:space="0" w:color="auto"/>
              <w:bottom w:val="nil"/>
            </w:tcBorders>
            <w:shd w:val="clear" w:color="auto" w:fill="auto"/>
          </w:tcPr>
          <w:p w14:paraId="4D361903" w14:textId="77777777" w:rsidR="00BD4560" w:rsidRPr="00D95972" w:rsidRDefault="00BD4560" w:rsidP="00BD4560">
            <w:pPr>
              <w:rPr>
                <w:rFonts w:cs="Arial"/>
              </w:rPr>
            </w:pPr>
          </w:p>
        </w:tc>
        <w:tc>
          <w:tcPr>
            <w:tcW w:w="1317" w:type="dxa"/>
            <w:gridSpan w:val="2"/>
            <w:tcBorders>
              <w:bottom w:val="nil"/>
            </w:tcBorders>
            <w:shd w:val="clear" w:color="auto" w:fill="auto"/>
          </w:tcPr>
          <w:p w14:paraId="2F6A739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1E21A9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23C4EF"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947051A"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49B8F1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D1443" w14:textId="77777777" w:rsidR="00BD4560" w:rsidRPr="00D95972" w:rsidRDefault="00BD4560" w:rsidP="00BD4560">
            <w:pPr>
              <w:rPr>
                <w:rFonts w:eastAsia="Batang" w:cs="Arial"/>
                <w:lang w:eastAsia="ko-KR"/>
              </w:rPr>
            </w:pPr>
          </w:p>
        </w:tc>
      </w:tr>
      <w:tr w:rsidR="00BD4560" w:rsidRPr="00D95972" w14:paraId="118933AF" w14:textId="77777777" w:rsidTr="00976D40">
        <w:tc>
          <w:tcPr>
            <w:tcW w:w="976" w:type="dxa"/>
            <w:tcBorders>
              <w:left w:val="thinThickThinSmallGap" w:sz="24" w:space="0" w:color="auto"/>
              <w:bottom w:val="nil"/>
            </w:tcBorders>
            <w:shd w:val="clear" w:color="auto" w:fill="auto"/>
          </w:tcPr>
          <w:p w14:paraId="595611C8" w14:textId="77777777" w:rsidR="00BD4560" w:rsidRPr="00D95972" w:rsidRDefault="00BD4560" w:rsidP="00BD4560">
            <w:pPr>
              <w:rPr>
                <w:rFonts w:cs="Arial"/>
              </w:rPr>
            </w:pPr>
          </w:p>
        </w:tc>
        <w:tc>
          <w:tcPr>
            <w:tcW w:w="1317" w:type="dxa"/>
            <w:gridSpan w:val="2"/>
            <w:tcBorders>
              <w:bottom w:val="nil"/>
            </w:tcBorders>
            <w:shd w:val="clear" w:color="auto" w:fill="auto"/>
          </w:tcPr>
          <w:p w14:paraId="55F5036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38FF616"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0BEBBA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030BD9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BD4560" w:rsidRPr="00D95972" w:rsidRDefault="00BD4560" w:rsidP="00BD4560">
            <w:pPr>
              <w:rPr>
                <w:rFonts w:eastAsia="Batang" w:cs="Arial"/>
                <w:lang w:eastAsia="ko-KR"/>
              </w:rPr>
            </w:pPr>
          </w:p>
        </w:tc>
      </w:tr>
      <w:tr w:rsidR="00BD4560" w:rsidRPr="00D95972" w14:paraId="21FA5BA1" w14:textId="77777777" w:rsidTr="00976D40">
        <w:tc>
          <w:tcPr>
            <w:tcW w:w="976" w:type="dxa"/>
            <w:tcBorders>
              <w:left w:val="thinThickThinSmallGap" w:sz="24" w:space="0" w:color="auto"/>
              <w:bottom w:val="nil"/>
            </w:tcBorders>
            <w:shd w:val="clear" w:color="auto" w:fill="auto"/>
          </w:tcPr>
          <w:p w14:paraId="579073E6" w14:textId="77777777" w:rsidR="00BD4560" w:rsidRPr="00D95972" w:rsidRDefault="00BD4560" w:rsidP="00BD4560">
            <w:pPr>
              <w:rPr>
                <w:rFonts w:cs="Arial"/>
              </w:rPr>
            </w:pPr>
          </w:p>
        </w:tc>
        <w:tc>
          <w:tcPr>
            <w:tcW w:w="1317" w:type="dxa"/>
            <w:gridSpan w:val="2"/>
            <w:tcBorders>
              <w:bottom w:val="nil"/>
            </w:tcBorders>
            <w:shd w:val="clear" w:color="auto" w:fill="auto"/>
          </w:tcPr>
          <w:p w14:paraId="5BBB28A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613704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ED2999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05A6B3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BD4560" w:rsidRPr="00D95972" w:rsidRDefault="00BD4560" w:rsidP="00BD4560">
            <w:pPr>
              <w:rPr>
                <w:rFonts w:eastAsia="Batang" w:cs="Arial"/>
                <w:lang w:eastAsia="ko-KR"/>
              </w:rPr>
            </w:pPr>
          </w:p>
        </w:tc>
      </w:tr>
      <w:tr w:rsidR="00BD4560" w:rsidRPr="00D95972" w14:paraId="571E82E0" w14:textId="77777777" w:rsidTr="0066218A">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BD4560" w:rsidRPr="00D95972" w:rsidRDefault="00BD4560" w:rsidP="00BD4560">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3AE97D3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BD4560" w:rsidRDefault="00BD4560" w:rsidP="00BD4560">
            <w:pPr>
              <w:rPr>
                <w:rFonts w:eastAsia="MS Mincho" w:cs="Arial"/>
              </w:rPr>
            </w:pPr>
            <w:r>
              <w:t>Stage 3 of Multimedia Priority Service (MPS) Phase 2</w:t>
            </w:r>
            <w:r w:rsidRPr="00D95972">
              <w:rPr>
                <w:rFonts w:eastAsia="Batang" w:cs="Arial"/>
                <w:color w:val="000000"/>
                <w:lang w:eastAsia="ko-KR"/>
              </w:rPr>
              <w:br/>
            </w:r>
          </w:p>
          <w:p w14:paraId="7294F240" w14:textId="77777777" w:rsidR="00BD4560" w:rsidRPr="00D95972" w:rsidRDefault="00BD4560" w:rsidP="00BD4560">
            <w:pPr>
              <w:rPr>
                <w:rFonts w:eastAsia="Batang" w:cs="Arial"/>
                <w:lang w:eastAsia="ko-KR"/>
              </w:rPr>
            </w:pPr>
          </w:p>
        </w:tc>
      </w:tr>
      <w:tr w:rsidR="00BD4560" w:rsidRPr="00D95972" w14:paraId="67CC7661" w14:textId="77777777" w:rsidTr="00976D40">
        <w:tc>
          <w:tcPr>
            <w:tcW w:w="976" w:type="dxa"/>
            <w:tcBorders>
              <w:left w:val="thinThickThinSmallGap" w:sz="24" w:space="0" w:color="auto"/>
              <w:bottom w:val="nil"/>
            </w:tcBorders>
            <w:shd w:val="clear" w:color="auto" w:fill="auto"/>
          </w:tcPr>
          <w:p w14:paraId="488FAE81" w14:textId="77777777" w:rsidR="00BD4560" w:rsidRPr="00D95972" w:rsidRDefault="00BD4560" w:rsidP="00BD4560">
            <w:pPr>
              <w:rPr>
                <w:rFonts w:cs="Arial"/>
              </w:rPr>
            </w:pPr>
          </w:p>
        </w:tc>
        <w:tc>
          <w:tcPr>
            <w:tcW w:w="1317" w:type="dxa"/>
            <w:gridSpan w:val="2"/>
            <w:tcBorders>
              <w:bottom w:val="nil"/>
            </w:tcBorders>
            <w:shd w:val="clear" w:color="auto" w:fill="auto"/>
          </w:tcPr>
          <w:p w14:paraId="4B26709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CBB2A81"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95BA35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B96B55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BD4560" w:rsidRPr="00D95972" w:rsidRDefault="00BD4560" w:rsidP="00BD4560">
            <w:pPr>
              <w:rPr>
                <w:rFonts w:eastAsia="Batang" w:cs="Arial"/>
                <w:lang w:eastAsia="ko-KR"/>
              </w:rPr>
            </w:pPr>
          </w:p>
        </w:tc>
      </w:tr>
      <w:tr w:rsidR="00BD4560" w:rsidRPr="00D95972" w14:paraId="0BDC6B2F" w14:textId="77777777" w:rsidTr="00976D40">
        <w:tc>
          <w:tcPr>
            <w:tcW w:w="976" w:type="dxa"/>
            <w:tcBorders>
              <w:left w:val="thinThickThinSmallGap" w:sz="24" w:space="0" w:color="auto"/>
              <w:bottom w:val="nil"/>
            </w:tcBorders>
            <w:shd w:val="clear" w:color="auto" w:fill="auto"/>
          </w:tcPr>
          <w:p w14:paraId="29E662F2" w14:textId="77777777" w:rsidR="00BD4560" w:rsidRPr="00D95972" w:rsidRDefault="00BD4560" w:rsidP="00BD4560">
            <w:pPr>
              <w:rPr>
                <w:rFonts w:cs="Arial"/>
              </w:rPr>
            </w:pPr>
          </w:p>
        </w:tc>
        <w:tc>
          <w:tcPr>
            <w:tcW w:w="1317" w:type="dxa"/>
            <w:gridSpan w:val="2"/>
            <w:tcBorders>
              <w:bottom w:val="nil"/>
            </w:tcBorders>
            <w:shd w:val="clear" w:color="auto" w:fill="auto"/>
          </w:tcPr>
          <w:p w14:paraId="066EB37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FE86028"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9FABED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377064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BD4560" w:rsidRPr="00D95972" w:rsidRDefault="00BD4560" w:rsidP="00BD4560">
            <w:pPr>
              <w:rPr>
                <w:rFonts w:eastAsia="Batang" w:cs="Arial"/>
                <w:lang w:eastAsia="ko-KR"/>
              </w:rPr>
            </w:pPr>
          </w:p>
        </w:tc>
      </w:tr>
      <w:tr w:rsidR="00BD4560" w:rsidRPr="00D95972" w14:paraId="24CE2422" w14:textId="77777777" w:rsidTr="00976D40">
        <w:tc>
          <w:tcPr>
            <w:tcW w:w="976" w:type="dxa"/>
            <w:tcBorders>
              <w:left w:val="thinThickThinSmallGap" w:sz="24" w:space="0" w:color="auto"/>
              <w:bottom w:val="nil"/>
            </w:tcBorders>
            <w:shd w:val="clear" w:color="auto" w:fill="auto"/>
          </w:tcPr>
          <w:p w14:paraId="22089ED3" w14:textId="77777777" w:rsidR="00BD4560" w:rsidRPr="00D95972" w:rsidRDefault="00BD4560" w:rsidP="00BD4560">
            <w:pPr>
              <w:rPr>
                <w:rFonts w:cs="Arial"/>
              </w:rPr>
            </w:pPr>
          </w:p>
        </w:tc>
        <w:tc>
          <w:tcPr>
            <w:tcW w:w="1317" w:type="dxa"/>
            <w:gridSpan w:val="2"/>
            <w:tcBorders>
              <w:bottom w:val="nil"/>
            </w:tcBorders>
            <w:shd w:val="clear" w:color="auto" w:fill="auto"/>
          </w:tcPr>
          <w:p w14:paraId="3FC1D9B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AC961BA"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18EF71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4A9CDF3"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BD4560" w:rsidRPr="00D95972" w:rsidRDefault="00BD4560" w:rsidP="00BD4560">
            <w:pPr>
              <w:rPr>
                <w:rFonts w:eastAsia="Batang" w:cs="Arial"/>
                <w:lang w:eastAsia="ko-KR"/>
              </w:rPr>
            </w:pPr>
          </w:p>
        </w:tc>
      </w:tr>
      <w:tr w:rsidR="00BD4560" w:rsidRPr="00D95972" w14:paraId="4006FA12" w14:textId="77777777" w:rsidTr="00920F0E">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BD4560" w:rsidRPr="00D95972" w:rsidRDefault="00BD4560" w:rsidP="00BD4560">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1B9684F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BD4560" w:rsidRDefault="00BD4560" w:rsidP="00BD4560">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BD4560" w:rsidRPr="00D95972" w:rsidRDefault="00BD4560" w:rsidP="00BD4560">
            <w:pPr>
              <w:rPr>
                <w:rFonts w:eastAsia="Batang" w:cs="Arial"/>
                <w:lang w:eastAsia="ko-KR"/>
              </w:rPr>
            </w:pPr>
          </w:p>
        </w:tc>
      </w:tr>
      <w:tr w:rsidR="00BD4560" w:rsidRPr="00D95972" w14:paraId="5DFF88C8" w14:textId="77777777" w:rsidTr="00920F0E">
        <w:tc>
          <w:tcPr>
            <w:tcW w:w="976" w:type="dxa"/>
            <w:tcBorders>
              <w:left w:val="thinThickThinSmallGap" w:sz="24" w:space="0" w:color="auto"/>
              <w:bottom w:val="nil"/>
            </w:tcBorders>
            <w:shd w:val="clear" w:color="auto" w:fill="auto"/>
          </w:tcPr>
          <w:p w14:paraId="306327C9" w14:textId="77777777" w:rsidR="00BD4560" w:rsidRPr="00D95972" w:rsidRDefault="00BD4560" w:rsidP="00BD4560">
            <w:pPr>
              <w:rPr>
                <w:rFonts w:cs="Arial"/>
              </w:rPr>
            </w:pPr>
          </w:p>
        </w:tc>
        <w:tc>
          <w:tcPr>
            <w:tcW w:w="1317" w:type="dxa"/>
            <w:gridSpan w:val="2"/>
            <w:tcBorders>
              <w:bottom w:val="nil"/>
            </w:tcBorders>
            <w:shd w:val="clear" w:color="auto" w:fill="auto"/>
          </w:tcPr>
          <w:p w14:paraId="66FA146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22EE5B3D" w14:textId="63E12204" w:rsidR="00BD4560" w:rsidRDefault="00456E69" w:rsidP="00BD4560">
            <w:pPr>
              <w:overflowPunct/>
              <w:autoSpaceDE/>
              <w:autoSpaceDN/>
              <w:adjustRightInd/>
              <w:textAlignment w:val="auto"/>
            </w:pPr>
            <w:hyperlink r:id="rId250" w:history="1">
              <w:r w:rsidR="00BD4560">
                <w:rPr>
                  <w:rStyle w:val="Hyperlink"/>
                </w:rPr>
                <w:t>C1-212058</w:t>
              </w:r>
            </w:hyperlink>
          </w:p>
        </w:tc>
        <w:tc>
          <w:tcPr>
            <w:tcW w:w="4191" w:type="dxa"/>
            <w:gridSpan w:val="3"/>
            <w:tcBorders>
              <w:top w:val="single" w:sz="4" w:space="0" w:color="auto"/>
              <w:bottom w:val="single" w:sz="4" w:space="0" w:color="auto"/>
            </w:tcBorders>
            <w:shd w:val="clear" w:color="auto" w:fill="FFFF00"/>
          </w:tcPr>
          <w:p w14:paraId="2D2EEB22" w14:textId="334050FC" w:rsidR="00BD4560" w:rsidRDefault="00BD4560" w:rsidP="00BD4560">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FFFF00"/>
          </w:tcPr>
          <w:p w14:paraId="7BFF4520" w14:textId="456FB434" w:rsidR="00BD4560" w:rsidRDefault="00BD4560" w:rsidP="00BD456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B0BCB4C" w14:textId="696114DE" w:rsidR="00BD4560" w:rsidRDefault="00BD4560" w:rsidP="00BD4560">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82E106" w14:textId="4C6A6AA7" w:rsidR="00BD4560" w:rsidRDefault="00BD4560" w:rsidP="00BD4560">
            <w:pPr>
              <w:rPr>
                <w:rFonts w:eastAsia="Batang" w:cs="Arial"/>
                <w:lang w:eastAsia="ko-KR"/>
              </w:rPr>
            </w:pPr>
            <w:r>
              <w:rPr>
                <w:rFonts w:eastAsia="Batang" w:cs="Arial"/>
                <w:lang w:eastAsia="ko-KR"/>
              </w:rPr>
              <w:t>Revision of C1-210276</w:t>
            </w:r>
          </w:p>
        </w:tc>
      </w:tr>
      <w:tr w:rsidR="00BD4560" w:rsidRPr="00D95972" w14:paraId="4A5A9A61" w14:textId="77777777" w:rsidTr="00920F0E">
        <w:tc>
          <w:tcPr>
            <w:tcW w:w="976" w:type="dxa"/>
            <w:tcBorders>
              <w:left w:val="thinThickThinSmallGap" w:sz="24" w:space="0" w:color="auto"/>
              <w:bottom w:val="nil"/>
            </w:tcBorders>
            <w:shd w:val="clear" w:color="auto" w:fill="auto"/>
          </w:tcPr>
          <w:p w14:paraId="6BE262A7" w14:textId="77777777" w:rsidR="00BD4560" w:rsidRPr="00D95972" w:rsidRDefault="00BD4560" w:rsidP="00BD4560">
            <w:pPr>
              <w:rPr>
                <w:rFonts w:cs="Arial"/>
              </w:rPr>
            </w:pPr>
          </w:p>
        </w:tc>
        <w:tc>
          <w:tcPr>
            <w:tcW w:w="1317" w:type="dxa"/>
            <w:gridSpan w:val="2"/>
            <w:tcBorders>
              <w:bottom w:val="nil"/>
            </w:tcBorders>
            <w:shd w:val="clear" w:color="auto" w:fill="auto"/>
          </w:tcPr>
          <w:p w14:paraId="66EF95E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057AFA5" w14:textId="5670188C" w:rsidR="00BD4560" w:rsidRDefault="00456E69" w:rsidP="00BD4560">
            <w:pPr>
              <w:overflowPunct/>
              <w:autoSpaceDE/>
              <w:autoSpaceDN/>
              <w:adjustRightInd/>
              <w:textAlignment w:val="auto"/>
            </w:pPr>
            <w:hyperlink r:id="rId251" w:history="1">
              <w:r w:rsidR="00BD4560">
                <w:rPr>
                  <w:rStyle w:val="Hyperlink"/>
                </w:rPr>
                <w:t>C1-212065</w:t>
              </w:r>
            </w:hyperlink>
          </w:p>
        </w:tc>
        <w:tc>
          <w:tcPr>
            <w:tcW w:w="4191" w:type="dxa"/>
            <w:gridSpan w:val="3"/>
            <w:tcBorders>
              <w:top w:val="single" w:sz="4" w:space="0" w:color="auto"/>
              <w:bottom w:val="single" w:sz="4" w:space="0" w:color="auto"/>
            </w:tcBorders>
            <w:shd w:val="clear" w:color="auto" w:fill="FFFF00"/>
          </w:tcPr>
          <w:p w14:paraId="0EF9FACD" w14:textId="2F16B71D" w:rsidR="00BD4560" w:rsidRDefault="00BD4560" w:rsidP="00BD4560">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FFFF00"/>
          </w:tcPr>
          <w:p w14:paraId="2717443F" w14:textId="157B91F4" w:rsidR="00BD4560" w:rsidRDefault="00BD4560" w:rsidP="00BD4560">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2A1DA16" w14:textId="409AFCE1" w:rsidR="00BD4560" w:rsidRDefault="00BD4560" w:rsidP="00BD4560">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8567B" w14:textId="77777777" w:rsidR="00BD4560" w:rsidRDefault="00BD4560" w:rsidP="00BD4560">
            <w:pPr>
              <w:rPr>
                <w:rFonts w:eastAsia="Batang" w:cs="Arial"/>
                <w:lang w:eastAsia="ko-KR"/>
              </w:rPr>
            </w:pPr>
          </w:p>
        </w:tc>
      </w:tr>
      <w:tr w:rsidR="00BD4560" w:rsidRPr="00D95972" w14:paraId="5258267C" w14:textId="77777777" w:rsidTr="00920F0E">
        <w:tc>
          <w:tcPr>
            <w:tcW w:w="976" w:type="dxa"/>
            <w:tcBorders>
              <w:left w:val="thinThickThinSmallGap" w:sz="24" w:space="0" w:color="auto"/>
              <w:bottom w:val="nil"/>
            </w:tcBorders>
            <w:shd w:val="clear" w:color="auto" w:fill="auto"/>
          </w:tcPr>
          <w:p w14:paraId="3154A68D" w14:textId="77777777" w:rsidR="00BD4560" w:rsidRPr="00D95972" w:rsidRDefault="00BD4560" w:rsidP="00BD4560">
            <w:pPr>
              <w:rPr>
                <w:rFonts w:cs="Arial"/>
              </w:rPr>
            </w:pPr>
          </w:p>
        </w:tc>
        <w:tc>
          <w:tcPr>
            <w:tcW w:w="1317" w:type="dxa"/>
            <w:gridSpan w:val="2"/>
            <w:tcBorders>
              <w:bottom w:val="nil"/>
            </w:tcBorders>
            <w:shd w:val="clear" w:color="auto" w:fill="auto"/>
          </w:tcPr>
          <w:p w14:paraId="178646F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55D401C" w14:textId="742A3F22" w:rsidR="00BD4560" w:rsidRDefault="00456E69" w:rsidP="00BD4560">
            <w:pPr>
              <w:overflowPunct/>
              <w:autoSpaceDE/>
              <w:autoSpaceDN/>
              <w:adjustRightInd/>
              <w:textAlignment w:val="auto"/>
            </w:pPr>
            <w:hyperlink r:id="rId252" w:history="1">
              <w:r w:rsidR="00BD4560">
                <w:rPr>
                  <w:rStyle w:val="Hyperlink"/>
                </w:rPr>
                <w:t>C1-212066</w:t>
              </w:r>
            </w:hyperlink>
          </w:p>
        </w:tc>
        <w:tc>
          <w:tcPr>
            <w:tcW w:w="4191" w:type="dxa"/>
            <w:gridSpan w:val="3"/>
            <w:tcBorders>
              <w:top w:val="single" w:sz="4" w:space="0" w:color="auto"/>
              <w:bottom w:val="single" w:sz="4" w:space="0" w:color="auto"/>
            </w:tcBorders>
            <w:shd w:val="clear" w:color="auto" w:fill="FFFF00"/>
          </w:tcPr>
          <w:p w14:paraId="35712580" w14:textId="338B1526" w:rsidR="00BD4560" w:rsidRDefault="00BD4560" w:rsidP="00BD4560">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FFFF00"/>
          </w:tcPr>
          <w:p w14:paraId="50B8633C" w14:textId="79B7242C" w:rsidR="00BD4560" w:rsidRDefault="00BD4560" w:rsidP="00BD4560">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C3D66E" w14:textId="01F3B63B" w:rsidR="00BD4560" w:rsidRDefault="00BD4560" w:rsidP="00BD4560">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60771" w14:textId="77777777" w:rsidR="00BD4560" w:rsidRDefault="00BD4560" w:rsidP="00BD4560">
            <w:pPr>
              <w:rPr>
                <w:rFonts w:eastAsia="Batang" w:cs="Arial"/>
                <w:lang w:eastAsia="ko-KR"/>
              </w:rPr>
            </w:pPr>
          </w:p>
        </w:tc>
      </w:tr>
      <w:tr w:rsidR="00BD4560" w:rsidRPr="00D95972" w14:paraId="1FEA8AD5" w14:textId="77777777" w:rsidTr="00976D40">
        <w:tc>
          <w:tcPr>
            <w:tcW w:w="976" w:type="dxa"/>
            <w:tcBorders>
              <w:left w:val="thinThickThinSmallGap" w:sz="24" w:space="0" w:color="auto"/>
              <w:bottom w:val="nil"/>
            </w:tcBorders>
            <w:shd w:val="clear" w:color="auto" w:fill="auto"/>
          </w:tcPr>
          <w:p w14:paraId="2F2F462F" w14:textId="77777777" w:rsidR="00BD4560" w:rsidRPr="00D95972" w:rsidRDefault="00BD4560" w:rsidP="00BD4560">
            <w:pPr>
              <w:rPr>
                <w:rFonts w:cs="Arial"/>
              </w:rPr>
            </w:pPr>
          </w:p>
        </w:tc>
        <w:tc>
          <w:tcPr>
            <w:tcW w:w="1317" w:type="dxa"/>
            <w:gridSpan w:val="2"/>
            <w:tcBorders>
              <w:bottom w:val="nil"/>
            </w:tcBorders>
            <w:shd w:val="clear" w:color="auto" w:fill="auto"/>
          </w:tcPr>
          <w:p w14:paraId="43A457A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2C2C489" w14:textId="77777777" w:rsidR="00BD4560" w:rsidRDefault="00BD4560" w:rsidP="00BD456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BD4560" w:rsidRDefault="00BD4560" w:rsidP="00BD4560">
            <w:pPr>
              <w:rPr>
                <w:rFonts w:cs="Arial"/>
              </w:rPr>
            </w:pPr>
          </w:p>
        </w:tc>
        <w:tc>
          <w:tcPr>
            <w:tcW w:w="1767" w:type="dxa"/>
            <w:tcBorders>
              <w:top w:val="single" w:sz="4" w:space="0" w:color="auto"/>
              <w:bottom w:val="single" w:sz="4" w:space="0" w:color="auto"/>
            </w:tcBorders>
            <w:shd w:val="clear" w:color="auto" w:fill="FFFFFF"/>
          </w:tcPr>
          <w:p w14:paraId="27CF66F2" w14:textId="77777777" w:rsidR="00BD4560" w:rsidRDefault="00BD4560" w:rsidP="00BD4560">
            <w:pPr>
              <w:rPr>
                <w:rFonts w:cs="Arial"/>
              </w:rPr>
            </w:pPr>
          </w:p>
        </w:tc>
        <w:tc>
          <w:tcPr>
            <w:tcW w:w="826" w:type="dxa"/>
            <w:tcBorders>
              <w:top w:val="single" w:sz="4" w:space="0" w:color="auto"/>
              <w:bottom w:val="single" w:sz="4" w:space="0" w:color="auto"/>
            </w:tcBorders>
            <w:shd w:val="clear" w:color="auto" w:fill="FFFFFF"/>
          </w:tcPr>
          <w:p w14:paraId="5AAD25FB" w14:textId="77777777" w:rsidR="00BD4560"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BD4560" w:rsidRDefault="00BD4560" w:rsidP="00BD4560">
            <w:pPr>
              <w:rPr>
                <w:rFonts w:eastAsia="Batang" w:cs="Arial"/>
                <w:lang w:eastAsia="ko-KR"/>
              </w:rPr>
            </w:pPr>
          </w:p>
        </w:tc>
      </w:tr>
      <w:tr w:rsidR="00BD4560" w:rsidRPr="00D95972" w14:paraId="155E6A45" w14:textId="77777777" w:rsidTr="00976D40">
        <w:tc>
          <w:tcPr>
            <w:tcW w:w="976" w:type="dxa"/>
            <w:tcBorders>
              <w:left w:val="thinThickThinSmallGap" w:sz="24" w:space="0" w:color="auto"/>
              <w:bottom w:val="nil"/>
            </w:tcBorders>
            <w:shd w:val="clear" w:color="auto" w:fill="auto"/>
          </w:tcPr>
          <w:p w14:paraId="03DCBEC3" w14:textId="77777777" w:rsidR="00BD4560" w:rsidRPr="00D95972" w:rsidRDefault="00BD4560" w:rsidP="00BD4560">
            <w:pPr>
              <w:rPr>
                <w:rFonts w:cs="Arial"/>
              </w:rPr>
            </w:pPr>
          </w:p>
        </w:tc>
        <w:tc>
          <w:tcPr>
            <w:tcW w:w="1317" w:type="dxa"/>
            <w:gridSpan w:val="2"/>
            <w:tcBorders>
              <w:bottom w:val="nil"/>
            </w:tcBorders>
            <w:shd w:val="clear" w:color="auto" w:fill="auto"/>
          </w:tcPr>
          <w:p w14:paraId="468EE6D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33B12E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06E502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306025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BD4560" w:rsidRPr="00D95972" w:rsidRDefault="00BD4560" w:rsidP="00BD4560">
            <w:pPr>
              <w:rPr>
                <w:rFonts w:eastAsia="Batang" w:cs="Arial"/>
                <w:lang w:eastAsia="ko-KR"/>
              </w:rPr>
            </w:pPr>
          </w:p>
        </w:tc>
      </w:tr>
      <w:tr w:rsidR="00BD4560" w:rsidRPr="00D95972" w14:paraId="635460DA"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BD4560" w:rsidRPr="00D95972" w:rsidRDefault="00BD4560" w:rsidP="00BD4560">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752A4FC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BD4560" w:rsidRDefault="00BD4560" w:rsidP="00BD4560">
            <w:pPr>
              <w:rPr>
                <w:rFonts w:cs="Arial"/>
                <w:color w:val="000000"/>
                <w:lang w:val="en-US"/>
              </w:rPr>
            </w:pPr>
            <w:r w:rsidRPr="00BC78BB">
              <w:rPr>
                <w:rFonts w:cs="Arial"/>
                <w:color w:val="000000"/>
                <w:lang w:val="en-US"/>
              </w:rPr>
              <w:t>Mission Critical system migration and interconnection</w:t>
            </w:r>
          </w:p>
          <w:p w14:paraId="57FBDC40" w14:textId="77777777" w:rsidR="00BD4560" w:rsidRDefault="00BD4560" w:rsidP="00BD4560">
            <w:pPr>
              <w:rPr>
                <w:rFonts w:cs="Arial"/>
                <w:color w:val="000000"/>
                <w:lang w:val="en-US"/>
              </w:rPr>
            </w:pPr>
          </w:p>
          <w:p w14:paraId="743D742A" w14:textId="77777777" w:rsidR="00BD4560" w:rsidRDefault="00BD4560" w:rsidP="00BD4560">
            <w:pPr>
              <w:rPr>
                <w:rFonts w:cs="Arial"/>
                <w:color w:val="000000"/>
                <w:lang w:val="en-US"/>
              </w:rPr>
            </w:pPr>
            <w:r>
              <w:rPr>
                <w:rFonts w:cs="Arial"/>
                <w:color w:val="000000"/>
                <w:lang w:val="en-US"/>
              </w:rPr>
              <w:t>Shifted from Rel-16</w:t>
            </w:r>
          </w:p>
          <w:p w14:paraId="749E6531" w14:textId="77777777" w:rsidR="00BD4560" w:rsidRDefault="00BD4560" w:rsidP="00BD4560">
            <w:pPr>
              <w:rPr>
                <w:szCs w:val="16"/>
              </w:rPr>
            </w:pPr>
          </w:p>
          <w:p w14:paraId="7B9D0567" w14:textId="77777777" w:rsidR="00BD4560" w:rsidRDefault="00BD4560" w:rsidP="00BD4560">
            <w:pPr>
              <w:rPr>
                <w:rFonts w:cs="Arial"/>
                <w:color w:val="000000"/>
                <w:lang w:val="en-US"/>
              </w:rPr>
            </w:pPr>
          </w:p>
          <w:p w14:paraId="51E54351" w14:textId="77777777" w:rsidR="00BD4560" w:rsidRPr="00D95972" w:rsidRDefault="00BD4560" w:rsidP="00BD4560">
            <w:pPr>
              <w:rPr>
                <w:rFonts w:eastAsia="Batang" w:cs="Arial"/>
                <w:lang w:eastAsia="ko-KR"/>
              </w:rPr>
            </w:pPr>
          </w:p>
        </w:tc>
      </w:tr>
      <w:tr w:rsidR="00BD4560" w:rsidRPr="00D95972" w14:paraId="1514416E" w14:textId="77777777" w:rsidTr="00976D40">
        <w:tc>
          <w:tcPr>
            <w:tcW w:w="976" w:type="dxa"/>
            <w:tcBorders>
              <w:left w:val="thinThickThinSmallGap" w:sz="24" w:space="0" w:color="auto"/>
              <w:bottom w:val="nil"/>
            </w:tcBorders>
            <w:shd w:val="clear" w:color="auto" w:fill="auto"/>
          </w:tcPr>
          <w:p w14:paraId="371470A6" w14:textId="77777777" w:rsidR="00BD4560" w:rsidRPr="00D95972" w:rsidRDefault="00BD4560" w:rsidP="00BD4560">
            <w:pPr>
              <w:rPr>
                <w:rFonts w:cs="Arial"/>
              </w:rPr>
            </w:pPr>
          </w:p>
        </w:tc>
        <w:tc>
          <w:tcPr>
            <w:tcW w:w="1317" w:type="dxa"/>
            <w:gridSpan w:val="2"/>
            <w:tcBorders>
              <w:bottom w:val="nil"/>
            </w:tcBorders>
            <w:shd w:val="clear" w:color="auto" w:fill="auto"/>
          </w:tcPr>
          <w:p w14:paraId="263267E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6C8A2F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A21CC3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DA3D05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07B7CB5"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BF7F5" w14:textId="77777777" w:rsidR="00BD4560" w:rsidRPr="00D95972" w:rsidRDefault="00BD4560" w:rsidP="00BD4560">
            <w:pPr>
              <w:rPr>
                <w:rFonts w:eastAsia="Batang" w:cs="Arial"/>
                <w:lang w:eastAsia="ko-KR"/>
              </w:rPr>
            </w:pPr>
          </w:p>
        </w:tc>
      </w:tr>
      <w:tr w:rsidR="00BD4560" w:rsidRPr="00D95972" w14:paraId="1B73F173" w14:textId="77777777" w:rsidTr="00976D40">
        <w:tc>
          <w:tcPr>
            <w:tcW w:w="976" w:type="dxa"/>
            <w:tcBorders>
              <w:left w:val="thinThickThinSmallGap" w:sz="24" w:space="0" w:color="auto"/>
              <w:bottom w:val="nil"/>
            </w:tcBorders>
            <w:shd w:val="clear" w:color="auto" w:fill="auto"/>
          </w:tcPr>
          <w:p w14:paraId="451EE11E" w14:textId="77777777" w:rsidR="00BD4560" w:rsidRPr="00D95972" w:rsidRDefault="00BD4560" w:rsidP="00BD4560">
            <w:pPr>
              <w:rPr>
                <w:rFonts w:cs="Arial"/>
              </w:rPr>
            </w:pPr>
          </w:p>
        </w:tc>
        <w:tc>
          <w:tcPr>
            <w:tcW w:w="1317" w:type="dxa"/>
            <w:gridSpan w:val="2"/>
            <w:tcBorders>
              <w:bottom w:val="nil"/>
            </w:tcBorders>
            <w:shd w:val="clear" w:color="auto" w:fill="auto"/>
          </w:tcPr>
          <w:p w14:paraId="4CAF12A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36BEAA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E2277FA"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B619AD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BD4560" w:rsidRPr="00D95972" w:rsidRDefault="00BD4560" w:rsidP="00BD4560">
            <w:pPr>
              <w:rPr>
                <w:rFonts w:eastAsia="Batang" w:cs="Arial"/>
                <w:lang w:eastAsia="ko-KR"/>
              </w:rPr>
            </w:pPr>
          </w:p>
        </w:tc>
      </w:tr>
      <w:tr w:rsidR="00BD4560" w:rsidRPr="00D95972" w14:paraId="68A65811" w14:textId="77777777" w:rsidTr="00976D40">
        <w:tc>
          <w:tcPr>
            <w:tcW w:w="976" w:type="dxa"/>
            <w:tcBorders>
              <w:left w:val="thinThickThinSmallGap" w:sz="24" w:space="0" w:color="auto"/>
              <w:bottom w:val="nil"/>
            </w:tcBorders>
            <w:shd w:val="clear" w:color="auto" w:fill="auto"/>
          </w:tcPr>
          <w:p w14:paraId="4A0276EF" w14:textId="77777777" w:rsidR="00BD4560" w:rsidRPr="00D95972" w:rsidRDefault="00BD4560" w:rsidP="00BD4560">
            <w:pPr>
              <w:rPr>
                <w:rFonts w:cs="Arial"/>
              </w:rPr>
            </w:pPr>
          </w:p>
        </w:tc>
        <w:tc>
          <w:tcPr>
            <w:tcW w:w="1317" w:type="dxa"/>
            <w:gridSpan w:val="2"/>
            <w:tcBorders>
              <w:bottom w:val="nil"/>
            </w:tcBorders>
            <w:shd w:val="clear" w:color="auto" w:fill="auto"/>
          </w:tcPr>
          <w:p w14:paraId="5B99847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B7BBAAC"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65E2B9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5BA2AD3"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BD4560" w:rsidRPr="00D95972" w:rsidRDefault="00BD4560" w:rsidP="00BD4560">
            <w:pPr>
              <w:rPr>
                <w:rFonts w:eastAsia="Batang" w:cs="Arial"/>
                <w:lang w:eastAsia="ko-KR"/>
              </w:rPr>
            </w:pPr>
          </w:p>
        </w:tc>
      </w:tr>
      <w:tr w:rsidR="00BD4560" w:rsidRPr="00D95972" w14:paraId="5E7E8FE3" w14:textId="77777777" w:rsidTr="00976D40">
        <w:tc>
          <w:tcPr>
            <w:tcW w:w="976" w:type="dxa"/>
            <w:tcBorders>
              <w:left w:val="thinThickThinSmallGap" w:sz="24" w:space="0" w:color="auto"/>
              <w:bottom w:val="nil"/>
            </w:tcBorders>
            <w:shd w:val="clear" w:color="auto" w:fill="auto"/>
          </w:tcPr>
          <w:p w14:paraId="508D6F8C" w14:textId="77777777" w:rsidR="00BD4560" w:rsidRPr="00D95972" w:rsidRDefault="00BD4560" w:rsidP="00BD4560">
            <w:pPr>
              <w:rPr>
                <w:rFonts w:cs="Arial"/>
              </w:rPr>
            </w:pPr>
          </w:p>
        </w:tc>
        <w:tc>
          <w:tcPr>
            <w:tcW w:w="1317" w:type="dxa"/>
            <w:gridSpan w:val="2"/>
            <w:tcBorders>
              <w:bottom w:val="nil"/>
            </w:tcBorders>
            <w:shd w:val="clear" w:color="auto" w:fill="auto"/>
          </w:tcPr>
          <w:p w14:paraId="5CFD32D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8951C6D"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6168875"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97DD68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BD4560" w:rsidRPr="00D95972" w:rsidRDefault="00BD4560" w:rsidP="00BD4560">
            <w:pPr>
              <w:rPr>
                <w:rFonts w:eastAsia="Batang" w:cs="Arial"/>
                <w:lang w:eastAsia="ko-KR"/>
              </w:rPr>
            </w:pPr>
          </w:p>
        </w:tc>
      </w:tr>
      <w:tr w:rsidR="00BD4560" w:rsidRPr="00D95972" w14:paraId="63392919"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BD4560" w:rsidRPr="00D95972" w:rsidRDefault="00BD4560" w:rsidP="00BD4560">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1D9730F7"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72BEF0A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BD4560" w:rsidRDefault="00BD4560" w:rsidP="00BD4560">
            <w:pPr>
              <w:rPr>
                <w:rFonts w:cs="Arial"/>
                <w:color w:val="000000"/>
                <w:lang w:val="en-US"/>
              </w:rPr>
            </w:pPr>
            <w:r>
              <w:t>CT aspects of Enhanced Mission Critical Communication Interworking with Land Mobile Radio Systems</w:t>
            </w:r>
          </w:p>
          <w:p w14:paraId="41F615F5" w14:textId="77777777" w:rsidR="00BD4560" w:rsidRDefault="00BD4560" w:rsidP="00BD4560">
            <w:pPr>
              <w:rPr>
                <w:rFonts w:cs="Arial"/>
                <w:color w:val="000000"/>
                <w:lang w:val="en-US"/>
              </w:rPr>
            </w:pPr>
          </w:p>
          <w:p w14:paraId="18B532AB" w14:textId="77777777" w:rsidR="00BD4560" w:rsidRDefault="00BD4560" w:rsidP="00BD4560">
            <w:pPr>
              <w:rPr>
                <w:szCs w:val="16"/>
              </w:rPr>
            </w:pPr>
          </w:p>
          <w:p w14:paraId="7A659BB7" w14:textId="77777777" w:rsidR="00BD4560" w:rsidRDefault="00BD4560" w:rsidP="00BD4560">
            <w:pPr>
              <w:rPr>
                <w:rFonts w:cs="Arial"/>
                <w:color w:val="000000"/>
              </w:rPr>
            </w:pPr>
          </w:p>
          <w:p w14:paraId="2713B444" w14:textId="77777777" w:rsidR="00BD4560" w:rsidRDefault="00BD4560" w:rsidP="00BD4560">
            <w:pPr>
              <w:rPr>
                <w:rFonts w:cs="Arial"/>
                <w:color w:val="000000"/>
                <w:lang w:val="en-US"/>
              </w:rPr>
            </w:pPr>
          </w:p>
          <w:p w14:paraId="39F7670D" w14:textId="77777777" w:rsidR="00BD4560" w:rsidRPr="00D95972" w:rsidRDefault="00BD4560" w:rsidP="00BD4560">
            <w:pPr>
              <w:rPr>
                <w:rFonts w:eastAsia="Batang" w:cs="Arial"/>
                <w:lang w:eastAsia="ko-KR"/>
              </w:rPr>
            </w:pPr>
          </w:p>
        </w:tc>
      </w:tr>
      <w:tr w:rsidR="00BD4560" w:rsidRPr="00D95972" w14:paraId="7EEEF701" w14:textId="77777777" w:rsidTr="00D2386E">
        <w:tc>
          <w:tcPr>
            <w:tcW w:w="976" w:type="dxa"/>
            <w:tcBorders>
              <w:left w:val="thinThickThinSmallGap" w:sz="24" w:space="0" w:color="auto"/>
              <w:bottom w:val="nil"/>
            </w:tcBorders>
            <w:shd w:val="clear" w:color="auto" w:fill="auto"/>
          </w:tcPr>
          <w:p w14:paraId="22EA99F2" w14:textId="77777777" w:rsidR="00BD4560" w:rsidRPr="00D95972" w:rsidRDefault="00BD4560" w:rsidP="00BD4560">
            <w:pPr>
              <w:rPr>
                <w:rFonts w:cs="Arial"/>
              </w:rPr>
            </w:pPr>
          </w:p>
        </w:tc>
        <w:tc>
          <w:tcPr>
            <w:tcW w:w="1317" w:type="dxa"/>
            <w:gridSpan w:val="2"/>
            <w:tcBorders>
              <w:bottom w:val="nil"/>
            </w:tcBorders>
            <w:shd w:val="clear" w:color="auto" w:fill="auto"/>
          </w:tcPr>
          <w:p w14:paraId="1D20A80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8DB5A48"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233D0B"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CE9B45F"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CB9978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F5CE0F" w14:textId="77777777" w:rsidR="00BD4560" w:rsidRPr="00D95972" w:rsidRDefault="00BD4560" w:rsidP="00BD4560">
            <w:pPr>
              <w:rPr>
                <w:rFonts w:eastAsia="Batang" w:cs="Arial"/>
                <w:lang w:eastAsia="ko-KR"/>
              </w:rPr>
            </w:pPr>
          </w:p>
        </w:tc>
      </w:tr>
      <w:tr w:rsidR="00BD4560" w:rsidRPr="00D95972" w14:paraId="21C37A54" w14:textId="77777777" w:rsidTr="00D2386E">
        <w:tc>
          <w:tcPr>
            <w:tcW w:w="976" w:type="dxa"/>
            <w:tcBorders>
              <w:left w:val="thinThickThinSmallGap" w:sz="24" w:space="0" w:color="auto"/>
              <w:bottom w:val="nil"/>
            </w:tcBorders>
            <w:shd w:val="clear" w:color="auto" w:fill="auto"/>
          </w:tcPr>
          <w:p w14:paraId="3086CE3C" w14:textId="77777777" w:rsidR="00BD4560" w:rsidRPr="00D95972" w:rsidRDefault="00BD4560" w:rsidP="00BD4560">
            <w:pPr>
              <w:rPr>
                <w:rFonts w:cs="Arial"/>
              </w:rPr>
            </w:pPr>
          </w:p>
        </w:tc>
        <w:tc>
          <w:tcPr>
            <w:tcW w:w="1317" w:type="dxa"/>
            <w:gridSpan w:val="2"/>
            <w:tcBorders>
              <w:bottom w:val="nil"/>
            </w:tcBorders>
            <w:shd w:val="clear" w:color="auto" w:fill="auto"/>
          </w:tcPr>
          <w:p w14:paraId="3EA2AAC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17EDCCE"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AE98101"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B071014"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900B94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D1269E" w14:textId="77777777" w:rsidR="00BD4560" w:rsidRPr="00D95972" w:rsidRDefault="00BD4560" w:rsidP="00BD4560">
            <w:pPr>
              <w:rPr>
                <w:rFonts w:eastAsia="Batang" w:cs="Arial"/>
                <w:lang w:eastAsia="ko-KR"/>
              </w:rPr>
            </w:pPr>
          </w:p>
        </w:tc>
      </w:tr>
      <w:tr w:rsidR="00BD4560" w:rsidRPr="00D95972" w14:paraId="30C3878F" w14:textId="77777777" w:rsidTr="00D2386E">
        <w:tc>
          <w:tcPr>
            <w:tcW w:w="976" w:type="dxa"/>
            <w:tcBorders>
              <w:left w:val="thinThickThinSmallGap" w:sz="24" w:space="0" w:color="auto"/>
              <w:bottom w:val="nil"/>
            </w:tcBorders>
            <w:shd w:val="clear" w:color="auto" w:fill="auto"/>
          </w:tcPr>
          <w:p w14:paraId="6338B6F7" w14:textId="77777777" w:rsidR="00BD4560" w:rsidRPr="00D95972" w:rsidRDefault="00BD4560" w:rsidP="00BD4560">
            <w:pPr>
              <w:rPr>
                <w:rFonts w:cs="Arial"/>
              </w:rPr>
            </w:pPr>
          </w:p>
        </w:tc>
        <w:tc>
          <w:tcPr>
            <w:tcW w:w="1317" w:type="dxa"/>
            <w:gridSpan w:val="2"/>
            <w:tcBorders>
              <w:bottom w:val="nil"/>
            </w:tcBorders>
            <w:shd w:val="clear" w:color="auto" w:fill="auto"/>
          </w:tcPr>
          <w:p w14:paraId="11D0026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3F875F0"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93DB7E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FC4FD79"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BD4560" w:rsidRPr="00D95972" w:rsidRDefault="00BD4560" w:rsidP="00BD4560">
            <w:pPr>
              <w:rPr>
                <w:rFonts w:eastAsia="Batang" w:cs="Arial"/>
                <w:lang w:eastAsia="ko-KR"/>
              </w:rPr>
            </w:pPr>
          </w:p>
        </w:tc>
      </w:tr>
      <w:tr w:rsidR="00BD4560" w:rsidRPr="00D95972" w14:paraId="145891A8" w14:textId="77777777" w:rsidTr="00D2386E">
        <w:tc>
          <w:tcPr>
            <w:tcW w:w="976" w:type="dxa"/>
            <w:tcBorders>
              <w:left w:val="thinThickThinSmallGap" w:sz="24" w:space="0" w:color="auto"/>
              <w:bottom w:val="nil"/>
            </w:tcBorders>
            <w:shd w:val="clear" w:color="auto" w:fill="auto"/>
          </w:tcPr>
          <w:p w14:paraId="58345662" w14:textId="77777777" w:rsidR="00BD4560" w:rsidRPr="00D95972" w:rsidRDefault="00BD4560" w:rsidP="00BD4560">
            <w:pPr>
              <w:rPr>
                <w:rFonts w:cs="Arial"/>
              </w:rPr>
            </w:pPr>
          </w:p>
        </w:tc>
        <w:tc>
          <w:tcPr>
            <w:tcW w:w="1317" w:type="dxa"/>
            <w:gridSpan w:val="2"/>
            <w:tcBorders>
              <w:bottom w:val="nil"/>
            </w:tcBorders>
            <w:shd w:val="clear" w:color="auto" w:fill="auto"/>
          </w:tcPr>
          <w:p w14:paraId="6AE2DAD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BF28A3B"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CC66D3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357E76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BD4560" w:rsidRPr="00D95972" w:rsidRDefault="00BD4560" w:rsidP="00BD4560">
            <w:pPr>
              <w:rPr>
                <w:rFonts w:eastAsia="Batang" w:cs="Arial"/>
                <w:lang w:eastAsia="ko-KR"/>
              </w:rPr>
            </w:pPr>
          </w:p>
        </w:tc>
      </w:tr>
      <w:tr w:rsidR="00BD4560" w:rsidRPr="00D95972" w14:paraId="6B64969C" w14:textId="77777777" w:rsidTr="00D2386E">
        <w:tc>
          <w:tcPr>
            <w:tcW w:w="976" w:type="dxa"/>
            <w:tcBorders>
              <w:left w:val="thinThickThinSmallGap" w:sz="24" w:space="0" w:color="auto"/>
              <w:bottom w:val="nil"/>
            </w:tcBorders>
            <w:shd w:val="clear" w:color="auto" w:fill="auto"/>
          </w:tcPr>
          <w:p w14:paraId="24D89EAB" w14:textId="77777777" w:rsidR="00BD4560" w:rsidRPr="00D95972" w:rsidRDefault="00BD4560" w:rsidP="00BD4560">
            <w:pPr>
              <w:rPr>
                <w:rFonts w:cs="Arial"/>
              </w:rPr>
            </w:pPr>
          </w:p>
        </w:tc>
        <w:tc>
          <w:tcPr>
            <w:tcW w:w="1317" w:type="dxa"/>
            <w:gridSpan w:val="2"/>
            <w:tcBorders>
              <w:bottom w:val="nil"/>
            </w:tcBorders>
            <w:shd w:val="clear" w:color="auto" w:fill="auto"/>
          </w:tcPr>
          <w:p w14:paraId="254BC84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74F5AE7"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52FCB54"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59847E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BD4560" w:rsidRPr="00D95972" w:rsidRDefault="00BD4560" w:rsidP="00BD4560">
            <w:pPr>
              <w:rPr>
                <w:rFonts w:eastAsia="Batang" w:cs="Arial"/>
                <w:lang w:eastAsia="ko-KR"/>
              </w:rPr>
            </w:pPr>
          </w:p>
        </w:tc>
      </w:tr>
      <w:tr w:rsidR="00BD4560" w:rsidRPr="00D95972" w14:paraId="08284731"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BD4560" w:rsidRPr="00D95972" w:rsidRDefault="00BD4560" w:rsidP="00BD4560">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428F686E"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BD4560" w:rsidRDefault="00BD4560" w:rsidP="00BD4560">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BD4560" w:rsidRDefault="00BD4560" w:rsidP="00BD4560">
            <w:pPr>
              <w:rPr>
                <w:rFonts w:cs="Arial"/>
                <w:color w:val="000000"/>
                <w:lang w:val="en-US"/>
              </w:rPr>
            </w:pPr>
          </w:p>
          <w:p w14:paraId="7CFFCE32" w14:textId="77777777" w:rsidR="00BD4560" w:rsidRDefault="00BD4560" w:rsidP="00BD4560">
            <w:pPr>
              <w:rPr>
                <w:szCs w:val="16"/>
              </w:rPr>
            </w:pPr>
          </w:p>
          <w:p w14:paraId="7C965689" w14:textId="77777777" w:rsidR="00BD4560" w:rsidRDefault="00BD4560" w:rsidP="00BD4560">
            <w:pPr>
              <w:rPr>
                <w:rFonts w:cs="Arial"/>
                <w:color w:val="000000"/>
              </w:rPr>
            </w:pPr>
          </w:p>
          <w:p w14:paraId="2E82C812" w14:textId="77777777" w:rsidR="00BD4560" w:rsidRDefault="00BD4560" w:rsidP="00BD4560">
            <w:pPr>
              <w:rPr>
                <w:rFonts w:cs="Arial"/>
                <w:color w:val="000000"/>
                <w:lang w:val="en-US"/>
              </w:rPr>
            </w:pPr>
          </w:p>
          <w:p w14:paraId="6A422F95" w14:textId="77777777" w:rsidR="00BD4560" w:rsidRPr="00D95972" w:rsidRDefault="00BD4560" w:rsidP="00BD4560">
            <w:pPr>
              <w:rPr>
                <w:rFonts w:eastAsia="Batang" w:cs="Arial"/>
                <w:lang w:eastAsia="ko-KR"/>
              </w:rPr>
            </w:pPr>
          </w:p>
        </w:tc>
      </w:tr>
      <w:tr w:rsidR="00BD4560" w:rsidRPr="00D95972" w14:paraId="5B9D921F" w14:textId="77777777" w:rsidTr="009D4675">
        <w:tc>
          <w:tcPr>
            <w:tcW w:w="976" w:type="dxa"/>
            <w:tcBorders>
              <w:left w:val="thinThickThinSmallGap" w:sz="24" w:space="0" w:color="auto"/>
              <w:bottom w:val="nil"/>
            </w:tcBorders>
            <w:shd w:val="clear" w:color="auto" w:fill="auto"/>
          </w:tcPr>
          <w:p w14:paraId="015C21EA" w14:textId="77777777" w:rsidR="00BD4560" w:rsidRPr="00D95972" w:rsidRDefault="00BD4560" w:rsidP="00BD4560">
            <w:pPr>
              <w:rPr>
                <w:rFonts w:cs="Arial"/>
              </w:rPr>
            </w:pPr>
          </w:p>
        </w:tc>
        <w:tc>
          <w:tcPr>
            <w:tcW w:w="1317" w:type="dxa"/>
            <w:gridSpan w:val="2"/>
            <w:tcBorders>
              <w:bottom w:val="nil"/>
            </w:tcBorders>
            <w:shd w:val="clear" w:color="auto" w:fill="auto"/>
          </w:tcPr>
          <w:p w14:paraId="468DB86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5E8B35E" w14:textId="60DF2787" w:rsidR="00BD4560" w:rsidRPr="00D95972" w:rsidRDefault="00456E69" w:rsidP="00BD4560">
            <w:pPr>
              <w:overflowPunct/>
              <w:autoSpaceDE/>
              <w:autoSpaceDN/>
              <w:adjustRightInd/>
              <w:textAlignment w:val="auto"/>
              <w:rPr>
                <w:rFonts w:cs="Arial"/>
                <w:lang w:val="en-US"/>
              </w:rPr>
            </w:pPr>
            <w:hyperlink r:id="rId253" w:history="1">
              <w:r w:rsidR="00BD4560">
                <w:rPr>
                  <w:rStyle w:val="Hyperlink"/>
                </w:rPr>
                <w:t>C1-212190</w:t>
              </w:r>
            </w:hyperlink>
          </w:p>
        </w:tc>
        <w:tc>
          <w:tcPr>
            <w:tcW w:w="4191" w:type="dxa"/>
            <w:gridSpan w:val="3"/>
            <w:tcBorders>
              <w:top w:val="single" w:sz="4" w:space="0" w:color="auto"/>
              <w:bottom w:val="single" w:sz="4" w:space="0" w:color="auto"/>
            </w:tcBorders>
            <w:shd w:val="clear" w:color="auto" w:fill="FFFF00"/>
          </w:tcPr>
          <w:p w14:paraId="0B3601EE" w14:textId="2DC26C37" w:rsidR="00BD4560" w:rsidRPr="00D95972" w:rsidRDefault="00BD4560" w:rsidP="00BD4560">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FFFF00"/>
          </w:tcPr>
          <w:p w14:paraId="31F4C6B4" w14:textId="16BE4390"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677A68F" w14:textId="1C32AD07" w:rsidR="00BD4560" w:rsidRPr="00D95972" w:rsidRDefault="00BD4560" w:rsidP="00BD4560">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D7426" w14:textId="77777777" w:rsidR="00BD4560" w:rsidRPr="00D95972" w:rsidRDefault="00BD4560" w:rsidP="00BD4560">
            <w:pPr>
              <w:rPr>
                <w:rFonts w:eastAsia="Batang" w:cs="Arial"/>
                <w:lang w:eastAsia="ko-KR"/>
              </w:rPr>
            </w:pPr>
          </w:p>
        </w:tc>
      </w:tr>
      <w:tr w:rsidR="00BD4560" w:rsidRPr="00D95972" w14:paraId="3293FBDD" w14:textId="77777777" w:rsidTr="009D4675">
        <w:tc>
          <w:tcPr>
            <w:tcW w:w="976" w:type="dxa"/>
            <w:tcBorders>
              <w:left w:val="thinThickThinSmallGap" w:sz="24" w:space="0" w:color="auto"/>
              <w:bottom w:val="nil"/>
            </w:tcBorders>
            <w:shd w:val="clear" w:color="auto" w:fill="auto"/>
          </w:tcPr>
          <w:p w14:paraId="1F079F0E" w14:textId="77777777" w:rsidR="00BD4560" w:rsidRPr="00D95972" w:rsidRDefault="00BD4560" w:rsidP="00BD4560">
            <w:pPr>
              <w:rPr>
                <w:rFonts w:cs="Arial"/>
              </w:rPr>
            </w:pPr>
          </w:p>
        </w:tc>
        <w:tc>
          <w:tcPr>
            <w:tcW w:w="1317" w:type="dxa"/>
            <w:gridSpan w:val="2"/>
            <w:tcBorders>
              <w:bottom w:val="nil"/>
            </w:tcBorders>
            <w:shd w:val="clear" w:color="auto" w:fill="auto"/>
          </w:tcPr>
          <w:p w14:paraId="026D8FA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02C38DB" w14:textId="4EA9A342" w:rsidR="00BD4560" w:rsidRPr="00D95972" w:rsidRDefault="00456E69" w:rsidP="00BD4560">
            <w:pPr>
              <w:overflowPunct/>
              <w:autoSpaceDE/>
              <w:autoSpaceDN/>
              <w:adjustRightInd/>
              <w:textAlignment w:val="auto"/>
              <w:rPr>
                <w:rFonts w:cs="Arial"/>
                <w:lang w:val="en-US"/>
              </w:rPr>
            </w:pPr>
            <w:hyperlink r:id="rId254" w:history="1">
              <w:r w:rsidR="00BD4560">
                <w:rPr>
                  <w:rStyle w:val="Hyperlink"/>
                </w:rPr>
                <w:t>C1-212191</w:t>
              </w:r>
            </w:hyperlink>
          </w:p>
        </w:tc>
        <w:tc>
          <w:tcPr>
            <w:tcW w:w="4191" w:type="dxa"/>
            <w:gridSpan w:val="3"/>
            <w:tcBorders>
              <w:top w:val="single" w:sz="4" w:space="0" w:color="auto"/>
              <w:bottom w:val="single" w:sz="4" w:space="0" w:color="auto"/>
            </w:tcBorders>
            <w:shd w:val="clear" w:color="auto" w:fill="FFFFFF"/>
          </w:tcPr>
          <w:p w14:paraId="7B8DFED3" w14:textId="06AF83D9" w:rsidR="00BD4560" w:rsidRPr="00D95972" w:rsidRDefault="00BD4560" w:rsidP="00BD4560">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FF"/>
          </w:tcPr>
          <w:p w14:paraId="1175F09F" w14:textId="1661CA5E"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749CC2EC" w14:textId="409D23E8" w:rsidR="00BD4560" w:rsidRPr="00D95972" w:rsidRDefault="00BD4560" w:rsidP="00BD4560">
            <w:pPr>
              <w:rPr>
                <w:rFonts w:cs="Arial"/>
              </w:rPr>
            </w:pPr>
            <w:r>
              <w:rPr>
                <w:rFonts w:cs="Arial"/>
              </w:rPr>
              <w:t>CR 0217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35CA04A" w14:textId="77777777" w:rsidR="00BD4560" w:rsidRDefault="00BD4560" w:rsidP="00BD4560">
            <w:pPr>
              <w:rPr>
                <w:color w:val="000000"/>
                <w:lang w:eastAsia="en-GB"/>
              </w:rPr>
            </w:pPr>
            <w:r>
              <w:rPr>
                <w:color w:val="000000"/>
                <w:lang w:eastAsia="en-GB"/>
              </w:rPr>
              <w:t>Withdrawn</w:t>
            </w:r>
          </w:p>
          <w:p w14:paraId="3CEEDCA8" w14:textId="2F0F91E4" w:rsidR="00BD4560" w:rsidRPr="00D95972" w:rsidRDefault="00BD4560" w:rsidP="00BD4560">
            <w:pPr>
              <w:rPr>
                <w:rFonts w:eastAsia="Batang" w:cs="Arial"/>
                <w:lang w:eastAsia="ko-KR"/>
              </w:rPr>
            </w:pPr>
            <w:r>
              <w:rPr>
                <w:color w:val="000000"/>
                <w:lang w:eastAsia="en-GB"/>
              </w:rPr>
              <w:t>What is the impacted specification? It reads 24.281 on the cover page but the Tdoc is reserved for 24.282</w:t>
            </w:r>
          </w:p>
        </w:tc>
      </w:tr>
      <w:tr w:rsidR="00BD4560" w:rsidRPr="00D95972" w14:paraId="79FA7D03" w14:textId="77777777" w:rsidTr="009D4675">
        <w:tc>
          <w:tcPr>
            <w:tcW w:w="976" w:type="dxa"/>
            <w:tcBorders>
              <w:left w:val="thinThickThinSmallGap" w:sz="24" w:space="0" w:color="auto"/>
              <w:bottom w:val="nil"/>
            </w:tcBorders>
            <w:shd w:val="clear" w:color="auto" w:fill="auto"/>
          </w:tcPr>
          <w:p w14:paraId="28A66DB9" w14:textId="77777777" w:rsidR="00BD4560" w:rsidRPr="00D95972" w:rsidRDefault="00BD4560" w:rsidP="00BD4560">
            <w:pPr>
              <w:rPr>
                <w:rFonts w:cs="Arial"/>
              </w:rPr>
            </w:pPr>
          </w:p>
        </w:tc>
        <w:tc>
          <w:tcPr>
            <w:tcW w:w="1317" w:type="dxa"/>
            <w:gridSpan w:val="2"/>
            <w:tcBorders>
              <w:bottom w:val="nil"/>
            </w:tcBorders>
            <w:shd w:val="clear" w:color="auto" w:fill="auto"/>
          </w:tcPr>
          <w:p w14:paraId="13CC203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8FC6E78" w14:textId="6570B002" w:rsidR="00BD4560" w:rsidRDefault="00456E69" w:rsidP="00BD4560">
            <w:pPr>
              <w:overflowPunct/>
              <w:autoSpaceDE/>
              <w:autoSpaceDN/>
              <w:adjustRightInd/>
              <w:textAlignment w:val="auto"/>
            </w:pPr>
            <w:hyperlink r:id="rId255" w:tgtFrame="_blank" w:history="1">
              <w:r w:rsidR="00BD4560" w:rsidRPr="009D4675">
                <w:rPr>
                  <w:rStyle w:val="Hyperlink"/>
                </w:rPr>
                <w:t>C1-212375</w:t>
              </w:r>
            </w:hyperlink>
          </w:p>
        </w:tc>
        <w:tc>
          <w:tcPr>
            <w:tcW w:w="4191" w:type="dxa"/>
            <w:gridSpan w:val="3"/>
            <w:tcBorders>
              <w:top w:val="single" w:sz="4" w:space="0" w:color="auto"/>
              <w:bottom w:val="single" w:sz="4" w:space="0" w:color="auto"/>
            </w:tcBorders>
            <w:shd w:val="clear" w:color="auto" w:fill="FFFF00"/>
          </w:tcPr>
          <w:p w14:paraId="2726A393" w14:textId="32AE8A19" w:rsidR="00BD4560" w:rsidRDefault="00BD4560" w:rsidP="00BD4560">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FFFF00"/>
          </w:tcPr>
          <w:p w14:paraId="105DF7CD" w14:textId="484E5426" w:rsidR="00BD4560"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FF82C31" w14:textId="1D2CD2C2" w:rsidR="00BD4560" w:rsidRDefault="00BD4560" w:rsidP="00BD4560">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440E5" w14:textId="3993FA87" w:rsidR="00BD4560" w:rsidRDefault="00BD4560" w:rsidP="00BD4560">
            <w:pPr>
              <w:rPr>
                <w:color w:val="000000"/>
                <w:lang w:eastAsia="en-GB"/>
              </w:rPr>
            </w:pPr>
            <w:r>
              <w:rPr>
                <w:color w:val="000000"/>
                <w:lang w:eastAsia="en-GB"/>
              </w:rPr>
              <w:t>New, in order to request CR against correct spec</w:t>
            </w:r>
          </w:p>
        </w:tc>
      </w:tr>
      <w:tr w:rsidR="00BD4560" w:rsidRPr="00D95972" w14:paraId="73DBDF82" w14:textId="77777777" w:rsidTr="009D4675">
        <w:tc>
          <w:tcPr>
            <w:tcW w:w="976" w:type="dxa"/>
            <w:tcBorders>
              <w:left w:val="thinThickThinSmallGap" w:sz="24" w:space="0" w:color="auto"/>
              <w:bottom w:val="nil"/>
            </w:tcBorders>
            <w:shd w:val="clear" w:color="auto" w:fill="auto"/>
          </w:tcPr>
          <w:p w14:paraId="6AF1BEDF" w14:textId="77777777" w:rsidR="00BD4560" w:rsidRPr="00D95972" w:rsidRDefault="00BD4560" w:rsidP="00BD4560">
            <w:pPr>
              <w:rPr>
                <w:rFonts w:cs="Arial"/>
              </w:rPr>
            </w:pPr>
          </w:p>
        </w:tc>
        <w:tc>
          <w:tcPr>
            <w:tcW w:w="1317" w:type="dxa"/>
            <w:gridSpan w:val="2"/>
            <w:tcBorders>
              <w:bottom w:val="nil"/>
            </w:tcBorders>
            <w:shd w:val="clear" w:color="auto" w:fill="auto"/>
          </w:tcPr>
          <w:p w14:paraId="57345CD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EDA3FE8" w14:textId="4BF562BA" w:rsidR="00BD4560" w:rsidRPr="00D95972" w:rsidRDefault="00456E69" w:rsidP="00BD4560">
            <w:pPr>
              <w:overflowPunct/>
              <w:autoSpaceDE/>
              <w:autoSpaceDN/>
              <w:adjustRightInd/>
              <w:textAlignment w:val="auto"/>
              <w:rPr>
                <w:rFonts w:cs="Arial"/>
                <w:lang w:val="en-US"/>
              </w:rPr>
            </w:pPr>
            <w:hyperlink r:id="rId256" w:history="1">
              <w:r w:rsidR="00BD4560">
                <w:rPr>
                  <w:rStyle w:val="Hyperlink"/>
                </w:rPr>
                <w:t>C1-212192</w:t>
              </w:r>
            </w:hyperlink>
          </w:p>
        </w:tc>
        <w:tc>
          <w:tcPr>
            <w:tcW w:w="4191" w:type="dxa"/>
            <w:gridSpan w:val="3"/>
            <w:tcBorders>
              <w:top w:val="single" w:sz="4" w:space="0" w:color="auto"/>
              <w:bottom w:val="single" w:sz="4" w:space="0" w:color="auto"/>
            </w:tcBorders>
            <w:shd w:val="clear" w:color="auto" w:fill="FFFFFF"/>
          </w:tcPr>
          <w:p w14:paraId="65D269AA" w14:textId="7306E400" w:rsidR="00BD4560" w:rsidRPr="00D95972" w:rsidRDefault="00BD4560" w:rsidP="00BD4560">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FF"/>
          </w:tcPr>
          <w:p w14:paraId="542C9C69" w14:textId="6A65C8E3"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FF"/>
          </w:tcPr>
          <w:p w14:paraId="4E795970" w14:textId="5DD89417" w:rsidR="00BD4560" w:rsidRPr="00D95972" w:rsidRDefault="00BD4560" w:rsidP="00BD4560">
            <w:pPr>
              <w:rPr>
                <w:rFonts w:cs="Arial"/>
              </w:rPr>
            </w:pPr>
            <w:r>
              <w:rPr>
                <w:rFonts w:cs="Arial"/>
              </w:rPr>
              <w:t>CR 0113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D590A" w14:textId="77777777" w:rsidR="00BD4560" w:rsidRDefault="00BD4560" w:rsidP="00BD4560">
            <w:pPr>
              <w:rPr>
                <w:color w:val="000000"/>
                <w:lang w:eastAsia="en-GB"/>
              </w:rPr>
            </w:pPr>
            <w:r>
              <w:rPr>
                <w:color w:val="000000"/>
                <w:lang w:eastAsia="en-GB"/>
              </w:rPr>
              <w:t>Withdrawn</w:t>
            </w:r>
          </w:p>
          <w:p w14:paraId="25386E23" w14:textId="73EA550A" w:rsidR="00BD4560" w:rsidRDefault="00BD4560" w:rsidP="00BD4560">
            <w:pPr>
              <w:rPr>
                <w:color w:val="000000"/>
                <w:lang w:eastAsia="en-GB"/>
              </w:rPr>
            </w:pPr>
            <w:r>
              <w:rPr>
                <w:color w:val="000000"/>
                <w:lang w:eastAsia="en-GB"/>
              </w:rPr>
              <w:t>What is the impacted specification? It reads 24.282 on the cover page but the Tdoc is reserved for 24.281</w:t>
            </w:r>
          </w:p>
          <w:p w14:paraId="2068E9BE" w14:textId="36B3A7C8" w:rsidR="00BD4560" w:rsidRPr="00D95972" w:rsidRDefault="00BD4560" w:rsidP="00BD4560">
            <w:pPr>
              <w:rPr>
                <w:rFonts w:eastAsia="Batang" w:cs="Arial"/>
                <w:lang w:eastAsia="ko-KR"/>
              </w:rPr>
            </w:pPr>
          </w:p>
        </w:tc>
      </w:tr>
      <w:tr w:rsidR="00BD4560" w:rsidRPr="00D95972" w14:paraId="311C3AB2" w14:textId="77777777" w:rsidTr="009D4675">
        <w:tc>
          <w:tcPr>
            <w:tcW w:w="976" w:type="dxa"/>
            <w:tcBorders>
              <w:left w:val="thinThickThinSmallGap" w:sz="24" w:space="0" w:color="auto"/>
              <w:bottom w:val="nil"/>
            </w:tcBorders>
            <w:shd w:val="clear" w:color="auto" w:fill="auto"/>
          </w:tcPr>
          <w:p w14:paraId="774A6ADD" w14:textId="77777777" w:rsidR="00BD4560" w:rsidRPr="00D95972" w:rsidRDefault="00BD4560" w:rsidP="00BD4560">
            <w:pPr>
              <w:rPr>
                <w:rFonts w:cs="Arial"/>
              </w:rPr>
            </w:pPr>
          </w:p>
        </w:tc>
        <w:tc>
          <w:tcPr>
            <w:tcW w:w="1317" w:type="dxa"/>
            <w:gridSpan w:val="2"/>
            <w:tcBorders>
              <w:bottom w:val="nil"/>
            </w:tcBorders>
            <w:shd w:val="clear" w:color="auto" w:fill="auto"/>
          </w:tcPr>
          <w:p w14:paraId="7CF28FD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08589DF" w14:textId="3B60AD49" w:rsidR="00BD4560" w:rsidRDefault="00456E69" w:rsidP="00BD4560">
            <w:pPr>
              <w:overflowPunct/>
              <w:autoSpaceDE/>
              <w:autoSpaceDN/>
              <w:adjustRightInd/>
              <w:textAlignment w:val="auto"/>
            </w:pPr>
            <w:hyperlink r:id="rId257" w:tgtFrame="_blank" w:history="1">
              <w:r w:rsidR="00BD4560" w:rsidRPr="009D4675">
                <w:rPr>
                  <w:rStyle w:val="Hyperlink"/>
                </w:rPr>
                <w:t>C1-212376</w:t>
              </w:r>
            </w:hyperlink>
          </w:p>
        </w:tc>
        <w:tc>
          <w:tcPr>
            <w:tcW w:w="4191" w:type="dxa"/>
            <w:gridSpan w:val="3"/>
            <w:tcBorders>
              <w:top w:val="single" w:sz="4" w:space="0" w:color="auto"/>
              <w:bottom w:val="single" w:sz="4" w:space="0" w:color="auto"/>
            </w:tcBorders>
            <w:shd w:val="clear" w:color="auto" w:fill="FFFF00"/>
          </w:tcPr>
          <w:p w14:paraId="1E06E43D" w14:textId="72454480" w:rsidR="00BD4560" w:rsidRDefault="00BD4560" w:rsidP="00BD4560">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FFFF00"/>
          </w:tcPr>
          <w:p w14:paraId="096EC2CB" w14:textId="10AF1E6F" w:rsidR="00BD4560"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933A16C" w14:textId="2DB659BB" w:rsidR="00BD4560" w:rsidRDefault="00BD4560" w:rsidP="00BD4560">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C4B338" w14:textId="52B93B6B" w:rsidR="00BD4560" w:rsidRDefault="00BD4560" w:rsidP="00BD4560">
            <w:pPr>
              <w:rPr>
                <w:color w:val="000000"/>
                <w:lang w:eastAsia="en-GB"/>
              </w:rPr>
            </w:pPr>
            <w:r>
              <w:rPr>
                <w:color w:val="000000"/>
                <w:lang w:eastAsia="en-GB"/>
              </w:rPr>
              <w:t>New, in order to request CR against correct spec</w:t>
            </w:r>
          </w:p>
        </w:tc>
      </w:tr>
      <w:tr w:rsidR="00BD4560" w:rsidRPr="00D95972" w14:paraId="76486590" w14:textId="77777777" w:rsidTr="002604BA">
        <w:tc>
          <w:tcPr>
            <w:tcW w:w="976" w:type="dxa"/>
            <w:tcBorders>
              <w:left w:val="thinThickThinSmallGap" w:sz="24" w:space="0" w:color="auto"/>
              <w:bottom w:val="nil"/>
            </w:tcBorders>
            <w:shd w:val="clear" w:color="auto" w:fill="auto"/>
          </w:tcPr>
          <w:p w14:paraId="4A6C3647" w14:textId="77777777" w:rsidR="00BD4560" w:rsidRPr="00D95972" w:rsidRDefault="00BD4560" w:rsidP="00BD4560">
            <w:pPr>
              <w:rPr>
                <w:rFonts w:cs="Arial"/>
              </w:rPr>
            </w:pPr>
          </w:p>
        </w:tc>
        <w:tc>
          <w:tcPr>
            <w:tcW w:w="1317" w:type="dxa"/>
            <w:gridSpan w:val="2"/>
            <w:tcBorders>
              <w:bottom w:val="nil"/>
            </w:tcBorders>
            <w:shd w:val="clear" w:color="auto" w:fill="auto"/>
          </w:tcPr>
          <w:p w14:paraId="346B305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F2943D5" w14:textId="7A51B425" w:rsidR="00BD4560" w:rsidRPr="00D95972" w:rsidRDefault="00456E69" w:rsidP="00BD4560">
            <w:pPr>
              <w:overflowPunct/>
              <w:autoSpaceDE/>
              <w:autoSpaceDN/>
              <w:adjustRightInd/>
              <w:textAlignment w:val="auto"/>
              <w:rPr>
                <w:rFonts w:cs="Arial"/>
                <w:lang w:val="en-US"/>
              </w:rPr>
            </w:pPr>
            <w:hyperlink r:id="rId258" w:history="1">
              <w:r w:rsidR="00BD4560">
                <w:rPr>
                  <w:rStyle w:val="Hyperlink"/>
                </w:rPr>
                <w:t>C1-212193</w:t>
              </w:r>
            </w:hyperlink>
          </w:p>
        </w:tc>
        <w:tc>
          <w:tcPr>
            <w:tcW w:w="4191" w:type="dxa"/>
            <w:gridSpan w:val="3"/>
            <w:tcBorders>
              <w:top w:val="single" w:sz="4" w:space="0" w:color="auto"/>
              <w:bottom w:val="single" w:sz="4" w:space="0" w:color="auto"/>
            </w:tcBorders>
            <w:shd w:val="clear" w:color="auto" w:fill="FFFF00"/>
          </w:tcPr>
          <w:p w14:paraId="3D1C02E5" w14:textId="457DE5C9" w:rsidR="00BD4560" w:rsidRPr="00D95972" w:rsidRDefault="00BD4560" w:rsidP="00BD4560">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76A7CDBA" w14:textId="09E52D3C"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1E8C3DCD" w14:textId="380508C6" w:rsidR="00BD4560" w:rsidRPr="00D95972" w:rsidRDefault="00BD4560" w:rsidP="00BD4560">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2BA43D" w14:textId="487913A7" w:rsidR="00BD4560" w:rsidRPr="00D95972" w:rsidRDefault="00BD4560" w:rsidP="00BD4560">
            <w:pPr>
              <w:rPr>
                <w:rFonts w:eastAsia="Batang" w:cs="Arial"/>
                <w:lang w:eastAsia="ko-KR"/>
              </w:rPr>
            </w:pPr>
            <w:r>
              <w:rPr>
                <w:rFonts w:eastAsia="Batang" w:cs="Arial"/>
                <w:lang w:eastAsia="ko-KR"/>
              </w:rPr>
              <w:t>Cover sheet, work item code needs to be “</w:t>
            </w:r>
            <w:r w:rsidRPr="005A7C6A">
              <w:rPr>
                <w:noProof/>
              </w:rPr>
              <w:t>enh3MCPTT</w:t>
            </w:r>
            <w:r>
              <w:rPr>
                <w:noProof/>
              </w:rPr>
              <w:t>-CT</w:t>
            </w:r>
            <w:r>
              <w:rPr>
                <w:rFonts w:eastAsia="Batang" w:cs="Arial"/>
                <w:lang w:eastAsia="ko-KR"/>
              </w:rPr>
              <w:t>”</w:t>
            </w:r>
          </w:p>
        </w:tc>
      </w:tr>
      <w:tr w:rsidR="00BD4560" w:rsidRPr="00D95972" w14:paraId="6EDF35FD" w14:textId="77777777" w:rsidTr="002604BA">
        <w:tc>
          <w:tcPr>
            <w:tcW w:w="976" w:type="dxa"/>
            <w:tcBorders>
              <w:left w:val="thinThickThinSmallGap" w:sz="24" w:space="0" w:color="auto"/>
              <w:bottom w:val="nil"/>
            </w:tcBorders>
            <w:shd w:val="clear" w:color="auto" w:fill="auto"/>
          </w:tcPr>
          <w:p w14:paraId="1225E7D6" w14:textId="77777777" w:rsidR="00BD4560" w:rsidRPr="00D95972" w:rsidRDefault="00BD4560" w:rsidP="00BD4560">
            <w:pPr>
              <w:rPr>
                <w:rFonts w:cs="Arial"/>
              </w:rPr>
            </w:pPr>
          </w:p>
        </w:tc>
        <w:tc>
          <w:tcPr>
            <w:tcW w:w="1317" w:type="dxa"/>
            <w:gridSpan w:val="2"/>
            <w:tcBorders>
              <w:bottom w:val="nil"/>
            </w:tcBorders>
            <w:shd w:val="clear" w:color="auto" w:fill="auto"/>
          </w:tcPr>
          <w:p w14:paraId="533BAC7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3546C7C" w14:textId="37EAF44C" w:rsidR="00BD4560" w:rsidRPr="00D95972" w:rsidRDefault="00456E69" w:rsidP="00BD4560">
            <w:pPr>
              <w:overflowPunct/>
              <w:autoSpaceDE/>
              <w:autoSpaceDN/>
              <w:adjustRightInd/>
              <w:textAlignment w:val="auto"/>
              <w:rPr>
                <w:rFonts w:cs="Arial"/>
                <w:lang w:val="en-US"/>
              </w:rPr>
            </w:pPr>
            <w:hyperlink r:id="rId259" w:history="1">
              <w:r w:rsidR="00BD4560">
                <w:rPr>
                  <w:rStyle w:val="Hyperlink"/>
                </w:rPr>
                <w:t>C1-212195</w:t>
              </w:r>
            </w:hyperlink>
          </w:p>
        </w:tc>
        <w:tc>
          <w:tcPr>
            <w:tcW w:w="4191" w:type="dxa"/>
            <w:gridSpan w:val="3"/>
            <w:tcBorders>
              <w:top w:val="single" w:sz="4" w:space="0" w:color="auto"/>
              <w:bottom w:val="single" w:sz="4" w:space="0" w:color="auto"/>
            </w:tcBorders>
            <w:shd w:val="clear" w:color="auto" w:fill="FFFF00"/>
          </w:tcPr>
          <w:p w14:paraId="48D2924F" w14:textId="6C96F5E6" w:rsidR="00BD4560" w:rsidRPr="00D95972" w:rsidRDefault="00BD4560" w:rsidP="00BD4560">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143C28E" w14:textId="76646FFD"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F8BA3F8" w14:textId="06292B6F" w:rsidR="00BD4560" w:rsidRPr="00D95972" w:rsidRDefault="00BD4560" w:rsidP="00BD4560">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1E2787" w14:textId="7C4306FD" w:rsidR="00BD4560" w:rsidRPr="00D95972" w:rsidRDefault="00BD4560" w:rsidP="00BD4560">
            <w:pPr>
              <w:rPr>
                <w:rFonts w:eastAsia="Batang" w:cs="Arial"/>
                <w:lang w:eastAsia="ko-KR"/>
              </w:rPr>
            </w:pPr>
          </w:p>
        </w:tc>
      </w:tr>
      <w:tr w:rsidR="00BD4560" w:rsidRPr="00D95972" w14:paraId="1E766FE6" w14:textId="77777777" w:rsidTr="002604BA">
        <w:tc>
          <w:tcPr>
            <w:tcW w:w="976" w:type="dxa"/>
            <w:tcBorders>
              <w:left w:val="thinThickThinSmallGap" w:sz="24" w:space="0" w:color="auto"/>
              <w:bottom w:val="nil"/>
            </w:tcBorders>
            <w:shd w:val="clear" w:color="auto" w:fill="auto"/>
          </w:tcPr>
          <w:p w14:paraId="41D80630" w14:textId="77777777" w:rsidR="00BD4560" w:rsidRPr="00D95972" w:rsidRDefault="00BD4560" w:rsidP="00BD4560">
            <w:pPr>
              <w:rPr>
                <w:rFonts w:cs="Arial"/>
              </w:rPr>
            </w:pPr>
          </w:p>
        </w:tc>
        <w:tc>
          <w:tcPr>
            <w:tcW w:w="1317" w:type="dxa"/>
            <w:gridSpan w:val="2"/>
            <w:tcBorders>
              <w:bottom w:val="nil"/>
            </w:tcBorders>
            <w:shd w:val="clear" w:color="auto" w:fill="auto"/>
          </w:tcPr>
          <w:p w14:paraId="1772299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1B3657F" w14:textId="0AA56A06" w:rsidR="00BD4560" w:rsidRPr="00D95972" w:rsidRDefault="00456E69" w:rsidP="00BD4560">
            <w:pPr>
              <w:overflowPunct/>
              <w:autoSpaceDE/>
              <w:autoSpaceDN/>
              <w:adjustRightInd/>
              <w:textAlignment w:val="auto"/>
              <w:rPr>
                <w:rFonts w:cs="Arial"/>
                <w:lang w:val="en-US"/>
              </w:rPr>
            </w:pPr>
            <w:hyperlink r:id="rId260" w:history="1">
              <w:r w:rsidR="00BD4560">
                <w:rPr>
                  <w:rStyle w:val="Hyperlink"/>
                </w:rPr>
                <w:t>C1-212196</w:t>
              </w:r>
            </w:hyperlink>
          </w:p>
        </w:tc>
        <w:tc>
          <w:tcPr>
            <w:tcW w:w="4191" w:type="dxa"/>
            <w:gridSpan w:val="3"/>
            <w:tcBorders>
              <w:top w:val="single" w:sz="4" w:space="0" w:color="auto"/>
              <w:bottom w:val="single" w:sz="4" w:space="0" w:color="auto"/>
            </w:tcBorders>
            <w:shd w:val="clear" w:color="auto" w:fill="FFFF00"/>
          </w:tcPr>
          <w:p w14:paraId="2A497D79" w14:textId="2C0C1655" w:rsidR="00BD4560" w:rsidRPr="00D95972" w:rsidRDefault="00BD4560" w:rsidP="00BD4560">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605F579B" w14:textId="66C184FB"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4B0CE8B" w14:textId="291783AD" w:rsidR="00BD4560" w:rsidRPr="00D95972" w:rsidRDefault="00BD4560" w:rsidP="00BD4560">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0804A" w14:textId="77777777" w:rsidR="00BD4560" w:rsidRPr="00D95972" w:rsidRDefault="00BD4560" w:rsidP="00BD4560">
            <w:pPr>
              <w:rPr>
                <w:rFonts w:eastAsia="Batang" w:cs="Arial"/>
                <w:lang w:eastAsia="ko-KR"/>
              </w:rPr>
            </w:pPr>
          </w:p>
        </w:tc>
      </w:tr>
      <w:tr w:rsidR="00BD4560" w:rsidRPr="00D95972" w14:paraId="24CCC6DA" w14:textId="77777777" w:rsidTr="00D2386E">
        <w:tc>
          <w:tcPr>
            <w:tcW w:w="976" w:type="dxa"/>
            <w:tcBorders>
              <w:left w:val="thinThickThinSmallGap" w:sz="24" w:space="0" w:color="auto"/>
              <w:bottom w:val="nil"/>
            </w:tcBorders>
            <w:shd w:val="clear" w:color="auto" w:fill="auto"/>
          </w:tcPr>
          <w:p w14:paraId="46FB9191" w14:textId="77777777" w:rsidR="00BD4560" w:rsidRPr="00D95972" w:rsidRDefault="00BD4560" w:rsidP="00BD4560">
            <w:pPr>
              <w:rPr>
                <w:rFonts w:cs="Arial"/>
              </w:rPr>
            </w:pPr>
          </w:p>
        </w:tc>
        <w:tc>
          <w:tcPr>
            <w:tcW w:w="1317" w:type="dxa"/>
            <w:gridSpan w:val="2"/>
            <w:tcBorders>
              <w:bottom w:val="nil"/>
            </w:tcBorders>
            <w:shd w:val="clear" w:color="auto" w:fill="auto"/>
          </w:tcPr>
          <w:p w14:paraId="3C0C4D8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F0621E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50A00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517C39F"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BB88282"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35D3D" w14:textId="77777777" w:rsidR="00BD4560" w:rsidRPr="00D95972" w:rsidRDefault="00BD4560" w:rsidP="00BD4560">
            <w:pPr>
              <w:rPr>
                <w:rFonts w:eastAsia="Batang" w:cs="Arial"/>
                <w:lang w:eastAsia="ko-KR"/>
              </w:rPr>
            </w:pPr>
          </w:p>
        </w:tc>
      </w:tr>
      <w:tr w:rsidR="00BD4560" w:rsidRPr="00D95972" w14:paraId="590236D5" w14:textId="77777777" w:rsidTr="00D2386E">
        <w:tc>
          <w:tcPr>
            <w:tcW w:w="976" w:type="dxa"/>
            <w:tcBorders>
              <w:left w:val="thinThickThinSmallGap" w:sz="24" w:space="0" w:color="auto"/>
              <w:bottom w:val="nil"/>
            </w:tcBorders>
            <w:shd w:val="clear" w:color="auto" w:fill="auto"/>
          </w:tcPr>
          <w:p w14:paraId="5EF55CEE" w14:textId="77777777" w:rsidR="00BD4560" w:rsidRPr="00D95972" w:rsidRDefault="00BD4560" w:rsidP="00BD4560">
            <w:pPr>
              <w:rPr>
                <w:rFonts w:cs="Arial"/>
              </w:rPr>
            </w:pPr>
          </w:p>
        </w:tc>
        <w:tc>
          <w:tcPr>
            <w:tcW w:w="1317" w:type="dxa"/>
            <w:gridSpan w:val="2"/>
            <w:tcBorders>
              <w:bottom w:val="nil"/>
            </w:tcBorders>
            <w:shd w:val="clear" w:color="auto" w:fill="auto"/>
          </w:tcPr>
          <w:p w14:paraId="05FAF81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80C7E33"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247AA3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258F6F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BD4560" w:rsidRPr="00D95972" w:rsidRDefault="00BD4560" w:rsidP="00BD4560">
            <w:pPr>
              <w:rPr>
                <w:rFonts w:eastAsia="Batang" w:cs="Arial"/>
                <w:lang w:eastAsia="ko-KR"/>
              </w:rPr>
            </w:pPr>
          </w:p>
        </w:tc>
      </w:tr>
      <w:tr w:rsidR="00BD4560" w:rsidRPr="00D95972" w14:paraId="329F9CAD" w14:textId="77777777" w:rsidTr="00D2386E">
        <w:tc>
          <w:tcPr>
            <w:tcW w:w="976" w:type="dxa"/>
            <w:tcBorders>
              <w:left w:val="thinThickThinSmallGap" w:sz="24" w:space="0" w:color="auto"/>
              <w:bottom w:val="nil"/>
            </w:tcBorders>
            <w:shd w:val="clear" w:color="auto" w:fill="auto"/>
          </w:tcPr>
          <w:p w14:paraId="44FE5F06" w14:textId="77777777" w:rsidR="00BD4560" w:rsidRPr="00D95972" w:rsidRDefault="00BD4560" w:rsidP="00BD4560">
            <w:pPr>
              <w:rPr>
                <w:rFonts w:cs="Arial"/>
              </w:rPr>
            </w:pPr>
          </w:p>
        </w:tc>
        <w:tc>
          <w:tcPr>
            <w:tcW w:w="1317" w:type="dxa"/>
            <w:gridSpan w:val="2"/>
            <w:tcBorders>
              <w:bottom w:val="nil"/>
            </w:tcBorders>
            <w:shd w:val="clear" w:color="auto" w:fill="auto"/>
          </w:tcPr>
          <w:p w14:paraId="6D90344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031A1F7"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1DC29AA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DB2B6FA"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BD4560" w:rsidRPr="00D95972" w:rsidRDefault="00BD4560" w:rsidP="00BD4560">
            <w:pPr>
              <w:rPr>
                <w:rFonts w:eastAsia="Batang" w:cs="Arial"/>
                <w:lang w:eastAsia="ko-KR"/>
              </w:rPr>
            </w:pPr>
          </w:p>
        </w:tc>
      </w:tr>
      <w:tr w:rsidR="00BD4560" w:rsidRPr="00D95972" w14:paraId="686A68EA" w14:textId="77777777" w:rsidTr="00D2386E">
        <w:tc>
          <w:tcPr>
            <w:tcW w:w="976" w:type="dxa"/>
            <w:tcBorders>
              <w:left w:val="thinThickThinSmallGap" w:sz="24" w:space="0" w:color="auto"/>
              <w:bottom w:val="nil"/>
            </w:tcBorders>
            <w:shd w:val="clear" w:color="auto" w:fill="auto"/>
          </w:tcPr>
          <w:p w14:paraId="304A68DF" w14:textId="77777777" w:rsidR="00BD4560" w:rsidRPr="00D95972" w:rsidRDefault="00BD4560" w:rsidP="00BD4560">
            <w:pPr>
              <w:rPr>
                <w:rFonts w:cs="Arial"/>
              </w:rPr>
            </w:pPr>
          </w:p>
        </w:tc>
        <w:tc>
          <w:tcPr>
            <w:tcW w:w="1317" w:type="dxa"/>
            <w:gridSpan w:val="2"/>
            <w:tcBorders>
              <w:bottom w:val="nil"/>
            </w:tcBorders>
            <w:shd w:val="clear" w:color="auto" w:fill="auto"/>
          </w:tcPr>
          <w:p w14:paraId="31A60C8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A3C596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AF28B0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5CD2533"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BD4560" w:rsidRPr="00D95972" w:rsidRDefault="00BD4560" w:rsidP="00BD4560">
            <w:pPr>
              <w:rPr>
                <w:rFonts w:eastAsia="Batang" w:cs="Arial"/>
                <w:lang w:eastAsia="ko-KR"/>
              </w:rPr>
            </w:pPr>
          </w:p>
        </w:tc>
      </w:tr>
      <w:tr w:rsidR="00BD4560" w:rsidRPr="00D95972" w14:paraId="5361D5A0" w14:textId="77777777" w:rsidTr="00D2386E">
        <w:tc>
          <w:tcPr>
            <w:tcW w:w="976" w:type="dxa"/>
            <w:tcBorders>
              <w:left w:val="thinThickThinSmallGap" w:sz="24" w:space="0" w:color="auto"/>
              <w:bottom w:val="nil"/>
            </w:tcBorders>
            <w:shd w:val="clear" w:color="auto" w:fill="auto"/>
          </w:tcPr>
          <w:p w14:paraId="5547CD98" w14:textId="77777777" w:rsidR="00BD4560" w:rsidRPr="00D95972" w:rsidRDefault="00BD4560" w:rsidP="00BD4560">
            <w:pPr>
              <w:rPr>
                <w:rFonts w:cs="Arial"/>
              </w:rPr>
            </w:pPr>
          </w:p>
        </w:tc>
        <w:tc>
          <w:tcPr>
            <w:tcW w:w="1317" w:type="dxa"/>
            <w:gridSpan w:val="2"/>
            <w:tcBorders>
              <w:bottom w:val="nil"/>
            </w:tcBorders>
            <w:shd w:val="clear" w:color="auto" w:fill="auto"/>
          </w:tcPr>
          <w:p w14:paraId="3EA7325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F42D939"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6BEF79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72D3180"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BD4560" w:rsidRPr="00D95972" w:rsidRDefault="00BD4560" w:rsidP="00BD4560">
            <w:pPr>
              <w:rPr>
                <w:rFonts w:eastAsia="Batang" w:cs="Arial"/>
                <w:lang w:eastAsia="ko-KR"/>
              </w:rPr>
            </w:pPr>
          </w:p>
        </w:tc>
      </w:tr>
      <w:tr w:rsidR="00BD4560" w:rsidRPr="00D95972" w14:paraId="0763E17A" w14:textId="77777777" w:rsidTr="002604BA">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BD4560" w:rsidRPr="00D95972" w:rsidRDefault="00BD4560" w:rsidP="00BD4560">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5667219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BD4560" w:rsidRDefault="00BD4560" w:rsidP="00BD4560">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BD4560" w:rsidRDefault="00BD4560" w:rsidP="00BD4560">
            <w:pPr>
              <w:rPr>
                <w:rFonts w:cs="Arial"/>
                <w:color w:val="000000"/>
                <w:lang w:val="en-US"/>
              </w:rPr>
            </w:pPr>
          </w:p>
          <w:p w14:paraId="79243B50" w14:textId="77777777" w:rsidR="00BD4560" w:rsidRDefault="00BD4560" w:rsidP="00BD4560">
            <w:pPr>
              <w:rPr>
                <w:szCs w:val="16"/>
              </w:rPr>
            </w:pPr>
          </w:p>
          <w:p w14:paraId="7E046BD0" w14:textId="77777777" w:rsidR="00BD4560" w:rsidRDefault="00BD4560" w:rsidP="00BD4560">
            <w:pPr>
              <w:rPr>
                <w:rFonts w:cs="Arial"/>
                <w:color w:val="000000"/>
              </w:rPr>
            </w:pPr>
          </w:p>
          <w:p w14:paraId="0AA8FF3B" w14:textId="77777777" w:rsidR="00BD4560" w:rsidRDefault="00BD4560" w:rsidP="00BD4560">
            <w:pPr>
              <w:rPr>
                <w:rFonts w:cs="Arial"/>
                <w:color w:val="000000"/>
                <w:lang w:val="en-US"/>
              </w:rPr>
            </w:pPr>
          </w:p>
          <w:p w14:paraId="105426DF" w14:textId="77777777" w:rsidR="00BD4560" w:rsidRPr="00D95972" w:rsidRDefault="00BD4560" w:rsidP="00BD4560">
            <w:pPr>
              <w:rPr>
                <w:rFonts w:eastAsia="Batang" w:cs="Arial"/>
                <w:lang w:eastAsia="ko-KR"/>
              </w:rPr>
            </w:pPr>
          </w:p>
        </w:tc>
      </w:tr>
      <w:tr w:rsidR="00BD4560" w:rsidRPr="00D95972" w14:paraId="1C81ABEC" w14:textId="77777777" w:rsidTr="005B17E6">
        <w:tc>
          <w:tcPr>
            <w:tcW w:w="976" w:type="dxa"/>
            <w:tcBorders>
              <w:left w:val="thinThickThinSmallGap" w:sz="24" w:space="0" w:color="auto"/>
              <w:bottom w:val="nil"/>
            </w:tcBorders>
            <w:shd w:val="clear" w:color="auto" w:fill="auto"/>
          </w:tcPr>
          <w:p w14:paraId="51A39E57" w14:textId="77777777" w:rsidR="00BD4560" w:rsidRPr="00D95972" w:rsidRDefault="00BD4560" w:rsidP="00BD4560">
            <w:pPr>
              <w:rPr>
                <w:rFonts w:cs="Arial"/>
              </w:rPr>
            </w:pPr>
          </w:p>
        </w:tc>
        <w:tc>
          <w:tcPr>
            <w:tcW w:w="1317" w:type="dxa"/>
            <w:gridSpan w:val="2"/>
            <w:tcBorders>
              <w:bottom w:val="nil"/>
            </w:tcBorders>
            <w:shd w:val="clear" w:color="auto" w:fill="auto"/>
          </w:tcPr>
          <w:p w14:paraId="0CFE3F7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10D61D4A" w14:textId="57753EA9" w:rsidR="00BD4560" w:rsidRPr="00D95972" w:rsidRDefault="00456E69" w:rsidP="00BD4560">
            <w:pPr>
              <w:overflowPunct/>
              <w:autoSpaceDE/>
              <w:autoSpaceDN/>
              <w:adjustRightInd/>
              <w:textAlignment w:val="auto"/>
              <w:rPr>
                <w:rFonts w:cs="Arial"/>
                <w:lang w:val="en-US"/>
              </w:rPr>
            </w:pPr>
            <w:hyperlink r:id="rId261" w:history="1">
              <w:r w:rsidR="00BD4560">
                <w:rPr>
                  <w:rStyle w:val="Hyperlink"/>
                </w:rPr>
                <w:t>C1-212194</w:t>
              </w:r>
            </w:hyperlink>
          </w:p>
        </w:tc>
        <w:tc>
          <w:tcPr>
            <w:tcW w:w="4191" w:type="dxa"/>
            <w:gridSpan w:val="3"/>
            <w:tcBorders>
              <w:top w:val="single" w:sz="4" w:space="0" w:color="auto"/>
              <w:bottom w:val="single" w:sz="4" w:space="0" w:color="auto"/>
            </w:tcBorders>
            <w:shd w:val="clear" w:color="auto" w:fill="FFFF00"/>
          </w:tcPr>
          <w:p w14:paraId="012E5DED" w14:textId="75190605" w:rsidR="00BD4560" w:rsidRPr="00D95972" w:rsidRDefault="00BD4560" w:rsidP="00BD4560">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6AD60FDB" w14:textId="5C08DAE9" w:rsidR="00BD4560" w:rsidRPr="00D95972" w:rsidRDefault="00BD4560" w:rsidP="00BD4560">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312B3EB2" w14:textId="5AC30877" w:rsidR="00BD4560" w:rsidRPr="00D95972" w:rsidRDefault="00BD4560" w:rsidP="00BD4560">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0F486" w14:textId="77777777" w:rsidR="00BD4560" w:rsidRPr="00D95972" w:rsidRDefault="00BD4560" w:rsidP="00BD4560">
            <w:pPr>
              <w:rPr>
                <w:rFonts w:eastAsia="Batang" w:cs="Arial"/>
                <w:lang w:eastAsia="ko-KR"/>
              </w:rPr>
            </w:pPr>
          </w:p>
        </w:tc>
      </w:tr>
      <w:tr w:rsidR="00BD4560" w:rsidRPr="00D95972" w14:paraId="215BDC79" w14:textId="77777777" w:rsidTr="005B17E6">
        <w:tc>
          <w:tcPr>
            <w:tcW w:w="976" w:type="dxa"/>
            <w:tcBorders>
              <w:left w:val="thinThickThinSmallGap" w:sz="24" w:space="0" w:color="auto"/>
              <w:bottom w:val="nil"/>
            </w:tcBorders>
            <w:shd w:val="clear" w:color="auto" w:fill="auto"/>
          </w:tcPr>
          <w:p w14:paraId="51FD211A" w14:textId="77777777" w:rsidR="00BD4560" w:rsidRPr="00D95972" w:rsidRDefault="00BD4560" w:rsidP="00BD4560">
            <w:pPr>
              <w:rPr>
                <w:rFonts w:cs="Arial"/>
              </w:rPr>
            </w:pPr>
          </w:p>
        </w:tc>
        <w:tc>
          <w:tcPr>
            <w:tcW w:w="1317" w:type="dxa"/>
            <w:gridSpan w:val="2"/>
            <w:tcBorders>
              <w:bottom w:val="nil"/>
            </w:tcBorders>
            <w:shd w:val="clear" w:color="auto" w:fill="auto"/>
          </w:tcPr>
          <w:p w14:paraId="76EBD09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4FAE0B25" w14:textId="51A346A0" w:rsidR="00BD4560" w:rsidRPr="00D95972" w:rsidRDefault="00456E69" w:rsidP="00BD4560">
            <w:pPr>
              <w:overflowPunct/>
              <w:autoSpaceDE/>
              <w:autoSpaceDN/>
              <w:adjustRightInd/>
              <w:textAlignment w:val="auto"/>
              <w:rPr>
                <w:rFonts w:cs="Arial"/>
                <w:lang w:val="en-US"/>
              </w:rPr>
            </w:pPr>
            <w:hyperlink r:id="rId262" w:history="1">
              <w:r w:rsidR="00BD4560">
                <w:rPr>
                  <w:rStyle w:val="Hyperlink"/>
                </w:rPr>
                <w:t>C1-212365</w:t>
              </w:r>
            </w:hyperlink>
          </w:p>
        </w:tc>
        <w:tc>
          <w:tcPr>
            <w:tcW w:w="4191" w:type="dxa"/>
            <w:gridSpan w:val="3"/>
            <w:tcBorders>
              <w:top w:val="single" w:sz="4" w:space="0" w:color="auto"/>
              <w:bottom w:val="single" w:sz="4" w:space="0" w:color="auto"/>
            </w:tcBorders>
            <w:shd w:val="clear" w:color="auto" w:fill="FFFF00"/>
          </w:tcPr>
          <w:p w14:paraId="62EE5FA2" w14:textId="344319E7" w:rsidR="00BD4560" w:rsidRPr="00D95972" w:rsidRDefault="00BD4560" w:rsidP="00BD4560">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FFFF00"/>
          </w:tcPr>
          <w:p w14:paraId="6DD7B7D8" w14:textId="0D459574"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7B4CC30" w14:textId="41833126" w:rsidR="00BD4560" w:rsidRPr="00D95972" w:rsidRDefault="00BD4560" w:rsidP="00BD4560">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0A0483" w14:textId="7B0AC074" w:rsidR="00BD4560" w:rsidRPr="00D95972" w:rsidRDefault="00BD4560" w:rsidP="00BD4560">
            <w:pPr>
              <w:rPr>
                <w:rFonts w:eastAsia="Batang" w:cs="Arial"/>
                <w:lang w:eastAsia="ko-KR"/>
              </w:rPr>
            </w:pPr>
            <w:r>
              <w:rPr>
                <w:rFonts w:eastAsia="Batang" w:cs="Arial"/>
                <w:lang w:eastAsia="ko-KR"/>
              </w:rPr>
              <w:t>Cover sheet, use “Rel-17”</w:t>
            </w:r>
          </w:p>
        </w:tc>
      </w:tr>
      <w:tr w:rsidR="00BD4560" w:rsidRPr="00D95972" w14:paraId="433ECF9E" w14:textId="77777777" w:rsidTr="005B17E6">
        <w:tc>
          <w:tcPr>
            <w:tcW w:w="976" w:type="dxa"/>
            <w:tcBorders>
              <w:left w:val="thinThickThinSmallGap" w:sz="24" w:space="0" w:color="auto"/>
              <w:bottom w:val="nil"/>
            </w:tcBorders>
            <w:shd w:val="clear" w:color="auto" w:fill="auto"/>
          </w:tcPr>
          <w:p w14:paraId="725F304F" w14:textId="77777777" w:rsidR="00BD4560" w:rsidRPr="00D95972" w:rsidRDefault="00BD4560" w:rsidP="00BD4560">
            <w:pPr>
              <w:rPr>
                <w:rFonts w:cs="Arial"/>
              </w:rPr>
            </w:pPr>
          </w:p>
        </w:tc>
        <w:tc>
          <w:tcPr>
            <w:tcW w:w="1317" w:type="dxa"/>
            <w:gridSpan w:val="2"/>
            <w:tcBorders>
              <w:bottom w:val="nil"/>
            </w:tcBorders>
            <w:shd w:val="clear" w:color="auto" w:fill="auto"/>
          </w:tcPr>
          <w:p w14:paraId="48CD3B36"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46571D8" w14:textId="7A96A8F3" w:rsidR="00BD4560" w:rsidRPr="00D95972" w:rsidRDefault="00456E69" w:rsidP="00BD4560">
            <w:pPr>
              <w:overflowPunct/>
              <w:autoSpaceDE/>
              <w:autoSpaceDN/>
              <w:adjustRightInd/>
              <w:textAlignment w:val="auto"/>
              <w:rPr>
                <w:rFonts w:cs="Arial"/>
                <w:lang w:val="en-US"/>
              </w:rPr>
            </w:pPr>
            <w:hyperlink r:id="rId263" w:history="1">
              <w:r w:rsidR="00BD4560">
                <w:rPr>
                  <w:rStyle w:val="Hyperlink"/>
                </w:rPr>
                <w:t>C1-212366</w:t>
              </w:r>
            </w:hyperlink>
          </w:p>
        </w:tc>
        <w:tc>
          <w:tcPr>
            <w:tcW w:w="4191" w:type="dxa"/>
            <w:gridSpan w:val="3"/>
            <w:tcBorders>
              <w:top w:val="single" w:sz="4" w:space="0" w:color="auto"/>
              <w:bottom w:val="single" w:sz="4" w:space="0" w:color="auto"/>
            </w:tcBorders>
            <w:shd w:val="clear" w:color="auto" w:fill="FFFF00"/>
          </w:tcPr>
          <w:p w14:paraId="42CD1C2C" w14:textId="7CB9E829" w:rsidR="00BD4560" w:rsidRPr="00D95972" w:rsidRDefault="00BD4560" w:rsidP="00BD4560">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FFFF00"/>
          </w:tcPr>
          <w:p w14:paraId="51BEA05F" w14:textId="030C671B"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1B34EE" w14:textId="0DDC342E" w:rsidR="00BD4560" w:rsidRPr="00D95972" w:rsidRDefault="00BD4560" w:rsidP="00BD4560">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CA4ED3" w14:textId="2DC4BF35" w:rsidR="00BD4560" w:rsidRPr="00D95972" w:rsidRDefault="00BD4560" w:rsidP="00BD4560">
            <w:pPr>
              <w:rPr>
                <w:rFonts w:eastAsia="Batang" w:cs="Arial"/>
                <w:lang w:eastAsia="ko-KR"/>
              </w:rPr>
            </w:pPr>
            <w:r>
              <w:rPr>
                <w:rFonts w:eastAsia="Batang" w:cs="Arial"/>
                <w:lang w:eastAsia="ko-KR"/>
              </w:rPr>
              <w:t>Cover sheet, use “Rel-17”</w:t>
            </w:r>
          </w:p>
        </w:tc>
      </w:tr>
      <w:tr w:rsidR="00BD4560" w:rsidRPr="00D95972" w14:paraId="078B8D96" w14:textId="77777777" w:rsidTr="0010328D">
        <w:tc>
          <w:tcPr>
            <w:tcW w:w="976" w:type="dxa"/>
            <w:tcBorders>
              <w:left w:val="thinThickThinSmallGap" w:sz="24" w:space="0" w:color="auto"/>
              <w:bottom w:val="nil"/>
            </w:tcBorders>
            <w:shd w:val="clear" w:color="auto" w:fill="auto"/>
          </w:tcPr>
          <w:p w14:paraId="0BA22AE8" w14:textId="77777777" w:rsidR="00BD4560" w:rsidRPr="00D95972" w:rsidRDefault="00BD4560" w:rsidP="00BD4560">
            <w:pPr>
              <w:rPr>
                <w:rFonts w:cs="Arial"/>
              </w:rPr>
            </w:pPr>
          </w:p>
        </w:tc>
        <w:tc>
          <w:tcPr>
            <w:tcW w:w="1317" w:type="dxa"/>
            <w:gridSpan w:val="2"/>
            <w:tcBorders>
              <w:bottom w:val="nil"/>
            </w:tcBorders>
            <w:shd w:val="clear" w:color="auto" w:fill="auto"/>
          </w:tcPr>
          <w:p w14:paraId="6754BA6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3880F7FC" w14:textId="09A47AB4" w:rsidR="00BD4560" w:rsidRPr="00D95972" w:rsidRDefault="00456E69" w:rsidP="00BD4560">
            <w:pPr>
              <w:overflowPunct/>
              <w:autoSpaceDE/>
              <w:autoSpaceDN/>
              <w:adjustRightInd/>
              <w:textAlignment w:val="auto"/>
              <w:rPr>
                <w:rFonts w:cs="Arial"/>
                <w:lang w:val="en-US"/>
              </w:rPr>
            </w:pPr>
            <w:hyperlink r:id="rId264" w:history="1">
              <w:r w:rsidR="00BD4560">
                <w:rPr>
                  <w:rStyle w:val="Hyperlink"/>
                </w:rPr>
                <w:t>C1-212367</w:t>
              </w:r>
            </w:hyperlink>
          </w:p>
        </w:tc>
        <w:tc>
          <w:tcPr>
            <w:tcW w:w="4191" w:type="dxa"/>
            <w:gridSpan w:val="3"/>
            <w:tcBorders>
              <w:top w:val="single" w:sz="4" w:space="0" w:color="auto"/>
              <w:bottom w:val="single" w:sz="4" w:space="0" w:color="auto"/>
            </w:tcBorders>
            <w:shd w:val="clear" w:color="auto" w:fill="FFFF00"/>
          </w:tcPr>
          <w:p w14:paraId="46B65936" w14:textId="54C55B9D" w:rsidR="00BD4560" w:rsidRPr="00D95972" w:rsidRDefault="00BD4560" w:rsidP="00BD4560">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FFFF00"/>
          </w:tcPr>
          <w:p w14:paraId="5C893E36" w14:textId="325868AF"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49668" w14:textId="04B4C277" w:rsidR="00BD4560" w:rsidRPr="00D95972" w:rsidRDefault="00BD4560" w:rsidP="00BD4560">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AABFC3" w14:textId="6FE81A3C" w:rsidR="00BD4560" w:rsidRPr="00D95972" w:rsidRDefault="00BD4560" w:rsidP="00BD4560">
            <w:pPr>
              <w:rPr>
                <w:rFonts w:eastAsia="Batang" w:cs="Arial"/>
                <w:lang w:eastAsia="ko-KR"/>
              </w:rPr>
            </w:pPr>
            <w:r>
              <w:rPr>
                <w:rFonts w:eastAsia="Batang" w:cs="Arial"/>
                <w:lang w:eastAsia="ko-KR"/>
              </w:rPr>
              <w:t>Cover sheet, use “Rel-17”</w:t>
            </w:r>
          </w:p>
        </w:tc>
      </w:tr>
      <w:tr w:rsidR="00BD4560" w:rsidRPr="00D95972" w14:paraId="5EF786CC" w14:textId="77777777" w:rsidTr="0010328D">
        <w:tc>
          <w:tcPr>
            <w:tcW w:w="976" w:type="dxa"/>
            <w:tcBorders>
              <w:left w:val="thinThickThinSmallGap" w:sz="24" w:space="0" w:color="auto"/>
              <w:bottom w:val="nil"/>
            </w:tcBorders>
            <w:shd w:val="clear" w:color="auto" w:fill="auto"/>
          </w:tcPr>
          <w:p w14:paraId="69ED477C" w14:textId="77777777" w:rsidR="00BD4560" w:rsidRPr="00D95972" w:rsidRDefault="00BD4560" w:rsidP="00BD4560">
            <w:pPr>
              <w:rPr>
                <w:rFonts w:cs="Arial"/>
              </w:rPr>
            </w:pPr>
          </w:p>
        </w:tc>
        <w:tc>
          <w:tcPr>
            <w:tcW w:w="1317" w:type="dxa"/>
            <w:gridSpan w:val="2"/>
            <w:tcBorders>
              <w:bottom w:val="nil"/>
            </w:tcBorders>
            <w:shd w:val="clear" w:color="auto" w:fill="auto"/>
          </w:tcPr>
          <w:p w14:paraId="4EDC4CF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4828A28" w14:textId="58FB396B" w:rsidR="00BD4560" w:rsidRPr="00D95972" w:rsidRDefault="00BD4560" w:rsidP="00BD4560">
            <w:pPr>
              <w:overflowPunct/>
              <w:autoSpaceDE/>
              <w:autoSpaceDN/>
              <w:adjustRightInd/>
              <w:textAlignment w:val="auto"/>
              <w:rPr>
                <w:rFonts w:cs="Arial"/>
                <w:lang w:val="en-US"/>
              </w:rPr>
            </w:pPr>
            <w:r>
              <w:rPr>
                <w:rFonts w:cs="Arial"/>
                <w:lang w:val="en-US"/>
              </w:rPr>
              <w:t>C1-212368</w:t>
            </w:r>
          </w:p>
        </w:tc>
        <w:tc>
          <w:tcPr>
            <w:tcW w:w="4191" w:type="dxa"/>
            <w:gridSpan w:val="3"/>
            <w:tcBorders>
              <w:top w:val="single" w:sz="4" w:space="0" w:color="auto"/>
              <w:bottom w:val="single" w:sz="4" w:space="0" w:color="auto"/>
            </w:tcBorders>
            <w:shd w:val="clear" w:color="auto" w:fill="FFFFFF"/>
          </w:tcPr>
          <w:p w14:paraId="4EFB1139" w14:textId="38D69AA2" w:rsidR="00BD4560" w:rsidRPr="00D95972" w:rsidRDefault="00BD4560" w:rsidP="00BD4560">
            <w:pPr>
              <w:rPr>
                <w:rFonts w:cs="Arial"/>
              </w:rPr>
            </w:pPr>
            <w:r>
              <w:rPr>
                <w:rFonts w:cs="Arial"/>
              </w:rPr>
              <w:t>MCVideo control of limit of the number of simultaneous logins</w:t>
            </w:r>
          </w:p>
        </w:tc>
        <w:tc>
          <w:tcPr>
            <w:tcW w:w="1767" w:type="dxa"/>
            <w:tcBorders>
              <w:top w:val="single" w:sz="4" w:space="0" w:color="auto"/>
              <w:bottom w:val="single" w:sz="4" w:space="0" w:color="auto"/>
            </w:tcBorders>
            <w:shd w:val="clear" w:color="auto" w:fill="FFFFFF"/>
          </w:tcPr>
          <w:p w14:paraId="10D098BE" w14:textId="1BF70DBF"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D806D1E" w14:textId="6FD72A81" w:rsidR="00BD4560" w:rsidRPr="00D95972" w:rsidRDefault="00BD4560" w:rsidP="00BD4560">
            <w:pPr>
              <w:rPr>
                <w:rFonts w:cs="Arial"/>
              </w:rPr>
            </w:pPr>
            <w:r>
              <w:rPr>
                <w:rFonts w:cs="Arial"/>
              </w:rPr>
              <w:t>CR 0114 24.281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B3E58F" w14:textId="77777777" w:rsidR="00BD4560" w:rsidRDefault="00BD4560" w:rsidP="00BD4560">
            <w:pPr>
              <w:rPr>
                <w:rFonts w:eastAsia="Batang" w:cs="Arial"/>
                <w:lang w:eastAsia="ko-KR"/>
              </w:rPr>
            </w:pPr>
            <w:r>
              <w:rPr>
                <w:rFonts w:eastAsia="Batang" w:cs="Arial"/>
                <w:lang w:eastAsia="ko-KR"/>
              </w:rPr>
              <w:t>Withdrawn</w:t>
            </w:r>
          </w:p>
          <w:p w14:paraId="32E6E54D" w14:textId="03375491" w:rsidR="00BD4560" w:rsidRPr="00D95972" w:rsidRDefault="00BD4560" w:rsidP="00BD4560">
            <w:pPr>
              <w:rPr>
                <w:rFonts w:eastAsia="Batang" w:cs="Arial"/>
                <w:lang w:eastAsia="ko-KR"/>
              </w:rPr>
            </w:pPr>
          </w:p>
        </w:tc>
      </w:tr>
      <w:tr w:rsidR="00BD4560" w:rsidRPr="00D95972" w14:paraId="41DAA669" w14:textId="77777777" w:rsidTr="0010328D">
        <w:tc>
          <w:tcPr>
            <w:tcW w:w="976" w:type="dxa"/>
            <w:tcBorders>
              <w:left w:val="thinThickThinSmallGap" w:sz="24" w:space="0" w:color="auto"/>
              <w:bottom w:val="nil"/>
            </w:tcBorders>
            <w:shd w:val="clear" w:color="auto" w:fill="auto"/>
          </w:tcPr>
          <w:p w14:paraId="03ECE616" w14:textId="77777777" w:rsidR="00BD4560" w:rsidRPr="00D95972" w:rsidRDefault="00BD4560" w:rsidP="00BD4560">
            <w:pPr>
              <w:rPr>
                <w:rFonts w:cs="Arial"/>
              </w:rPr>
            </w:pPr>
          </w:p>
        </w:tc>
        <w:tc>
          <w:tcPr>
            <w:tcW w:w="1317" w:type="dxa"/>
            <w:gridSpan w:val="2"/>
            <w:tcBorders>
              <w:bottom w:val="nil"/>
            </w:tcBorders>
            <w:shd w:val="clear" w:color="auto" w:fill="auto"/>
          </w:tcPr>
          <w:p w14:paraId="32438A52"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41E4BB2" w14:textId="7C2ED19F" w:rsidR="00BD4560" w:rsidRPr="00D95972" w:rsidRDefault="00BD4560" w:rsidP="00BD4560">
            <w:pPr>
              <w:overflowPunct/>
              <w:autoSpaceDE/>
              <w:autoSpaceDN/>
              <w:adjustRightInd/>
              <w:textAlignment w:val="auto"/>
              <w:rPr>
                <w:rFonts w:cs="Arial"/>
                <w:lang w:val="en-US"/>
              </w:rPr>
            </w:pPr>
            <w:r>
              <w:rPr>
                <w:rFonts w:cs="Arial"/>
                <w:lang w:val="en-US"/>
              </w:rPr>
              <w:t>C1-212369</w:t>
            </w:r>
          </w:p>
        </w:tc>
        <w:tc>
          <w:tcPr>
            <w:tcW w:w="4191" w:type="dxa"/>
            <w:gridSpan w:val="3"/>
            <w:tcBorders>
              <w:top w:val="single" w:sz="4" w:space="0" w:color="auto"/>
              <w:bottom w:val="single" w:sz="4" w:space="0" w:color="auto"/>
            </w:tcBorders>
            <w:shd w:val="clear" w:color="auto" w:fill="FFFFFF"/>
          </w:tcPr>
          <w:p w14:paraId="794AD8AE" w14:textId="2B2CCBE8" w:rsidR="00BD4560" w:rsidRPr="00D95972" w:rsidRDefault="00BD4560" w:rsidP="00BD4560">
            <w:pPr>
              <w:rPr>
                <w:rFonts w:cs="Arial"/>
              </w:rPr>
            </w:pPr>
            <w:r>
              <w:rPr>
                <w:rFonts w:cs="Arial"/>
              </w:rPr>
              <w:t>MCData control of limit of the number of simultaneous logins</w:t>
            </w:r>
          </w:p>
        </w:tc>
        <w:tc>
          <w:tcPr>
            <w:tcW w:w="1767" w:type="dxa"/>
            <w:tcBorders>
              <w:top w:val="single" w:sz="4" w:space="0" w:color="auto"/>
              <w:bottom w:val="single" w:sz="4" w:space="0" w:color="auto"/>
            </w:tcBorders>
            <w:shd w:val="clear" w:color="auto" w:fill="FFFFFF"/>
          </w:tcPr>
          <w:p w14:paraId="4767966D" w14:textId="70974298"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C02C051" w14:textId="75E2ADB6" w:rsidR="00BD4560" w:rsidRPr="00D95972" w:rsidRDefault="00BD4560" w:rsidP="00BD4560">
            <w:pPr>
              <w:rPr>
                <w:rFonts w:cs="Arial"/>
              </w:rPr>
            </w:pPr>
            <w:r>
              <w:rPr>
                <w:rFonts w:cs="Arial"/>
              </w:rPr>
              <w:t>CR 0220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C811F1" w14:textId="77777777" w:rsidR="00BD4560" w:rsidRDefault="00BD4560" w:rsidP="00BD4560">
            <w:pPr>
              <w:rPr>
                <w:rFonts w:eastAsia="Batang" w:cs="Arial"/>
                <w:lang w:eastAsia="ko-KR"/>
              </w:rPr>
            </w:pPr>
            <w:r>
              <w:rPr>
                <w:rFonts w:eastAsia="Batang" w:cs="Arial"/>
                <w:lang w:eastAsia="ko-KR"/>
              </w:rPr>
              <w:t>Withdrawn</w:t>
            </w:r>
          </w:p>
          <w:p w14:paraId="4098D2C5" w14:textId="1C7AA992" w:rsidR="00BD4560" w:rsidRPr="00D95972" w:rsidRDefault="00BD4560" w:rsidP="00BD4560">
            <w:pPr>
              <w:rPr>
                <w:rFonts w:eastAsia="Batang" w:cs="Arial"/>
                <w:lang w:eastAsia="ko-KR"/>
              </w:rPr>
            </w:pPr>
          </w:p>
        </w:tc>
      </w:tr>
      <w:tr w:rsidR="00BD4560" w:rsidRPr="00D95972" w14:paraId="106842D2" w14:textId="77777777" w:rsidTr="0010328D">
        <w:tc>
          <w:tcPr>
            <w:tcW w:w="976" w:type="dxa"/>
            <w:tcBorders>
              <w:left w:val="thinThickThinSmallGap" w:sz="24" w:space="0" w:color="auto"/>
              <w:bottom w:val="nil"/>
            </w:tcBorders>
            <w:shd w:val="clear" w:color="auto" w:fill="auto"/>
          </w:tcPr>
          <w:p w14:paraId="384BE369" w14:textId="77777777" w:rsidR="00BD4560" w:rsidRPr="00D95972" w:rsidRDefault="00BD4560" w:rsidP="00BD4560">
            <w:pPr>
              <w:rPr>
                <w:rFonts w:cs="Arial"/>
              </w:rPr>
            </w:pPr>
          </w:p>
        </w:tc>
        <w:tc>
          <w:tcPr>
            <w:tcW w:w="1317" w:type="dxa"/>
            <w:gridSpan w:val="2"/>
            <w:tcBorders>
              <w:bottom w:val="nil"/>
            </w:tcBorders>
            <w:shd w:val="clear" w:color="auto" w:fill="auto"/>
          </w:tcPr>
          <w:p w14:paraId="5260081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92419A0" w14:textId="0AD81A14" w:rsidR="00BD4560" w:rsidRPr="00D95972" w:rsidRDefault="00BD4560" w:rsidP="00BD4560">
            <w:pPr>
              <w:overflowPunct/>
              <w:autoSpaceDE/>
              <w:autoSpaceDN/>
              <w:adjustRightInd/>
              <w:textAlignment w:val="auto"/>
              <w:rPr>
                <w:rFonts w:cs="Arial"/>
                <w:lang w:val="en-US"/>
              </w:rPr>
            </w:pPr>
            <w:r>
              <w:rPr>
                <w:rFonts w:cs="Arial"/>
                <w:lang w:val="en-US"/>
              </w:rPr>
              <w:t>C1-212370</w:t>
            </w:r>
          </w:p>
        </w:tc>
        <w:tc>
          <w:tcPr>
            <w:tcW w:w="4191" w:type="dxa"/>
            <w:gridSpan w:val="3"/>
            <w:tcBorders>
              <w:top w:val="single" w:sz="4" w:space="0" w:color="auto"/>
              <w:bottom w:val="single" w:sz="4" w:space="0" w:color="auto"/>
            </w:tcBorders>
            <w:shd w:val="clear" w:color="auto" w:fill="FFFFFF"/>
          </w:tcPr>
          <w:p w14:paraId="08F7E7D8" w14:textId="1F6D360D" w:rsidR="00BD4560" w:rsidRPr="00D95972" w:rsidRDefault="00BD4560" w:rsidP="00BD4560">
            <w:pPr>
              <w:rPr>
                <w:rFonts w:cs="Arial"/>
              </w:rPr>
            </w:pPr>
            <w:r>
              <w:rPr>
                <w:rFonts w:cs="Arial"/>
              </w:rPr>
              <w:t>MCPTT control of limit of the number of simultaneous logins</w:t>
            </w:r>
          </w:p>
        </w:tc>
        <w:tc>
          <w:tcPr>
            <w:tcW w:w="1767" w:type="dxa"/>
            <w:tcBorders>
              <w:top w:val="single" w:sz="4" w:space="0" w:color="auto"/>
              <w:bottom w:val="single" w:sz="4" w:space="0" w:color="auto"/>
            </w:tcBorders>
            <w:shd w:val="clear" w:color="auto" w:fill="FFFFFF"/>
          </w:tcPr>
          <w:p w14:paraId="2985FF58" w14:textId="3BBF60D2"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4A19D73" w14:textId="37F238CC" w:rsidR="00BD4560" w:rsidRPr="00D95972" w:rsidRDefault="00BD4560" w:rsidP="00BD4560">
            <w:pPr>
              <w:rPr>
                <w:rFonts w:cs="Arial"/>
              </w:rPr>
            </w:pPr>
            <w:r>
              <w:rPr>
                <w:rFonts w:cs="Arial"/>
              </w:rPr>
              <w:t>CR 0701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34C1DF" w14:textId="77777777" w:rsidR="00BD4560" w:rsidRDefault="00BD4560" w:rsidP="00BD4560">
            <w:pPr>
              <w:rPr>
                <w:rFonts w:eastAsia="Batang" w:cs="Arial"/>
                <w:lang w:eastAsia="ko-KR"/>
              </w:rPr>
            </w:pPr>
            <w:r>
              <w:rPr>
                <w:rFonts w:eastAsia="Batang" w:cs="Arial"/>
                <w:lang w:eastAsia="ko-KR"/>
              </w:rPr>
              <w:t>Withdrawn</w:t>
            </w:r>
          </w:p>
          <w:p w14:paraId="17220D63" w14:textId="1E652478" w:rsidR="00BD4560" w:rsidRPr="00D95972" w:rsidRDefault="00BD4560" w:rsidP="00BD4560">
            <w:pPr>
              <w:rPr>
                <w:rFonts w:eastAsia="Batang" w:cs="Arial"/>
                <w:lang w:eastAsia="ko-KR"/>
              </w:rPr>
            </w:pPr>
          </w:p>
        </w:tc>
      </w:tr>
      <w:tr w:rsidR="00BD4560" w:rsidRPr="00D95972" w14:paraId="2BB01C72" w14:textId="77777777" w:rsidTr="0010328D">
        <w:tc>
          <w:tcPr>
            <w:tcW w:w="976" w:type="dxa"/>
            <w:tcBorders>
              <w:left w:val="thinThickThinSmallGap" w:sz="24" w:space="0" w:color="auto"/>
              <w:bottom w:val="nil"/>
            </w:tcBorders>
            <w:shd w:val="clear" w:color="auto" w:fill="auto"/>
          </w:tcPr>
          <w:p w14:paraId="630DDEB4" w14:textId="77777777" w:rsidR="00BD4560" w:rsidRPr="00D95972" w:rsidRDefault="00BD4560" w:rsidP="00BD4560">
            <w:pPr>
              <w:rPr>
                <w:rFonts w:cs="Arial"/>
              </w:rPr>
            </w:pPr>
          </w:p>
        </w:tc>
        <w:tc>
          <w:tcPr>
            <w:tcW w:w="1317" w:type="dxa"/>
            <w:gridSpan w:val="2"/>
            <w:tcBorders>
              <w:bottom w:val="nil"/>
            </w:tcBorders>
            <w:shd w:val="clear" w:color="auto" w:fill="auto"/>
          </w:tcPr>
          <w:p w14:paraId="26257FC0"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7A2B2DC" w14:textId="1E40188F" w:rsidR="00BD4560" w:rsidRPr="00D95972" w:rsidRDefault="00BD4560" w:rsidP="00BD4560">
            <w:pPr>
              <w:overflowPunct/>
              <w:autoSpaceDE/>
              <w:autoSpaceDN/>
              <w:adjustRightInd/>
              <w:textAlignment w:val="auto"/>
              <w:rPr>
                <w:rFonts w:cs="Arial"/>
                <w:lang w:val="en-US"/>
              </w:rPr>
            </w:pPr>
            <w:r>
              <w:rPr>
                <w:rFonts w:cs="Arial"/>
                <w:lang w:val="en-US"/>
              </w:rPr>
              <w:t>C1-212371</w:t>
            </w:r>
          </w:p>
        </w:tc>
        <w:tc>
          <w:tcPr>
            <w:tcW w:w="4191" w:type="dxa"/>
            <w:gridSpan w:val="3"/>
            <w:tcBorders>
              <w:top w:val="single" w:sz="4" w:space="0" w:color="auto"/>
              <w:bottom w:val="single" w:sz="4" w:space="0" w:color="auto"/>
            </w:tcBorders>
            <w:shd w:val="clear" w:color="auto" w:fill="FFFFFF"/>
          </w:tcPr>
          <w:p w14:paraId="07B447B1" w14:textId="1BFAE2F2" w:rsidR="00BD4560" w:rsidRPr="00D95972" w:rsidRDefault="00BD4560" w:rsidP="00BD4560">
            <w:pPr>
              <w:rPr>
                <w:rFonts w:cs="Arial"/>
              </w:rPr>
            </w:pPr>
            <w:r>
              <w:rPr>
                <w:rFonts w:cs="Arial"/>
              </w:rPr>
              <w:t>User config update with the limit on the number of simultaneous logins</w:t>
            </w:r>
          </w:p>
        </w:tc>
        <w:tc>
          <w:tcPr>
            <w:tcW w:w="1767" w:type="dxa"/>
            <w:tcBorders>
              <w:top w:val="single" w:sz="4" w:space="0" w:color="auto"/>
              <w:bottom w:val="single" w:sz="4" w:space="0" w:color="auto"/>
            </w:tcBorders>
            <w:shd w:val="clear" w:color="auto" w:fill="FFFFFF"/>
          </w:tcPr>
          <w:p w14:paraId="2A2EF365" w14:textId="02E10BD9"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63C35F7" w14:textId="0E904493" w:rsidR="00BD4560" w:rsidRPr="00D95972" w:rsidRDefault="00BD4560" w:rsidP="00BD4560">
            <w:pPr>
              <w:rPr>
                <w:rFonts w:cs="Arial"/>
              </w:rPr>
            </w:pPr>
            <w:r>
              <w:rPr>
                <w:rFonts w:cs="Arial"/>
              </w:rPr>
              <w:t>CR 0177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44D61C2" w14:textId="77777777" w:rsidR="00BD4560" w:rsidRDefault="00BD4560" w:rsidP="00BD4560">
            <w:pPr>
              <w:rPr>
                <w:rFonts w:eastAsia="Batang" w:cs="Arial"/>
                <w:lang w:eastAsia="ko-KR"/>
              </w:rPr>
            </w:pPr>
            <w:r>
              <w:rPr>
                <w:rFonts w:eastAsia="Batang" w:cs="Arial"/>
                <w:lang w:eastAsia="ko-KR"/>
              </w:rPr>
              <w:t>Withdrawn</w:t>
            </w:r>
          </w:p>
          <w:p w14:paraId="2EEF417D" w14:textId="67FE5D47" w:rsidR="00BD4560" w:rsidRPr="00D95972" w:rsidRDefault="00BD4560" w:rsidP="00BD4560">
            <w:pPr>
              <w:rPr>
                <w:rFonts w:eastAsia="Batang" w:cs="Arial"/>
                <w:lang w:eastAsia="ko-KR"/>
              </w:rPr>
            </w:pPr>
          </w:p>
        </w:tc>
      </w:tr>
      <w:tr w:rsidR="00BD4560" w:rsidRPr="00D95972" w14:paraId="1B49232F" w14:textId="77777777" w:rsidTr="005B17E6">
        <w:tc>
          <w:tcPr>
            <w:tcW w:w="976" w:type="dxa"/>
            <w:tcBorders>
              <w:left w:val="thinThickThinSmallGap" w:sz="24" w:space="0" w:color="auto"/>
              <w:bottom w:val="nil"/>
            </w:tcBorders>
            <w:shd w:val="clear" w:color="auto" w:fill="auto"/>
          </w:tcPr>
          <w:p w14:paraId="02FF669E" w14:textId="77777777" w:rsidR="00BD4560" w:rsidRPr="00D95972" w:rsidRDefault="00BD4560" w:rsidP="00BD4560">
            <w:pPr>
              <w:rPr>
                <w:rFonts w:cs="Arial"/>
              </w:rPr>
            </w:pPr>
          </w:p>
        </w:tc>
        <w:tc>
          <w:tcPr>
            <w:tcW w:w="1317" w:type="dxa"/>
            <w:gridSpan w:val="2"/>
            <w:tcBorders>
              <w:bottom w:val="nil"/>
            </w:tcBorders>
            <w:shd w:val="clear" w:color="auto" w:fill="auto"/>
          </w:tcPr>
          <w:p w14:paraId="1B10732F"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611FA19C" w14:textId="43E1F91B" w:rsidR="00BD4560" w:rsidRPr="00D95972" w:rsidRDefault="00456E69" w:rsidP="00BD4560">
            <w:pPr>
              <w:overflowPunct/>
              <w:autoSpaceDE/>
              <w:autoSpaceDN/>
              <w:adjustRightInd/>
              <w:textAlignment w:val="auto"/>
              <w:rPr>
                <w:rFonts w:cs="Arial"/>
                <w:lang w:val="en-US"/>
              </w:rPr>
            </w:pPr>
            <w:hyperlink r:id="rId265" w:history="1">
              <w:r w:rsidR="00BD4560">
                <w:rPr>
                  <w:rStyle w:val="Hyperlink"/>
                </w:rPr>
                <w:t>C1-212372</w:t>
              </w:r>
            </w:hyperlink>
          </w:p>
        </w:tc>
        <w:tc>
          <w:tcPr>
            <w:tcW w:w="4191" w:type="dxa"/>
            <w:gridSpan w:val="3"/>
            <w:tcBorders>
              <w:top w:val="single" w:sz="4" w:space="0" w:color="auto"/>
              <w:bottom w:val="single" w:sz="4" w:space="0" w:color="auto"/>
            </w:tcBorders>
            <w:shd w:val="clear" w:color="auto" w:fill="FFFF00"/>
          </w:tcPr>
          <w:p w14:paraId="1587DA78" w14:textId="6B5A6AA3" w:rsidR="00BD4560" w:rsidRPr="00D95972" w:rsidRDefault="00BD4560" w:rsidP="00BD4560">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17D4E1E5" w14:textId="06B9E4B5" w:rsidR="00BD4560" w:rsidRPr="00D95972"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EADFC9" w14:textId="2487A00A" w:rsidR="00BD4560" w:rsidRPr="00D95972" w:rsidRDefault="00BD4560" w:rsidP="00BD4560">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81ACE" w14:textId="77777777" w:rsidR="00BD4560" w:rsidRPr="00D95972" w:rsidRDefault="00BD4560" w:rsidP="00BD4560">
            <w:pPr>
              <w:rPr>
                <w:rFonts w:eastAsia="Batang" w:cs="Arial"/>
                <w:lang w:eastAsia="ko-KR"/>
              </w:rPr>
            </w:pPr>
          </w:p>
        </w:tc>
      </w:tr>
      <w:tr w:rsidR="00BD4560" w:rsidRPr="00D95972" w14:paraId="04020FF1" w14:textId="77777777" w:rsidTr="00D2386E">
        <w:tc>
          <w:tcPr>
            <w:tcW w:w="976" w:type="dxa"/>
            <w:tcBorders>
              <w:left w:val="thinThickThinSmallGap" w:sz="24" w:space="0" w:color="auto"/>
              <w:bottom w:val="nil"/>
            </w:tcBorders>
            <w:shd w:val="clear" w:color="auto" w:fill="auto"/>
          </w:tcPr>
          <w:p w14:paraId="35AD3E26" w14:textId="77777777" w:rsidR="00BD4560" w:rsidRPr="00D95972" w:rsidRDefault="00BD4560" w:rsidP="00BD4560">
            <w:pPr>
              <w:rPr>
                <w:rFonts w:cs="Arial"/>
              </w:rPr>
            </w:pPr>
          </w:p>
        </w:tc>
        <w:tc>
          <w:tcPr>
            <w:tcW w:w="1317" w:type="dxa"/>
            <w:gridSpan w:val="2"/>
            <w:tcBorders>
              <w:bottom w:val="nil"/>
            </w:tcBorders>
            <w:shd w:val="clear" w:color="auto" w:fill="auto"/>
          </w:tcPr>
          <w:p w14:paraId="5236013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CDA34E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2DA25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3BADF92"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31F9B5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70E07" w14:textId="77777777" w:rsidR="00BD4560" w:rsidRPr="00D95972" w:rsidRDefault="00BD4560" w:rsidP="00BD4560">
            <w:pPr>
              <w:rPr>
                <w:rFonts w:eastAsia="Batang" w:cs="Arial"/>
                <w:lang w:eastAsia="ko-KR"/>
              </w:rPr>
            </w:pPr>
          </w:p>
        </w:tc>
      </w:tr>
      <w:tr w:rsidR="00BD4560" w:rsidRPr="00D95972" w14:paraId="1305774B" w14:textId="77777777" w:rsidTr="00D2386E">
        <w:tc>
          <w:tcPr>
            <w:tcW w:w="976" w:type="dxa"/>
            <w:tcBorders>
              <w:left w:val="thinThickThinSmallGap" w:sz="24" w:space="0" w:color="auto"/>
              <w:bottom w:val="nil"/>
            </w:tcBorders>
            <w:shd w:val="clear" w:color="auto" w:fill="auto"/>
          </w:tcPr>
          <w:p w14:paraId="5E2A4B85" w14:textId="77777777" w:rsidR="00BD4560" w:rsidRPr="00D95972" w:rsidRDefault="00BD4560" w:rsidP="00BD4560">
            <w:pPr>
              <w:rPr>
                <w:rFonts w:cs="Arial"/>
              </w:rPr>
            </w:pPr>
          </w:p>
        </w:tc>
        <w:tc>
          <w:tcPr>
            <w:tcW w:w="1317" w:type="dxa"/>
            <w:gridSpan w:val="2"/>
            <w:tcBorders>
              <w:bottom w:val="nil"/>
            </w:tcBorders>
            <w:shd w:val="clear" w:color="auto" w:fill="auto"/>
          </w:tcPr>
          <w:p w14:paraId="17A0054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0F77E6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BA5C03"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4568CA50"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026362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76C60" w14:textId="77777777" w:rsidR="00BD4560" w:rsidRPr="00D95972" w:rsidRDefault="00BD4560" w:rsidP="00BD4560">
            <w:pPr>
              <w:rPr>
                <w:rFonts w:eastAsia="Batang" w:cs="Arial"/>
                <w:lang w:eastAsia="ko-KR"/>
              </w:rPr>
            </w:pPr>
          </w:p>
        </w:tc>
      </w:tr>
      <w:tr w:rsidR="00BD4560" w:rsidRPr="00D95972" w14:paraId="4256733F" w14:textId="77777777" w:rsidTr="00D2386E">
        <w:tc>
          <w:tcPr>
            <w:tcW w:w="976" w:type="dxa"/>
            <w:tcBorders>
              <w:left w:val="thinThickThinSmallGap" w:sz="24" w:space="0" w:color="auto"/>
              <w:bottom w:val="nil"/>
            </w:tcBorders>
            <w:shd w:val="clear" w:color="auto" w:fill="auto"/>
          </w:tcPr>
          <w:p w14:paraId="53BE389C" w14:textId="77777777" w:rsidR="00BD4560" w:rsidRPr="00D95972" w:rsidRDefault="00BD4560" w:rsidP="00BD4560">
            <w:pPr>
              <w:rPr>
                <w:rFonts w:cs="Arial"/>
              </w:rPr>
            </w:pPr>
          </w:p>
        </w:tc>
        <w:tc>
          <w:tcPr>
            <w:tcW w:w="1317" w:type="dxa"/>
            <w:gridSpan w:val="2"/>
            <w:tcBorders>
              <w:bottom w:val="nil"/>
            </w:tcBorders>
            <w:shd w:val="clear" w:color="auto" w:fill="auto"/>
          </w:tcPr>
          <w:p w14:paraId="438E93A3"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FC29B52"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CD8116"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1DE2334"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1F93F41"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FC97C0" w14:textId="77777777" w:rsidR="00BD4560" w:rsidRPr="00D95972" w:rsidRDefault="00BD4560" w:rsidP="00BD4560">
            <w:pPr>
              <w:rPr>
                <w:rFonts w:eastAsia="Batang" w:cs="Arial"/>
                <w:lang w:eastAsia="ko-KR"/>
              </w:rPr>
            </w:pPr>
          </w:p>
        </w:tc>
      </w:tr>
      <w:tr w:rsidR="00BD4560" w:rsidRPr="00D95972" w14:paraId="3F0DFBF1" w14:textId="77777777" w:rsidTr="00D2386E">
        <w:tc>
          <w:tcPr>
            <w:tcW w:w="976" w:type="dxa"/>
            <w:tcBorders>
              <w:left w:val="thinThickThinSmallGap" w:sz="24" w:space="0" w:color="auto"/>
              <w:bottom w:val="nil"/>
            </w:tcBorders>
            <w:shd w:val="clear" w:color="auto" w:fill="auto"/>
          </w:tcPr>
          <w:p w14:paraId="09901134" w14:textId="77777777" w:rsidR="00BD4560" w:rsidRPr="00D95972" w:rsidRDefault="00BD4560" w:rsidP="00BD4560">
            <w:pPr>
              <w:rPr>
                <w:rFonts w:cs="Arial"/>
              </w:rPr>
            </w:pPr>
          </w:p>
        </w:tc>
        <w:tc>
          <w:tcPr>
            <w:tcW w:w="1317" w:type="dxa"/>
            <w:gridSpan w:val="2"/>
            <w:tcBorders>
              <w:bottom w:val="nil"/>
            </w:tcBorders>
            <w:shd w:val="clear" w:color="auto" w:fill="auto"/>
          </w:tcPr>
          <w:p w14:paraId="76F0BF2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CE1E4A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BF479B5"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CEDF5A3"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BD4560" w:rsidRPr="00D95972" w:rsidRDefault="00BD4560" w:rsidP="00BD4560">
            <w:pPr>
              <w:rPr>
                <w:rFonts w:eastAsia="Batang" w:cs="Arial"/>
                <w:lang w:eastAsia="ko-KR"/>
              </w:rPr>
            </w:pPr>
          </w:p>
        </w:tc>
      </w:tr>
      <w:tr w:rsidR="00BD4560" w:rsidRPr="00D95972" w14:paraId="17144721" w14:textId="77777777" w:rsidTr="00D2386E">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BD4560" w:rsidRPr="00D95972" w:rsidRDefault="00BD4560" w:rsidP="00BD4560">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3DF27304"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BD4560" w:rsidRDefault="00BD4560" w:rsidP="00BD4560">
            <w:pPr>
              <w:rPr>
                <w:rFonts w:cs="Arial"/>
                <w:color w:val="000000"/>
                <w:lang w:val="en-US"/>
              </w:rPr>
            </w:pPr>
            <w:r w:rsidRPr="000861EF">
              <w:rPr>
                <w:rFonts w:cs="Arial"/>
                <w:snapToGrid w:val="0"/>
                <w:color w:val="000000"/>
                <w:lang w:val="en-US"/>
              </w:rPr>
              <w:t>Stop updating TR 24.980</w:t>
            </w:r>
          </w:p>
          <w:p w14:paraId="5ACF1DC2" w14:textId="77777777" w:rsidR="00BD4560" w:rsidRDefault="00BD4560" w:rsidP="00BD4560">
            <w:pPr>
              <w:rPr>
                <w:rFonts w:cs="Arial"/>
                <w:color w:val="000000"/>
                <w:lang w:val="en-US"/>
              </w:rPr>
            </w:pPr>
          </w:p>
          <w:p w14:paraId="56B57324" w14:textId="77777777" w:rsidR="00BD4560" w:rsidRDefault="00BD4560" w:rsidP="00BD4560">
            <w:pPr>
              <w:rPr>
                <w:szCs w:val="16"/>
              </w:rPr>
            </w:pPr>
            <w:r>
              <w:rPr>
                <w:szCs w:val="16"/>
              </w:rPr>
              <w:t xml:space="preserve">No CRs needed, </w:t>
            </w:r>
            <w:r w:rsidRPr="00CC74DF">
              <w:rPr>
                <w:szCs w:val="16"/>
                <w:highlight w:val="green"/>
              </w:rPr>
              <w:t>100%</w:t>
            </w:r>
          </w:p>
          <w:p w14:paraId="0A0F19DA" w14:textId="77777777" w:rsidR="00BD4560" w:rsidRDefault="00BD4560" w:rsidP="00BD4560">
            <w:pPr>
              <w:rPr>
                <w:rFonts w:cs="Arial"/>
                <w:color w:val="000000"/>
              </w:rPr>
            </w:pPr>
          </w:p>
          <w:p w14:paraId="005F77A5" w14:textId="77777777" w:rsidR="00BD4560" w:rsidRDefault="00BD4560" w:rsidP="00BD4560">
            <w:pPr>
              <w:rPr>
                <w:rFonts w:cs="Arial"/>
                <w:color w:val="000000"/>
                <w:lang w:val="en-US"/>
              </w:rPr>
            </w:pPr>
          </w:p>
          <w:p w14:paraId="697DB84D" w14:textId="77777777" w:rsidR="00BD4560" w:rsidRPr="00D95972" w:rsidRDefault="00BD4560" w:rsidP="00BD4560">
            <w:pPr>
              <w:rPr>
                <w:rFonts w:eastAsia="Batang" w:cs="Arial"/>
                <w:lang w:eastAsia="ko-KR"/>
              </w:rPr>
            </w:pPr>
          </w:p>
        </w:tc>
      </w:tr>
      <w:tr w:rsidR="00BD4560" w:rsidRPr="00D95972" w14:paraId="2A191EF2" w14:textId="77777777" w:rsidTr="00CF672C">
        <w:tc>
          <w:tcPr>
            <w:tcW w:w="976" w:type="dxa"/>
            <w:tcBorders>
              <w:left w:val="thinThickThinSmallGap" w:sz="24" w:space="0" w:color="auto"/>
              <w:bottom w:val="nil"/>
            </w:tcBorders>
            <w:shd w:val="clear" w:color="auto" w:fill="auto"/>
          </w:tcPr>
          <w:p w14:paraId="7FF98717" w14:textId="77777777" w:rsidR="00BD4560" w:rsidRPr="00D95972" w:rsidRDefault="00BD4560" w:rsidP="00BD4560">
            <w:pPr>
              <w:rPr>
                <w:rFonts w:cs="Arial"/>
              </w:rPr>
            </w:pPr>
          </w:p>
        </w:tc>
        <w:tc>
          <w:tcPr>
            <w:tcW w:w="1317" w:type="dxa"/>
            <w:gridSpan w:val="2"/>
            <w:tcBorders>
              <w:bottom w:val="nil"/>
            </w:tcBorders>
            <w:shd w:val="clear" w:color="auto" w:fill="auto"/>
          </w:tcPr>
          <w:p w14:paraId="22C06FD9"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4B8FA04A"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3B57124A"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166564EC"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BD4560" w:rsidRPr="00D95972" w:rsidRDefault="00BD4560" w:rsidP="00BD4560">
            <w:pPr>
              <w:rPr>
                <w:rFonts w:eastAsia="Batang" w:cs="Arial"/>
                <w:lang w:eastAsia="ko-KR"/>
              </w:rPr>
            </w:pPr>
          </w:p>
        </w:tc>
      </w:tr>
      <w:tr w:rsidR="00BD4560" w:rsidRPr="00D95972" w14:paraId="422CDA9C" w14:textId="77777777" w:rsidTr="00CF672C">
        <w:tc>
          <w:tcPr>
            <w:tcW w:w="976" w:type="dxa"/>
            <w:tcBorders>
              <w:left w:val="thinThickThinSmallGap" w:sz="24" w:space="0" w:color="auto"/>
              <w:bottom w:val="nil"/>
            </w:tcBorders>
            <w:shd w:val="clear" w:color="auto" w:fill="auto"/>
          </w:tcPr>
          <w:p w14:paraId="42EA2885" w14:textId="77777777" w:rsidR="00BD4560" w:rsidRPr="00D95972" w:rsidRDefault="00BD4560" w:rsidP="00BD4560">
            <w:pPr>
              <w:rPr>
                <w:rFonts w:cs="Arial"/>
              </w:rPr>
            </w:pPr>
          </w:p>
        </w:tc>
        <w:tc>
          <w:tcPr>
            <w:tcW w:w="1317" w:type="dxa"/>
            <w:gridSpan w:val="2"/>
            <w:tcBorders>
              <w:bottom w:val="nil"/>
            </w:tcBorders>
            <w:shd w:val="clear" w:color="auto" w:fill="auto"/>
          </w:tcPr>
          <w:p w14:paraId="2C214F6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4F02180"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096FEA5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257E6DAB"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BD4560" w:rsidRPr="00D95972" w:rsidRDefault="00BD4560" w:rsidP="00BD4560">
            <w:pPr>
              <w:rPr>
                <w:rFonts w:eastAsia="Batang" w:cs="Arial"/>
                <w:lang w:eastAsia="ko-KR"/>
              </w:rPr>
            </w:pPr>
          </w:p>
        </w:tc>
      </w:tr>
      <w:tr w:rsidR="00BD4560" w:rsidRPr="00D95972" w14:paraId="6D3A0EEE" w14:textId="77777777" w:rsidTr="00976D40">
        <w:tc>
          <w:tcPr>
            <w:tcW w:w="976" w:type="dxa"/>
            <w:tcBorders>
              <w:left w:val="thinThickThinSmallGap" w:sz="24" w:space="0" w:color="auto"/>
              <w:bottom w:val="nil"/>
            </w:tcBorders>
            <w:shd w:val="clear" w:color="auto" w:fill="auto"/>
          </w:tcPr>
          <w:p w14:paraId="20C4FE36" w14:textId="77777777" w:rsidR="00BD4560" w:rsidRPr="00D95972" w:rsidRDefault="00BD4560" w:rsidP="00BD4560">
            <w:pPr>
              <w:rPr>
                <w:rFonts w:cs="Arial"/>
              </w:rPr>
            </w:pPr>
          </w:p>
        </w:tc>
        <w:tc>
          <w:tcPr>
            <w:tcW w:w="1317" w:type="dxa"/>
            <w:gridSpan w:val="2"/>
            <w:tcBorders>
              <w:bottom w:val="nil"/>
            </w:tcBorders>
            <w:shd w:val="clear" w:color="auto" w:fill="auto"/>
          </w:tcPr>
          <w:p w14:paraId="40591E5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35EE6080"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BD0C4F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0320D39C"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BD4560" w:rsidRPr="00D95972" w:rsidRDefault="00BD4560" w:rsidP="00BD4560">
            <w:pPr>
              <w:rPr>
                <w:rFonts w:eastAsia="Batang" w:cs="Arial"/>
                <w:lang w:eastAsia="ko-KR"/>
              </w:rPr>
            </w:pPr>
          </w:p>
        </w:tc>
      </w:tr>
      <w:tr w:rsidR="00BD4560" w:rsidRPr="00D95972" w14:paraId="4AF0E9DA" w14:textId="77777777" w:rsidTr="00923675">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BD4560" w:rsidRPr="00D95972" w:rsidRDefault="00BD4560" w:rsidP="00BD4560">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BD4560" w:rsidRPr="00D95972" w:rsidRDefault="00BD4560" w:rsidP="00BD456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auto"/>
          </w:tcPr>
          <w:p w14:paraId="207E128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77777777" w:rsidR="00BD4560" w:rsidRDefault="00BD4560" w:rsidP="00BD4560">
            <w:pPr>
              <w:rPr>
                <w:rFonts w:cs="Arial"/>
                <w:color w:val="000000"/>
              </w:rPr>
            </w:pPr>
            <w:r w:rsidRPr="004045CB">
              <w:rPr>
                <w:rFonts w:cs="Arial"/>
                <w:snapToGrid w:val="0"/>
                <w:color w:val="000000"/>
                <w:lang w:val="en-US"/>
              </w:rPr>
              <w:t xml:space="preserve">CT aspects on support for Signed Attestation for Priority and Emergency Sessions </w:t>
            </w:r>
          </w:p>
          <w:p w14:paraId="0001CCC6" w14:textId="77777777" w:rsidR="00BD4560" w:rsidRDefault="00BD4560" w:rsidP="00BD4560">
            <w:pPr>
              <w:rPr>
                <w:rFonts w:cs="Arial"/>
                <w:color w:val="000000"/>
                <w:lang w:val="en-US"/>
              </w:rPr>
            </w:pPr>
          </w:p>
          <w:p w14:paraId="6019702A" w14:textId="77777777" w:rsidR="00BD4560" w:rsidRPr="00D95972" w:rsidRDefault="00BD4560" w:rsidP="00BD4560">
            <w:pPr>
              <w:rPr>
                <w:rFonts w:eastAsia="Batang" w:cs="Arial"/>
                <w:lang w:eastAsia="ko-KR"/>
              </w:rPr>
            </w:pPr>
          </w:p>
        </w:tc>
      </w:tr>
      <w:tr w:rsidR="00BD4560" w:rsidRPr="00D95972" w14:paraId="7ADA5DC9" w14:textId="77777777" w:rsidTr="00923675">
        <w:tc>
          <w:tcPr>
            <w:tcW w:w="976" w:type="dxa"/>
            <w:tcBorders>
              <w:left w:val="thinThickThinSmallGap" w:sz="24" w:space="0" w:color="auto"/>
              <w:bottom w:val="nil"/>
            </w:tcBorders>
            <w:shd w:val="clear" w:color="auto" w:fill="auto"/>
          </w:tcPr>
          <w:p w14:paraId="17483BCC" w14:textId="77777777" w:rsidR="00BD4560" w:rsidRPr="00D95972" w:rsidRDefault="00BD4560" w:rsidP="00BD4560">
            <w:pPr>
              <w:rPr>
                <w:rFonts w:cs="Arial"/>
              </w:rPr>
            </w:pPr>
          </w:p>
        </w:tc>
        <w:tc>
          <w:tcPr>
            <w:tcW w:w="1317" w:type="dxa"/>
            <w:gridSpan w:val="2"/>
            <w:tcBorders>
              <w:bottom w:val="nil"/>
            </w:tcBorders>
            <w:shd w:val="clear" w:color="auto" w:fill="auto"/>
          </w:tcPr>
          <w:p w14:paraId="492AAE4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00"/>
          </w:tcPr>
          <w:p w14:paraId="056D3B08" w14:textId="141D8D0B" w:rsidR="00BD4560" w:rsidRPr="00D95972" w:rsidRDefault="00456E69" w:rsidP="00BD4560">
            <w:pPr>
              <w:overflowPunct/>
              <w:autoSpaceDE/>
              <w:autoSpaceDN/>
              <w:adjustRightInd/>
              <w:textAlignment w:val="auto"/>
              <w:rPr>
                <w:rFonts w:cs="Arial"/>
                <w:lang w:val="en-US"/>
              </w:rPr>
            </w:pPr>
            <w:hyperlink r:id="rId266" w:history="1">
              <w:r w:rsidR="00BD4560">
                <w:rPr>
                  <w:rStyle w:val="Hyperlink"/>
                </w:rPr>
                <w:t>C1-212280</w:t>
              </w:r>
            </w:hyperlink>
          </w:p>
        </w:tc>
        <w:tc>
          <w:tcPr>
            <w:tcW w:w="4191" w:type="dxa"/>
            <w:gridSpan w:val="3"/>
            <w:tcBorders>
              <w:top w:val="single" w:sz="4" w:space="0" w:color="auto"/>
              <w:bottom w:val="single" w:sz="4" w:space="0" w:color="auto"/>
            </w:tcBorders>
            <w:shd w:val="clear" w:color="auto" w:fill="FFFF00"/>
          </w:tcPr>
          <w:p w14:paraId="4A7E55D5" w14:textId="477EBE9F" w:rsidR="00BD4560" w:rsidRPr="00D95972" w:rsidRDefault="00BD4560" w:rsidP="00BD4560">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6BAFA17F" w14:textId="6463A19E" w:rsidR="00BD4560" w:rsidRPr="00D95972" w:rsidRDefault="00BD4560" w:rsidP="00BD456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D36C2A" w14:textId="5D3C0BA7" w:rsidR="00BD4560" w:rsidRPr="00D95972" w:rsidRDefault="00BD4560" w:rsidP="00BD4560">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E957CF" w14:textId="77777777" w:rsidR="00BD4560" w:rsidRPr="00D95972" w:rsidRDefault="00BD4560" w:rsidP="00BD4560">
            <w:pPr>
              <w:rPr>
                <w:rFonts w:eastAsia="Batang" w:cs="Arial"/>
                <w:lang w:eastAsia="ko-KR"/>
              </w:rPr>
            </w:pPr>
          </w:p>
        </w:tc>
      </w:tr>
      <w:tr w:rsidR="00BD4560" w:rsidRPr="00D95972" w14:paraId="462D2AF5" w14:textId="77777777" w:rsidTr="00B92D95">
        <w:tc>
          <w:tcPr>
            <w:tcW w:w="976" w:type="dxa"/>
            <w:tcBorders>
              <w:left w:val="thinThickThinSmallGap" w:sz="24" w:space="0" w:color="auto"/>
              <w:bottom w:val="nil"/>
            </w:tcBorders>
            <w:shd w:val="clear" w:color="auto" w:fill="auto"/>
          </w:tcPr>
          <w:p w14:paraId="264CF410" w14:textId="77777777" w:rsidR="00BD4560" w:rsidRPr="00D95972" w:rsidRDefault="00BD4560" w:rsidP="00BD4560">
            <w:pPr>
              <w:rPr>
                <w:rFonts w:cs="Arial"/>
              </w:rPr>
            </w:pPr>
          </w:p>
        </w:tc>
        <w:tc>
          <w:tcPr>
            <w:tcW w:w="1317" w:type="dxa"/>
            <w:gridSpan w:val="2"/>
            <w:tcBorders>
              <w:bottom w:val="nil"/>
            </w:tcBorders>
            <w:shd w:val="clear" w:color="auto" w:fill="auto"/>
          </w:tcPr>
          <w:p w14:paraId="713BD00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EA8313A"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7536A4"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CBE10BC"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5294F05C"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E133" w14:textId="77777777" w:rsidR="00BD4560" w:rsidRPr="00D95972" w:rsidRDefault="00BD4560" w:rsidP="00BD4560">
            <w:pPr>
              <w:rPr>
                <w:rFonts w:eastAsia="Batang" w:cs="Arial"/>
                <w:lang w:eastAsia="ko-KR"/>
              </w:rPr>
            </w:pPr>
          </w:p>
        </w:tc>
      </w:tr>
      <w:tr w:rsidR="00BD4560" w:rsidRPr="00D95972" w14:paraId="39C93D3D" w14:textId="77777777" w:rsidTr="00976D40">
        <w:tc>
          <w:tcPr>
            <w:tcW w:w="976" w:type="dxa"/>
            <w:tcBorders>
              <w:left w:val="thinThickThinSmallGap" w:sz="24" w:space="0" w:color="auto"/>
              <w:bottom w:val="nil"/>
            </w:tcBorders>
            <w:shd w:val="clear" w:color="auto" w:fill="auto"/>
          </w:tcPr>
          <w:p w14:paraId="675BA2C4" w14:textId="77777777" w:rsidR="00BD4560" w:rsidRPr="00D95972" w:rsidRDefault="00BD4560" w:rsidP="00BD4560">
            <w:pPr>
              <w:rPr>
                <w:rFonts w:cs="Arial"/>
              </w:rPr>
            </w:pPr>
          </w:p>
        </w:tc>
        <w:tc>
          <w:tcPr>
            <w:tcW w:w="1317" w:type="dxa"/>
            <w:gridSpan w:val="2"/>
            <w:tcBorders>
              <w:bottom w:val="nil"/>
            </w:tcBorders>
            <w:shd w:val="clear" w:color="auto" w:fill="auto"/>
          </w:tcPr>
          <w:p w14:paraId="41801F0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B3349F9"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2515354"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4F6C297"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BD4560" w:rsidRPr="00D95972" w:rsidRDefault="00BD4560" w:rsidP="00BD4560">
            <w:pPr>
              <w:rPr>
                <w:rFonts w:eastAsia="Batang" w:cs="Arial"/>
                <w:lang w:eastAsia="ko-KR"/>
              </w:rPr>
            </w:pPr>
          </w:p>
        </w:tc>
      </w:tr>
      <w:tr w:rsidR="00BD4560" w:rsidRPr="00D95972" w14:paraId="529338F2" w14:textId="77777777" w:rsidTr="00976D40">
        <w:tc>
          <w:tcPr>
            <w:tcW w:w="976" w:type="dxa"/>
            <w:tcBorders>
              <w:left w:val="thinThickThinSmallGap" w:sz="24" w:space="0" w:color="auto"/>
              <w:bottom w:val="nil"/>
            </w:tcBorders>
            <w:shd w:val="clear" w:color="auto" w:fill="auto"/>
          </w:tcPr>
          <w:p w14:paraId="783F0D85" w14:textId="77777777" w:rsidR="00BD4560" w:rsidRPr="00D95972" w:rsidRDefault="00BD4560" w:rsidP="00BD4560">
            <w:pPr>
              <w:rPr>
                <w:rFonts w:cs="Arial"/>
              </w:rPr>
            </w:pPr>
          </w:p>
        </w:tc>
        <w:tc>
          <w:tcPr>
            <w:tcW w:w="1317" w:type="dxa"/>
            <w:gridSpan w:val="2"/>
            <w:tcBorders>
              <w:bottom w:val="nil"/>
            </w:tcBorders>
            <w:shd w:val="clear" w:color="auto" w:fill="auto"/>
          </w:tcPr>
          <w:p w14:paraId="25F6A8A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2B08934"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382F00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713EEB38"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BD4560" w:rsidRPr="00D95972" w:rsidRDefault="00BD4560" w:rsidP="00BD4560">
            <w:pPr>
              <w:rPr>
                <w:rFonts w:eastAsia="Batang" w:cs="Arial"/>
                <w:lang w:eastAsia="ko-KR"/>
              </w:rPr>
            </w:pPr>
          </w:p>
        </w:tc>
      </w:tr>
      <w:tr w:rsidR="00BD4560" w:rsidRPr="00D95972" w14:paraId="2C687D79" w14:textId="77777777" w:rsidTr="00B800DC">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BD4560" w:rsidRPr="00D95972" w:rsidRDefault="00BD4560" w:rsidP="00BD4560">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BD4560" w:rsidRPr="00D95972" w:rsidRDefault="00BD4560" w:rsidP="00BD4560">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BD4560" w:rsidRPr="00D95972" w:rsidRDefault="00BD4560" w:rsidP="00BD4560">
            <w:pPr>
              <w:rPr>
                <w:rFonts w:cs="Arial"/>
              </w:rPr>
            </w:pPr>
          </w:p>
        </w:tc>
        <w:tc>
          <w:tcPr>
            <w:tcW w:w="4191" w:type="dxa"/>
            <w:gridSpan w:val="3"/>
            <w:tcBorders>
              <w:top w:val="single" w:sz="4" w:space="0" w:color="auto"/>
              <w:bottom w:val="single" w:sz="4" w:space="0" w:color="auto"/>
            </w:tcBorders>
          </w:tcPr>
          <w:p w14:paraId="54AA0D75" w14:textId="0162A559" w:rsidR="00BD4560" w:rsidRPr="00D95972" w:rsidRDefault="00BD4560" w:rsidP="00BD4560">
            <w:pPr>
              <w:rPr>
                <w:rFonts w:cs="Arial"/>
              </w:rPr>
            </w:pPr>
            <w:r w:rsidRPr="000A5D04">
              <w:rPr>
                <w:rFonts w:eastAsia="Calibri" w:cs="Arial"/>
                <w:b/>
                <w:bCs/>
                <w:color w:val="FF0000"/>
              </w:rPr>
              <w:t>Not on the agenda</w:t>
            </w:r>
          </w:p>
        </w:tc>
        <w:tc>
          <w:tcPr>
            <w:tcW w:w="1767" w:type="dxa"/>
            <w:tcBorders>
              <w:top w:val="single" w:sz="4" w:space="0" w:color="auto"/>
              <w:bottom w:val="single" w:sz="4" w:space="0" w:color="auto"/>
            </w:tcBorders>
          </w:tcPr>
          <w:p w14:paraId="1AD31D72" w14:textId="77777777" w:rsidR="00BD4560" w:rsidRPr="00D95972" w:rsidRDefault="00BD4560" w:rsidP="00BD4560">
            <w:pPr>
              <w:rPr>
                <w:rFonts w:cs="Arial"/>
              </w:rPr>
            </w:pPr>
          </w:p>
        </w:tc>
        <w:tc>
          <w:tcPr>
            <w:tcW w:w="826" w:type="dxa"/>
            <w:tcBorders>
              <w:top w:val="single" w:sz="4" w:space="0" w:color="auto"/>
              <w:bottom w:val="single" w:sz="4" w:space="0" w:color="auto"/>
            </w:tcBorders>
          </w:tcPr>
          <w:p w14:paraId="301D4D05"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BD4560" w:rsidRDefault="00BD4560" w:rsidP="00BD4560">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BD4560" w:rsidRDefault="00BD4560" w:rsidP="00BD4560">
            <w:pPr>
              <w:rPr>
                <w:rFonts w:eastAsia="Batang" w:cs="Arial"/>
                <w:color w:val="000000"/>
                <w:lang w:eastAsia="ko-KR"/>
              </w:rPr>
            </w:pPr>
          </w:p>
          <w:p w14:paraId="074597E1" w14:textId="77777777" w:rsidR="00BD4560" w:rsidRDefault="00BD4560" w:rsidP="00BD4560">
            <w:pPr>
              <w:rPr>
                <w:rFonts w:cs="Arial"/>
                <w:color w:val="000000"/>
              </w:rPr>
            </w:pPr>
          </w:p>
          <w:p w14:paraId="13E036DB" w14:textId="77777777" w:rsidR="00BD4560" w:rsidRPr="00D95972" w:rsidRDefault="00BD4560" w:rsidP="00BD4560">
            <w:pPr>
              <w:rPr>
                <w:rFonts w:eastAsia="Batang" w:cs="Arial"/>
                <w:color w:val="000000"/>
                <w:lang w:eastAsia="ko-KR"/>
              </w:rPr>
            </w:pPr>
          </w:p>
          <w:p w14:paraId="1BA5382B" w14:textId="77777777" w:rsidR="00BD4560" w:rsidRPr="00D95972" w:rsidRDefault="00BD4560" w:rsidP="00BD4560">
            <w:pPr>
              <w:rPr>
                <w:rFonts w:eastAsia="Batang" w:cs="Arial"/>
                <w:lang w:eastAsia="ko-KR"/>
              </w:rPr>
            </w:pPr>
          </w:p>
        </w:tc>
      </w:tr>
      <w:tr w:rsidR="00BD4560" w:rsidRPr="00D95972" w14:paraId="03D5C5E2" w14:textId="77777777" w:rsidTr="00591866">
        <w:tc>
          <w:tcPr>
            <w:tcW w:w="976" w:type="dxa"/>
            <w:tcBorders>
              <w:left w:val="thinThickThinSmallGap" w:sz="24" w:space="0" w:color="auto"/>
              <w:bottom w:val="nil"/>
            </w:tcBorders>
            <w:shd w:val="clear" w:color="auto" w:fill="auto"/>
          </w:tcPr>
          <w:p w14:paraId="3FA2591C" w14:textId="77777777" w:rsidR="00BD4560" w:rsidRPr="00D95972" w:rsidRDefault="00BD4560" w:rsidP="00BD4560">
            <w:pPr>
              <w:rPr>
                <w:rFonts w:cs="Arial"/>
              </w:rPr>
            </w:pPr>
          </w:p>
        </w:tc>
        <w:tc>
          <w:tcPr>
            <w:tcW w:w="1317" w:type="dxa"/>
            <w:gridSpan w:val="2"/>
            <w:tcBorders>
              <w:bottom w:val="nil"/>
            </w:tcBorders>
            <w:shd w:val="clear" w:color="auto" w:fill="auto"/>
          </w:tcPr>
          <w:p w14:paraId="52414BF5"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E0BC61B"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BBB3F5"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7FF36FAE"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3910507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EB8839" w14:textId="77777777" w:rsidR="00BD4560" w:rsidRPr="00D95972" w:rsidRDefault="00BD4560" w:rsidP="00BD4560">
            <w:pPr>
              <w:rPr>
                <w:rFonts w:eastAsia="Batang" w:cs="Arial"/>
                <w:lang w:eastAsia="ko-KR"/>
              </w:rPr>
            </w:pPr>
          </w:p>
        </w:tc>
      </w:tr>
      <w:tr w:rsidR="00BD4560" w:rsidRPr="00D95972" w14:paraId="4955AEC3" w14:textId="77777777" w:rsidTr="00591866">
        <w:tc>
          <w:tcPr>
            <w:tcW w:w="976" w:type="dxa"/>
            <w:tcBorders>
              <w:left w:val="thinThickThinSmallGap" w:sz="24" w:space="0" w:color="auto"/>
              <w:bottom w:val="nil"/>
            </w:tcBorders>
            <w:shd w:val="clear" w:color="auto" w:fill="auto"/>
          </w:tcPr>
          <w:p w14:paraId="3B15140B" w14:textId="77777777" w:rsidR="00BD4560" w:rsidRPr="00D95972" w:rsidRDefault="00BD4560" w:rsidP="00BD4560">
            <w:pPr>
              <w:rPr>
                <w:rFonts w:cs="Arial"/>
              </w:rPr>
            </w:pPr>
          </w:p>
        </w:tc>
        <w:tc>
          <w:tcPr>
            <w:tcW w:w="1317" w:type="dxa"/>
            <w:gridSpan w:val="2"/>
            <w:tcBorders>
              <w:bottom w:val="nil"/>
            </w:tcBorders>
            <w:shd w:val="clear" w:color="auto" w:fill="auto"/>
          </w:tcPr>
          <w:p w14:paraId="32AEB287"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303B849"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541BE017"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4C70B3FD"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BD4560" w:rsidRPr="00D95972" w:rsidRDefault="00BD4560" w:rsidP="00BD4560">
            <w:pPr>
              <w:rPr>
                <w:rFonts w:eastAsia="Batang" w:cs="Arial"/>
                <w:lang w:eastAsia="ko-KR"/>
              </w:rPr>
            </w:pPr>
          </w:p>
        </w:tc>
      </w:tr>
      <w:tr w:rsidR="00BD4560" w:rsidRPr="00D95972" w14:paraId="498916A7" w14:textId="77777777" w:rsidTr="00976D40">
        <w:tc>
          <w:tcPr>
            <w:tcW w:w="976" w:type="dxa"/>
            <w:tcBorders>
              <w:left w:val="thinThickThinSmallGap" w:sz="24" w:space="0" w:color="auto"/>
              <w:bottom w:val="nil"/>
            </w:tcBorders>
            <w:shd w:val="clear" w:color="auto" w:fill="auto"/>
          </w:tcPr>
          <w:p w14:paraId="771E3DA9" w14:textId="77777777" w:rsidR="00BD4560" w:rsidRPr="00D95972" w:rsidRDefault="00BD4560" w:rsidP="00BD4560">
            <w:pPr>
              <w:rPr>
                <w:rFonts w:cs="Arial"/>
              </w:rPr>
            </w:pPr>
          </w:p>
        </w:tc>
        <w:tc>
          <w:tcPr>
            <w:tcW w:w="1317" w:type="dxa"/>
            <w:gridSpan w:val="2"/>
            <w:tcBorders>
              <w:bottom w:val="nil"/>
            </w:tcBorders>
            <w:shd w:val="clear" w:color="auto" w:fill="auto"/>
          </w:tcPr>
          <w:p w14:paraId="5E307FE4"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5A745A4"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6BF66566"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69CEB1F"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BD4560" w:rsidRPr="00D95972" w:rsidRDefault="00BD4560" w:rsidP="00BD4560">
            <w:pPr>
              <w:rPr>
                <w:rFonts w:eastAsia="Batang" w:cs="Arial"/>
                <w:lang w:eastAsia="ko-KR"/>
              </w:rPr>
            </w:pPr>
          </w:p>
        </w:tc>
      </w:tr>
      <w:tr w:rsidR="00BD4560" w:rsidRPr="00D95972" w14:paraId="792D76CE" w14:textId="77777777" w:rsidTr="00976D40">
        <w:tc>
          <w:tcPr>
            <w:tcW w:w="976" w:type="dxa"/>
            <w:tcBorders>
              <w:left w:val="thinThickThinSmallGap" w:sz="24" w:space="0" w:color="auto"/>
              <w:bottom w:val="nil"/>
            </w:tcBorders>
            <w:shd w:val="clear" w:color="auto" w:fill="auto"/>
          </w:tcPr>
          <w:p w14:paraId="2B36CFD3" w14:textId="77777777" w:rsidR="00BD4560" w:rsidRPr="00D95972" w:rsidRDefault="00BD4560" w:rsidP="00BD4560">
            <w:pPr>
              <w:rPr>
                <w:rFonts w:cs="Arial"/>
              </w:rPr>
            </w:pPr>
          </w:p>
        </w:tc>
        <w:tc>
          <w:tcPr>
            <w:tcW w:w="1317" w:type="dxa"/>
            <w:gridSpan w:val="2"/>
            <w:tcBorders>
              <w:bottom w:val="nil"/>
            </w:tcBorders>
            <w:shd w:val="clear" w:color="auto" w:fill="auto"/>
          </w:tcPr>
          <w:p w14:paraId="70CF8C3E"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6544285F" w14:textId="77777777" w:rsidR="00BD4560" w:rsidRPr="00D95972" w:rsidRDefault="00BD4560" w:rsidP="00BD456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BD4560" w:rsidRPr="00D95972" w:rsidRDefault="00BD4560" w:rsidP="00BD4560">
            <w:pPr>
              <w:rPr>
                <w:rFonts w:cs="Arial"/>
              </w:rPr>
            </w:pPr>
          </w:p>
        </w:tc>
        <w:tc>
          <w:tcPr>
            <w:tcW w:w="1767" w:type="dxa"/>
            <w:tcBorders>
              <w:top w:val="single" w:sz="4" w:space="0" w:color="auto"/>
              <w:bottom w:val="single" w:sz="4" w:space="0" w:color="auto"/>
            </w:tcBorders>
            <w:shd w:val="clear" w:color="auto" w:fill="FFFFFF"/>
          </w:tcPr>
          <w:p w14:paraId="29C44061" w14:textId="77777777" w:rsidR="00BD4560" w:rsidRPr="00D95972" w:rsidRDefault="00BD4560" w:rsidP="00BD4560">
            <w:pPr>
              <w:rPr>
                <w:rFonts w:cs="Arial"/>
              </w:rPr>
            </w:pPr>
          </w:p>
        </w:tc>
        <w:tc>
          <w:tcPr>
            <w:tcW w:w="826" w:type="dxa"/>
            <w:tcBorders>
              <w:top w:val="single" w:sz="4" w:space="0" w:color="auto"/>
              <w:bottom w:val="single" w:sz="4" w:space="0" w:color="auto"/>
            </w:tcBorders>
            <w:shd w:val="clear" w:color="auto" w:fill="FFFFFF"/>
          </w:tcPr>
          <w:p w14:paraId="68E69B96" w14:textId="77777777" w:rsidR="00BD4560" w:rsidRPr="00D95972"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BD4560" w:rsidRPr="00D95972" w:rsidRDefault="00BD4560" w:rsidP="00BD4560">
            <w:pPr>
              <w:rPr>
                <w:rFonts w:eastAsia="Batang" w:cs="Arial"/>
                <w:lang w:eastAsia="ko-KR"/>
              </w:rPr>
            </w:pPr>
          </w:p>
        </w:tc>
      </w:tr>
      <w:tr w:rsidR="00BD4560" w:rsidRPr="00DA4B50" w14:paraId="1ED0ABBC" w14:textId="77777777" w:rsidTr="00976D40">
        <w:tc>
          <w:tcPr>
            <w:tcW w:w="976" w:type="dxa"/>
            <w:tcBorders>
              <w:top w:val="nil"/>
              <w:left w:val="thinThickThinSmallGap" w:sz="24" w:space="0" w:color="auto"/>
              <w:bottom w:val="nil"/>
            </w:tcBorders>
            <w:shd w:val="clear" w:color="auto" w:fill="auto"/>
          </w:tcPr>
          <w:p w14:paraId="6033B325" w14:textId="77777777" w:rsidR="00BD4560" w:rsidRPr="00B876FF" w:rsidRDefault="00BD4560" w:rsidP="00BD4560">
            <w:pPr>
              <w:rPr>
                <w:rFonts w:cs="Arial"/>
              </w:rPr>
            </w:pPr>
          </w:p>
        </w:tc>
        <w:tc>
          <w:tcPr>
            <w:tcW w:w="1317" w:type="dxa"/>
            <w:gridSpan w:val="2"/>
            <w:tcBorders>
              <w:top w:val="nil"/>
              <w:bottom w:val="nil"/>
            </w:tcBorders>
            <w:shd w:val="clear" w:color="auto" w:fill="auto"/>
          </w:tcPr>
          <w:p w14:paraId="3A6C8B74" w14:textId="77777777" w:rsidR="00BD4560" w:rsidRPr="00DA4B50" w:rsidRDefault="00BD4560" w:rsidP="00BD4560">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BD4560" w:rsidRPr="00DA4B50" w:rsidRDefault="00BD4560" w:rsidP="00BD4560">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BD4560" w:rsidRPr="00DA4B50" w:rsidRDefault="00BD4560" w:rsidP="00BD4560">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BD4560" w:rsidRPr="00DA4B50" w:rsidRDefault="00BD4560" w:rsidP="00BD4560">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BD4560" w:rsidRPr="00DA4B50" w:rsidRDefault="00BD4560" w:rsidP="00BD456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BD4560" w:rsidRPr="00DA4B50" w:rsidRDefault="00BD4560" w:rsidP="00BD4560">
            <w:pPr>
              <w:rPr>
                <w:rFonts w:cs="Arial"/>
                <w:lang w:val="en-US"/>
              </w:rPr>
            </w:pPr>
          </w:p>
        </w:tc>
      </w:tr>
      <w:tr w:rsidR="00BD4560" w:rsidRPr="00D95972" w14:paraId="053858C9" w14:textId="77777777" w:rsidTr="00195212">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BD4560" w:rsidRPr="00DA4B50" w:rsidRDefault="00BD4560" w:rsidP="00BD4560">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BD4560" w:rsidRPr="00D95972" w:rsidRDefault="00BD4560" w:rsidP="00BD4560">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BD4560" w:rsidRPr="00D95972" w:rsidRDefault="00BD4560" w:rsidP="00BD456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F245BD8" w14:textId="77777777" w:rsidR="00BD4560" w:rsidRPr="00D95972" w:rsidRDefault="00BD4560" w:rsidP="00BD456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BD4560" w:rsidRPr="00D95972" w:rsidRDefault="00BD4560" w:rsidP="00BD4560">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BD4560" w:rsidRPr="00D95972" w:rsidRDefault="00BD4560" w:rsidP="00BD4560">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BD4560" w:rsidRPr="00D95972" w:rsidRDefault="00BD4560" w:rsidP="00BD4560">
            <w:pPr>
              <w:rPr>
                <w:rFonts w:eastAsia="Batang" w:cs="Arial"/>
                <w:color w:val="000000"/>
                <w:lang w:eastAsia="ko-KR"/>
              </w:rPr>
            </w:pPr>
            <w:r w:rsidRPr="00D95972">
              <w:rPr>
                <w:rFonts w:cs="Arial"/>
              </w:rPr>
              <w:t>Result &amp; comment</w:t>
            </w:r>
          </w:p>
        </w:tc>
      </w:tr>
      <w:tr w:rsidR="00BD4560" w:rsidRPr="00D95972" w14:paraId="5E262D2F" w14:textId="77777777" w:rsidTr="0006499B">
        <w:tc>
          <w:tcPr>
            <w:tcW w:w="976" w:type="dxa"/>
            <w:tcBorders>
              <w:top w:val="nil"/>
              <w:left w:val="thinThickThinSmallGap" w:sz="24" w:space="0" w:color="auto"/>
              <w:bottom w:val="nil"/>
            </w:tcBorders>
          </w:tcPr>
          <w:p w14:paraId="7DCAF0CE" w14:textId="77777777" w:rsidR="00BD4560" w:rsidRPr="00D95972" w:rsidRDefault="00BD4560" w:rsidP="00BD4560">
            <w:pPr>
              <w:rPr>
                <w:rFonts w:cs="Arial"/>
                <w:lang w:val="en-US"/>
              </w:rPr>
            </w:pPr>
          </w:p>
        </w:tc>
        <w:tc>
          <w:tcPr>
            <w:tcW w:w="1317" w:type="dxa"/>
            <w:gridSpan w:val="2"/>
            <w:tcBorders>
              <w:top w:val="nil"/>
              <w:bottom w:val="nil"/>
            </w:tcBorders>
          </w:tcPr>
          <w:p w14:paraId="6D85072B"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auto"/>
          </w:tcPr>
          <w:p w14:paraId="2370F209" w14:textId="20A6BF9D" w:rsidR="00BD4560" w:rsidRDefault="00456E69" w:rsidP="00BD4560">
            <w:hyperlink r:id="rId267" w:history="1">
              <w:r w:rsidR="00BD4560">
                <w:rPr>
                  <w:rStyle w:val="Hyperlink"/>
                </w:rPr>
                <w:t>C1-212330</w:t>
              </w:r>
            </w:hyperlink>
          </w:p>
        </w:tc>
        <w:tc>
          <w:tcPr>
            <w:tcW w:w="4191" w:type="dxa"/>
            <w:gridSpan w:val="3"/>
            <w:tcBorders>
              <w:top w:val="single" w:sz="4" w:space="0" w:color="auto"/>
              <w:bottom w:val="single" w:sz="4" w:space="0" w:color="auto"/>
            </w:tcBorders>
            <w:shd w:val="clear" w:color="auto" w:fill="auto"/>
          </w:tcPr>
          <w:p w14:paraId="3F020F06" w14:textId="3811AE26" w:rsidR="00BD4560" w:rsidRDefault="00BD4560" w:rsidP="00BD4560">
            <w:pPr>
              <w:rPr>
                <w:rFonts w:cs="Arial"/>
                <w:lang w:val="en-US"/>
              </w:rPr>
            </w:pPr>
            <w:r>
              <w:rPr>
                <w:rFonts w:cs="Arial"/>
              </w:rPr>
              <w:t>LS on RAT prioritization for UEs supporting satellite access</w:t>
            </w:r>
          </w:p>
        </w:tc>
        <w:tc>
          <w:tcPr>
            <w:tcW w:w="1767" w:type="dxa"/>
            <w:tcBorders>
              <w:top w:val="single" w:sz="4" w:space="0" w:color="auto"/>
              <w:bottom w:val="single" w:sz="4" w:space="0" w:color="auto"/>
            </w:tcBorders>
            <w:shd w:val="clear" w:color="auto" w:fill="auto"/>
          </w:tcPr>
          <w:p w14:paraId="4D072528" w14:textId="1952AD61" w:rsidR="00BD4560" w:rsidRDefault="00BD4560" w:rsidP="00BD4560">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auto"/>
          </w:tcPr>
          <w:p w14:paraId="2629506A" w14:textId="13D21BA3" w:rsidR="00BD4560" w:rsidRDefault="00BD4560" w:rsidP="00BD4560">
            <w:pPr>
              <w:rPr>
                <w:rFonts w:cs="Arial"/>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65062958" w14:textId="77777777" w:rsidR="00BD4560" w:rsidRDefault="00BD4560" w:rsidP="00BD4560">
            <w:pPr>
              <w:rPr>
                <w:rFonts w:cs="Arial"/>
                <w:color w:val="000000"/>
                <w:lang w:val="en-US"/>
              </w:rPr>
            </w:pPr>
            <w:r>
              <w:rPr>
                <w:rFonts w:cs="Arial"/>
                <w:color w:val="000000"/>
                <w:lang w:val="en-US"/>
              </w:rPr>
              <w:t>Not pursued</w:t>
            </w:r>
          </w:p>
          <w:p w14:paraId="19FEC708" w14:textId="15151653" w:rsidR="00BD4560" w:rsidRDefault="00BD4560" w:rsidP="00BD4560">
            <w:pPr>
              <w:rPr>
                <w:rFonts w:cs="Arial"/>
                <w:color w:val="000000"/>
                <w:lang w:val="en-US"/>
              </w:rPr>
            </w:pPr>
            <w:r>
              <w:rPr>
                <w:rFonts w:cs="Arial"/>
                <w:color w:val="000000"/>
                <w:lang w:val="en-US"/>
              </w:rPr>
              <w:t>2008 competes with 2330</w:t>
            </w:r>
          </w:p>
        </w:tc>
      </w:tr>
      <w:tr w:rsidR="00BD4560" w:rsidRPr="00D95972" w14:paraId="4D2DE370" w14:textId="77777777" w:rsidTr="00920F0E">
        <w:tc>
          <w:tcPr>
            <w:tcW w:w="976" w:type="dxa"/>
            <w:tcBorders>
              <w:top w:val="nil"/>
              <w:left w:val="thinThickThinSmallGap" w:sz="24" w:space="0" w:color="auto"/>
              <w:bottom w:val="nil"/>
            </w:tcBorders>
          </w:tcPr>
          <w:p w14:paraId="5E2CB117" w14:textId="77777777" w:rsidR="00BD4560" w:rsidRPr="00D95972" w:rsidRDefault="00BD4560" w:rsidP="00BD4560">
            <w:pPr>
              <w:rPr>
                <w:rFonts w:cs="Arial"/>
                <w:lang w:val="en-US"/>
              </w:rPr>
            </w:pPr>
          </w:p>
        </w:tc>
        <w:tc>
          <w:tcPr>
            <w:tcW w:w="1317" w:type="dxa"/>
            <w:gridSpan w:val="2"/>
            <w:tcBorders>
              <w:top w:val="nil"/>
              <w:bottom w:val="nil"/>
            </w:tcBorders>
          </w:tcPr>
          <w:p w14:paraId="7392A7E1"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FFFF00"/>
          </w:tcPr>
          <w:p w14:paraId="5C3F4B7D" w14:textId="2AAC02EB" w:rsidR="00BD4560" w:rsidRDefault="00456E69" w:rsidP="00BD4560">
            <w:pPr>
              <w:rPr>
                <w:rFonts w:cs="Arial"/>
              </w:rPr>
            </w:pPr>
            <w:hyperlink r:id="rId268" w:history="1">
              <w:r w:rsidR="00BD4560">
                <w:rPr>
                  <w:rStyle w:val="Hyperlink"/>
                </w:rPr>
                <w:t>C1-212074</w:t>
              </w:r>
            </w:hyperlink>
          </w:p>
        </w:tc>
        <w:tc>
          <w:tcPr>
            <w:tcW w:w="4191" w:type="dxa"/>
            <w:gridSpan w:val="3"/>
            <w:tcBorders>
              <w:top w:val="single" w:sz="4" w:space="0" w:color="auto"/>
              <w:bottom w:val="single" w:sz="4" w:space="0" w:color="auto"/>
            </w:tcBorders>
            <w:shd w:val="clear" w:color="auto" w:fill="FFFF00"/>
          </w:tcPr>
          <w:p w14:paraId="033FD1DB" w14:textId="30AEEBCE" w:rsidR="00BD4560" w:rsidRDefault="00BD4560" w:rsidP="00BD4560">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4262710F" w14:textId="4198FF66" w:rsidR="00BD4560" w:rsidRDefault="00BD4560" w:rsidP="00BD45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59836A0" w14:textId="258AC36C" w:rsidR="00BD4560" w:rsidRPr="003C7CDD" w:rsidRDefault="00BD4560" w:rsidP="00BD456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0B4E44" w14:textId="77777777" w:rsidR="00BD4560" w:rsidRDefault="00BD4560" w:rsidP="00BD4560">
            <w:pPr>
              <w:rPr>
                <w:rFonts w:cs="Arial"/>
              </w:rPr>
            </w:pPr>
            <w:r w:rsidRPr="00AD7CBD">
              <w:rPr>
                <w:rFonts w:cs="Arial"/>
              </w:rPr>
              <w:t>C1-212074 conflicts with C1-212212</w:t>
            </w:r>
          </w:p>
          <w:p w14:paraId="2D9176DB" w14:textId="77777777" w:rsidR="00BD4560" w:rsidRDefault="00BD4560" w:rsidP="00BD4560">
            <w:pPr>
              <w:rPr>
                <w:rFonts w:cs="Arial"/>
              </w:rPr>
            </w:pPr>
          </w:p>
          <w:p w14:paraId="5C304356" w14:textId="77777777" w:rsidR="00BD4560" w:rsidRDefault="00BD4560" w:rsidP="00BD4560">
            <w:pPr>
              <w:rPr>
                <w:rFonts w:cs="Arial"/>
              </w:rPr>
            </w:pPr>
            <w:r>
              <w:rPr>
                <w:rFonts w:cs="Arial"/>
              </w:rPr>
              <w:t>Ivo, Mon, 0837</w:t>
            </w:r>
          </w:p>
          <w:p w14:paraId="130B7089" w14:textId="61C21A8A" w:rsidR="00BD4560" w:rsidRDefault="00BD4560" w:rsidP="00BD4560">
            <w:pPr>
              <w:rPr>
                <w:rFonts w:cs="Arial"/>
              </w:rPr>
            </w:pPr>
            <w:r>
              <w:rPr>
                <w:rFonts w:cs="Arial"/>
              </w:rPr>
              <w:t>Rev required</w:t>
            </w:r>
          </w:p>
          <w:p w14:paraId="6E810968" w14:textId="6752BC7C" w:rsidR="00BD4560" w:rsidRDefault="00BD4560" w:rsidP="00BD4560">
            <w:pPr>
              <w:rPr>
                <w:rFonts w:cs="Arial"/>
              </w:rPr>
            </w:pPr>
          </w:p>
          <w:p w14:paraId="6C15DBDA" w14:textId="144CC11E" w:rsidR="00BD4560" w:rsidRDefault="00BD4560" w:rsidP="00BD4560">
            <w:pPr>
              <w:rPr>
                <w:rFonts w:cs="Arial"/>
              </w:rPr>
            </w:pPr>
            <w:r>
              <w:rPr>
                <w:rFonts w:cs="Arial"/>
              </w:rPr>
              <w:t>Christian, Mon, 0931</w:t>
            </w:r>
          </w:p>
          <w:p w14:paraId="5F994EA0" w14:textId="32C07165" w:rsidR="00BD4560" w:rsidRDefault="00BD4560" w:rsidP="00BD4560">
            <w:pPr>
              <w:rPr>
                <w:rFonts w:cs="Arial"/>
              </w:rPr>
            </w:pPr>
            <w:r>
              <w:rPr>
                <w:rFonts w:cs="Arial"/>
              </w:rPr>
              <w:t>Requrest to postpone</w:t>
            </w:r>
          </w:p>
          <w:p w14:paraId="1BCAF321" w14:textId="53DDFEBF" w:rsidR="00BD4560" w:rsidRDefault="00BD4560" w:rsidP="00BD4560">
            <w:pPr>
              <w:rPr>
                <w:rFonts w:cs="Arial"/>
              </w:rPr>
            </w:pPr>
          </w:p>
          <w:p w14:paraId="0682C35A" w14:textId="5F71AD4B" w:rsidR="00BD4560" w:rsidRDefault="00BD4560" w:rsidP="00BD4560">
            <w:pPr>
              <w:rPr>
                <w:rFonts w:cs="Arial"/>
              </w:rPr>
            </w:pPr>
            <w:r>
              <w:rPr>
                <w:rFonts w:cs="Arial"/>
              </w:rPr>
              <w:t>Lena, Wed, 0216</w:t>
            </w:r>
          </w:p>
          <w:p w14:paraId="2711F5EE" w14:textId="67B67C73" w:rsidR="00BD4560" w:rsidRDefault="00BD4560" w:rsidP="00BD4560">
            <w:pPr>
              <w:rPr>
                <w:rFonts w:cs="Arial"/>
              </w:rPr>
            </w:pPr>
            <w:r>
              <w:rPr>
                <w:rFonts w:cs="Arial"/>
              </w:rPr>
              <w:t>This is in scope of the meeting</w:t>
            </w:r>
          </w:p>
          <w:p w14:paraId="5ED13F49" w14:textId="1C75C8DC" w:rsidR="00BD4560" w:rsidRDefault="00BD4560" w:rsidP="00BD4560">
            <w:pPr>
              <w:rPr>
                <w:rFonts w:cs="Arial"/>
              </w:rPr>
            </w:pPr>
          </w:p>
          <w:p w14:paraId="6DA764A1" w14:textId="15C1B660" w:rsidR="00BD4560" w:rsidRDefault="00BD4560" w:rsidP="00BD4560">
            <w:pPr>
              <w:rPr>
                <w:rFonts w:cs="Arial"/>
              </w:rPr>
            </w:pPr>
            <w:r>
              <w:rPr>
                <w:rFonts w:cs="Arial"/>
              </w:rPr>
              <w:t>Christian, wed, 1333</w:t>
            </w:r>
          </w:p>
          <w:p w14:paraId="437E5000" w14:textId="1DE47BE1" w:rsidR="00BD4560" w:rsidRDefault="00BD4560" w:rsidP="00BD4560">
            <w:pPr>
              <w:rPr>
                <w:rFonts w:cs="Arial"/>
              </w:rPr>
            </w:pPr>
            <w:r>
              <w:rPr>
                <w:rFonts w:cs="Arial"/>
              </w:rPr>
              <w:t>Not in scope request to postpone</w:t>
            </w:r>
          </w:p>
          <w:p w14:paraId="61712A9F" w14:textId="4D7D0554" w:rsidR="00BD4560" w:rsidRDefault="00BD4560" w:rsidP="00BD4560">
            <w:pPr>
              <w:rPr>
                <w:rFonts w:cs="Arial"/>
              </w:rPr>
            </w:pPr>
          </w:p>
          <w:p w14:paraId="5042531D" w14:textId="36A68EF5" w:rsidR="00BD4560" w:rsidRDefault="00BD4560" w:rsidP="00BD4560">
            <w:pPr>
              <w:rPr>
                <w:rFonts w:cs="Arial"/>
              </w:rPr>
            </w:pPr>
            <w:r>
              <w:rPr>
                <w:rFonts w:cs="Arial"/>
              </w:rPr>
              <w:t>Lena, Thu, 0101</w:t>
            </w:r>
          </w:p>
          <w:p w14:paraId="2EC71C0E" w14:textId="068B2399" w:rsidR="00BD4560" w:rsidRDefault="00BD4560" w:rsidP="00BD4560">
            <w:pPr>
              <w:rPr>
                <w:rFonts w:cs="Arial"/>
              </w:rPr>
            </w:pPr>
            <w:r>
              <w:rPr>
                <w:rFonts w:cs="Arial"/>
              </w:rPr>
              <w:t>Based on reply from CT1 it would be come part of eNPN</w:t>
            </w:r>
          </w:p>
          <w:p w14:paraId="22E15AC2" w14:textId="3A638477" w:rsidR="00BD4560" w:rsidRDefault="00BD4560" w:rsidP="00BD4560">
            <w:pPr>
              <w:rPr>
                <w:rFonts w:cs="Arial"/>
              </w:rPr>
            </w:pPr>
          </w:p>
          <w:p w14:paraId="16DDA7B8" w14:textId="7139A0D9" w:rsidR="00BD4560" w:rsidRDefault="00BD4560" w:rsidP="00BD4560">
            <w:pPr>
              <w:rPr>
                <w:rFonts w:cs="Arial"/>
              </w:rPr>
            </w:pPr>
            <w:r>
              <w:rPr>
                <w:rFonts w:cs="Arial"/>
              </w:rPr>
              <w:t>Christian, Thu, 0645</w:t>
            </w:r>
          </w:p>
          <w:p w14:paraId="4ADC94D9" w14:textId="013EEFD8" w:rsidR="00BD4560" w:rsidRDefault="00BD4560" w:rsidP="00BD4560">
            <w:pPr>
              <w:rPr>
                <w:rFonts w:cs="Arial"/>
              </w:rPr>
            </w:pPr>
            <w:r>
              <w:rPr>
                <w:rFonts w:cs="Arial"/>
              </w:rPr>
              <w:t>Request to postpone</w:t>
            </w:r>
          </w:p>
          <w:p w14:paraId="6683F01B" w14:textId="77777777" w:rsidR="00BD4560" w:rsidRDefault="00BD4560" w:rsidP="00BD4560">
            <w:pPr>
              <w:rPr>
                <w:rFonts w:cs="Arial"/>
              </w:rPr>
            </w:pPr>
          </w:p>
          <w:p w14:paraId="4B74715D" w14:textId="16493F3B" w:rsidR="00BD4560" w:rsidRPr="00D95972" w:rsidRDefault="00BD4560" w:rsidP="00BD4560">
            <w:pPr>
              <w:rPr>
                <w:rFonts w:cs="Arial"/>
              </w:rPr>
            </w:pPr>
          </w:p>
        </w:tc>
      </w:tr>
      <w:tr w:rsidR="00BD4560" w:rsidRPr="00D95972" w14:paraId="7B66CE6D" w14:textId="77777777" w:rsidTr="00920F0E">
        <w:tc>
          <w:tcPr>
            <w:tcW w:w="976" w:type="dxa"/>
            <w:tcBorders>
              <w:top w:val="nil"/>
              <w:left w:val="thinThickThinSmallGap" w:sz="24" w:space="0" w:color="auto"/>
              <w:bottom w:val="nil"/>
            </w:tcBorders>
          </w:tcPr>
          <w:p w14:paraId="0FB616BF" w14:textId="77777777" w:rsidR="00BD4560" w:rsidRPr="00D95972" w:rsidRDefault="00BD4560" w:rsidP="00BD4560">
            <w:pPr>
              <w:rPr>
                <w:rFonts w:cs="Arial"/>
                <w:lang w:val="en-US"/>
              </w:rPr>
            </w:pPr>
          </w:p>
        </w:tc>
        <w:tc>
          <w:tcPr>
            <w:tcW w:w="1317" w:type="dxa"/>
            <w:gridSpan w:val="2"/>
            <w:tcBorders>
              <w:top w:val="nil"/>
              <w:bottom w:val="nil"/>
            </w:tcBorders>
          </w:tcPr>
          <w:p w14:paraId="579358E1"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FFFF00"/>
          </w:tcPr>
          <w:p w14:paraId="4AC5921E" w14:textId="688DCC51" w:rsidR="00BD4560" w:rsidRDefault="00456E69" w:rsidP="00BD4560">
            <w:hyperlink r:id="rId269" w:history="1">
              <w:r w:rsidR="00BD4560">
                <w:rPr>
                  <w:rStyle w:val="Hyperlink"/>
                </w:rPr>
                <w:t>C1-212212</w:t>
              </w:r>
            </w:hyperlink>
          </w:p>
        </w:tc>
        <w:tc>
          <w:tcPr>
            <w:tcW w:w="4191" w:type="dxa"/>
            <w:gridSpan w:val="3"/>
            <w:tcBorders>
              <w:top w:val="single" w:sz="4" w:space="0" w:color="auto"/>
              <w:bottom w:val="single" w:sz="4" w:space="0" w:color="auto"/>
            </w:tcBorders>
            <w:shd w:val="clear" w:color="auto" w:fill="FFFF00"/>
          </w:tcPr>
          <w:p w14:paraId="188375B2" w14:textId="22E43CC8" w:rsidR="00BD4560" w:rsidRDefault="00BD4560" w:rsidP="00BD4560">
            <w:pPr>
              <w:rPr>
                <w:rFonts w:cs="Arial"/>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0646FD9E" w14:textId="28FC9A14" w:rsidR="00BD4560" w:rsidRDefault="00BD4560" w:rsidP="00BD456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C7C429B" w14:textId="7DAFA76F" w:rsidR="00BD4560" w:rsidRDefault="00BD4560" w:rsidP="00BD456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39E" w14:textId="77777777" w:rsidR="00BD4560" w:rsidRDefault="00BD4560" w:rsidP="00BD4560">
            <w:pPr>
              <w:rPr>
                <w:rFonts w:cs="Arial"/>
              </w:rPr>
            </w:pPr>
            <w:r w:rsidRPr="00AD7CBD">
              <w:rPr>
                <w:rFonts w:cs="Arial"/>
              </w:rPr>
              <w:t>C1-212074 conflicts with C1-212212</w:t>
            </w:r>
          </w:p>
          <w:p w14:paraId="1A5C5D50" w14:textId="77777777" w:rsidR="00BD4560" w:rsidRDefault="00BD4560" w:rsidP="00BD4560">
            <w:pPr>
              <w:rPr>
                <w:rFonts w:cs="Arial"/>
              </w:rPr>
            </w:pPr>
          </w:p>
          <w:p w14:paraId="613D34AB" w14:textId="77777777" w:rsidR="00BD4560" w:rsidRDefault="00BD4560" w:rsidP="00BD4560">
            <w:pPr>
              <w:rPr>
                <w:rFonts w:cs="Arial"/>
              </w:rPr>
            </w:pPr>
            <w:r>
              <w:rPr>
                <w:rFonts w:cs="Arial"/>
              </w:rPr>
              <w:t>Lena, Mon, 0539</w:t>
            </w:r>
          </w:p>
          <w:p w14:paraId="0682C30D" w14:textId="52E0BDF9" w:rsidR="00BD4560" w:rsidRDefault="00BD4560" w:rsidP="00BD4560">
            <w:pPr>
              <w:rPr>
                <w:rFonts w:cs="Arial"/>
              </w:rPr>
            </w:pPr>
            <w:r>
              <w:rPr>
                <w:rFonts w:cs="Arial"/>
              </w:rPr>
              <w:t>Rev required</w:t>
            </w:r>
          </w:p>
          <w:p w14:paraId="12E4D22D" w14:textId="6F5FBE38" w:rsidR="00BD4560" w:rsidRDefault="00BD4560" w:rsidP="00BD4560">
            <w:pPr>
              <w:rPr>
                <w:rFonts w:cs="Arial"/>
              </w:rPr>
            </w:pPr>
          </w:p>
          <w:p w14:paraId="7FE40930" w14:textId="77777777" w:rsidR="00BD4560" w:rsidRDefault="00BD4560" w:rsidP="00BD4560">
            <w:pPr>
              <w:rPr>
                <w:rFonts w:cs="Arial"/>
              </w:rPr>
            </w:pPr>
            <w:r>
              <w:rPr>
                <w:rFonts w:cs="Arial"/>
              </w:rPr>
              <w:t>Christian, Mon, 0931</w:t>
            </w:r>
          </w:p>
          <w:p w14:paraId="6A4184F3" w14:textId="58221F80" w:rsidR="00BD4560" w:rsidRDefault="00BD4560" w:rsidP="00BD4560">
            <w:pPr>
              <w:rPr>
                <w:rFonts w:cs="Arial"/>
              </w:rPr>
            </w:pPr>
            <w:r>
              <w:rPr>
                <w:rFonts w:cs="Arial"/>
              </w:rPr>
              <w:t>Request to postpone</w:t>
            </w:r>
          </w:p>
          <w:p w14:paraId="47115B30" w14:textId="77777777" w:rsidR="00BD4560" w:rsidRDefault="00BD4560" w:rsidP="00BD4560">
            <w:pPr>
              <w:rPr>
                <w:rFonts w:cs="Arial"/>
              </w:rPr>
            </w:pPr>
          </w:p>
          <w:p w14:paraId="76141497" w14:textId="45AC854D" w:rsidR="00BD4560" w:rsidRPr="00AD7CBD" w:rsidRDefault="00BD4560" w:rsidP="00BD4560">
            <w:pPr>
              <w:rPr>
                <w:rFonts w:cs="Arial"/>
              </w:rPr>
            </w:pPr>
          </w:p>
        </w:tc>
      </w:tr>
      <w:tr w:rsidR="00BD4560" w:rsidRPr="00D95972" w14:paraId="4BD5285E" w14:textId="77777777" w:rsidTr="00911D82">
        <w:tc>
          <w:tcPr>
            <w:tcW w:w="976" w:type="dxa"/>
            <w:tcBorders>
              <w:top w:val="nil"/>
              <w:left w:val="thinThickThinSmallGap" w:sz="24" w:space="0" w:color="auto"/>
              <w:bottom w:val="nil"/>
            </w:tcBorders>
          </w:tcPr>
          <w:p w14:paraId="7A9A820F" w14:textId="77777777" w:rsidR="00BD4560" w:rsidRPr="00D95972" w:rsidRDefault="00BD4560" w:rsidP="00BD4560">
            <w:pPr>
              <w:rPr>
                <w:rFonts w:cs="Arial"/>
                <w:lang w:val="en-US"/>
              </w:rPr>
            </w:pPr>
          </w:p>
        </w:tc>
        <w:tc>
          <w:tcPr>
            <w:tcW w:w="1317" w:type="dxa"/>
            <w:gridSpan w:val="2"/>
            <w:tcBorders>
              <w:top w:val="nil"/>
              <w:bottom w:val="nil"/>
            </w:tcBorders>
          </w:tcPr>
          <w:p w14:paraId="147C60B4"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auto"/>
          </w:tcPr>
          <w:p w14:paraId="0296988F" w14:textId="0807AF51" w:rsidR="00BD4560" w:rsidRDefault="00456E69" w:rsidP="00BD4560">
            <w:hyperlink r:id="rId270" w:history="1">
              <w:r w:rsidR="00BD4560">
                <w:rPr>
                  <w:rStyle w:val="Hyperlink"/>
                </w:rPr>
                <w:t>C1-212214</w:t>
              </w:r>
            </w:hyperlink>
          </w:p>
        </w:tc>
        <w:tc>
          <w:tcPr>
            <w:tcW w:w="4191" w:type="dxa"/>
            <w:gridSpan w:val="3"/>
            <w:tcBorders>
              <w:top w:val="single" w:sz="4" w:space="0" w:color="auto"/>
              <w:bottom w:val="single" w:sz="4" w:space="0" w:color="auto"/>
            </w:tcBorders>
            <w:shd w:val="clear" w:color="auto" w:fill="auto"/>
          </w:tcPr>
          <w:p w14:paraId="66675E25" w14:textId="29DD749E" w:rsidR="00BD4560" w:rsidRDefault="00BD4560" w:rsidP="00BD456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auto"/>
          </w:tcPr>
          <w:p w14:paraId="26939420" w14:textId="2FCFA219" w:rsidR="00BD4560" w:rsidRDefault="00BD4560" w:rsidP="00BD4560">
            <w:pPr>
              <w:rPr>
                <w:rFonts w:cs="Arial"/>
              </w:rPr>
            </w:pPr>
            <w:r>
              <w:rPr>
                <w:rFonts w:cs="Arial"/>
              </w:rPr>
              <w:t>Ericsson / Ivo</w:t>
            </w:r>
          </w:p>
        </w:tc>
        <w:tc>
          <w:tcPr>
            <w:tcW w:w="826" w:type="dxa"/>
            <w:tcBorders>
              <w:top w:val="single" w:sz="4" w:space="0" w:color="auto"/>
              <w:bottom w:val="single" w:sz="4" w:space="0" w:color="auto"/>
            </w:tcBorders>
            <w:shd w:val="clear" w:color="auto" w:fill="auto"/>
          </w:tcPr>
          <w:p w14:paraId="06A66293" w14:textId="4B8A649C" w:rsidR="00BD4560" w:rsidRDefault="00BD4560" w:rsidP="00BD456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5444472" w14:textId="77777777" w:rsidR="00BD4560" w:rsidRDefault="00BD4560" w:rsidP="00BD4560">
            <w:pPr>
              <w:rPr>
                <w:rFonts w:cs="Arial"/>
              </w:rPr>
            </w:pPr>
            <w:r>
              <w:rPr>
                <w:rFonts w:cs="Arial"/>
              </w:rPr>
              <w:t>Not pursued</w:t>
            </w:r>
          </w:p>
          <w:p w14:paraId="261661A6" w14:textId="77777777" w:rsidR="00BD4560" w:rsidRDefault="00BD4560" w:rsidP="00BD4560">
            <w:pPr>
              <w:rPr>
                <w:rFonts w:cs="Arial"/>
              </w:rPr>
            </w:pPr>
          </w:p>
          <w:p w14:paraId="1015AAEF" w14:textId="270280DD" w:rsidR="00BD4560" w:rsidRDefault="00BD4560" w:rsidP="00BD4560">
            <w:pPr>
              <w:rPr>
                <w:rFonts w:cs="Arial"/>
              </w:rPr>
            </w:pPr>
            <w:r w:rsidRPr="00AD7CBD">
              <w:rPr>
                <w:rFonts w:cs="Arial"/>
              </w:rPr>
              <w:t>C1-212075 conflicts with C1-212214</w:t>
            </w:r>
          </w:p>
          <w:p w14:paraId="23D7D507" w14:textId="77777777" w:rsidR="00BD4560" w:rsidRDefault="00BD4560" w:rsidP="00BD4560">
            <w:pPr>
              <w:rPr>
                <w:rFonts w:cs="Arial"/>
              </w:rPr>
            </w:pPr>
          </w:p>
          <w:p w14:paraId="6015FC34" w14:textId="77777777" w:rsidR="00BD4560" w:rsidRDefault="00BD4560" w:rsidP="00BD4560">
            <w:pPr>
              <w:rPr>
                <w:rFonts w:cs="Arial"/>
                <w:lang w:val="en-US" w:eastAsia="ko-KR"/>
              </w:rPr>
            </w:pPr>
            <w:r>
              <w:rPr>
                <w:rFonts w:cs="Arial"/>
                <w:lang w:val="en-US" w:eastAsia="ko-KR"/>
              </w:rPr>
              <w:t>Lena, Mon, 0540</w:t>
            </w:r>
          </w:p>
          <w:p w14:paraId="12363D18" w14:textId="0B054B82" w:rsidR="00BD4560" w:rsidRDefault="00BD4560" w:rsidP="00BD4560">
            <w:pPr>
              <w:rPr>
                <w:rFonts w:cs="Arial"/>
                <w:lang w:val="en-US" w:eastAsia="ko-KR"/>
              </w:rPr>
            </w:pPr>
            <w:r>
              <w:rPr>
                <w:rFonts w:cs="Arial"/>
                <w:lang w:val="en-US" w:eastAsia="ko-KR"/>
              </w:rPr>
              <w:t>Rev required</w:t>
            </w:r>
          </w:p>
          <w:p w14:paraId="652E7FAF" w14:textId="43E54506" w:rsidR="00BD4560" w:rsidRDefault="00BD4560" w:rsidP="00BD4560">
            <w:pPr>
              <w:rPr>
                <w:rFonts w:cs="Arial"/>
                <w:lang w:val="en-US" w:eastAsia="ko-KR"/>
              </w:rPr>
            </w:pPr>
          </w:p>
          <w:p w14:paraId="4D95D8F6" w14:textId="4779A54A" w:rsidR="00BD4560" w:rsidRDefault="00BD4560" w:rsidP="00BD4560">
            <w:pPr>
              <w:rPr>
                <w:rFonts w:cs="Arial"/>
                <w:lang w:val="en-US" w:eastAsia="ko-KR"/>
              </w:rPr>
            </w:pPr>
            <w:r>
              <w:rPr>
                <w:rFonts w:cs="Arial"/>
                <w:lang w:val="en-US" w:eastAsia="ko-KR"/>
              </w:rPr>
              <w:t>Sung, Mon, 1540</w:t>
            </w:r>
          </w:p>
          <w:p w14:paraId="20C6F0A3" w14:textId="2A93F055" w:rsidR="00BD4560" w:rsidRDefault="00BD4560" w:rsidP="00BD4560">
            <w:pPr>
              <w:rPr>
                <w:rFonts w:cs="Arial"/>
                <w:lang w:val="en-US" w:eastAsia="ko-KR"/>
              </w:rPr>
            </w:pPr>
            <w:r>
              <w:rPr>
                <w:rFonts w:cs="Arial"/>
                <w:lang w:val="en-US" w:eastAsia="ko-KR"/>
              </w:rPr>
              <w:t>Objection, prefers 2075</w:t>
            </w:r>
          </w:p>
          <w:p w14:paraId="0877B543" w14:textId="737190A5" w:rsidR="00BD4560" w:rsidRDefault="00BD4560" w:rsidP="00BD4560">
            <w:pPr>
              <w:rPr>
                <w:rFonts w:cs="Arial"/>
                <w:lang w:val="en-US" w:eastAsia="ko-KR"/>
              </w:rPr>
            </w:pPr>
          </w:p>
          <w:p w14:paraId="28B5CBF8" w14:textId="77777777" w:rsidR="00BD4560" w:rsidRDefault="00BD4560" w:rsidP="00BD4560">
            <w:pPr>
              <w:rPr>
                <w:rFonts w:cs="Arial"/>
              </w:rPr>
            </w:pPr>
            <w:r>
              <w:rPr>
                <w:rFonts w:cs="Arial"/>
              </w:rPr>
              <w:t>Ivo, Tue, 2319</w:t>
            </w:r>
          </w:p>
          <w:p w14:paraId="615EB332" w14:textId="4F1C5001" w:rsidR="00BD4560" w:rsidRDefault="00BD4560" w:rsidP="00BD4560">
            <w:pPr>
              <w:rPr>
                <w:rFonts w:cs="Arial"/>
              </w:rPr>
            </w:pPr>
            <w:r>
              <w:rPr>
                <w:rFonts w:cs="Arial"/>
              </w:rPr>
              <w:t>Fine to take 2075 as based, comment given in 2075 thread</w:t>
            </w:r>
          </w:p>
          <w:p w14:paraId="66C70AD1" w14:textId="77777777" w:rsidR="00BD4560" w:rsidRPr="00911D82" w:rsidRDefault="00BD4560" w:rsidP="00BD4560">
            <w:pPr>
              <w:rPr>
                <w:rFonts w:cs="Arial"/>
                <w:lang w:eastAsia="ko-KR"/>
              </w:rPr>
            </w:pPr>
          </w:p>
          <w:p w14:paraId="382057CD" w14:textId="79D8EE2D" w:rsidR="00BD4560" w:rsidRPr="00AD7CBD" w:rsidRDefault="00BD4560" w:rsidP="00BD4560">
            <w:pPr>
              <w:rPr>
                <w:rFonts w:cs="Arial"/>
              </w:rPr>
            </w:pPr>
          </w:p>
        </w:tc>
      </w:tr>
      <w:tr w:rsidR="00BD4560" w:rsidRPr="00D95972" w14:paraId="35B9A7CB" w14:textId="77777777" w:rsidTr="0006499B">
        <w:tc>
          <w:tcPr>
            <w:tcW w:w="976" w:type="dxa"/>
            <w:tcBorders>
              <w:top w:val="nil"/>
              <w:left w:val="thinThickThinSmallGap" w:sz="24" w:space="0" w:color="auto"/>
              <w:bottom w:val="nil"/>
            </w:tcBorders>
          </w:tcPr>
          <w:p w14:paraId="5E4A211D" w14:textId="77777777" w:rsidR="00BD4560" w:rsidRPr="00D95972" w:rsidRDefault="00BD4560" w:rsidP="00BD4560">
            <w:pPr>
              <w:rPr>
                <w:rFonts w:cs="Arial"/>
                <w:lang w:val="en-US"/>
              </w:rPr>
            </w:pPr>
          </w:p>
        </w:tc>
        <w:tc>
          <w:tcPr>
            <w:tcW w:w="1317" w:type="dxa"/>
            <w:gridSpan w:val="2"/>
            <w:tcBorders>
              <w:top w:val="nil"/>
              <w:bottom w:val="nil"/>
            </w:tcBorders>
          </w:tcPr>
          <w:p w14:paraId="5CE54E05"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auto"/>
          </w:tcPr>
          <w:p w14:paraId="63EEF2A7" w14:textId="2D340AE6" w:rsidR="00BD4560" w:rsidRDefault="00456E69" w:rsidP="00BD4560">
            <w:pPr>
              <w:rPr>
                <w:rFonts w:cs="Arial"/>
              </w:rPr>
            </w:pPr>
            <w:hyperlink r:id="rId271" w:history="1">
              <w:r w:rsidR="00BD4560">
                <w:rPr>
                  <w:rStyle w:val="Hyperlink"/>
                </w:rPr>
                <w:t>C1-212088</w:t>
              </w:r>
            </w:hyperlink>
          </w:p>
        </w:tc>
        <w:tc>
          <w:tcPr>
            <w:tcW w:w="4191" w:type="dxa"/>
            <w:gridSpan w:val="3"/>
            <w:tcBorders>
              <w:top w:val="single" w:sz="4" w:space="0" w:color="auto"/>
              <w:bottom w:val="single" w:sz="4" w:space="0" w:color="auto"/>
            </w:tcBorders>
            <w:shd w:val="clear" w:color="auto" w:fill="auto"/>
          </w:tcPr>
          <w:p w14:paraId="60DFCC87" w14:textId="3EF772DA" w:rsidR="00BD4560" w:rsidRDefault="00BD4560" w:rsidP="00BD4560">
            <w:pPr>
              <w:rPr>
                <w:rFonts w:cs="Arial"/>
              </w:rPr>
            </w:pPr>
            <w:r>
              <w:rPr>
                <w:rFonts w:cs="Arial"/>
              </w:rPr>
              <w:t>Reply LS on Unified Access Control (UAC) for RedCap</w:t>
            </w:r>
          </w:p>
        </w:tc>
        <w:tc>
          <w:tcPr>
            <w:tcW w:w="1767" w:type="dxa"/>
            <w:tcBorders>
              <w:top w:val="single" w:sz="4" w:space="0" w:color="auto"/>
              <w:bottom w:val="single" w:sz="4" w:space="0" w:color="auto"/>
            </w:tcBorders>
            <w:shd w:val="clear" w:color="auto" w:fill="auto"/>
          </w:tcPr>
          <w:p w14:paraId="04B64B69" w14:textId="35FDF8C7" w:rsidR="00BD4560" w:rsidRDefault="00BD4560" w:rsidP="00BD4560">
            <w:pPr>
              <w:rPr>
                <w:rFonts w:cs="Arial"/>
              </w:rPr>
            </w:pPr>
            <w:r>
              <w:rPr>
                <w:rFonts w:cs="Arial"/>
              </w:rPr>
              <w:t>Qualcomm Incorporated / Lena</w:t>
            </w:r>
          </w:p>
        </w:tc>
        <w:tc>
          <w:tcPr>
            <w:tcW w:w="826" w:type="dxa"/>
            <w:tcBorders>
              <w:top w:val="single" w:sz="4" w:space="0" w:color="auto"/>
              <w:bottom w:val="single" w:sz="4" w:space="0" w:color="auto"/>
            </w:tcBorders>
            <w:shd w:val="clear" w:color="auto" w:fill="auto"/>
          </w:tcPr>
          <w:p w14:paraId="6077B1FE" w14:textId="6B3DAD20" w:rsidR="00BD4560" w:rsidRPr="003C7CDD" w:rsidRDefault="00BD4560" w:rsidP="00BD456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48EC6C06" w14:textId="3E5E5126" w:rsidR="00BD4560" w:rsidRDefault="00BD4560" w:rsidP="00BD4560">
            <w:pPr>
              <w:rPr>
                <w:rFonts w:cs="Arial"/>
              </w:rPr>
            </w:pPr>
            <w:r>
              <w:rPr>
                <w:rFonts w:cs="Arial"/>
              </w:rPr>
              <w:t>Not pursued</w:t>
            </w:r>
          </w:p>
          <w:p w14:paraId="53C3CBEB" w14:textId="386D01D7" w:rsidR="00BD4560" w:rsidRDefault="00BD4560" w:rsidP="00BD4560">
            <w:pPr>
              <w:rPr>
                <w:rFonts w:cs="Arial"/>
              </w:rPr>
            </w:pPr>
            <w:r>
              <w:rPr>
                <w:rFonts w:cs="Arial"/>
              </w:rPr>
              <w:t>Rae, Mon, 0549</w:t>
            </w:r>
          </w:p>
          <w:p w14:paraId="25ACFF11" w14:textId="77777777" w:rsidR="00BD4560" w:rsidRDefault="00BD4560" w:rsidP="00BD4560">
            <w:pPr>
              <w:rPr>
                <w:rFonts w:cs="Arial"/>
              </w:rPr>
            </w:pPr>
            <w:r>
              <w:rPr>
                <w:rFonts w:cs="Arial"/>
              </w:rPr>
              <w:t>To be postponed, not in scope of the meeting</w:t>
            </w:r>
          </w:p>
          <w:p w14:paraId="4653D676" w14:textId="77777777" w:rsidR="00BD4560" w:rsidRDefault="00BD4560" w:rsidP="00BD4560">
            <w:pPr>
              <w:rPr>
                <w:rFonts w:cs="Arial"/>
              </w:rPr>
            </w:pPr>
          </w:p>
          <w:p w14:paraId="24A7BA38" w14:textId="77777777" w:rsidR="00BD4560" w:rsidRDefault="00BD4560" w:rsidP="00BD4560">
            <w:pPr>
              <w:rPr>
                <w:rFonts w:cs="Arial"/>
              </w:rPr>
            </w:pPr>
            <w:r>
              <w:rPr>
                <w:rFonts w:cs="Arial"/>
              </w:rPr>
              <w:t>Ivo, Mon, 0839</w:t>
            </w:r>
          </w:p>
          <w:p w14:paraId="7DC08459" w14:textId="081D2C83" w:rsidR="00BD4560" w:rsidRDefault="00BD4560" w:rsidP="00BD4560">
            <w:pPr>
              <w:rPr>
                <w:rFonts w:cs="Arial"/>
              </w:rPr>
            </w:pPr>
            <w:r>
              <w:rPr>
                <w:rFonts w:cs="Arial"/>
              </w:rPr>
              <w:t>Objection</w:t>
            </w:r>
          </w:p>
          <w:p w14:paraId="624151D0" w14:textId="7EEC898D" w:rsidR="00BD4560" w:rsidRDefault="00BD4560" w:rsidP="00BD4560">
            <w:pPr>
              <w:rPr>
                <w:rFonts w:cs="Arial"/>
              </w:rPr>
            </w:pPr>
          </w:p>
          <w:p w14:paraId="5365E321" w14:textId="51B72E47" w:rsidR="00BD4560" w:rsidRDefault="00BD4560" w:rsidP="00BD4560">
            <w:pPr>
              <w:rPr>
                <w:rFonts w:cs="Arial"/>
              </w:rPr>
            </w:pPr>
            <w:r>
              <w:rPr>
                <w:rFonts w:cs="Arial"/>
              </w:rPr>
              <w:t>Cristina , Mon, 0958</w:t>
            </w:r>
          </w:p>
          <w:p w14:paraId="4E6F3E61" w14:textId="074B50BD" w:rsidR="00BD4560" w:rsidRDefault="00BD4560" w:rsidP="00BD4560">
            <w:pPr>
              <w:rPr>
                <w:rFonts w:cs="Arial"/>
              </w:rPr>
            </w:pPr>
            <w:r>
              <w:rPr>
                <w:rFonts w:cs="Arial"/>
              </w:rPr>
              <w:t>Objection</w:t>
            </w:r>
          </w:p>
          <w:p w14:paraId="11888129" w14:textId="6F6520C6" w:rsidR="00BD4560" w:rsidRDefault="00BD4560" w:rsidP="00BD4560">
            <w:pPr>
              <w:rPr>
                <w:rFonts w:cs="Arial"/>
              </w:rPr>
            </w:pPr>
          </w:p>
          <w:p w14:paraId="15A73C06" w14:textId="7DA0F9EB" w:rsidR="00BD4560" w:rsidRDefault="00BD4560" w:rsidP="00BD4560">
            <w:pPr>
              <w:rPr>
                <w:rFonts w:cs="Arial"/>
              </w:rPr>
            </w:pPr>
            <w:r>
              <w:rPr>
                <w:rFonts w:cs="Arial"/>
              </w:rPr>
              <w:t>Yanchao, Mon, 1236</w:t>
            </w:r>
          </w:p>
          <w:p w14:paraId="23A0B365" w14:textId="1691308D" w:rsidR="00BD4560" w:rsidRDefault="00BD4560" w:rsidP="00BD4560">
            <w:pPr>
              <w:rPr>
                <w:rFonts w:cs="Arial"/>
              </w:rPr>
            </w:pPr>
            <w:r>
              <w:rPr>
                <w:rFonts w:cs="Arial"/>
              </w:rPr>
              <w:t>Prefers 2184</w:t>
            </w:r>
          </w:p>
          <w:p w14:paraId="6AF4359D" w14:textId="1648B125" w:rsidR="00BD4560" w:rsidRPr="00D95972" w:rsidRDefault="00BD4560" w:rsidP="00BD4560">
            <w:pPr>
              <w:rPr>
                <w:rFonts w:cs="Arial"/>
              </w:rPr>
            </w:pPr>
          </w:p>
        </w:tc>
      </w:tr>
      <w:tr w:rsidR="00BD4560" w:rsidRPr="00D95972" w14:paraId="38FCD131" w14:textId="77777777" w:rsidTr="0006499B">
        <w:tc>
          <w:tcPr>
            <w:tcW w:w="976" w:type="dxa"/>
            <w:tcBorders>
              <w:top w:val="nil"/>
              <w:left w:val="thinThickThinSmallGap" w:sz="24" w:space="0" w:color="auto"/>
              <w:bottom w:val="nil"/>
            </w:tcBorders>
          </w:tcPr>
          <w:p w14:paraId="0B1EA0E1" w14:textId="77777777" w:rsidR="00BD4560" w:rsidRPr="00D95972" w:rsidRDefault="00BD4560" w:rsidP="00BD4560">
            <w:pPr>
              <w:rPr>
                <w:rFonts w:cs="Arial"/>
                <w:lang w:val="en-US"/>
              </w:rPr>
            </w:pPr>
          </w:p>
        </w:tc>
        <w:tc>
          <w:tcPr>
            <w:tcW w:w="1317" w:type="dxa"/>
            <w:gridSpan w:val="2"/>
            <w:tcBorders>
              <w:top w:val="nil"/>
              <w:bottom w:val="nil"/>
            </w:tcBorders>
          </w:tcPr>
          <w:p w14:paraId="310EA0F2"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auto"/>
          </w:tcPr>
          <w:p w14:paraId="19412927" w14:textId="43496BA4" w:rsidR="00BD4560" w:rsidRDefault="00456E69" w:rsidP="00BD4560">
            <w:pPr>
              <w:rPr>
                <w:rFonts w:cs="Arial"/>
              </w:rPr>
            </w:pPr>
            <w:hyperlink r:id="rId272" w:history="1">
              <w:r w:rsidR="00BD4560">
                <w:rPr>
                  <w:rStyle w:val="Hyperlink"/>
                </w:rPr>
                <w:t>C1-212093</w:t>
              </w:r>
            </w:hyperlink>
          </w:p>
        </w:tc>
        <w:tc>
          <w:tcPr>
            <w:tcW w:w="4191" w:type="dxa"/>
            <w:gridSpan w:val="3"/>
            <w:tcBorders>
              <w:top w:val="single" w:sz="4" w:space="0" w:color="auto"/>
              <w:bottom w:val="single" w:sz="4" w:space="0" w:color="auto"/>
            </w:tcBorders>
            <w:shd w:val="clear" w:color="auto" w:fill="auto"/>
          </w:tcPr>
          <w:p w14:paraId="73D46A59" w14:textId="4343BA1F" w:rsidR="00BD4560" w:rsidRDefault="00BD4560" w:rsidP="00BD4560">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auto"/>
          </w:tcPr>
          <w:p w14:paraId="3700C67A" w14:textId="18481E37" w:rsidR="00BD4560" w:rsidRDefault="00BD4560" w:rsidP="00BD4560">
            <w:pPr>
              <w:rPr>
                <w:rFonts w:cs="Arial"/>
              </w:rPr>
            </w:pPr>
            <w:r>
              <w:rPr>
                <w:rFonts w:cs="Arial"/>
              </w:rPr>
              <w:t>Qualcomm India Pvt Ltd</w:t>
            </w:r>
          </w:p>
        </w:tc>
        <w:tc>
          <w:tcPr>
            <w:tcW w:w="826" w:type="dxa"/>
            <w:tcBorders>
              <w:top w:val="single" w:sz="4" w:space="0" w:color="auto"/>
              <w:bottom w:val="single" w:sz="4" w:space="0" w:color="auto"/>
            </w:tcBorders>
            <w:shd w:val="clear" w:color="auto" w:fill="auto"/>
          </w:tcPr>
          <w:p w14:paraId="33CB10C3" w14:textId="21BBED7D" w:rsidR="00BD4560" w:rsidRPr="003C7CDD" w:rsidRDefault="00BD4560" w:rsidP="00BD4560">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104EC589" w14:textId="38537B27" w:rsidR="00BD4560" w:rsidRPr="00D95972" w:rsidRDefault="00BD4560" w:rsidP="00BD4560">
            <w:pPr>
              <w:rPr>
                <w:rFonts w:cs="Arial"/>
              </w:rPr>
            </w:pPr>
            <w:r>
              <w:rPr>
                <w:rFonts w:cs="Arial"/>
              </w:rPr>
              <w:t>Postponed</w:t>
            </w:r>
          </w:p>
        </w:tc>
      </w:tr>
      <w:tr w:rsidR="00BD4560" w:rsidRPr="00D95972" w14:paraId="6620D560" w14:textId="77777777" w:rsidTr="00B23CA9">
        <w:tc>
          <w:tcPr>
            <w:tcW w:w="976" w:type="dxa"/>
            <w:tcBorders>
              <w:top w:val="nil"/>
              <w:left w:val="thinThickThinSmallGap" w:sz="24" w:space="0" w:color="auto"/>
              <w:bottom w:val="nil"/>
            </w:tcBorders>
          </w:tcPr>
          <w:p w14:paraId="1B9442E4" w14:textId="77777777" w:rsidR="00BD4560" w:rsidRPr="00D95972" w:rsidRDefault="00BD4560" w:rsidP="00BD4560">
            <w:pPr>
              <w:rPr>
                <w:rFonts w:cs="Arial"/>
                <w:lang w:val="en-US"/>
              </w:rPr>
            </w:pPr>
          </w:p>
        </w:tc>
        <w:tc>
          <w:tcPr>
            <w:tcW w:w="1317" w:type="dxa"/>
            <w:gridSpan w:val="2"/>
            <w:tcBorders>
              <w:top w:val="nil"/>
              <w:bottom w:val="nil"/>
            </w:tcBorders>
          </w:tcPr>
          <w:p w14:paraId="21D6DED3"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auto"/>
          </w:tcPr>
          <w:p w14:paraId="4B2F0EC2" w14:textId="0AC911FB" w:rsidR="00BD4560" w:rsidRDefault="00456E69" w:rsidP="00BD4560">
            <w:pPr>
              <w:rPr>
                <w:rFonts w:cs="Arial"/>
              </w:rPr>
            </w:pPr>
            <w:hyperlink r:id="rId273" w:history="1">
              <w:r w:rsidR="00BD4560">
                <w:rPr>
                  <w:rStyle w:val="Hyperlink"/>
                </w:rPr>
                <w:t>C1-212203</w:t>
              </w:r>
            </w:hyperlink>
          </w:p>
        </w:tc>
        <w:tc>
          <w:tcPr>
            <w:tcW w:w="4191" w:type="dxa"/>
            <w:gridSpan w:val="3"/>
            <w:tcBorders>
              <w:top w:val="single" w:sz="4" w:space="0" w:color="auto"/>
              <w:bottom w:val="single" w:sz="4" w:space="0" w:color="auto"/>
            </w:tcBorders>
            <w:shd w:val="clear" w:color="auto" w:fill="auto"/>
          </w:tcPr>
          <w:p w14:paraId="6755F49A" w14:textId="57A11FC8" w:rsidR="00BD4560" w:rsidRDefault="00BD4560" w:rsidP="00BD4560">
            <w:pPr>
              <w:rPr>
                <w:rFonts w:cs="Arial"/>
              </w:rPr>
            </w:pPr>
            <w:r>
              <w:rPr>
                <w:rFonts w:cs="Arial"/>
              </w:rPr>
              <w:t>LS on Support of SOR-CMCI indication by UE</w:t>
            </w:r>
          </w:p>
        </w:tc>
        <w:tc>
          <w:tcPr>
            <w:tcW w:w="1767" w:type="dxa"/>
            <w:tcBorders>
              <w:top w:val="single" w:sz="4" w:space="0" w:color="auto"/>
              <w:bottom w:val="single" w:sz="4" w:space="0" w:color="auto"/>
            </w:tcBorders>
            <w:shd w:val="clear" w:color="auto" w:fill="auto"/>
          </w:tcPr>
          <w:p w14:paraId="6795A6C3" w14:textId="5B4D1053" w:rsidR="00BD4560" w:rsidRDefault="00BD4560" w:rsidP="00BD4560">
            <w:pPr>
              <w:rPr>
                <w:rFonts w:cs="Arial"/>
              </w:rPr>
            </w:pPr>
            <w:r>
              <w:rPr>
                <w:rFonts w:cs="Arial"/>
              </w:rPr>
              <w:t>Samsung R&amp;D Institute India</w:t>
            </w:r>
          </w:p>
        </w:tc>
        <w:tc>
          <w:tcPr>
            <w:tcW w:w="826" w:type="dxa"/>
            <w:tcBorders>
              <w:top w:val="single" w:sz="4" w:space="0" w:color="auto"/>
              <w:bottom w:val="single" w:sz="4" w:space="0" w:color="auto"/>
            </w:tcBorders>
            <w:shd w:val="clear" w:color="auto" w:fill="auto"/>
          </w:tcPr>
          <w:p w14:paraId="732B797A" w14:textId="367823BC" w:rsidR="00BD4560" w:rsidRPr="003C7CDD" w:rsidRDefault="00BD4560" w:rsidP="00BD4560">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auto"/>
          </w:tcPr>
          <w:p w14:paraId="23EEBF2A" w14:textId="77777777" w:rsidR="00BD4560" w:rsidRDefault="00BD4560" w:rsidP="00BD4560">
            <w:pPr>
              <w:rPr>
                <w:rFonts w:cs="Arial"/>
                <w:lang w:val="en-US" w:eastAsia="ko-KR"/>
              </w:rPr>
            </w:pPr>
            <w:r>
              <w:rPr>
                <w:rFonts w:cs="Arial"/>
                <w:lang w:val="en-US" w:eastAsia="ko-KR"/>
              </w:rPr>
              <w:t>Not pursued</w:t>
            </w:r>
          </w:p>
          <w:p w14:paraId="402B5916" w14:textId="280452CF" w:rsidR="00BD4560" w:rsidRDefault="00BD4560" w:rsidP="00BD4560">
            <w:pPr>
              <w:rPr>
                <w:rFonts w:cs="Arial"/>
                <w:lang w:val="en-US" w:eastAsia="ko-KR"/>
              </w:rPr>
            </w:pPr>
            <w:r>
              <w:rPr>
                <w:rFonts w:cs="Arial"/>
                <w:lang w:val="en-US" w:eastAsia="ko-KR"/>
              </w:rPr>
              <w:t>Danish, Tue, 1041</w:t>
            </w:r>
          </w:p>
          <w:p w14:paraId="48E99555" w14:textId="77777777" w:rsidR="00BD4560" w:rsidRDefault="00BD4560" w:rsidP="00BD4560">
            <w:pPr>
              <w:rPr>
                <w:rFonts w:cs="Arial"/>
                <w:lang w:val="en-US" w:eastAsia="ko-KR"/>
              </w:rPr>
            </w:pPr>
          </w:p>
          <w:p w14:paraId="425ADFF7" w14:textId="1928755E" w:rsidR="00BD4560" w:rsidRDefault="00BD4560" w:rsidP="00BD4560">
            <w:pPr>
              <w:rPr>
                <w:rFonts w:cs="Arial"/>
                <w:lang w:val="en-US" w:eastAsia="ko-KR"/>
              </w:rPr>
            </w:pPr>
            <w:r>
              <w:rPr>
                <w:rFonts w:cs="Arial"/>
                <w:lang w:val="en-US" w:eastAsia="ko-KR"/>
              </w:rPr>
              <w:t>Lena, Mon, 0540</w:t>
            </w:r>
          </w:p>
          <w:p w14:paraId="2B63EC83" w14:textId="77777777" w:rsidR="00BD4560" w:rsidRDefault="00BD4560" w:rsidP="00BD4560">
            <w:pPr>
              <w:rPr>
                <w:rFonts w:cs="Arial"/>
                <w:lang w:val="en-US" w:eastAsia="ko-KR"/>
              </w:rPr>
            </w:pPr>
            <w:r>
              <w:rPr>
                <w:rFonts w:cs="Arial"/>
                <w:lang w:val="en-US" w:eastAsia="ko-KR"/>
              </w:rPr>
              <w:t>Rev required</w:t>
            </w:r>
          </w:p>
          <w:p w14:paraId="3005095B" w14:textId="77777777" w:rsidR="00BD4560" w:rsidRDefault="00BD4560" w:rsidP="00BD4560">
            <w:pPr>
              <w:rPr>
                <w:rFonts w:cs="Arial"/>
                <w:lang w:val="en-US" w:eastAsia="ko-KR"/>
              </w:rPr>
            </w:pPr>
          </w:p>
          <w:p w14:paraId="35980BE3" w14:textId="77777777" w:rsidR="00BD4560" w:rsidRDefault="00BD4560" w:rsidP="00BD4560">
            <w:pPr>
              <w:rPr>
                <w:rFonts w:cs="Arial"/>
                <w:lang w:val="en-US" w:eastAsia="ko-KR"/>
              </w:rPr>
            </w:pPr>
            <w:r>
              <w:rPr>
                <w:rFonts w:cs="Arial"/>
                <w:lang w:val="en-US" w:eastAsia="ko-KR"/>
              </w:rPr>
              <w:t>Ivo, Mon, 0839</w:t>
            </w:r>
          </w:p>
          <w:p w14:paraId="28FF868A" w14:textId="0C444052" w:rsidR="00BD4560" w:rsidRDefault="00BD4560" w:rsidP="00BD4560">
            <w:pPr>
              <w:rPr>
                <w:rFonts w:cs="Arial"/>
                <w:lang w:val="en-US" w:eastAsia="ko-KR"/>
              </w:rPr>
            </w:pPr>
            <w:r>
              <w:rPr>
                <w:rFonts w:cs="Arial"/>
                <w:lang w:val="en-US" w:eastAsia="ko-KR"/>
              </w:rPr>
              <w:t>Rev required</w:t>
            </w:r>
          </w:p>
          <w:p w14:paraId="31643207" w14:textId="6BDFFEC6" w:rsidR="00BD4560" w:rsidRDefault="00BD4560" w:rsidP="00BD4560">
            <w:pPr>
              <w:rPr>
                <w:rFonts w:cs="Arial"/>
                <w:lang w:val="en-US" w:eastAsia="ko-KR"/>
              </w:rPr>
            </w:pPr>
          </w:p>
          <w:p w14:paraId="0B3DCFAB" w14:textId="20FC8988" w:rsidR="00BD4560" w:rsidRDefault="00BD4560" w:rsidP="00BD4560">
            <w:pPr>
              <w:rPr>
                <w:rFonts w:cs="Arial"/>
                <w:lang w:val="en-US" w:eastAsia="ko-KR"/>
              </w:rPr>
            </w:pPr>
            <w:r>
              <w:rPr>
                <w:rFonts w:cs="Arial"/>
                <w:lang w:val="en-US" w:eastAsia="ko-KR"/>
              </w:rPr>
              <w:t>CC1 2203 and 2216 have similar aspects</w:t>
            </w:r>
          </w:p>
          <w:p w14:paraId="1334DD42" w14:textId="6E18DEF4" w:rsidR="00BD4560" w:rsidRDefault="00BD4560" w:rsidP="00BD4560">
            <w:pPr>
              <w:rPr>
                <w:rFonts w:cs="Arial"/>
                <w:lang w:val="en-US" w:eastAsia="ko-KR"/>
              </w:rPr>
            </w:pPr>
          </w:p>
          <w:p w14:paraId="4B2E1666" w14:textId="4AC113CC" w:rsidR="00BD4560" w:rsidRDefault="00BD4560" w:rsidP="00BD4560">
            <w:pPr>
              <w:rPr>
                <w:rFonts w:cs="Arial"/>
                <w:lang w:val="en-US" w:eastAsia="ko-KR"/>
              </w:rPr>
            </w:pPr>
            <w:r>
              <w:rPr>
                <w:rFonts w:cs="Arial"/>
                <w:lang w:val="en-US" w:eastAsia="ko-KR"/>
              </w:rPr>
              <w:t>Ban, Tue, 0952</w:t>
            </w:r>
          </w:p>
          <w:p w14:paraId="6C215A10" w14:textId="39F41F2C" w:rsidR="00BD4560" w:rsidRDefault="00BD4560" w:rsidP="00BD4560">
            <w:pPr>
              <w:rPr>
                <w:rFonts w:cs="Arial"/>
                <w:lang w:val="en-US" w:eastAsia="ko-KR"/>
              </w:rPr>
            </w:pPr>
            <w:r>
              <w:rPr>
                <w:rFonts w:cs="Arial"/>
                <w:lang w:val="en-US" w:eastAsia="ko-KR"/>
              </w:rPr>
              <w:t>Rev required</w:t>
            </w:r>
          </w:p>
          <w:p w14:paraId="655CB412" w14:textId="3075159E" w:rsidR="00BD4560" w:rsidRDefault="00BD4560" w:rsidP="00BD4560">
            <w:pPr>
              <w:rPr>
                <w:rFonts w:cs="Arial"/>
                <w:lang w:val="en-US" w:eastAsia="ko-KR"/>
              </w:rPr>
            </w:pPr>
          </w:p>
          <w:p w14:paraId="16CB2AA3" w14:textId="1CB61732" w:rsidR="00BD4560" w:rsidRDefault="00BD4560" w:rsidP="00BD4560">
            <w:pPr>
              <w:rPr>
                <w:rFonts w:cs="Arial"/>
                <w:lang w:val="en-US" w:eastAsia="ko-KR"/>
              </w:rPr>
            </w:pPr>
            <w:r>
              <w:rPr>
                <w:rFonts w:cs="Arial"/>
                <w:lang w:val="en-US" w:eastAsia="ko-KR"/>
              </w:rPr>
              <w:t>Danish, Tue, 1041</w:t>
            </w:r>
          </w:p>
          <w:p w14:paraId="10A49ACE" w14:textId="113A98AD" w:rsidR="00BD4560" w:rsidRDefault="00BD4560" w:rsidP="00BD4560">
            <w:pPr>
              <w:rPr>
                <w:rFonts w:cs="Arial"/>
                <w:lang w:val="en-US" w:eastAsia="ko-KR"/>
              </w:rPr>
            </w:pPr>
            <w:r>
              <w:rPr>
                <w:rFonts w:cs="Arial"/>
                <w:lang w:val="en-US" w:eastAsia="ko-KR"/>
              </w:rPr>
              <w:t>FINE to start with C1-212216 as the base line</w:t>
            </w:r>
          </w:p>
          <w:p w14:paraId="65E03A13" w14:textId="1B626669" w:rsidR="00BD4560" w:rsidRPr="00D95972" w:rsidRDefault="00BD4560" w:rsidP="00BD4560">
            <w:pPr>
              <w:rPr>
                <w:rFonts w:cs="Arial"/>
              </w:rPr>
            </w:pPr>
          </w:p>
        </w:tc>
      </w:tr>
      <w:tr w:rsidR="00EC01A4" w:rsidRPr="00D95972" w14:paraId="314A7546" w14:textId="77777777" w:rsidTr="00EC01A4">
        <w:tc>
          <w:tcPr>
            <w:tcW w:w="976" w:type="dxa"/>
            <w:tcBorders>
              <w:top w:val="nil"/>
              <w:left w:val="thinThickThinSmallGap" w:sz="24" w:space="0" w:color="auto"/>
              <w:bottom w:val="nil"/>
            </w:tcBorders>
          </w:tcPr>
          <w:p w14:paraId="2F55FEF9" w14:textId="77777777" w:rsidR="00EC01A4" w:rsidRPr="00D95972" w:rsidRDefault="00EC01A4" w:rsidP="00486C08">
            <w:pPr>
              <w:rPr>
                <w:rFonts w:cs="Arial"/>
                <w:lang w:val="en-US"/>
              </w:rPr>
            </w:pPr>
          </w:p>
        </w:tc>
        <w:tc>
          <w:tcPr>
            <w:tcW w:w="1317" w:type="dxa"/>
            <w:gridSpan w:val="2"/>
            <w:tcBorders>
              <w:top w:val="nil"/>
              <w:bottom w:val="nil"/>
            </w:tcBorders>
          </w:tcPr>
          <w:p w14:paraId="11235121" w14:textId="5E30610C" w:rsidR="00EC01A4" w:rsidRPr="00D95972" w:rsidRDefault="00925ADD" w:rsidP="00486C08">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12EC1B15" w14:textId="430250BA" w:rsidR="00EC01A4" w:rsidRDefault="00EC01A4" w:rsidP="00486C08">
            <w:pPr>
              <w:rPr>
                <w:rFonts w:cs="Arial"/>
              </w:rPr>
            </w:pPr>
            <w:r w:rsidRPr="00EC01A4">
              <w:t>C1-212593</w:t>
            </w:r>
          </w:p>
        </w:tc>
        <w:tc>
          <w:tcPr>
            <w:tcW w:w="4191" w:type="dxa"/>
            <w:gridSpan w:val="3"/>
            <w:tcBorders>
              <w:top w:val="single" w:sz="4" w:space="0" w:color="auto"/>
              <w:bottom w:val="single" w:sz="4" w:space="0" w:color="auto"/>
            </w:tcBorders>
            <w:shd w:val="clear" w:color="auto" w:fill="FFFF00"/>
          </w:tcPr>
          <w:p w14:paraId="06D7C209" w14:textId="77777777" w:rsidR="00EC01A4" w:rsidRDefault="00EC01A4" w:rsidP="00486C08">
            <w:pPr>
              <w:rPr>
                <w:rFonts w:cs="Arial"/>
              </w:rPr>
            </w:pPr>
            <w:r>
              <w:rPr>
                <w:rFonts w:cs="Arial"/>
              </w:rPr>
              <w:t>Reply LS on UE capabilities indication in UPU</w:t>
            </w:r>
          </w:p>
        </w:tc>
        <w:tc>
          <w:tcPr>
            <w:tcW w:w="1767" w:type="dxa"/>
            <w:tcBorders>
              <w:top w:val="single" w:sz="4" w:space="0" w:color="auto"/>
              <w:bottom w:val="single" w:sz="4" w:space="0" w:color="auto"/>
            </w:tcBorders>
            <w:shd w:val="clear" w:color="auto" w:fill="FFFF00"/>
          </w:tcPr>
          <w:p w14:paraId="1E3B78BC" w14:textId="77777777" w:rsidR="00EC01A4" w:rsidRDefault="00EC01A4" w:rsidP="00486C0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A93973D" w14:textId="77777777" w:rsidR="00EC01A4" w:rsidRPr="003C7CDD" w:rsidRDefault="00EC01A4" w:rsidP="00486C0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F0E81B" w14:textId="6CFE6E27" w:rsidR="00EC01A4" w:rsidRDefault="00EC01A4" w:rsidP="00486C08">
            <w:pPr>
              <w:rPr>
                <w:rFonts w:cs="Arial"/>
              </w:rPr>
            </w:pPr>
            <w:ins w:id="338" w:author="PeLe" w:date="2021-04-22T14:37:00Z">
              <w:r>
                <w:rPr>
                  <w:rFonts w:cs="Arial"/>
                </w:rPr>
                <w:t>Revision of C1-212219</w:t>
              </w:r>
            </w:ins>
          </w:p>
          <w:p w14:paraId="77D4C47A" w14:textId="38827555" w:rsidR="00304425" w:rsidRDefault="00304425" w:rsidP="00486C08">
            <w:pPr>
              <w:rPr>
                <w:rFonts w:cs="Arial"/>
              </w:rPr>
            </w:pPr>
          </w:p>
          <w:p w14:paraId="7FDBFED7" w14:textId="4E7A5D01" w:rsidR="00304425" w:rsidRDefault="00304425" w:rsidP="00486C08">
            <w:pPr>
              <w:rPr>
                <w:rFonts w:cs="Arial"/>
              </w:rPr>
            </w:pPr>
            <w:r>
              <w:rPr>
                <w:rFonts w:cs="Arial"/>
              </w:rPr>
              <w:t>Lin, thu, 1601</w:t>
            </w:r>
          </w:p>
          <w:p w14:paraId="474EC083" w14:textId="0AE75B2B" w:rsidR="00304425" w:rsidRDefault="00304425" w:rsidP="00486C08">
            <w:pPr>
              <w:rPr>
                <w:rFonts w:cs="Arial"/>
              </w:rPr>
            </w:pPr>
            <w:r>
              <w:rPr>
                <w:rFonts w:cs="Arial"/>
              </w:rPr>
              <w:t>Proposal what is acceptable</w:t>
            </w:r>
          </w:p>
          <w:p w14:paraId="68A12C4D" w14:textId="0A2D8235" w:rsidR="00304425" w:rsidRDefault="00304425" w:rsidP="00486C08">
            <w:pPr>
              <w:rPr>
                <w:rFonts w:cs="Arial"/>
              </w:rPr>
            </w:pPr>
          </w:p>
          <w:p w14:paraId="0EE8E4E1" w14:textId="1CCB1EAA" w:rsidR="00304425" w:rsidRDefault="00304425" w:rsidP="00486C08">
            <w:pPr>
              <w:rPr>
                <w:rFonts w:cs="Arial"/>
              </w:rPr>
            </w:pPr>
            <w:r>
              <w:rPr>
                <w:rFonts w:cs="Arial"/>
              </w:rPr>
              <w:t>Curing CC4, Lin highlighted that current version is not acceptable</w:t>
            </w:r>
          </w:p>
          <w:p w14:paraId="37641BC7" w14:textId="168A67BA" w:rsidR="00304425" w:rsidRDefault="00304425" w:rsidP="00486C08">
            <w:pPr>
              <w:rPr>
                <w:rFonts w:cs="Arial"/>
              </w:rPr>
            </w:pPr>
          </w:p>
          <w:p w14:paraId="56BA1A85" w14:textId="7050543B" w:rsidR="00304425" w:rsidRDefault="00304425" w:rsidP="00486C08">
            <w:pPr>
              <w:rPr>
                <w:rFonts w:cs="Arial"/>
              </w:rPr>
            </w:pPr>
            <w:r>
              <w:rPr>
                <w:rFonts w:cs="Arial"/>
              </w:rPr>
              <w:t>Lena, Thu, 1724</w:t>
            </w:r>
          </w:p>
          <w:p w14:paraId="54BC4F92" w14:textId="0DCB852E" w:rsidR="00304425" w:rsidRDefault="00304425" w:rsidP="00486C08">
            <w:pPr>
              <w:rPr>
                <w:ins w:id="339" w:author="PeLe" w:date="2021-04-22T14:37:00Z"/>
                <w:rFonts w:cs="Arial"/>
              </w:rPr>
            </w:pPr>
            <w:r>
              <w:rPr>
                <w:rFonts w:cs="Arial"/>
              </w:rPr>
              <w:t>Offers wording that is acceptable to her</w:t>
            </w:r>
          </w:p>
          <w:p w14:paraId="05A9198C" w14:textId="4345B300" w:rsidR="00EC01A4" w:rsidRDefault="00EC01A4" w:rsidP="00486C08">
            <w:pPr>
              <w:rPr>
                <w:ins w:id="340" w:author="PeLe" w:date="2021-04-22T14:37:00Z"/>
                <w:rFonts w:cs="Arial"/>
              </w:rPr>
            </w:pPr>
            <w:ins w:id="341" w:author="PeLe" w:date="2021-04-22T14:37:00Z">
              <w:r>
                <w:rPr>
                  <w:rFonts w:cs="Arial"/>
                </w:rPr>
                <w:t>_________________________________________</w:t>
              </w:r>
            </w:ins>
          </w:p>
          <w:p w14:paraId="3B1E0249" w14:textId="4ADFC583" w:rsidR="00EC01A4" w:rsidRDefault="00EC01A4" w:rsidP="00486C08">
            <w:pPr>
              <w:rPr>
                <w:rFonts w:cs="Arial"/>
              </w:rPr>
            </w:pPr>
            <w:r>
              <w:rPr>
                <w:rFonts w:cs="Arial"/>
              </w:rPr>
              <w:t>Lin, Mon, 1518</w:t>
            </w:r>
          </w:p>
          <w:p w14:paraId="094A7F6B" w14:textId="77777777" w:rsidR="00EC01A4" w:rsidRDefault="00EC01A4" w:rsidP="00486C08">
            <w:pPr>
              <w:rPr>
                <w:rFonts w:cs="Arial"/>
              </w:rPr>
            </w:pPr>
            <w:r>
              <w:rPr>
                <w:rFonts w:cs="Arial"/>
              </w:rPr>
              <w:t>Request to postpone, wait for SA3</w:t>
            </w:r>
          </w:p>
          <w:p w14:paraId="0A06D7A2" w14:textId="77777777" w:rsidR="00EC01A4" w:rsidRDefault="00EC01A4" w:rsidP="00486C08">
            <w:pPr>
              <w:rPr>
                <w:rFonts w:cs="Arial"/>
              </w:rPr>
            </w:pPr>
          </w:p>
          <w:p w14:paraId="438B1853" w14:textId="77777777" w:rsidR="00EC01A4" w:rsidRDefault="00EC01A4" w:rsidP="00486C08">
            <w:pPr>
              <w:rPr>
                <w:rFonts w:cs="Arial"/>
              </w:rPr>
            </w:pPr>
            <w:r>
              <w:rPr>
                <w:rFonts w:cs="Arial"/>
              </w:rPr>
              <w:t>Ivo, Mon, 2157</w:t>
            </w:r>
          </w:p>
          <w:p w14:paraId="4A310404" w14:textId="77777777" w:rsidR="00EC01A4" w:rsidRDefault="00EC01A4" w:rsidP="00486C08">
            <w:pPr>
              <w:rPr>
                <w:rFonts w:cs="Arial"/>
              </w:rPr>
            </w:pPr>
            <w:r>
              <w:rPr>
                <w:rFonts w:cs="Arial"/>
              </w:rPr>
              <w:t>Explains that SA3 specifies security, ct1 needs to tell what info to secure</w:t>
            </w:r>
          </w:p>
          <w:p w14:paraId="5573DB74" w14:textId="77777777" w:rsidR="00EC01A4" w:rsidRDefault="00EC01A4" w:rsidP="00486C08">
            <w:pPr>
              <w:rPr>
                <w:rFonts w:cs="Arial"/>
              </w:rPr>
            </w:pPr>
          </w:p>
          <w:p w14:paraId="58B6CE5A" w14:textId="77777777" w:rsidR="00EC01A4" w:rsidRDefault="00EC01A4" w:rsidP="00486C08">
            <w:pPr>
              <w:rPr>
                <w:rFonts w:cs="Arial"/>
              </w:rPr>
            </w:pPr>
            <w:r>
              <w:rPr>
                <w:rFonts w:cs="Arial"/>
              </w:rPr>
              <w:t>Sung, Tue, 0504</w:t>
            </w:r>
          </w:p>
          <w:p w14:paraId="78172B08" w14:textId="77777777" w:rsidR="00EC01A4" w:rsidRDefault="00EC01A4" w:rsidP="00486C08">
            <w:pPr>
              <w:rPr>
                <w:rFonts w:cs="Arial"/>
              </w:rPr>
            </w:pPr>
            <w:r>
              <w:rPr>
                <w:rFonts w:cs="Arial"/>
              </w:rPr>
              <w:t>Revision required</w:t>
            </w:r>
          </w:p>
          <w:p w14:paraId="2BDAD808" w14:textId="77777777" w:rsidR="00EC01A4" w:rsidRDefault="00EC01A4" w:rsidP="00486C08">
            <w:pPr>
              <w:rPr>
                <w:rFonts w:cs="Arial"/>
              </w:rPr>
            </w:pPr>
          </w:p>
          <w:p w14:paraId="059E63C8" w14:textId="77777777" w:rsidR="00EC01A4" w:rsidRDefault="00EC01A4" w:rsidP="00486C08">
            <w:pPr>
              <w:rPr>
                <w:rFonts w:cs="Arial"/>
              </w:rPr>
            </w:pPr>
            <w:r>
              <w:rPr>
                <w:rFonts w:cs="Arial"/>
              </w:rPr>
              <w:t>Ivo, Tue, 1103</w:t>
            </w:r>
          </w:p>
          <w:p w14:paraId="28669DF7" w14:textId="77777777" w:rsidR="00EC01A4" w:rsidRDefault="00EC01A4" w:rsidP="00486C08">
            <w:pPr>
              <w:rPr>
                <w:rFonts w:cs="Arial"/>
              </w:rPr>
            </w:pPr>
            <w:r>
              <w:rPr>
                <w:rFonts w:cs="Arial"/>
              </w:rPr>
              <w:t>Revision</w:t>
            </w:r>
          </w:p>
          <w:p w14:paraId="03C6C9F3" w14:textId="77777777" w:rsidR="00EC01A4" w:rsidRDefault="00EC01A4" w:rsidP="00486C08">
            <w:pPr>
              <w:rPr>
                <w:rFonts w:cs="Arial"/>
              </w:rPr>
            </w:pPr>
          </w:p>
          <w:p w14:paraId="7C3E321C" w14:textId="77777777" w:rsidR="00EC01A4" w:rsidRDefault="00EC01A4" w:rsidP="00486C08">
            <w:pPr>
              <w:rPr>
                <w:rFonts w:cs="Arial"/>
              </w:rPr>
            </w:pPr>
            <w:r>
              <w:rPr>
                <w:rFonts w:cs="Arial"/>
              </w:rPr>
              <w:t>Sung, Tue, 1155</w:t>
            </w:r>
          </w:p>
          <w:p w14:paraId="79155D45" w14:textId="77777777" w:rsidR="00EC01A4" w:rsidRDefault="00EC01A4" w:rsidP="00486C08">
            <w:pPr>
              <w:rPr>
                <w:rFonts w:cs="Arial"/>
              </w:rPr>
            </w:pPr>
            <w:r>
              <w:rPr>
                <w:rFonts w:cs="Arial"/>
              </w:rPr>
              <w:t>Goes in right direction</w:t>
            </w:r>
          </w:p>
          <w:p w14:paraId="43A81F12" w14:textId="77777777" w:rsidR="00EC01A4" w:rsidRDefault="00EC01A4" w:rsidP="00486C08">
            <w:pPr>
              <w:rPr>
                <w:rFonts w:cs="Arial"/>
              </w:rPr>
            </w:pPr>
          </w:p>
          <w:p w14:paraId="23BCCAE2" w14:textId="77777777" w:rsidR="00EC01A4" w:rsidRDefault="00EC01A4" w:rsidP="00486C08">
            <w:pPr>
              <w:rPr>
                <w:rFonts w:cs="Arial"/>
              </w:rPr>
            </w:pPr>
            <w:r>
              <w:rPr>
                <w:rFonts w:cs="Arial"/>
              </w:rPr>
              <w:t>Lena, Wed, 0248</w:t>
            </w:r>
          </w:p>
          <w:p w14:paraId="1CC015AC" w14:textId="77777777" w:rsidR="00EC01A4" w:rsidRDefault="00EC01A4" w:rsidP="00486C08">
            <w:pPr>
              <w:rPr>
                <w:rFonts w:cs="Arial"/>
              </w:rPr>
            </w:pPr>
            <w:r>
              <w:rPr>
                <w:rFonts w:cs="Arial"/>
              </w:rPr>
              <w:t>Supports sending the LS</w:t>
            </w:r>
          </w:p>
          <w:p w14:paraId="100C2B99" w14:textId="77777777" w:rsidR="00EC01A4" w:rsidRDefault="00EC01A4" w:rsidP="00486C08">
            <w:pPr>
              <w:rPr>
                <w:rFonts w:cs="Arial"/>
              </w:rPr>
            </w:pPr>
          </w:p>
          <w:p w14:paraId="3DF14454" w14:textId="77777777" w:rsidR="00EC01A4" w:rsidRDefault="00EC01A4" w:rsidP="00486C08">
            <w:pPr>
              <w:rPr>
                <w:rFonts w:cs="Arial"/>
              </w:rPr>
            </w:pPr>
            <w:r>
              <w:rPr>
                <w:rFonts w:cs="Arial"/>
              </w:rPr>
              <w:t>Ivo, Wed, 1036</w:t>
            </w:r>
          </w:p>
          <w:p w14:paraId="6BD729BF" w14:textId="77777777" w:rsidR="00EC01A4" w:rsidRDefault="00456E69" w:rsidP="00486C08">
            <w:pPr>
              <w:rPr>
                <w:rFonts w:ascii="Calibri" w:hAnsi="Calibri"/>
                <w:color w:val="7030A0"/>
                <w:sz w:val="22"/>
                <w:szCs w:val="22"/>
                <w:lang w:val="en-US"/>
              </w:rPr>
            </w:pPr>
            <w:hyperlink r:id="rId274" w:history="1">
              <w:r w:rsidR="00EC01A4">
                <w:rPr>
                  <w:rStyle w:val="Hyperlink"/>
                  <w:sz w:val="22"/>
                  <w:szCs w:val="22"/>
                  <w:lang w:val="en-US"/>
                </w:rPr>
                <w:t>https://www.3gpp.org/ftp/tsg_ct/WG1_mm-cc-sm_ex-CN1/TSGC1_129e/Inbox/drafts/C1-21iala-was-C1-212219-v02.zip</w:t>
              </w:r>
            </w:hyperlink>
            <w:r w:rsidR="00EC01A4">
              <w:rPr>
                <w:color w:val="7030A0"/>
                <w:sz w:val="22"/>
                <w:szCs w:val="22"/>
                <w:lang w:val="en-US"/>
              </w:rPr>
              <w:t xml:space="preserve"> </w:t>
            </w:r>
          </w:p>
          <w:p w14:paraId="38697F6B" w14:textId="77777777" w:rsidR="00EC01A4" w:rsidRDefault="00EC01A4" w:rsidP="00486C08">
            <w:pPr>
              <w:rPr>
                <w:rFonts w:cs="Arial"/>
                <w:lang w:val="en-US"/>
              </w:rPr>
            </w:pPr>
          </w:p>
          <w:p w14:paraId="424A0F9A" w14:textId="77777777" w:rsidR="00EC01A4" w:rsidRDefault="00EC01A4" w:rsidP="00486C08">
            <w:pPr>
              <w:rPr>
                <w:rFonts w:cs="Arial"/>
                <w:lang w:val="en-US"/>
              </w:rPr>
            </w:pPr>
            <w:r>
              <w:rPr>
                <w:rFonts w:cs="Arial"/>
                <w:lang w:val="en-US"/>
              </w:rPr>
              <w:t>Lin, Wd, 1053</w:t>
            </w:r>
          </w:p>
          <w:p w14:paraId="2E4557B8" w14:textId="77777777" w:rsidR="00EC01A4" w:rsidRDefault="00EC01A4" w:rsidP="00486C08">
            <w:pPr>
              <w:rPr>
                <w:rFonts w:cs="Arial"/>
                <w:lang w:val="en-US"/>
              </w:rPr>
            </w:pPr>
            <w:r>
              <w:rPr>
                <w:rFonts w:cs="Arial"/>
                <w:lang w:val="en-US"/>
              </w:rPr>
              <w:t>Rewording</w:t>
            </w:r>
          </w:p>
          <w:p w14:paraId="35430057" w14:textId="77777777" w:rsidR="00EC01A4" w:rsidRDefault="00EC01A4" w:rsidP="00486C08">
            <w:pPr>
              <w:rPr>
                <w:rFonts w:cs="Arial"/>
                <w:lang w:val="en-US"/>
              </w:rPr>
            </w:pPr>
          </w:p>
          <w:p w14:paraId="6670E2EB" w14:textId="77777777" w:rsidR="00EC01A4" w:rsidRDefault="00EC01A4" w:rsidP="00486C08">
            <w:pPr>
              <w:rPr>
                <w:rFonts w:cs="Arial"/>
                <w:lang w:val="en-US"/>
              </w:rPr>
            </w:pPr>
            <w:r>
              <w:rPr>
                <w:rFonts w:cs="Arial"/>
                <w:lang w:val="en-US"/>
              </w:rPr>
              <w:t>Ivo, Wed, 1230</w:t>
            </w:r>
          </w:p>
          <w:p w14:paraId="13BE3EFF" w14:textId="77777777" w:rsidR="00EC01A4" w:rsidRDefault="00EC01A4" w:rsidP="00486C08">
            <w:pPr>
              <w:rPr>
                <w:rFonts w:cs="Arial"/>
                <w:lang w:val="en-US"/>
              </w:rPr>
            </w:pPr>
            <w:r>
              <w:rPr>
                <w:rFonts w:cs="Arial"/>
                <w:lang w:val="en-US"/>
              </w:rPr>
              <w:t>Defending</w:t>
            </w:r>
          </w:p>
          <w:p w14:paraId="04836627" w14:textId="77777777" w:rsidR="00EC01A4" w:rsidRDefault="00EC01A4" w:rsidP="00486C08">
            <w:pPr>
              <w:rPr>
                <w:rFonts w:cs="Arial"/>
                <w:lang w:val="en-US"/>
              </w:rPr>
            </w:pPr>
          </w:p>
          <w:p w14:paraId="3FF28B68" w14:textId="77777777" w:rsidR="00EC01A4" w:rsidRDefault="00EC01A4" w:rsidP="00486C08">
            <w:pPr>
              <w:rPr>
                <w:rFonts w:cs="Arial"/>
                <w:lang w:val="en-US"/>
              </w:rPr>
            </w:pPr>
            <w:r>
              <w:rPr>
                <w:rFonts w:cs="Arial"/>
                <w:lang w:val="en-US"/>
              </w:rPr>
              <w:t>Lena, Thu, 0131</w:t>
            </w:r>
          </w:p>
          <w:p w14:paraId="56DAF92F" w14:textId="77777777" w:rsidR="00EC01A4" w:rsidRDefault="00EC01A4" w:rsidP="00486C08">
            <w:pPr>
              <w:rPr>
                <w:rFonts w:cs="Arial"/>
                <w:lang w:val="en-US"/>
              </w:rPr>
            </w:pPr>
            <w:r>
              <w:rPr>
                <w:rFonts w:cs="Arial"/>
                <w:lang w:val="en-US"/>
              </w:rPr>
              <w:t>Support</w:t>
            </w:r>
          </w:p>
          <w:p w14:paraId="29966933" w14:textId="77777777" w:rsidR="00EC01A4" w:rsidRDefault="00EC01A4" w:rsidP="00486C08">
            <w:pPr>
              <w:rPr>
                <w:rFonts w:cs="Arial"/>
                <w:lang w:val="en-US"/>
              </w:rPr>
            </w:pPr>
          </w:p>
          <w:p w14:paraId="0A4E9D4D" w14:textId="77777777" w:rsidR="00EC01A4" w:rsidRDefault="00EC01A4" w:rsidP="00486C08">
            <w:pPr>
              <w:rPr>
                <w:rFonts w:cs="Arial"/>
                <w:lang w:val="en-US"/>
              </w:rPr>
            </w:pPr>
            <w:r>
              <w:rPr>
                <w:rFonts w:cs="Arial"/>
                <w:lang w:val="en-US"/>
              </w:rPr>
              <w:t>Sung, Wed, 0520</w:t>
            </w:r>
          </w:p>
          <w:p w14:paraId="04F5494D" w14:textId="77777777" w:rsidR="00EC01A4" w:rsidRDefault="00EC01A4" w:rsidP="00486C08">
            <w:pPr>
              <w:rPr>
                <w:rFonts w:cs="Arial"/>
                <w:lang w:val="en-US"/>
              </w:rPr>
            </w:pPr>
            <w:r>
              <w:rPr>
                <w:rFonts w:cs="Arial"/>
                <w:lang w:val="en-US"/>
              </w:rPr>
              <w:t>Fine</w:t>
            </w:r>
          </w:p>
          <w:p w14:paraId="5109B689" w14:textId="77777777" w:rsidR="00EC01A4" w:rsidRDefault="00EC01A4" w:rsidP="00486C08">
            <w:pPr>
              <w:rPr>
                <w:rFonts w:cs="Arial"/>
                <w:lang w:val="en-US"/>
              </w:rPr>
            </w:pPr>
          </w:p>
          <w:p w14:paraId="7CAC7C02" w14:textId="77777777" w:rsidR="00EC01A4" w:rsidRDefault="00EC01A4" w:rsidP="00486C08">
            <w:pPr>
              <w:rPr>
                <w:rFonts w:cs="Arial"/>
                <w:lang w:val="en-US"/>
              </w:rPr>
            </w:pPr>
            <w:r>
              <w:rPr>
                <w:rFonts w:cs="Arial"/>
                <w:lang w:val="en-US"/>
              </w:rPr>
              <w:t>Lin, Thu, 1047</w:t>
            </w:r>
          </w:p>
          <w:p w14:paraId="001E5B8E" w14:textId="77777777" w:rsidR="00EC01A4" w:rsidRDefault="00EC01A4" w:rsidP="00486C08">
            <w:pPr>
              <w:rPr>
                <w:rFonts w:cs="Arial"/>
                <w:lang w:val="en-US"/>
              </w:rPr>
            </w:pPr>
            <w:r>
              <w:rPr>
                <w:rFonts w:cs="Arial"/>
                <w:lang w:val="en-US"/>
              </w:rPr>
              <w:t>Cannot accept</w:t>
            </w:r>
          </w:p>
          <w:p w14:paraId="27AB0FC2" w14:textId="77777777" w:rsidR="00EC01A4" w:rsidRDefault="00EC01A4" w:rsidP="00486C08">
            <w:pPr>
              <w:rPr>
                <w:rFonts w:cs="Arial"/>
                <w:lang w:val="en-US"/>
              </w:rPr>
            </w:pPr>
          </w:p>
          <w:p w14:paraId="68884FA8" w14:textId="77777777" w:rsidR="00EC01A4" w:rsidRDefault="00EC01A4" w:rsidP="00486C08">
            <w:pPr>
              <w:rPr>
                <w:rFonts w:cs="Arial"/>
                <w:lang w:val="en-US"/>
              </w:rPr>
            </w:pPr>
            <w:r>
              <w:rPr>
                <w:rFonts w:cs="Arial"/>
                <w:lang w:val="en-US"/>
              </w:rPr>
              <w:t>Ivo; Thu, 1052</w:t>
            </w:r>
          </w:p>
          <w:p w14:paraId="5064C183" w14:textId="77777777" w:rsidR="00EC01A4" w:rsidRDefault="00EC01A4" w:rsidP="00486C08">
            <w:pPr>
              <w:rPr>
                <w:rFonts w:cs="Arial"/>
                <w:lang w:val="en-US"/>
              </w:rPr>
            </w:pPr>
            <w:r>
              <w:rPr>
                <w:rFonts w:cs="Arial"/>
                <w:lang w:val="en-US"/>
              </w:rPr>
              <w:t>defends</w:t>
            </w:r>
          </w:p>
          <w:p w14:paraId="4460A47E" w14:textId="77777777" w:rsidR="00EC01A4" w:rsidRDefault="00EC01A4" w:rsidP="00486C08">
            <w:pPr>
              <w:rPr>
                <w:rFonts w:cs="Arial"/>
                <w:lang w:val="en-US"/>
              </w:rPr>
            </w:pPr>
          </w:p>
          <w:p w14:paraId="4A9350D0" w14:textId="77777777" w:rsidR="00EC01A4" w:rsidRDefault="00EC01A4" w:rsidP="00486C08">
            <w:pPr>
              <w:rPr>
                <w:rFonts w:cs="Arial"/>
                <w:lang w:val="en-US"/>
              </w:rPr>
            </w:pPr>
            <w:r>
              <w:rPr>
                <w:rFonts w:cs="Arial"/>
                <w:lang w:val="en-US"/>
              </w:rPr>
              <w:t>Lin, Thu, 1102</w:t>
            </w:r>
          </w:p>
          <w:p w14:paraId="109009A4" w14:textId="77777777" w:rsidR="00EC01A4" w:rsidRDefault="00EC01A4" w:rsidP="00486C08">
            <w:pPr>
              <w:rPr>
                <w:rFonts w:cs="Arial"/>
                <w:lang w:val="en-US"/>
              </w:rPr>
            </w:pPr>
            <w:r>
              <w:rPr>
                <w:rFonts w:cs="Arial"/>
                <w:lang w:val="en-US"/>
              </w:rPr>
              <w:t>Does ot agree</w:t>
            </w:r>
          </w:p>
          <w:p w14:paraId="00CE9666" w14:textId="77777777" w:rsidR="00EC01A4" w:rsidRDefault="00EC01A4" w:rsidP="00486C08">
            <w:pPr>
              <w:rPr>
                <w:rFonts w:cs="Arial"/>
                <w:lang w:val="en-US"/>
              </w:rPr>
            </w:pPr>
          </w:p>
          <w:p w14:paraId="106C74EA" w14:textId="77777777" w:rsidR="00EC01A4" w:rsidRDefault="00EC01A4" w:rsidP="00486C08">
            <w:pPr>
              <w:rPr>
                <w:rFonts w:cs="Arial"/>
                <w:lang w:val="en-US"/>
              </w:rPr>
            </w:pPr>
            <w:r>
              <w:rPr>
                <w:rFonts w:cs="Arial"/>
                <w:lang w:val="en-US"/>
              </w:rPr>
              <w:t>Ivo, Thu, 1107</w:t>
            </w:r>
          </w:p>
          <w:p w14:paraId="2BCDEEC8" w14:textId="77777777" w:rsidR="00EC01A4" w:rsidRDefault="00EC01A4" w:rsidP="00486C08">
            <w:pPr>
              <w:rPr>
                <w:rFonts w:cs="Arial"/>
                <w:lang w:val="en-US"/>
              </w:rPr>
            </w:pPr>
            <w:r>
              <w:rPr>
                <w:rFonts w:cs="Arial"/>
                <w:lang w:val="en-US"/>
              </w:rPr>
              <w:t>Does not agree</w:t>
            </w:r>
          </w:p>
          <w:p w14:paraId="164E2F5C" w14:textId="77777777" w:rsidR="00EC01A4" w:rsidRPr="0036269D" w:rsidRDefault="00EC01A4" w:rsidP="00486C08">
            <w:pPr>
              <w:rPr>
                <w:rFonts w:cs="Arial"/>
                <w:lang w:val="en-US"/>
              </w:rPr>
            </w:pPr>
          </w:p>
          <w:p w14:paraId="507B9D32" w14:textId="77777777" w:rsidR="00EC01A4" w:rsidRPr="00D95972" w:rsidRDefault="00EC01A4" w:rsidP="00486C08">
            <w:pPr>
              <w:rPr>
                <w:rFonts w:cs="Arial"/>
              </w:rPr>
            </w:pPr>
          </w:p>
        </w:tc>
      </w:tr>
      <w:tr w:rsidR="00EC01A4" w:rsidRPr="00D95972" w14:paraId="40D10587" w14:textId="77777777" w:rsidTr="00EC01A4">
        <w:tc>
          <w:tcPr>
            <w:tcW w:w="976" w:type="dxa"/>
            <w:tcBorders>
              <w:top w:val="nil"/>
              <w:left w:val="thinThickThinSmallGap" w:sz="24" w:space="0" w:color="auto"/>
              <w:bottom w:val="nil"/>
            </w:tcBorders>
          </w:tcPr>
          <w:p w14:paraId="4FB28901" w14:textId="77777777" w:rsidR="00EC01A4" w:rsidRPr="00D95972" w:rsidRDefault="00EC01A4" w:rsidP="00BD4560">
            <w:pPr>
              <w:rPr>
                <w:rFonts w:cs="Arial"/>
                <w:lang w:val="en-US"/>
              </w:rPr>
            </w:pPr>
          </w:p>
        </w:tc>
        <w:tc>
          <w:tcPr>
            <w:tcW w:w="1317" w:type="dxa"/>
            <w:gridSpan w:val="2"/>
            <w:tcBorders>
              <w:top w:val="nil"/>
              <w:bottom w:val="nil"/>
            </w:tcBorders>
          </w:tcPr>
          <w:p w14:paraId="0F3ED22B" w14:textId="77777777" w:rsidR="00EC01A4" w:rsidRPr="00D95972" w:rsidRDefault="00EC01A4" w:rsidP="00BD4560">
            <w:pPr>
              <w:rPr>
                <w:rFonts w:cs="Arial"/>
                <w:lang w:val="en-US"/>
              </w:rPr>
            </w:pPr>
          </w:p>
        </w:tc>
        <w:tc>
          <w:tcPr>
            <w:tcW w:w="1088" w:type="dxa"/>
            <w:tcBorders>
              <w:top w:val="single" w:sz="4" w:space="0" w:color="auto"/>
              <w:bottom w:val="single" w:sz="4" w:space="0" w:color="auto"/>
            </w:tcBorders>
            <w:shd w:val="clear" w:color="auto" w:fill="FFFFFF"/>
          </w:tcPr>
          <w:p w14:paraId="78117730" w14:textId="77777777" w:rsidR="00EC01A4" w:rsidRDefault="00EC01A4" w:rsidP="00BD4560"/>
        </w:tc>
        <w:tc>
          <w:tcPr>
            <w:tcW w:w="4191" w:type="dxa"/>
            <w:gridSpan w:val="3"/>
            <w:tcBorders>
              <w:top w:val="single" w:sz="4" w:space="0" w:color="auto"/>
              <w:bottom w:val="single" w:sz="4" w:space="0" w:color="auto"/>
            </w:tcBorders>
            <w:shd w:val="clear" w:color="auto" w:fill="FFFFFF"/>
          </w:tcPr>
          <w:p w14:paraId="511655C9" w14:textId="77777777" w:rsidR="00EC01A4" w:rsidRDefault="00EC01A4" w:rsidP="00BD4560">
            <w:pPr>
              <w:rPr>
                <w:rFonts w:cs="Arial"/>
              </w:rPr>
            </w:pPr>
          </w:p>
        </w:tc>
        <w:tc>
          <w:tcPr>
            <w:tcW w:w="1767" w:type="dxa"/>
            <w:tcBorders>
              <w:top w:val="single" w:sz="4" w:space="0" w:color="auto"/>
              <w:bottom w:val="single" w:sz="4" w:space="0" w:color="auto"/>
            </w:tcBorders>
            <w:shd w:val="clear" w:color="auto" w:fill="FFFFFF"/>
          </w:tcPr>
          <w:p w14:paraId="60E5E8D8" w14:textId="77777777" w:rsidR="00EC01A4" w:rsidRDefault="00EC01A4" w:rsidP="00BD4560">
            <w:pPr>
              <w:rPr>
                <w:rFonts w:cs="Arial"/>
              </w:rPr>
            </w:pPr>
          </w:p>
        </w:tc>
        <w:tc>
          <w:tcPr>
            <w:tcW w:w="826" w:type="dxa"/>
            <w:tcBorders>
              <w:top w:val="single" w:sz="4" w:space="0" w:color="auto"/>
              <w:bottom w:val="single" w:sz="4" w:space="0" w:color="auto"/>
            </w:tcBorders>
            <w:shd w:val="clear" w:color="auto" w:fill="FFFFFF"/>
          </w:tcPr>
          <w:p w14:paraId="6F2284BA" w14:textId="77777777" w:rsidR="00EC01A4" w:rsidRDefault="00EC01A4" w:rsidP="00BD45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4AC0BE" w14:textId="77777777" w:rsidR="00EC01A4" w:rsidRDefault="00EC01A4" w:rsidP="00BD4560">
            <w:pPr>
              <w:rPr>
                <w:rFonts w:cs="Arial"/>
              </w:rPr>
            </w:pPr>
          </w:p>
        </w:tc>
      </w:tr>
      <w:tr w:rsidR="00BD4560" w:rsidRPr="00D95972" w14:paraId="32336C05" w14:textId="77777777" w:rsidTr="00157FA8">
        <w:tc>
          <w:tcPr>
            <w:tcW w:w="976" w:type="dxa"/>
            <w:tcBorders>
              <w:top w:val="nil"/>
              <w:left w:val="thinThickThinSmallGap" w:sz="24" w:space="0" w:color="auto"/>
              <w:bottom w:val="nil"/>
            </w:tcBorders>
          </w:tcPr>
          <w:p w14:paraId="0B00BF0F" w14:textId="77777777" w:rsidR="00BD4560" w:rsidRPr="00D95972" w:rsidRDefault="00BD4560" w:rsidP="00BD4560">
            <w:pPr>
              <w:rPr>
                <w:rFonts w:cs="Arial"/>
                <w:lang w:val="en-US"/>
              </w:rPr>
            </w:pPr>
          </w:p>
        </w:tc>
        <w:tc>
          <w:tcPr>
            <w:tcW w:w="1317" w:type="dxa"/>
            <w:gridSpan w:val="2"/>
            <w:tcBorders>
              <w:top w:val="nil"/>
              <w:bottom w:val="nil"/>
            </w:tcBorders>
          </w:tcPr>
          <w:p w14:paraId="36AE4DFC"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auto"/>
          </w:tcPr>
          <w:p w14:paraId="57F2847A" w14:textId="4C837618" w:rsidR="00BD4560" w:rsidRDefault="00456E69" w:rsidP="00BD4560">
            <w:pPr>
              <w:rPr>
                <w:rFonts w:cs="Arial"/>
              </w:rPr>
            </w:pPr>
            <w:hyperlink r:id="rId275" w:history="1">
              <w:r w:rsidR="00BD4560">
                <w:rPr>
                  <w:rStyle w:val="Hyperlink"/>
                </w:rPr>
                <w:t>C1-212305</w:t>
              </w:r>
            </w:hyperlink>
          </w:p>
        </w:tc>
        <w:tc>
          <w:tcPr>
            <w:tcW w:w="4191" w:type="dxa"/>
            <w:gridSpan w:val="3"/>
            <w:tcBorders>
              <w:top w:val="single" w:sz="4" w:space="0" w:color="auto"/>
              <w:bottom w:val="single" w:sz="4" w:space="0" w:color="auto"/>
            </w:tcBorders>
            <w:shd w:val="clear" w:color="auto" w:fill="auto"/>
          </w:tcPr>
          <w:p w14:paraId="0DD1248D" w14:textId="6A565FD7" w:rsidR="00BD4560" w:rsidRDefault="00BD4560" w:rsidP="00BD4560">
            <w:pPr>
              <w:rPr>
                <w:rFonts w:cs="Arial"/>
              </w:rPr>
            </w:pPr>
            <w:r>
              <w:rPr>
                <w:rFonts w:cs="Arial"/>
              </w:rPr>
              <w:t>LS on RAN sharing to minimize service interruption when a disaster condition applies</w:t>
            </w:r>
          </w:p>
        </w:tc>
        <w:tc>
          <w:tcPr>
            <w:tcW w:w="1767" w:type="dxa"/>
            <w:tcBorders>
              <w:top w:val="single" w:sz="4" w:space="0" w:color="auto"/>
              <w:bottom w:val="single" w:sz="4" w:space="0" w:color="auto"/>
            </w:tcBorders>
            <w:shd w:val="clear" w:color="auto" w:fill="auto"/>
          </w:tcPr>
          <w:p w14:paraId="2B73DBBD" w14:textId="0EA7B53E" w:rsidR="00BD4560" w:rsidRDefault="00BD4560" w:rsidP="00BD4560">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16C1A313" w14:textId="52E0C1D8" w:rsidR="00BD4560" w:rsidRPr="003C7CDD" w:rsidRDefault="00BD4560" w:rsidP="00BD4560">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AE5FA1C" w14:textId="77777777" w:rsidR="00BD4560" w:rsidRDefault="00BD4560" w:rsidP="00BD4560">
            <w:pPr>
              <w:rPr>
                <w:rFonts w:cs="Arial"/>
                <w:lang w:eastAsia="ko-KR"/>
              </w:rPr>
            </w:pPr>
            <w:r>
              <w:rPr>
                <w:rFonts w:cs="Arial"/>
                <w:lang w:eastAsia="ko-KR"/>
              </w:rPr>
              <w:t>Postponed</w:t>
            </w:r>
          </w:p>
          <w:p w14:paraId="3C426AFC" w14:textId="77777777" w:rsidR="00BD4560" w:rsidRDefault="00BD4560" w:rsidP="00BD4560">
            <w:pPr>
              <w:rPr>
                <w:rFonts w:cs="Arial"/>
                <w:lang w:eastAsia="ko-KR"/>
              </w:rPr>
            </w:pPr>
            <w:r>
              <w:rPr>
                <w:rFonts w:cs="Arial"/>
                <w:lang w:eastAsia="ko-KR"/>
              </w:rPr>
              <w:t>Sung, Tue, 1208</w:t>
            </w:r>
          </w:p>
          <w:p w14:paraId="1D8C52A5" w14:textId="2F21BC52" w:rsidR="00BD4560" w:rsidRDefault="00BD4560" w:rsidP="00BD4560">
            <w:pPr>
              <w:rPr>
                <w:rFonts w:cs="Arial"/>
                <w:lang w:eastAsia="ko-KR"/>
              </w:rPr>
            </w:pPr>
            <w:r>
              <w:rPr>
                <w:rFonts w:cs="Arial"/>
                <w:lang w:eastAsia="ko-KR"/>
              </w:rPr>
              <w:t>Moved from 17.2.9</w:t>
            </w:r>
          </w:p>
          <w:p w14:paraId="7F211AF9" w14:textId="77777777" w:rsidR="00BD4560" w:rsidRDefault="00BD4560" w:rsidP="00BD4560">
            <w:pPr>
              <w:rPr>
                <w:rFonts w:cs="Arial"/>
                <w:lang w:eastAsia="ko-KR"/>
              </w:rPr>
            </w:pPr>
          </w:p>
          <w:p w14:paraId="3414AF7B" w14:textId="77777777" w:rsidR="00BD4560" w:rsidRDefault="00BD4560" w:rsidP="00BD4560">
            <w:pPr>
              <w:rPr>
                <w:rFonts w:cs="Arial"/>
                <w:lang w:val="en-US" w:eastAsia="ko-KR"/>
              </w:rPr>
            </w:pPr>
            <w:r>
              <w:rPr>
                <w:rFonts w:cs="Arial"/>
                <w:lang w:val="en-US" w:eastAsia="ko-KR"/>
              </w:rPr>
              <w:t>Lena, Mon, 0540</w:t>
            </w:r>
          </w:p>
          <w:p w14:paraId="3AAD2420" w14:textId="20F9CA91" w:rsidR="00BD4560" w:rsidRDefault="00BD4560" w:rsidP="00BD4560">
            <w:pPr>
              <w:rPr>
                <w:rFonts w:cs="Arial"/>
                <w:lang w:val="en-US" w:eastAsia="ko-KR"/>
              </w:rPr>
            </w:pPr>
            <w:r>
              <w:rPr>
                <w:rFonts w:cs="Arial"/>
                <w:lang w:val="en-US" w:eastAsia="ko-KR"/>
              </w:rPr>
              <w:t>Objection</w:t>
            </w:r>
          </w:p>
          <w:p w14:paraId="29DCDD91" w14:textId="192CC2B1" w:rsidR="00BD4560" w:rsidRDefault="00BD4560" w:rsidP="00BD4560">
            <w:pPr>
              <w:rPr>
                <w:rFonts w:cs="Arial"/>
                <w:lang w:val="en-US" w:eastAsia="ko-KR"/>
              </w:rPr>
            </w:pPr>
          </w:p>
          <w:p w14:paraId="6535D0EC" w14:textId="5640E469" w:rsidR="00BD4560" w:rsidRDefault="00BD4560" w:rsidP="00BD4560">
            <w:pPr>
              <w:rPr>
                <w:rFonts w:cs="Arial"/>
                <w:lang w:val="en-US" w:eastAsia="ko-KR"/>
              </w:rPr>
            </w:pPr>
            <w:r>
              <w:rPr>
                <w:rFonts w:cs="Arial"/>
                <w:lang w:val="en-US" w:eastAsia="ko-KR"/>
              </w:rPr>
              <w:t>Sung, Mon, 0627</w:t>
            </w:r>
          </w:p>
          <w:p w14:paraId="128769FD" w14:textId="30632E9E" w:rsidR="00BD4560" w:rsidRDefault="00BD4560" w:rsidP="00BD4560">
            <w:pPr>
              <w:rPr>
                <w:rFonts w:cs="Arial"/>
                <w:lang w:val="en-US" w:eastAsia="ko-KR"/>
              </w:rPr>
            </w:pPr>
            <w:r>
              <w:rPr>
                <w:rFonts w:cs="Arial"/>
                <w:lang w:val="en-US" w:eastAsia="ko-KR"/>
              </w:rPr>
              <w:t>Replies</w:t>
            </w:r>
          </w:p>
          <w:p w14:paraId="7C26EB92" w14:textId="68003225" w:rsidR="00BD4560" w:rsidRDefault="00BD4560" w:rsidP="00BD4560">
            <w:pPr>
              <w:rPr>
                <w:rFonts w:cs="Arial"/>
                <w:lang w:val="en-US" w:eastAsia="ko-KR"/>
              </w:rPr>
            </w:pPr>
          </w:p>
          <w:p w14:paraId="4C0872F3" w14:textId="4E927449" w:rsidR="00BD4560" w:rsidRDefault="00BD4560" w:rsidP="00BD4560">
            <w:pPr>
              <w:rPr>
                <w:rFonts w:cs="Arial"/>
                <w:color w:val="000000"/>
              </w:rPr>
            </w:pPr>
            <w:r>
              <w:rPr>
                <w:rFonts w:cs="Arial"/>
                <w:color w:val="000000"/>
              </w:rPr>
              <w:t>Ivo, Mon, 0853</w:t>
            </w:r>
          </w:p>
          <w:p w14:paraId="6A90B1F8" w14:textId="43CAA871" w:rsidR="00BD4560" w:rsidRDefault="00BD4560" w:rsidP="00BD4560">
            <w:pPr>
              <w:rPr>
                <w:rFonts w:cs="Arial"/>
                <w:color w:val="000000"/>
              </w:rPr>
            </w:pPr>
            <w:r>
              <w:rPr>
                <w:rFonts w:cs="Arial"/>
                <w:color w:val="000000"/>
              </w:rPr>
              <w:t>Objection</w:t>
            </w:r>
          </w:p>
          <w:p w14:paraId="473D60F7" w14:textId="05A6AD7B" w:rsidR="00BD4560" w:rsidRDefault="00BD4560" w:rsidP="00BD4560">
            <w:pPr>
              <w:rPr>
                <w:rFonts w:cs="Arial"/>
                <w:lang w:val="en-US" w:eastAsia="ko-KR"/>
              </w:rPr>
            </w:pPr>
          </w:p>
          <w:p w14:paraId="6659E86D" w14:textId="10142EDE" w:rsidR="00BD4560" w:rsidRDefault="00BD4560" w:rsidP="00BD4560">
            <w:pPr>
              <w:rPr>
                <w:rFonts w:cs="Arial"/>
                <w:lang w:val="en-US" w:eastAsia="ko-KR"/>
              </w:rPr>
            </w:pPr>
            <w:r>
              <w:rPr>
                <w:rFonts w:cs="Arial"/>
                <w:lang w:val="en-US" w:eastAsia="ko-KR"/>
              </w:rPr>
              <w:t>Lin, Mon, 1724</w:t>
            </w:r>
          </w:p>
          <w:p w14:paraId="7156C2F4" w14:textId="20E46678" w:rsidR="00BD4560" w:rsidRDefault="00BD4560" w:rsidP="00BD4560">
            <w:pPr>
              <w:rPr>
                <w:rFonts w:cs="Arial"/>
                <w:lang w:val="en-US" w:eastAsia="ko-KR"/>
              </w:rPr>
            </w:pPr>
            <w:r>
              <w:rPr>
                <w:rFonts w:cs="Arial"/>
                <w:lang w:val="en-US" w:eastAsia="ko-KR"/>
              </w:rPr>
              <w:t>objection</w:t>
            </w:r>
          </w:p>
          <w:p w14:paraId="1D99D956" w14:textId="6131483D" w:rsidR="00BD4560" w:rsidRPr="00D95972" w:rsidRDefault="00BD4560" w:rsidP="00BD4560">
            <w:pPr>
              <w:rPr>
                <w:rFonts w:cs="Arial"/>
              </w:rPr>
            </w:pPr>
          </w:p>
        </w:tc>
      </w:tr>
      <w:tr w:rsidR="00BD4560" w:rsidRPr="00D95972" w14:paraId="365D0722" w14:textId="77777777" w:rsidTr="00410849">
        <w:tc>
          <w:tcPr>
            <w:tcW w:w="976" w:type="dxa"/>
            <w:tcBorders>
              <w:top w:val="nil"/>
              <w:left w:val="thinThickThinSmallGap" w:sz="24" w:space="0" w:color="auto"/>
              <w:bottom w:val="nil"/>
            </w:tcBorders>
          </w:tcPr>
          <w:p w14:paraId="79C3C2FF" w14:textId="77777777" w:rsidR="00BD4560" w:rsidRPr="00D95972" w:rsidRDefault="00BD4560" w:rsidP="00BD4560">
            <w:pPr>
              <w:rPr>
                <w:rFonts w:cs="Arial"/>
                <w:lang w:val="en-US"/>
              </w:rPr>
            </w:pPr>
          </w:p>
        </w:tc>
        <w:tc>
          <w:tcPr>
            <w:tcW w:w="1317" w:type="dxa"/>
            <w:gridSpan w:val="2"/>
            <w:tcBorders>
              <w:top w:val="nil"/>
              <w:bottom w:val="nil"/>
            </w:tcBorders>
          </w:tcPr>
          <w:p w14:paraId="661C9FE7" w14:textId="4AA7DEC1" w:rsidR="00BD4560" w:rsidRPr="00D95972" w:rsidRDefault="007F5C5F" w:rsidP="00BD4560">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732F5714" w14:textId="2558EE82" w:rsidR="00BD4560" w:rsidRPr="00410849" w:rsidRDefault="00BD4560" w:rsidP="00BD4560">
            <w:pPr>
              <w:rPr>
                <w:rFonts w:cs="Arial"/>
                <w:highlight w:val="yellow"/>
                <w:lang w:val="en-US"/>
              </w:rPr>
            </w:pPr>
            <w:r w:rsidRPr="00410849">
              <w:rPr>
                <w:rFonts w:cs="Arial"/>
                <w:highlight w:val="yellow"/>
                <w:lang w:val="en-US"/>
              </w:rPr>
              <w:t>C1-212394</w:t>
            </w:r>
          </w:p>
        </w:tc>
        <w:tc>
          <w:tcPr>
            <w:tcW w:w="4191" w:type="dxa"/>
            <w:gridSpan w:val="3"/>
            <w:tcBorders>
              <w:top w:val="single" w:sz="4" w:space="0" w:color="auto"/>
              <w:bottom w:val="single" w:sz="4" w:space="0" w:color="auto"/>
            </w:tcBorders>
            <w:shd w:val="clear" w:color="auto" w:fill="FFFF00"/>
          </w:tcPr>
          <w:p w14:paraId="7A2C8543" w14:textId="191D675F" w:rsidR="00BD4560" w:rsidRPr="00410849" w:rsidRDefault="00BD4560" w:rsidP="00BD4560">
            <w:pPr>
              <w:rPr>
                <w:rFonts w:cs="Arial"/>
                <w:highlight w:val="yellow"/>
                <w:lang w:val="en-US"/>
              </w:rPr>
            </w:pPr>
            <w:r w:rsidRPr="00410849">
              <w:rPr>
                <w:rFonts w:cs="Arial"/>
                <w:highlight w:val="yellow"/>
                <w:lang w:val="en-US"/>
              </w:rPr>
              <w:t>LS on selecting a PLMN not allowed in the country where a UE is physically located</w:t>
            </w:r>
          </w:p>
        </w:tc>
        <w:tc>
          <w:tcPr>
            <w:tcW w:w="1767" w:type="dxa"/>
            <w:tcBorders>
              <w:top w:val="single" w:sz="4" w:space="0" w:color="auto"/>
              <w:bottom w:val="single" w:sz="4" w:space="0" w:color="auto"/>
            </w:tcBorders>
            <w:shd w:val="clear" w:color="auto" w:fill="FFFF00"/>
          </w:tcPr>
          <w:p w14:paraId="190143DE" w14:textId="42070961" w:rsidR="00BD4560" w:rsidRPr="00410849" w:rsidRDefault="00BD4560" w:rsidP="00BD4560">
            <w:pPr>
              <w:rPr>
                <w:rFonts w:cs="Arial"/>
                <w:highlight w:val="yellow"/>
                <w:lang w:val="en-US"/>
              </w:rPr>
            </w:pPr>
            <w:r w:rsidRPr="00410849">
              <w:rPr>
                <w:rFonts w:cs="Arial"/>
                <w:highlight w:val="yellow"/>
                <w:lang w:val="en-US"/>
              </w:rPr>
              <w:t>Sung</w:t>
            </w:r>
          </w:p>
        </w:tc>
        <w:tc>
          <w:tcPr>
            <w:tcW w:w="826" w:type="dxa"/>
            <w:tcBorders>
              <w:top w:val="single" w:sz="4" w:space="0" w:color="auto"/>
              <w:bottom w:val="single" w:sz="4" w:space="0" w:color="auto"/>
            </w:tcBorders>
            <w:shd w:val="clear" w:color="auto" w:fill="FFFF00"/>
          </w:tcPr>
          <w:p w14:paraId="60955E1C" w14:textId="448C7C08" w:rsidR="00BD4560" w:rsidRPr="00410849" w:rsidRDefault="00BD4560" w:rsidP="00BD4560">
            <w:pPr>
              <w:rPr>
                <w:rFonts w:cs="Arial"/>
                <w:highlight w:val="yellow"/>
              </w:rPr>
            </w:pPr>
            <w:r w:rsidRPr="00410849">
              <w:rPr>
                <w:rFonts w:cs="Arial"/>
                <w:highlight w:val="yellow"/>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5BAA97" w14:textId="77777777" w:rsidR="00BD4560" w:rsidRDefault="00BD4560" w:rsidP="00BD4560">
            <w:pPr>
              <w:rPr>
                <w:rFonts w:cs="Arial"/>
                <w:color w:val="FF0000"/>
                <w:highlight w:val="yellow"/>
                <w:lang w:val="en-US"/>
              </w:rPr>
            </w:pPr>
            <w:r w:rsidRPr="00D179D9">
              <w:rPr>
                <w:rFonts w:cs="Arial"/>
                <w:color w:val="FF0000"/>
                <w:highlight w:val="yellow"/>
                <w:lang w:val="en-US"/>
              </w:rPr>
              <w:t>NEW</w:t>
            </w:r>
          </w:p>
          <w:p w14:paraId="1EE3E9E5" w14:textId="77777777" w:rsidR="00BD4560" w:rsidRDefault="00BD4560" w:rsidP="00BD4560">
            <w:pPr>
              <w:rPr>
                <w:rFonts w:cs="Arial"/>
                <w:color w:val="FF0000"/>
                <w:highlight w:val="yellow"/>
                <w:lang w:val="en-US"/>
              </w:rPr>
            </w:pPr>
          </w:p>
          <w:p w14:paraId="2890B150" w14:textId="77777777" w:rsidR="00BD4560" w:rsidRDefault="00BD4560" w:rsidP="00BD4560">
            <w:r>
              <w:t>Xu, wed, 1034</w:t>
            </w:r>
          </w:p>
          <w:p w14:paraId="51EF099A" w14:textId="194F9F99" w:rsidR="00BD4560" w:rsidRDefault="00BD4560" w:rsidP="00BD4560">
            <w:r>
              <w:t>Some comments, wants to see a change</w:t>
            </w:r>
          </w:p>
          <w:p w14:paraId="1EAA6C14" w14:textId="0B00F749" w:rsidR="00BD4560" w:rsidRDefault="00BD4560" w:rsidP="00BD4560"/>
          <w:p w14:paraId="3F1B71F4" w14:textId="73D2C782" w:rsidR="00BD4560" w:rsidRDefault="00BD4560" w:rsidP="00BD4560">
            <w:r>
              <w:t>Sung, wed, 1445</w:t>
            </w:r>
          </w:p>
          <w:p w14:paraId="783CB485" w14:textId="7ED2DF9D" w:rsidR="00BD4560" w:rsidRDefault="00BD4560" w:rsidP="00BD4560">
            <w:r>
              <w:t>Does not agree with Xu</w:t>
            </w:r>
          </w:p>
          <w:p w14:paraId="7AD99746" w14:textId="088D4168" w:rsidR="00BD4560" w:rsidRDefault="00BD4560" w:rsidP="00BD4560"/>
          <w:p w14:paraId="2E12F8B1" w14:textId="55ED951B" w:rsidR="00BD4560" w:rsidRDefault="00BD4560" w:rsidP="00BD4560">
            <w:r>
              <w:t>Amer, Wed, 1624</w:t>
            </w:r>
          </w:p>
          <w:p w14:paraId="167E230C" w14:textId="0A710A64" w:rsidR="00BD4560" w:rsidRDefault="00BD4560" w:rsidP="00BD4560">
            <w:r>
              <w:t>Rev required</w:t>
            </w:r>
          </w:p>
          <w:p w14:paraId="2DA850AE" w14:textId="2D2BFF73" w:rsidR="00BD4560" w:rsidRDefault="00BD4560" w:rsidP="00BD4560"/>
          <w:p w14:paraId="0BF3A942" w14:textId="103F48C7" w:rsidR="00BD4560" w:rsidRDefault="00BD4560" w:rsidP="00BD4560">
            <w:r>
              <w:t>Xu, Wed, 1717</w:t>
            </w:r>
          </w:p>
          <w:p w14:paraId="66D7BAF4" w14:textId="7F652642" w:rsidR="00BD4560" w:rsidRDefault="00BD4560" w:rsidP="00BD4560">
            <w:r>
              <w:t>Revision required</w:t>
            </w:r>
          </w:p>
          <w:p w14:paraId="6679BB78" w14:textId="6719D06B" w:rsidR="00BD4560" w:rsidRDefault="00BD4560" w:rsidP="00BD4560"/>
          <w:p w14:paraId="645D934D" w14:textId="5E910FAD" w:rsidR="00BD4560" w:rsidRDefault="00BD4560" w:rsidP="00BD4560">
            <w:r>
              <w:t>Sung, Thu, 0556</w:t>
            </w:r>
          </w:p>
          <w:p w14:paraId="68183DF7" w14:textId="77777777" w:rsidR="00BD4560" w:rsidRDefault="00456E69" w:rsidP="00BD4560">
            <w:pPr>
              <w:rPr>
                <w:rFonts w:ascii="Tahoma" w:hAnsi="Tahoma" w:cs="Tahoma"/>
                <w:color w:val="124191"/>
                <w:lang w:val="en-US"/>
              </w:rPr>
            </w:pPr>
            <w:hyperlink r:id="rId276" w:history="1">
              <w:r w:rsidR="00BD4560">
                <w:rPr>
                  <w:rStyle w:val="Hyperlink"/>
                  <w:rFonts w:ascii="Tahoma" w:hAnsi="Tahoma" w:cs="Tahoma"/>
                  <w:lang w:val="en-US"/>
                </w:rPr>
                <w:t>https://www.3gpp.org/ftp/tsg_ct/WG1_mm-cc-sm_ex-CN1/TSGC1_129e/Inbox/drafts/draft_C1-212394_no_USIM_emergency_r1.doc</w:t>
              </w:r>
            </w:hyperlink>
          </w:p>
          <w:p w14:paraId="7E1352B6" w14:textId="2B3D5EAD" w:rsidR="00BD4560" w:rsidRDefault="00BD4560" w:rsidP="00BD4560">
            <w:pPr>
              <w:rPr>
                <w:rFonts w:ascii="Calibri" w:hAnsi="Calibri"/>
                <w:lang w:val="en-US"/>
              </w:rPr>
            </w:pPr>
          </w:p>
          <w:p w14:paraId="6C65DFF2" w14:textId="1D005D91" w:rsidR="00BD4560" w:rsidRDefault="00BD4560" w:rsidP="00BD4560">
            <w:pPr>
              <w:rPr>
                <w:rFonts w:ascii="Calibri" w:hAnsi="Calibri"/>
                <w:lang w:val="en-US"/>
              </w:rPr>
            </w:pPr>
            <w:r>
              <w:rPr>
                <w:rFonts w:ascii="Calibri" w:hAnsi="Calibri"/>
                <w:lang w:val="en-US"/>
              </w:rPr>
              <w:t>Amer, Thu, 0630</w:t>
            </w:r>
          </w:p>
          <w:p w14:paraId="32124863" w14:textId="51A1879D" w:rsidR="00BD4560" w:rsidRDefault="00BD4560" w:rsidP="00BD4560">
            <w:pPr>
              <w:rPr>
                <w:rFonts w:ascii="Calibri" w:hAnsi="Calibri"/>
                <w:lang w:val="en-US"/>
              </w:rPr>
            </w:pPr>
            <w:r>
              <w:rPr>
                <w:rFonts w:ascii="Calibri" w:hAnsi="Calibri"/>
                <w:lang w:val="en-US"/>
              </w:rPr>
              <w:t>LS unclear, cannot agree</w:t>
            </w:r>
          </w:p>
          <w:p w14:paraId="3CDC79BD" w14:textId="71370A1E" w:rsidR="00BD4560" w:rsidRDefault="00BD4560" w:rsidP="00BD4560">
            <w:pPr>
              <w:rPr>
                <w:rFonts w:ascii="Calibri" w:hAnsi="Calibri"/>
                <w:lang w:val="en-US"/>
              </w:rPr>
            </w:pPr>
          </w:p>
          <w:p w14:paraId="678C2585" w14:textId="119EACBC" w:rsidR="00BD4560" w:rsidRDefault="00BD4560" w:rsidP="00BD4560">
            <w:pPr>
              <w:rPr>
                <w:rFonts w:ascii="Calibri" w:hAnsi="Calibri"/>
                <w:lang w:val="en-US"/>
              </w:rPr>
            </w:pPr>
            <w:r>
              <w:rPr>
                <w:rFonts w:ascii="Calibri" w:hAnsi="Calibri"/>
                <w:lang w:val="en-US"/>
              </w:rPr>
              <w:t>Sung, Thu, 0817</w:t>
            </w:r>
          </w:p>
          <w:p w14:paraId="0F555FBF" w14:textId="27BBCEFD" w:rsidR="00BD4560" w:rsidRDefault="00BD4560" w:rsidP="00BD4560">
            <w:pPr>
              <w:rPr>
                <w:rFonts w:ascii="Calibri" w:hAnsi="Calibri"/>
                <w:lang w:val="en-US"/>
              </w:rPr>
            </w:pPr>
            <w:r>
              <w:rPr>
                <w:rFonts w:ascii="Calibri" w:hAnsi="Calibri"/>
                <w:lang w:val="en-US"/>
              </w:rPr>
              <w:t>Replies</w:t>
            </w:r>
          </w:p>
          <w:p w14:paraId="21CFE96D" w14:textId="06EF1B67" w:rsidR="00BD4560" w:rsidRDefault="00BD4560" w:rsidP="00BD4560">
            <w:pPr>
              <w:rPr>
                <w:rFonts w:ascii="Calibri" w:hAnsi="Calibri"/>
                <w:lang w:val="en-US"/>
              </w:rPr>
            </w:pPr>
          </w:p>
          <w:p w14:paraId="1DFAE5D5" w14:textId="3676C83A" w:rsidR="00BD4560" w:rsidRDefault="00BD4560" w:rsidP="00BD4560">
            <w:pPr>
              <w:rPr>
                <w:rFonts w:ascii="Calibri" w:hAnsi="Calibri"/>
                <w:lang w:val="en-US"/>
              </w:rPr>
            </w:pPr>
            <w:r>
              <w:rPr>
                <w:rFonts w:ascii="Calibri" w:hAnsi="Calibri"/>
                <w:lang w:val="en-US"/>
              </w:rPr>
              <w:t>Roland, Thu, 0929</w:t>
            </w:r>
          </w:p>
          <w:p w14:paraId="05EC1DB5" w14:textId="5DBE685A" w:rsidR="00BD4560" w:rsidRDefault="00BD4560" w:rsidP="00BD4560">
            <w:pPr>
              <w:rPr>
                <w:rFonts w:ascii="Calibri" w:hAnsi="Calibri"/>
                <w:lang w:val="en-US"/>
              </w:rPr>
            </w:pPr>
            <w:r>
              <w:rPr>
                <w:rFonts w:ascii="Calibri" w:hAnsi="Calibri"/>
                <w:lang w:val="en-US"/>
              </w:rPr>
              <w:t>Reformulating</w:t>
            </w:r>
          </w:p>
          <w:p w14:paraId="5823E04C" w14:textId="6CB62952" w:rsidR="00BD4560" w:rsidRDefault="00BD4560" w:rsidP="00BD4560">
            <w:pPr>
              <w:rPr>
                <w:rFonts w:ascii="Calibri" w:hAnsi="Calibri"/>
                <w:lang w:val="en-US"/>
              </w:rPr>
            </w:pPr>
          </w:p>
          <w:p w14:paraId="235C2CD2" w14:textId="25A86842" w:rsidR="00BD4560" w:rsidRDefault="00BD4560" w:rsidP="00BD4560">
            <w:pPr>
              <w:rPr>
                <w:rFonts w:ascii="Calibri" w:hAnsi="Calibri"/>
                <w:lang w:val="en-US"/>
              </w:rPr>
            </w:pPr>
            <w:r>
              <w:rPr>
                <w:rFonts w:ascii="Calibri" w:hAnsi="Calibri"/>
                <w:lang w:val="en-US"/>
              </w:rPr>
              <w:t>Amer, Thu, 0953</w:t>
            </w:r>
          </w:p>
          <w:p w14:paraId="48B47482" w14:textId="22139989" w:rsidR="00BD4560" w:rsidRDefault="00BD4560" w:rsidP="00BD4560">
            <w:pPr>
              <w:rPr>
                <w:rFonts w:ascii="Calibri" w:hAnsi="Calibri"/>
                <w:lang w:val="en-US"/>
              </w:rPr>
            </w:pPr>
            <w:r>
              <w:rPr>
                <w:rFonts w:ascii="Calibri" w:hAnsi="Calibri"/>
                <w:lang w:val="en-US"/>
              </w:rPr>
              <w:t xml:space="preserve">Some comments </w:t>
            </w:r>
          </w:p>
          <w:p w14:paraId="64F5EAEB" w14:textId="49422485" w:rsidR="00BD4560" w:rsidRDefault="00BD4560" w:rsidP="00BD4560">
            <w:pPr>
              <w:rPr>
                <w:rFonts w:ascii="Calibri" w:hAnsi="Calibri"/>
                <w:lang w:val="en-US"/>
              </w:rPr>
            </w:pPr>
          </w:p>
          <w:p w14:paraId="097FD26B" w14:textId="42E0F8A4" w:rsidR="00BD4560" w:rsidRDefault="00BD4560" w:rsidP="00BD4560">
            <w:pPr>
              <w:rPr>
                <w:rFonts w:ascii="Calibri" w:hAnsi="Calibri"/>
                <w:lang w:val="en-US"/>
              </w:rPr>
            </w:pPr>
            <w:r>
              <w:rPr>
                <w:rFonts w:ascii="Calibri" w:hAnsi="Calibri"/>
                <w:lang w:val="en-US"/>
              </w:rPr>
              <w:t>Roland, Thu, 1008</w:t>
            </w:r>
          </w:p>
          <w:p w14:paraId="4BAF8AD0" w14:textId="73F9CFCF" w:rsidR="00BD4560" w:rsidRDefault="00BD4560" w:rsidP="00BD4560">
            <w:pPr>
              <w:rPr>
                <w:rFonts w:ascii="Calibri" w:hAnsi="Calibri"/>
                <w:lang w:val="en-US"/>
              </w:rPr>
            </w:pPr>
            <w:r>
              <w:rPr>
                <w:rFonts w:ascii="Calibri" w:hAnsi="Calibri"/>
                <w:lang w:val="en-US"/>
              </w:rPr>
              <w:t>Comments</w:t>
            </w:r>
          </w:p>
          <w:p w14:paraId="0E954100" w14:textId="51A63195" w:rsidR="00BD4560" w:rsidRDefault="00BD4560" w:rsidP="00BD4560">
            <w:pPr>
              <w:rPr>
                <w:rFonts w:ascii="Calibri" w:hAnsi="Calibri"/>
                <w:lang w:val="en-US"/>
              </w:rPr>
            </w:pPr>
          </w:p>
          <w:p w14:paraId="6FC904DB" w14:textId="6A27FBFD" w:rsidR="00BD4560" w:rsidRDefault="00BD4560" w:rsidP="00BD4560">
            <w:pPr>
              <w:rPr>
                <w:rFonts w:ascii="Calibri" w:hAnsi="Calibri"/>
                <w:lang w:val="en-US"/>
              </w:rPr>
            </w:pPr>
            <w:r>
              <w:rPr>
                <w:rFonts w:ascii="Calibri" w:hAnsi="Calibri"/>
                <w:lang w:val="en-US"/>
              </w:rPr>
              <w:t>Amer, Thu, 1031</w:t>
            </w:r>
          </w:p>
          <w:p w14:paraId="1AFB0688" w14:textId="649604DC" w:rsidR="00BD4560" w:rsidRDefault="00BD4560" w:rsidP="00BD4560">
            <w:pPr>
              <w:rPr>
                <w:rFonts w:ascii="Calibri" w:hAnsi="Calibri"/>
                <w:lang w:val="en-US"/>
              </w:rPr>
            </w:pPr>
            <w:r>
              <w:rPr>
                <w:rFonts w:ascii="Calibri" w:hAnsi="Calibri"/>
                <w:lang w:val="en-US"/>
              </w:rPr>
              <w:t>Replies</w:t>
            </w:r>
          </w:p>
          <w:p w14:paraId="13B3B9F0" w14:textId="23ED0D92" w:rsidR="00BD4560" w:rsidRDefault="00BD4560" w:rsidP="00BD4560">
            <w:pPr>
              <w:rPr>
                <w:rFonts w:ascii="Calibri" w:hAnsi="Calibri"/>
                <w:lang w:val="en-US"/>
              </w:rPr>
            </w:pPr>
          </w:p>
          <w:p w14:paraId="582E711B" w14:textId="10C8B611" w:rsidR="00BD4560" w:rsidRDefault="00BD4560" w:rsidP="00BD4560">
            <w:pPr>
              <w:rPr>
                <w:rFonts w:ascii="Calibri" w:hAnsi="Calibri"/>
                <w:lang w:val="en-US"/>
              </w:rPr>
            </w:pPr>
            <w:r>
              <w:rPr>
                <w:rFonts w:ascii="Calibri" w:hAnsi="Calibri"/>
                <w:lang w:val="en-US"/>
              </w:rPr>
              <w:t>Roland, 1040</w:t>
            </w:r>
          </w:p>
          <w:p w14:paraId="7EFD6045" w14:textId="51ADF524" w:rsidR="00BD4560" w:rsidRDefault="00BD4560" w:rsidP="00BD4560">
            <w:pPr>
              <w:rPr>
                <w:rFonts w:ascii="Calibri" w:hAnsi="Calibri"/>
                <w:lang w:val="en-US"/>
              </w:rPr>
            </w:pPr>
            <w:r>
              <w:rPr>
                <w:rFonts w:ascii="Calibri" w:hAnsi="Calibri"/>
                <w:lang w:val="en-US"/>
              </w:rPr>
              <w:t>Comments</w:t>
            </w:r>
          </w:p>
          <w:p w14:paraId="7A907DEC" w14:textId="19A24E88" w:rsidR="00BD4560" w:rsidRDefault="00BD4560" w:rsidP="00BD4560">
            <w:pPr>
              <w:rPr>
                <w:rFonts w:ascii="Calibri" w:hAnsi="Calibri"/>
                <w:lang w:val="en-US"/>
              </w:rPr>
            </w:pPr>
          </w:p>
          <w:p w14:paraId="02AB72D4" w14:textId="77404A88" w:rsidR="00BD4560" w:rsidRDefault="00BD4560" w:rsidP="00BD4560">
            <w:pPr>
              <w:rPr>
                <w:rFonts w:ascii="Calibri" w:hAnsi="Calibri"/>
                <w:lang w:val="en-US"/>
              </w:rPr>
            </w:pPr>
            <w:r>
              <w:rPr>
                <w:rFonts w:ascii="Calibri" w:hAnsi="Calibri"/>
                <w:lang w:val="en-US"/>
              </w:rPr>
              <w:t>Amer, Thu, 1053/1058</w:t>
            </w:r>
          </w:p>
          <w:p w14:paraId="72D1C349" w14:textId="2162C309" w:rsidR="00BD4560" w:rsidRDefault="004F153A" w:rsidP="00BD4560">
            <w:pPr>
              <w:rPr>
                <w:rFonts w:ascii="Calibri" w:hAnsi="Calibri"/>
                <w:lang w:val="en-US"/>
              </w:rPr>
            </w:pPr>
            <w:r>
              <w:rPr>
                <w:rFonts w:ascii="Calibri" w:hAnsi="Calibri"/>
                <w:lang w:val="en-US"/>
              </w:rPr>
              <w:t>D</w:t>
            </w:r>
            <w:r w:rsidR="00BD4560">
              <w:rPr>
                <w:rFonts w:ascii="Calibri" w:hAnsi="Calibri"/>
                <w:lang w:val="en-US"/>
              </w:rPr>
              <w:t>iscussing</w:t>
            </w:r>
          </w:p>
          <w:p w14:paraId="44DEACF5" w14:textId="64E0E3D1" w:rsidR="004F153A" w:rsidRDefault="004F153A" w:rsidP="00BD4560">
            <w:pPr>
              <w:rPr>
                <w:rFonts w:ascii="Calibri" w:hAnsi="Calibri"/>
                <w:lang w:val="en-US"/>
              </w:rPr>
            </w:pPr>
          </w:p>
          <w:p w14:paraId="2290C7EE" w14:textId="02445175" w:rsidR="004F153A" w:rsidRDefault="00456E69" w:rsidP="00BD4560">
            <w:pPr>
              <w:rPr>
                <w:rFonts w:ascii="Calibri" w:hAnsi="Calibri"/>
                <w:lang w:val="en-US"/>
              </w:rPr>
            </w:pPr>
            <w:hyperlink r:id="rId277" w:history="1">
              <w:r w:rsidR="004F153A" w:rsidRPr="00ED4A91">
                <w:rPr>
                  <w:rStyle w:val="Hyperlink"/>
                  <w:rFonts w:ascii="Calibri" w:hAnsi="Calibri"/>
                  <w:lang w:val="en-US"/>
                </w:rPr>
                <w:t>https://www.3gpp.org/ftp/tsg_ct/WG1_mm-cc-sm_ex-CN1/TSGC1_129e/Inbox/drafts/draft_C1-212394_no_USIM_emergency_r1.doc</w:t>
              </w:r>
            </w:hyperlink>
          </w:p>
          <w:p w14:paraId="7C0753BB" w14:textId="77777777" w:rsidR="004F153A" w:rsidRPr="00653D66" w:rsidRDefault="004F153A" w:rsidP="00BD4560">
            <w:pPr>
              <w:rPr>
                <w:rFonts w:ascii="Calibri" w:hAnsi="Calibri"/>
                <w:lang w:val="en-US"/>
              </w:rPr>
            </w:pPr>
          </w:p>
          <w:p w14:paraId="5D48366E" w14:textId="23AC2A6A" w:rsidR="00BD4560" w:rsidRPr="00D179D9" w:rsidRDefault="00BD4560" w:rsidP="00BD4560">
            <w:pPr>
              <w:rPr>
                <w:rFonts w:cs="Arial"/>
                <w:color w:val="FF0000"/>
                <w:highlight w:val="yellow"/>
                <w:lang w:val="en-US"/>
              </w:rPr>
            </w:pPr>
          </w:p>
        </w:tc>
      </w:tr>
      <w:tr w:rsidR="00BD4560" w:rsidRPr="00D95972" w14:paraId="2F19A831" w14:textId="77777777" w:rsidTr="004F3B08">
        <w:tc>
          <w:tcPr>
            <w:tcW w:w="976" w:type="dxa"/>
            <w:tcBorders>
              <w:top w:val="nil"/>
              <w:left w:val="thinThickThinSmallGap" w:sz="24" w:space="0" w:color="auto"/>
              <w:bottom w:val="nil"/>
            </w:tcBorders>
          </w:tcPr>
          <w:p w14:paraId="29E76FC8" w14:textId="77777777" w:rsidR="00BD4560" w:rsidRPr="00D95972" w:rsidRDefault="00BD4560" w:rsidP="00BD4560">
            <w:pPr>
              <w:rPr>
                <w:rFonts w:cs="Arial"/>
                <w:lang w:val="en-US"/>
              </w:rPr>
            </w:pPr>
          </w:p>
        </w:tc>
        <w:tc>
          <w:tcPr>
            <w:tcW w:w="1317" w:type="dxa"/>
            <w:gridSpan w:val="2"/>
            <w:tcBorders>
              <w:top w:val="nil"/>
              <w:bottom w:val="nil"/>
            </w:tcBorders>
          </w:tcPr>
          <w:p w14:paraId="2EB809A0" w14:textId="7228AD0E" w:rsidR="00BD4560" w:rsidRPr="00D95972" w:rsidRDefault="00925ADD" w:rsidP="00BD4560">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6555FAEA" w14:textId="3138974E" w:rsidR="00BD4560" w:rsidRPr="009A4107" w:rsidRDefault="00BD4560" w:rsidP="00BD4560">
            <w:pPr>
              <w:rPr>
                <w:rFonts w:cs="Arial"/>
                <w:lang w:val="en-US"/>
              </w:rPr>
            </w:pPr>
            <w:r w:rsidRPr="003D1D4C">
              <w:rPr>
                <w:rFonts w:cs="Arial"/>
                <w:lang w:val="en-US"/>
              </w:rPr>
              <w:t>C1-212399</w:t>
            </w:r>
          </w:p>
        </w:tc>
        <w:tc>
          <w:tcPr>
            <w:tcW w:w="4191" w:type="dxa"/>
            <w:gridSpan w:val="3"/>
            <w:tcBorders>
              <w:top w:val="single" w:sz="4" w:space="0" w:color="auto"/>
              <w:bottom w:val="single" w:sz="4" w:space="0" w:color="auto"/>
            </w:tcBorders>
            <w:shd w:val="clear" w:color="auto" w:fill="FFFF00"/>
          </w:tcPr>
          <w:p w14:paraId="2E87E143" w14:textId="2C41BBF0" w:rsidR="00BD4560" w:rsidRPr="009A4107" w:rsidRDefault="00BD4560" w:rsidP="00BD4560">
            <w:pPr>
              <w:rPr>
                <w:rFonts w:cs="Arial"/>
                <w:lang w:val="en-US"/>
              </w:rPr>
            </w:pPr>
            <w:r w:rsidRPr="003D1D4C">
              <w:rPr>
                <w:rFonts w:cs="Arial"/>
                <w:lang w:val="en-US"/>
              </w:rPr>
              <w:t>LS on user controlled services during SOR</w:t>
            </w:r>
          </w:p>
        </w:tc>
        <w:tc>
          <w:tcPr>
            <w:tcW w:w="1767" w:type="dxa"/>
            <w:tcBorders>
              <w:top w:val="single" w:sz="4" w:space="0" w:color="auto"/>
              <w:bottom w:val="single" w:sz="4" w:space="0" w:color="auto"/>
            </w:tcBorders>
            <w:shd w:val="clear" w:color="auto" w:fill="FFFF00"/>
          </w:tcPr>
          <w:p w14:paraId="2DD9A3A7" w14:textId="1FBAA101" w:rsidR="00BD4560" w:rsidRPr="009A4107" w:rsidRDefault="00BD4560" w:rsidP="00BD4560">
            <w:pPr>
              <w:rPr>
                <w:rFonts w:cs="Arial"/>
                <w:lang w:val="en-US"/>
              </w:rPr>
            </w:pPr>
            <w:r>
              <w:rPr>
                <w:rFonts w:cs="Arial"/>
                <w:lang w:val="en-US"/>
              </w:rPr>
              <w:t>Ban</w:t>
            </w:r>
          </w:p>
        </w:tc>
        <w:tc>
          <w:tcPr>
            <w:tcW w:w="826" w:type="dxa"/>
            <w:tcBorders>
              <w:top w:val="single" w:sz="4" w:space="0" w:color="auto"/>
              <w:bottom w:val="single" w:sz="4" w:space="0" w:color="auto"/>
            </w:tcBorders>
            <w:shd w:val="clear" w:color="auto" w:fill="FFFF00"/>
          </w:tcPr>
          <w:p w14:paraId="11680F1E" w14:textId="4BF7FCBF" w:rsidR="00BD4560" w:rsidRPr="00AB5FEE" w:rsidRDefault="00BD4560" w:rsidP="00BD4560">
            <w:pPr>
              <w:rPr>
                <w:rFonts w:cs="Arial"/>
              </w:rPr>
            </w:pPr>
            <w:r>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8ADF1" w14:textId="77777777" w:rsidR="00BD4560" w:rsidRPr="003D1D4C" w:rsidRDefault="00BD4560" w:rsidP="00BD4560">
            <w:pPr>
              <w:rPr>
                <w:color w:val="FF0000"/>
              </w:rPr>
            </w:pPr>
            <w:r w:rsidRPr="003D1D4C">
              <w:rPr>
                <w:color w:val="FF0000"/>
              </w:rPr>
              <w:t>NEW</w:t>
            </w:r>
          </w:p>
          <w:p w14:paraId="58072E0E" w14:textId="1C23AA9D" w:rsidR="00BD4560" w:rsidRDefault="00456E69" w:rsidP="00BD4560">
            <w:hyperlink r:id="rId278" w:history="1">
              <w:r w:rsidR="00BD4560" w:rsidRPr="008C73EF">
                <w:rPr>
                  <w:rStyle w:val="Hyperlink"/>
                </w:rPr>
                <w:t>https://www.3gpp.org/ftp/tsg_ct/WG1_mm-cc-sm_ex-CN1/TSGC1_129e/Docs/C1-212399.zip</w:t>
              </w:r>
            </w:hyperlink>
          </w:p>
          <w:p w14:paraId="1F550A3A" w14:textId="6BCAF022" w:rsidR="00BD4560" w:rsidRDefault="00BD4560" w:rsidP="00BD4560"/>
          <w:p w14:paraId="636B4495" w14:textId="4854C562" w:rsidR="00BD4560" w:rsidRDefault="00BD4560" w:rsidP="00BD4560">
            <w:r>
              <w:t>Lena, Thu, 0150</w:t>
            </w:r>
          </w:p>
          <w:p w14:paraId="772521B5" w14:textId="62D6B679" w:rsidR="00BD4560" w:rsidRDefault="00BD4560" w:rsidP="00BD4560">
            <w:r w:rsidRPr="00925ADD">
              <w:rPr>
                <w:b/>
                <w:bCs/>
              </w:rPr>
              <w:t>Objection</w:t>
            </w:r>
            <w:r>
              <w:t>, this is clear in SA1, no need to ask GSMA</w:t>
            </w:r>
          </w:p>
          <w:p w14:paraId="62232A21" w14:textId="7A141C96" w:rsidR="00BD4560" w:rsidRDefault="00BD4560" w:rsidP="00BD4560"/>
          <w:p w14:paraId="70999635" w14:textId="2C9951B3" w:rsidR="00BD4560" w:rsidRDefault="00BD4560" w:rsidP="00BD4560">
            <w:r>
              <w:t>Sung, Thu, 0529</w:t>
            </w:r>
          </w:p>
          <w:p w14:paraId="10E00497" w14:textId="5662C950" w:rsidR="00BD4560" w:rsidRPr="00925ADD" w:rsidRDefault="00BD4560" w:rsidP="00BD4560">
            <w:pPr>
              <w:rPr>
                <w:b/>
                <w:bCs/>
              </w:rPr>
            </w:pPr>
            <w:r w:rsidRPr="00925ADD">
              <w:rPr>
                <w:b/>
                <w:bCs/>
              </w:rPr>
              <w:t>Objection</w:t>
            </w:r>
          </w:p>
          <w:p w14:paraId="1317DA22" w14:textId="3B7E97AD" w:rsidR="00BD4560" w:rsidRDefault="00BD4560" w:rsidP="00BD4560"/>
          <w:p w14:paraId="028DA1D7" w14:textId="21F479A7" w:rsidR="00BD4560" w:rsidRDefault="00BD4560" w:rsidP="00BD4560">
            <w:r>
              <w:t>Ban, Thu, 0730</w:t>
            </w:r>
          </w:p>
          <w:p w14:paraId="3AEBBA15" w14:textId="0E712442" w:rsidR="00BD4560" w:rsidRDefault="00BD4560" w:rsidP="00BD4560">
            <w:r>
              <w:t>Defends</w:t>
            </w:r>
          </w:p>
          <w:p w14:paraId="42949D30" w14:textId="44AA3620" w:rsidR="00BD4560" w:rsidRDefault="00BD4560" w:rsidP="00BD4560"/>
          <w:p w14:paraId="50EB3A2C" w14:textId="2D4CB837" w:rsidR="00BD4560" w:rsidRDefault="00BD4560" w:rsidP="00BD4560">
            <w:r>
              <w:t>Sung, Thu, 0735</w:t>
            </w:r>
          </w:p>
          <w:p w14:paraId="7343D6F1" w14:textId="58F6DD26" w:rsidR="00BD4560" w:rsidRDefault="00BD4560" w:rsidP="00BD4560">
            <w:r>
              <w:t>Should be brought up in GSMA by companies</w:t>
            </w:r>
          </w:p>
          <w:p w14:paraId="118ED15A" w14:textId="2F02154E" w:rsidR="00BD4560" w:rsidRDefault="00BD4560" w:rsidP="00BD4560"/>
          <w:p w14:paraId="6DCA065D" w14:textId="34DA7059" w:rsidR="00BD4560" w:rsidRDefault="00BD4560" w:rsidP="00BD4560">
            <w:r>
              <w:t>Ban, thu, 0938</w:t>
            </w:r>
          </w:p>
          <w:p w14:paraId="3B14DBD3" w14:textId="46A64A9D" w:rsidR="00BD4560" w:rsidRDefault="00BD4560" w:rsidP="00BD4560">
            <w:r>
              <w:t>Defends</w:t>
            </w:r>
          </w:p>
          <w:p w14:paraId="2484D14F" w14:textId="5EB77B6C" w:rsidR="00BD4560" w:rsidRDefault="00BD4560" w:rsidP="00BD4560"/>
          <w:p w14:paraId="6BCBC10C" w14:textId="199A5A3B" w:rsidR="00BD4560" w:rsidRDefault="00BD4560" w:rsidP="00BD4560">
            <w:r>
              <w:t>Sung, Thu, 1026</w:t>
            </w:r>
          </w:p>
          <w:p w14:paraId="51844108" w14:textId="0A3334D3" w:rsidR="00BD4560" w:rsidRDefault="00BD4560" w:rsidP="00BD4560">
            <w:r>
              <w:t>Explains</w:t>
            </w:r>
          </w:p>
          <w:p w14:paraId="7D4EE2DC" w14:textId="77777777" w:rsidR="00BD4560" w:rsidRDefault="00BD4560" w:rsidP="00BD4560"/>
          <w:p w14:paraId="6018B662" w14:textId="77777777" w:rsidR="00BD4560" w:rsidRPr="003D1D4C" w:rsidRDefault="00BD4560" w:rsidP="00BD4560">
            <w:pPr>
              <w:rPr>
                <w:rFonts w:cs="Arial"/>
                <w:color w:val="000000"/>
              </w:rPr>
            </w:pPr>
          </w:p>
        </w:tc>
      </w:tr>
      <w:tr w:rsidR="00BD4560" w:rsidRPr="00D95972" w14:paraId="43D4F2CE" w14:textId="77777777" w:rsidTr="00D96870">
        <w:tc>
          <w:tcPr>
            <w:tcW w:w="976" w:type="dxa"/>
            <w:tcBorders>
              <w:top w:val="nil"/>
              <w:left w:val="thinThickThinSmallGap" w:sz="24" w:space="0" w:color="auto"/>
              <w:bottom w:val="nil"/>
            </w:tcBorders>
          </w:tcPr>
          <w:p w14:paraId="24843CF4" w14:textId="77777777" w:rsidR="00BD4560" w:rsidRPr="00D95972" w:rsidRDefault="00BD4560" w:rsidP="00BD4560">
            <w:pPr>
              <w:rPr>
                <w:rFonts w:cs="Arial"/>
                <w:lang w:val="en-US"/>
              </w:rPr>
            </w:pPr>
          </w:p>
        </w:tc>
        <w:tc>
          <w:tcPr>
            <w:tcW w:w="1317" w:type="dxa"/>
            <w:gridSpan w:val="2"/>
            <w:tcBorders>
              <w:top w:val="nil"/>
              <w:bottom w:val="nil"/>
            </w:tcBorders>
          </w:tcPr>
          <w:p w14:paraId="00231152"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FFFF00"/>
          </w:tcPr>
          <w:p w14:paraId="5C5C1E80" w14:textId="235C419C" w:rsidR="00BD4560" w:rsidRDefault="00BD4560" w:rsidP="00BD4560">
            <w:pPr>
              <w:rPr>
                <w:rFonts w:cs="Arial"/>
              </w:rPr>
            </w:pPr>
            <w:r w:rsidRPr="007979B9">
              <w:t>C1-212419</w:t>
            </w:r>
          </w:p>
        </w:tc>
        <w:tc>
          <w:tcPr>
            <w:tcW w:w="4191" w:type="dxa"/>
            <w:gridSpan w:val="3"/>
            <w:tcBorders>
              <w:top w:val="single" w:sz="4" w:space="0" w:color="auto"/>
              <w:bottom w:val="single" w:sz="4" w:space="0" w:color="auto"/>
            </w:tcBorders>
            <w:shd w:val="clear" w:color="auto" w:fill="FFFF00"/>
          </w:tcPr>
          <w:p w14:paraId="550AF8AE" w14:textId="77777777" w:rsidR="00BD4560" w:rsidRDefault="00BD4560" w:rsidP="00BD456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0F30DD2" w14:textId="77777777" w:rsidR="00BD4560" w:rsidRDefault="00BD4560" w:rsidP="00BD4560">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2765E644" w14:textId="77777777" w:rsidR="00BD4560" w:rsidRPr="003C7CDD" w:rsidRDefault="00BD4560" w:rsidP="00BD456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B9002B" w14:textId="78F6A9FE" w:rsidR="00BD4560" w:rsidRDefault="00BD4560" w:rsidP="00BD4560">
            <w:pPr>
              <w:rPr>
                <w:rFonts w:cs="Arial"/>
              </w:rPr>
            </w:pPr>
            <w:ins w:id="342" w:author="PeLe" w:date="2021-04-22T07:53:00Z">
              <w:r>
                <w:rPr>
                  <w:rFonts w:cs="Arial"/>
                </w:rPr>
                <w:t>Revision of C1-212075</w:t>
              </w:r>
            </w:ins>
          </w:p>
          <w:p w14:paraId="29E47C4C" w14:textId="3D812F60" w:rsidR="00BD4560" w:rsidRDefault="00BD4560" w:rsidP="00BD4560">
            <w:pPr>
              <w:rPr>
                <w:rFonts w:cs="Arial"/>
              </w:rPr>
            </w:pPr>
          </w:p>
          <w:p w14:paraId="20033F75" w14:textId="3616F4E7" w:rsidR="00BD4560" w:rsidRDefault="00BD4560" w:rsidP="00BD4560">
            <w:pPr>
              <w:rPr>
                <w:rFonts w:cs="Arial"/>
              </w:rPr>
            </w:pPr>
            <w:r>
              <w:rPr>
                <w:rFonts w:cs="Arial"/>
              </w:rPr>
              <w:t>Lin, Thu, 1051</w:t>
            </w:r>
          </w:p>
          <w:p w14:paraId="29BE16AA" w14:textId="783DB0DB" w:rsidR="00BD4560" w:rsidRDefault="00BD4560" w:rsidP="00BD4560">
            <w:pPr>
              <w:rPr>
                <w:ins w:id="343" w:author="PeLe" w:date="2021-04-22T07:53:00Z"/>
                <w:rFonts w:cs="Arial"/>
              </w:rPr>
            </w:pPr>
            <w:r>
              <w:rPr>
                <w:rFonts w:cs="Arial"/>
              </w:rPr>
              <w:t>fine</w:t>
            </w:r>
          </w:p>
          <w:p w14:paraId="3246BCD2" w14:textId="5EC69117" w:rsidR="00BD4560" w:rsidRDefault="00BD4560" w:rsidP="00BD4560">
            <w:pPr>
              <w:rPr>
                <w:ins w:id="344" w:author="PeLe" w:date="2021-04-22T07:53:00Z"/>
                <w:rFonts w:cs="Arial"/>
              </w:rPr>
            </w:pPr>
            <w:ins w:id="345" w:author="PeLe" w:date="2021-04-22T07:53:00Z">
              <w:r>
                <w:rPr>
                  <w:rFonts w:cs="Arial"/>
                </w:rPr>
                <w:t>_________________________________________</w:t>
              </w:r>
            </w:ins>
          </w:p>
          <w:p w14:paraId="0B3F824B" w14:textId="254DBC8A" w:rsidR="00BD4560" w:rsidRDefault="00BD4560" w:rsidP="00BD4560">
            <w:pPr>
              <w:rPr>
                <w:rFonts w:cs="Arial"/>
              </w:rPr>
            </w:pPr>
            <w:r w:rsidRPr="00AD7CBD">
              <w:rPr>
                <w:rFonts w:cs="Arial"/>
              </w:rPr>
              <w:t>C1-212075 conflicts with C1-212214</w:t>
            </w:r>
          </w:p>
          <w:p w14:paraId="1E762495" w14:textId="77777777" w:rsidR="00BD4560" w:rsidRDefault="00BD4560" w:rsidP="00BD4560">
            <w:pPr>
              <w:rPr>
                <w:rFonts w:cs="Arial"/>
              </w:rPr>
            </w:pPr>
          </w:p>
          <w:p w14:paraId="3566177C" w14:textId="77777777" w:rsidR="00BD4560" w:rsidRDefault="00BD4560" w:rsidP="00BD4560">
            <w:pPr>
              <w:rPr>
                <w:rFonts w:cs="Arial"/>
              </w:rPr>
            </w:pPr>
            <w:r>
              <w:rPr>
                <w:rFonts w:cs="Arial"/>
              </w:rPr>
              <w:t>Ivo, Mon, 0835</w:t>
            </w:r>
          </w:p>
          <w:p w14:paraId="289FC218" w14:textId="77777777" w:rsidR="00BD4560" w:rsidRDefault="00BD4560" w:rsidP="00BD4560">
            <w:pPr>
              <w:rPr>
                <w:rFonts w:cs="Arial"/>
              </w:rPr>
            </w:pPr>
            <w:r>
              <w:rPr>
                <w:rFonts w:cs="Arial"/>
              </w:rPr>
              <w:t>Rev required</w:t>
            </w:r>
          </w:p>
          <w:p w14:paraId="13E5E897" w14:textId="77777777" w:rsidR="00BD4560" w:rsidRDefault="00BD4560" w:rsidP="00BD4560">
            <w:pPr>
              <w:rPr>
                <w:rFonts w:cs="Arial"/>
              </w:rPr>
            </w:pPr>
          </w:p>
          <w:p w14:paraId="7618A279" w14:textId="77777777" w:rsidR="00BD4560" w:rsidRDefault="00BD4560" w:rsidP="00BD4560">
            <w:pPr>
              <w:rPr>
                <w:rFonts w:cs="Arial"/>
              </w:rPr>
            </w:pPr>
            <w:r>
              <w:rPr>
                <w:rFonts w:cs="Arial"/>
              </w:rPr>
              <w:t>Ivo, Tue, 2319</w:t>
            </w:r>
          </w:p>
          <w:p w14:paraId="2A1DEFF3" w14:textId="77777777" w:rsidR="00BD4560" w:rsidRDefault="00BD4560" w:rsidP="00BD4560">
            <w:pPr>
              <w:rPr>
                <w:rFonts w:cs="Arial"/>
              </w:rPr>
            </w:pPr>
            <w:r>
              <w:rPr>
                <w:rFonts w:cs="Arial"/>
              </w:rPr>
              <w:t>Fine to take this as a base</w:t>
            </w:r>
          </w:p>
          <w:p w14:paraId="598AF7A5" w14:textId="77777777" w:rsidR="00BD4560" w:rsidRDefault="00BD4560" w:rsidP="00BD4560">
            <w:pPr>
              <w:rPr>
                <w:rFonts w:cs="Arial"/>
              </w:rPr>
            </w:pPr>
          </w:p>
          <w:p w14:paraId="434B61E3" w14:textId="77777777" w:rsidR="00BD4560" w:rsidRDefault="00BD4560" w:rsidP="00BD4560">
            <w:pPr>
              <w:rPr>
                <w:rFonts w:cs="Arial"/>
              </w:rPr>
            </w:pPr>
            <w:r>
              <w:rPr>
                <w:rFonts w:cs="Arial"/>
              </w:rPr>
              <w:t>Lena, Wed, 0223</w:t>
            </w:r>
          </w:p>
          <w:p w14:paraId="3DF71F5A" w14:textId="77777777" w:rsidR="00BD4560" w:rsidRDefault="00456E69" w:rsidP="00BD4560">
            <w:pPr>
              <w:rPr>
                <w:rFonts w:ascii="Calibri" w:hAnsi="Calibri"/>
                <w:lang w:val="en-US"/>
              </w:rPr>
            </w:pPr>
            <w:hyperlink r:id="rId279" w:history="1">
              <w:r w:rsidR="00BD4560">
                <w:rPr>
                  <w:rStyle w:val="Hyperlink"/>
                  <w:lang w:val="en-US"/>
                </w:rPr>
                <w:t>https://www.3gpp.org/ftp/tsg_ct/WG1_mm-cc-sm_ex-CN1/TSGC1_129e/Inbox/drafts/C1-212075_rev_v1.doc</w:t>
              </w:r>
            </w:hyperlink>
          </w:p>
          <w:p w14:paraId="4C7A8A06" w14:textId="77777777" w:rsidR="00BD4560" w:rsidRPr="00511B88" w:rsidRDefault="00BD4560" w:rsidP="00BD4560">
            <w:pPr>
              <w:rPr>
                <w:rFonts w:cs="Arial"/>
                <w:lang w:val="en-US"/>
              </w:rPr>
            </w:pPr>
          </w:p>
          <w:p w14:paraId="140DE937" w14:textId="77777777" w:rsidR="00BD4560" w:rsidRDefault="00BD4560" w:rsidP="00BD4560">
            <w:pPr>
              <w:rPr>
                <w:rFonts w:cs="Arial"/>
              </w:rPr>
            </w:pPr>
            <w:r>
              <w:rPr>
                <w:rFonts w:cs="Arial"/>
              </w:rPr>
              <w:t>Lin, Wed, 1101</w:t>
            </w:r>
          </w:p>
          <w:p w14:paraId="74B89F12" w14:textId="77777777" w:rsidR="00BD4560" w:rsidRDefault="00BD4560" w:rsidP="00BD4560">
            <w:pPr>
              <w:rPr>
                <w:rFonts w:cs="Arial"/>
              </w:rPr>
            </w:pPr>
            <w:r>
              <w:rPr>
                <w:rFonts w:cs="Arial"/>
              </w:rPr>
              <w:t>OK, editorial</w:t>
            </w:r>
          </w:p>
          <w:p w14:paraId="69BB694D" w14:textId="77777777" w:rsidR="00BD4560" w:rsidRDefault="00BD4560" w:rsidP="00BD4560">
            <w:pPr>
              <w:rPr>
                <w:rFonts w:cs="Arial"/>
              </w:rPr>
            </w:pPr>
          </w:p>
          <w:p w14:paraId="55C3A13D" w14:textId="77777777" w:rsidR="00BD4560" w:rsidRDefault="00BD4560" w:rsidP="00BD4560">
            <w:pPr>
              <w:rPr>
                <w:rFonts w:cs="Arial"/>
              </w:rPr>
            </w:pPr>
            <w:r>
              <w:rPr>
                <w:rFonts w:cs="Arial"/>
              </w:rPr>
              <w:t>Ivo, Wed, 2056</w:t>
            </w:r>
          </w:p>
          <w:p w14:paraId="4D0D7B13" w14:textId="77777777" w:rsidR="00BD4560" w:rsidRDefault="00BD4560" w:rsidP="00BD4560">
            <w:pPr>
              <w:rPr>
                <w:rFonts w:cs="Arial"/>
              </w:rPr>
            </w:pPr>
            <w:r>
              <w:rPr>
                <w:rFonts w:cs="Arial"/>
              </w:rPr>
              <w:t>ok</w:t>
            </w:r>
          </w:p>
          <w:p w14:paraId="1937608C" w14:textId="77777777" w:rsidR="00BD4560" w:rsidRDefault="00BD4560" w:rsidP="00BD4560">
            <w:pPr>
              <w:rPr>
                <w:rFonts w:cs="Arial"/>
              </w:rPr>
            </w:pPr>
          </w:p>
          <w:p w14:paraId="7C7F89C3" w14:textId="77777777" w:rsidR="00BD4560" w:rsidRPr="00D95972" w:rsidRDefault="00BD4560" w:rsidP="00BD4560">
            <w:pPr>
              <w:rPr>
                <w:rFonts w:cs="Arial"/>
              </w:rPr>
            </w:pPr>
          </w:p>
        </w:tc>
      </w:tr>
      <w:tr w:rsidR="00BD4560" w:rsidRPr="00D95972" w14:paraId="4C8FF942" w14:textId="77777777" w:rsidTr="006F1C9E">
        <w:tc>
          <w:tcPr>
            <w:tcW w:w="976" w:type="dxa"/>
            <w:tcBorders>
              <w:top w:val="nil"/>
              <w:left w:val="thinThickThinSmallGap" w:sz="24" w:space="0" w:color="auto"/>
              <w:bottom w:val="nil"/>
            </w:tcBorders>
          </w:tcPr>
          <w:p w14:paraId="18C917A3" w14:textId="77777777" w:rsidR="00BD4560" w:rsidRPr="00D95972" w:rsidRDefault="00BD4560" w:rsidP="00BD4560">
            <w:pPr>
              <w:rPr>
                <w:rFonts w:cs="Arial"/>
                <w:lang w:val="en-US"/>
              </w:rPr>
            </w:pPr>
          </w:p>
        </w:tc>
        <w:tc>
          <w:tcPr>
            <w:tcW w:w="1317" w:type="dxa"/>
            <w:gridSpan w:val="2"/>
            <w:tcBorders>
              <w:top w:val="nil"/>
              <w:bottom w:val="nil"/>
            </w:tcBorders>
          </w:tcPr>
          <w:p w14:paraId="759C855A"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FFFF00"/>
          </w:tcPr>
          <w:p w14:paraId="10B4D64B" w14:textId="105CB494" w:rsidR="00BD4560" w:rsidRDefault="00456E69" w:rsidP="00BD4560">
            <w:hyperlink r:id="rId280" w:history="1">
              <w:r w:rsidR="00BD4560">
                <w:rPr>
                  <w:rStyle w:val="Hyperlink"/>
                </w:rPr>
                <w:t>C1-212395</w:t>
              </w:r>
            </w:hyperlink>
          </w:p>
        </w:tc>
        <w:tc>
          <w:tcPr>
            <w:tcW w:w="4191" w:type="dxa"/>
            <w:gridSpan w:val="3"/>
            <w:tcBorders>
              <w:top w:val="single" w:sz="4" w:space="0" w:color="auto"/>
              <w:bottom w:val="single" w:sz="4" w:space="0" w:color="auto"/>
            </w:tcBorders>
            <w:shd w:val="clear" w:color="auto" w:fill="FFFF00"/>
          </w:tcPr>
          <w:p w14:paraId="048DB3D2" w14:textId="77777777" w:rsidR="00BD4560" w:rsidRDefault="00BD4560" w:rsidP="00BD4560">
            <w:pPr>
              <w:rPr>
                <w:rFonts w:cs="Arial"/>
              </w:rPr>
            </w:pPr>
            <w:r>
              <w:rPr>
                <w:rFonts w:cs="Arial"/>
              </w:rPr>
              <w:t>[draft] Reply LS on Unified Access Control (UAC) for RedCap</w:t>
            </w:r>
          </w:p>
        </w:tc>
        <w:tc>
          <w:tcPr>
            <w:tcW w:w="1767" w:type="dxa"/>
            <w:tcBorders>
              <w:top w:val="single" w:sz="4" w:space="0" w:color="auto"/>
              <w:bottom w:val="single" w:sz="4" w:space="0" w:color="auto"/>
            </w:tcBorders>
            <w:shd w:val="clear" w:color="auto" w:fill="FFFF00"/>
          </w:tcPr>
          <w:p w14:paraId="4B383816" w14:textId="77777777" w:rsidR="00BD4560" w:rsidRDefault="00BD4560" w:rsidP="00BD4560">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46CC71B1" w14:textId="77777777" w:rsidR="00BD4560" w:rsidRDefault="00BD4560" w:rsidP="00BD4560">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56116" w14:textId="153DC66B" w:rsidR="00BD4560" w:rsidRDefault="00BD4560" w:rsidP="00BD4560">
            <w:pPr>
              <w:rPr>
                <w:rFonts w:cs="Arial"/>
                <w:lang w:val="en-US" w:eastAsia="ko-KR"/>
              </w:rPr>
            </w:pPr>
            <w:r>
              <w:rPr>
                <w:rFonts w:cs="Arial"/>
                <w:lang w:val="en-US" w:eastAsia="ko-KR"/>
              </w:rPr>
              <w:t>Revision of C1-212184</w:t>
            </w:r>
          </w:p>
          <w:p w14:paraId="3B622107" w14:textId="77777777" w:rsidR="00BD4560" w:rsidRDefault="00BD4560" w:rsidP="00BD4560">
            <w:pPr>
              <w:rPr>
                <w:rFonts w:cs="Arial"/>
                <w:lang w:val="en-US" w:eastAsia="ko-KR"/>
              </w:rPr>
            </w:pPr>
          </w:p>
          <w:p w14:paraId="2D735DC8" w14:textId="6592CA59" w:rsidR="00BD4560" w:rsidRDefault="00352B73" w:rsidP="00BD4560">
            <w:pPr>
              <w:rPr>
                <w:rFonts w:cs="Arial"/>
                <w:lang w:val="en-US" w:eastAsia="ko-KR"/>
              </w:rPr>
            </w:pPr>
            <w:r>
              <w:rPr>
                <w:rFonts w:cs="Arial"/>
                <w:lang w:val="en-US" w:eastAsia="ko-KR"/>
              </w:rPr>
              <w:t xml:space="preserve">CC4 no comments </w:t>
            </w:r>
          </w:p>
          <w:p w14:paraId="0E2661B7" w14:textId="32D48716" w:rsidR="00BD4560" w:rsidRDefault="00BD4560" w:rsidP="00BD4560">
            <w:pPr>
              <w:rPr>
                <w:rFonts w:cs="Arial"/>
                <w:lang w:val="en-US" w:eastAsia="ko-KR"/>
              </w:rPr>
            </w:pPr>
            <w:r>
              <w:rPr>
                <w:rFonts w:cs="Arial"/>
                <w:lang w:val="en-US" w:eastAsia="ko-KR"/>
              </w:rPr>
              <w:t>--------------------------------------</w:t>
            </w:r>
          </w:p>
          <w:p w14:paraId="3F93A3DD" w14:textId="77777777" w:rsidR="00BD4560" w:rsidRDefault="00BD4560" w:rsidP="00BD4560">
            <w:pPr>
              <w:rPr>
                <w:rFonts w:cs="Arial"/>
                <w:lang w:val="en-US" w:eastAsia="ko-KR"/>
              </w:rPr>
            </w:pPr>
          </w:p>
          <w:p w14:paraId="2C327B01" w14:textId="717F66B2" w:rsidR="00BD4560" w:rsidRDefault="00BD4560" w:rsidP="00BD4560">
            <w:pPr>
              <w:rPr>
                <w:rFonts w:cs="Arial"/>
                <w:lang w:val="en-US" w:eastAsia="ko-KR"/>
              </w:rPr>
            </w:pPr>
            <w:r>
              <w:rPr>
                <w:rFonts w:cs="Arial"/>
                <w:lang w:val="en-US" w:eastAsia="ko-KR"/>
              </w:rPr>
              <w:t>Lena, Mon, 0540</w:t>
            </w:r>
          </w:p>
          <w:p w14:paraId="27A597D4" w14:textId="77777777" w:rsidR="00BD4560" w:rsidRDefault="00BD4560" w:rsidP="00BD4560">
            <w:pPr>
              <w:rPr>
                <w:rFonts w:cs="Arial"/>
                <w:lang w:val="en-US" w:eastAsia="ko-KR"/>
              </w:rPr>
            </w:pPr>
            <w:r>
              <w:rPr>
                <w:rFonts w:cs="Arial"/>
                <w:lang w:val="en-US" w:eastAsia="ko-KR"/>
              </w:rPr>
              <w:t>Rev required</w:t>
            </w:r>
          </w:p>
          <w:p w14:paraId="16BE57EA" w14:textId="77777777" w:rsidR="00BD4560" w:rsidRDefault="00BD4560" w:rsidP="00BD4560">
            <w:pPr>
              <w:rPr>
                <w:rFonts w:cs="Arial"/>
                <w:lang w:val="en-US" w:eastAsia="ko-KR"/>
              </w:rPr>
            </w:pPr>
          </w:p>
          <w:p w14:paraId="1F3F72D1" w14:textId="77777777" w:rsidR="00BD4560" w:rsidRDefault="00BD4560" w:rsidP="00BD4560">
            <w:pPr>
              <w:rPr>
                <w:rFonts w:cs="Arial"/>
              </w:rPr>
            </w:pPr>
            <w:r>
              <w:rPr>
                <w:rFonts w:cs="Arial"/>
              </w:rPr>
              <w:t>Rae, Mon, 0549</w:t>
            </w:r>
          </w:p>
          <w:p w14:paraId="6024885A" w14:textId="77777777" w:rsidR="00BD4560" w:rsidRDefault="00BD4560" w:rsidP="00BD4560">
            <w:pPr>
              <w:rPr>
                <w:rFonts w:cs="Arial"/>
              </w:rPr>
            </w:pPr>
            <w:r>
              <w:rPr>
                <w:rFonts w:cs="Arial"/>
              </w:rPr>
              <w:t>To be postponed, not in scope of the meeting</w:t>
            </w:r>
          </w:p>
          <w:p w14:paraId="748FC905" w14:textId="77777777" w:rsidR="00BD4560" w:rsidRDefault="00BD4560" w:rsidP="00BD4560">
            <w:pPr>
              <w:rPr>
                <w:rFonts w:cs="Arial"/>
              </w:rPr>
            </w:pPr>
          </w:p>
          <w:p w14:paraId="4B1FCD56" w14:textId="77777777" w:rsidR="00BD4560" w:rsidRDefault="00BD4560" w:rsidP="00BD4560">
            <w:pPr>
              <w:rPr>
                <w:rFonts w:cs="Arial"/>
              </w:rPr>
            </w:pPr>
            <w:r>
              <w:rPr>
                <w:rFonts w:cs="Arial"/>
              </w:rPr>
              <w:t>Ivo, Mon, 0839</w:t>
            </w:r>
          </w:p>
          <w:p w14:paraId="1E153449" w14:textId="77777777" w:rsidR="00BD4560" w:rsidRDefault="00BD4560" w:rsidP="00BD4560">
            <w:pPr>
              <w:rPr>
                <w:rFonts w:cs="Arial"/>
              </w:rPr>
            </w:pPr>
            <w:r>
              <w:rPr>
                <w:rFonts w:cs="Arial"/>
              </w:rPr>
              <w:t>Support this LS</w:t>
            </w:r>
          </w:p>
          <w:p w14:paraId="2E839868" w14:textId="77777777" w:rsidR="00BD4560" w:rsidRDefault="00BD4560" w:rsidP="00BD4560">
            <w:pPr>
              <w:rPr>
                <w:rFonts w:cs="Arial"/>
                <w:lang w:val="en-US" w:eastAsia="ko-KR"/>
              </w:rPr>
            </w:pPr>
          </w:p>
          <w:p w14:paraId="097A96FD" w14:textId="77777777" w:rsidR="00BD4560" w:rsidRDefault="00BD4560" w:rsidP="00BD4560">
            <w:pPr>
              <w:rPr>
                <w:rFonts w:cs="Arial"/>
                <w:lang w:val="en-US" w:eastAsia="ko-KR"/>
              </w:rPr>
            </w:pPr>
            <w:r>
              <w:rPr>
                <w:rFonts w:cs="Arial"/>
                <w:lang w:val="en-US" w:eastAsia="ko-KR"/>
              </w:rPr>
              <w:t>Cristina, Mon, 0952</w:t>
            </w:r>
          </w:p>
          <w:p w14:paraId="3EFF2D25" w14:textId="77777777" w:rsidR="00BD4560" w:rsidRDefault="00BD4560" w:rsidP="00BD4560">
            <w:pPr>
              <w:rPr>
                <w:rFonts w:cs="Arial"/>
                <w:lang w:val="en-US" w:eastAsia="ko-KR"/>
              </w:rPr>
            </w:pPr>
            <w:r>
              <w:rPr>
                <w:rFonts w:cs="Arial"/>
                <w:lang w:val="en-US" w:eastAsia="ko-KR"/>
              </w:rPr>
              <w:t>Object</w:t>
            </w:r>
          </w:p>
          <w:p w14:paraId="5E73B7FC" w14:textId="77777777" w:rsidR="00BD4560" w:rsidRDefault="00BD4560" w:rsidP="00BD4560">
            <w:pPr>
              <w:rPr>
                <w:rFonts w:cs="Arial"/>
                <w:lang w:val="en-US" w:eastAsia="ko-KR"/>
              </w:rPr>
            </w:pPr>
          </w:p>
          <w:p w14:paraId="18662CB2" w14:textId="77777777" w:rsidR="00BD4560" w:rsidRDefault="00BD4560" w:rsidP="00BD4560">
            <w:pPr>
              <w:rPr>
                <w:rFonts w:cs="Arial"/>
                <w:lang w:val="en-US" w:eastAsia="ko-KR"/>
              </w:rPr>
            </w:pPr>
            <w:r>
              <w:rPr>
                <w:rFonts w:cs="Arial"/>
                <w:lang w:val="en-US" w:eastAsia="ko-KR"/>
              </w:rPr>
              <w:t>Yanchao, Mon, 1213</w:t>
            </w:r>
          </w:p>
          <w:p w14:paraId="22CD5C97" w14:textId="77777777" w:rsidR="00BD4560" w:rsidRDefault="00BD4560" w:rsidP="00BD4560">
            <w:pPr>
              <w:rPr>
                <w:rFonts w:cs="Arial"/>
                <w:lang w:val="en-US" w:eastAsia="ko-KR"/>
              </w:rPr>
            </w:pPr>
            <w:r>
              <w:rPr>
                <w:rFonts w:cs="Arial"/>
                <w:lang w:val="en-US" w:eastAsia="ko-KR"/>
              </w:rPr>
              <w:t>Replies</w:t>
            </w:r>
          </w:p>
          <w:p w14:paraId="3B65E1FA" w14:textId="77777777" w:rsidR="00BD4560" w:rsidRDefault="00BD4560" w:rsidP="00BD4560">
            <w:pPr>
              <w:rPr>
                <w:rFonts w:cs="Arial"/>
                <w:lang w:val="en-US" w:eastAsia="ko-KR"/>
              </w:rPr>
            </w:pPr>
          </w:p>
          <w:p w14:paraId="4E9AF47C" w14:textId="77777777" w:rsidR="00BD4560" w:rsidRDefault="00BD4560" w:rsidP="00BD4560">
            <w:pPr>
              <w:rPr>
                <w:rFonts w:cs="Arial"/>
                <w:lang w:val="en-US" w:eastAsia="ko-KR"/>
              </w:rPr>
            </w:pPr>
            <w:r>
              <w:rPr>
                <w:rFonts w:cs="Arial"/>
                <w:lang w:val="en-US" w:eastAsia="ko-KR"/>
              </w:rPr>
              <w:t>Yancaho, Mon, 1223/1231</w:t>
            </w:r>
          </w:p>
          <w:p w14:paraId="29A20986" w14:textId="77777777" w:rsidR="00BD4560" w:rsidRDefault="00BD4560" w:rsidP="00BD4560">
            <w:pPr>
              <w:rPr>
                <w:rFonts w:cs="Arial"/>
                <w:lang w:val="en-US" w:eastAsia="ko-KR"/>
              </w:rPr>
            </w:pPr>
            <w:r>
              <w:rPr>
                <w:rFonts w:cs="Arial"/>
                <w:lang w:val="en-US" w:eastAsia="ko-KR"/>
              </w:rPr>
              <w:t>Replies</w:t>
            </w:r>
          </w:p>
          <w:p w14:paraId="4854104D" w14:textId="77777777" w:rsidR="00BD4560" w:rsidRDefault="00BD4560" w:rsidP="00BD4560">
            <w:pPr>
              <w:rPr>
                <w:rFonts w:cs="Arial"/>
                <w:lang w:val="en-US" w:eastAsia="ko-KR"/>
              </w:rPr>
            </w:pPr>
          </w:p>
          <w:p w14:paraId="5C0243C5" w14:textId="77777777" w:rsidR="00BD4560" w:rsidRDefault="00BD4560" w:rsidP="00BD4560">
            <w:pPr>
              <w:rPr>
                <w:rFonts w:cs="Arial"/>
                <w:lang w:val="en-US" w:eastAsia="ko-KR"/>
              </w:rPr>
            </w:pPr>
            <w:r>
              <w:rPr>
                <w:rFonts w:cs="Arial"/>
                <w:lang w:val="en-US" w:eastAsia="ko-KR"/>
              </w:rPr>
              <w:t>Cristina, Tue, 0602</w:t>
            </w:r>
          </w:p>
          <w:p w14:paraId="5DEEC8B0" w14:textId="77777777" w:rsidR="00BD4560" w:rsidRDefault="00BD4560" w:rsidP="00BD4560">
            <w:pPr>
              <w:rPr>
                <w:rFonts w:cs="Arial"/>
                <w:lang w:val="en-US" w:eastAsia="ko-KR"/>
              </w:rPr>
            </w:pPr>
            <w:r>
              <w:rPr>
                <w:rFonts w:cs="Arial"/>
                <w:lang w:val="en-US" w:eastAsia="ko-KR"/>
              </w:rPr>
              <w:t>Revision required</w:t>
            </w:r>
          </w:p>
          <w:p w14:paraId="2C95E5E6" w14:textId="77777777" w:rsidR="00BD4560" w:rsidRDefault="00BD4560" w:rsidP="00BD4560">
            <w:pPr>
              <w:rPr>
                <w:rFonts w:cs="Arial"/>
                <w:lang w:val="en-US" w:eastAsia="ko-KR"/>
              </w:rPr>
            </w:pPr>
          </w:p>
          <w:p w14:paraId="0DA179DB" w14:textId="77777777" w:rsidR="00BD4560" w:rsidRDefault="00BD4560" w:rsidP="00BD4560">
            <w:pPr>
              <w:rPr>
                <w:rFonts w:cs="Arial"/>
                <w:lang w:val="en-US" w:eastAsia="ko-KR"/>
              </w:rPr>
            </w:pPr>
            <w:r>
              <w:rPr>
                <w:rFonts w:cs="Arial"/>
                <w:lang w:val="en-US" w:eastAsia="ko-KR"/>
              </w:rPr>
              <w:t>Yanchao, Tue, 0928</w:t>
            </w:r>
          </w:p>
          <w:p w14:paraId="06CC7D1C" w14:textId="77777777" w:rsidR="00BD4560" w:rsidRDefault="00BD4560" w:rsidP="00BD4560">
            <w:pPr>
              <w:rPr>
                <w:rFonts w:cs="Arial"/>
                <w:lang w:val="en-US" w:eastAsia="ko-KR"/>
              </w:rPr>
            </w:pPr>
            <w:r>
              <w:rPr>
                <w:rFonts w:cs="Arial"/>
                <w:lang w:val="en-US" w:eastAsia="ko-KR"/>
              </w:rPr>
              <w:t>Replies</w:t>
            </w:r>
          </w:p>
          <w:p w14:paraId="6DE857A3" w14:textId="77777777" w:rsidR="00BD4560" w:rsidRDefault="00BD4560" w:rsidP="00BD4560">
            <w:pPr>
              <w:rPr>
                <w:rFonts w:cs="Arial"/>
                <w:lang w:val="en-US" w:eastAsia="ko-KR"/>
              </w:rPr>
            </w:pPr>
          </w:p>
          <w:p w14:paraId="0576F876" w14:textId="77777777" w:rsidR="00BD4560" w:rsidRDefault="00BD4560" w:rsidP="00BD4560">
            <w:pPr>
              <w:rPr>
                <w:rFonts w:cs="Arial"/>
                <w:lang w:val="en-US" w:eastAsia="ko-KR"/>
              </w:rPr>
            </w:pPr>
            <w:r>
              <w:rPr>
                <w:rFonts w:cs="Arial"/>
                <w:lang w:val="en-US" w:eastAsia="ko-KR"/>
              </w:rPr>
              <w:t>Yang, Tue, 1006</w:t>
            </w:r>
          </w:p>
          <w:p w14:paraId="40267E3D" w14:textId="77777777" w:rsidR="00BD4560" w:rsidRDefault="00BD4560" w:rsidP="00BD4560">
            <w:pPr>
              <w:rPr>
                <w:rFonts w:cs="Arial"/>
                <w:lang w:val="en-US" w:eastAsia="ko-KR"/>
              </w:rPr>
            </w:pPr>
            <w:r>
              <w:rPr>
                <w:rFonts w:cs="Arial"/>
                <w:lang w:val="en-US" w:eastAsia="ko-KR"/>
              </w:rPr>
              <w:t>Comments</w:t>
            </w:r>
          </w:p>
          <w:p w14:paraId="1FC5CCEB" w14:textId="77777777" w:rsidR="00BD4560" w:rsidRDefault="00BD4560" w:rsidP="00BD4560">
            <w:pPr>
              <w:rPr>
                <w:rFonts w:cs="Arial"/>
                <w:lang w:val="en-US" w:eastAsia="ko-KR"/>
              </w:rPr>
            </w:pPr>
          </w:p>
          <w:p w14:paraId="02531649" w14:textId="77777777" w:rsidR="00BD4560" w:rsidRDefault="00BD4560" w:rsidP="00BD4560">
            <w:pPr>
              <w:rPr>
                <w:rFonts w:cs="Arial"/>
                <w:lang w:val="en-US" w:eastAsia="ko-KR"/>
              </w:rPr>
            </w:pPr>
            <w:r>
              <w:rPr>
                <w:rFonts w:cs="Arial"/>
                <w:lang w:val="en-US" w:eastAsia="ko-KR"/>
              </w:rPr>
              <w:t>Cristina, Tue, 1041</w:t>
            </w:r>
          </w:p>
          <w:p w14:paraId="488AA9DD" w14:textId="77777777" w:rsidR="00BD4560" w:rsidRDefault="00BD4560" w:rsidP="00BD4560">
            <w:pPr>
              <w:rPr>
                <w:rFonts w:cs="Arial"/>
                <w:lang w:val="en-US" w:eastAsia="ko-KR"/>
              </w:rPr>
            </w:pPr>
            <w:r>
              <w:rPr>
                <w:rFonts w:cs="Arial"/>
                <w:lang w:val="en-US" w:eastAsia="ko-KR"/>
              </w:rPr>
              <w:t>comments</w:t>
            </w:r>
          </w:p>
          <w:p w14:paraId="0AA357BC" w14:textId="77777777" w:rsidR="00BD4560" w:rsidRDefault="00BD4560" w:rsidP="00BD4560">
            <w:pPr>
              <w:rPr>
                <w:rFonts w:cs="Arial"/>
              </w:rPr>
            </w:pPr>
          </w:p>
          <w:p w14:paraId="3769869D" w14:textId="77777777" w:rsidR="00BD4560" w:rsidRDefault="00BD4560" w:rsidP="00BD4560">
            <w:pPr>
              <w:rPr>
                <w:rFonts w:cs="Arial"/>
              </w:rPr>
            </w:pPr>
            <w:r>
              <w:rPr>
                <w:rFonts w:cs="Arial"/>
              </w:rPr>
              <w:t>Yanchao, Tue, 1145</w:t>
            </w:r>
          </w:p>
          <w:p w14:paraId="665DFB2B" w14:textId="77777777" w:rsidR="00BD4560" w:rsidRDefault="00BD4560" w:rsidP="00BD4560">
            <w:pPr>
              <w:rPr>
                <w:rFonts w:cs="Arial"/>
              </w:rPr>
            </w:pPr>
            <w:r>
              <w:rPr>
                <w:rFonts w:cs="Arial"/>
              </w:rPr>
              <w:t>Replies</w:t>
            </w:r>
          </w:p>
          <w:p w14:paraId="3E797B0F" w14:textId="77777777" w:rsidR="00BD4560" w:rsidRDefault="00BD4560" w:rsidP="00BD4560">
            <w:pPr>
              <w:rPr>
                <w:rFonts w:cs="Arial"/>
              </w:rPr>
            </w:pPr>
          </w:p>
          <w:p w14:paraId="5572D181" w14:textId="77777777" w:rsidR="00BD4560" w:rsidRDefault="00BD4560" w:rsidP="00BD4560">
            <w:pPr>
              <w:rPr>
                <w:rFonts w:cs="Arial"/>
              </w:rPr>
            </w:pPr>
            <w:r>
              <w:rPr>
                <w:rFonts w:cs="Arial"/>
              </w:rPr>
              <w:t>Lena, Wed, 0239</w:t>
            </w:r>
          </w:p>
          <w:p w14:paraId="30DC20A6" w14:textId="77777777" w:rsidR="00BD4560" w:rsidRDefault="00BD4560" w:rsidP="00BD4560">
            <w:pPr>
              <w:rPr>
                <w:rFonts w:cs="Arial"/>
              </w:rPr>
            </w:pPr>
            <w:r>
              <w:rPr>
                <w:rFonts w:cs="Arial"/>
              </w:rPr>
              <w:t>Offers wording</w:t>
            </w:r>
          </w:p>
          <w:p w14:paraId="07DD5188" w14:textId="77777777" w:rsidR="00BD4560" w:rsidRDefault="00BD4560" w:rsidP="00BD4560">
            <w:pPr>
              <w:rPr>
                <w:rFonts w:cs="Arial"/>
              </w:rPr>
            </w:pPr>
          </w:p>
          <w:p w14:paraId="508D7DFC" w14:textId="77777777" w:rsidR="00BD4560" w:rsidRDefault="00BD4560" w:rsidP="00BD4560">
            <w:pPr>
              <w:rPr>
                <w:rFonts w:cs="Arial"/>
              </w:rPr>
            </w:pPr>
            <w:r>
              <w:rPr>
                <w:rFonts w:cs="Arial"/>
              </w:rPr>
              <w:t>Rae, Wed, 0405</w:t>
            </w:r>
          </w:p>
          <w:p w14:paraId="5F27137F" w14:textId="77777777" w:rsidR="00BD4560" w:rsidRDefault="00BD4560" w:rsidP="00BD4560">
            <w:pPr>
              <w:rPr>
                <w:rFonts w:cs="Arial"/>
              </w:rPr>
            </w:pPr>
            <w:r>
              <w:rPr>
                <w:rFonts w:cs="Arial"/>
              </w:rPr>
              <w:t>Rewording</w:t>
            </w:r>
          </w:p>
          <w:p w14:paraId="7923DF00" w14:textId="77777777" w:rsidR="00BD4560" w:rsidRDefault="00BD4560" w:rsidP="00BD4560">
            <w:pPr>
              <w:rPr>
                <w:rFonts w:cs="Arial"/>
              </w:rPr>
            </w:pPr>
          </w:p>
          <w:p w14:paraId="702F0A78" w14:textId="77777777" w:rsidR="00BD4560" w:rsidRDefault="00BD4560" w:rsidP="00BD4560">
            <w:pPr>
              <w:rPr>
                <w:rFonts w:cs="Arial"/>
              </w:rPr>
            </w:pPr>
            <w:r>
              <w:rPr>
                <w:rFonts w:cs="Arial"/>
              </w:rPr>
              <w:t>Cristina, Wed, 0412</w:t>
            </w:r>
          </w:p>
          <w:p w14:paraId="57B18704" w14:textId="77777777" w:rsidR="00BD4560" w:rsidRDefault="00BD4560" w:rsidP="00BD4560">
            <w:pPr>
              <w:rPr>
                <w:rFonts w:cs="Arial"/>
              </w:rPr>
            </w:pPr>
            <w:r>
              <w:rPr>
                <w:rFonts w:cs="Arial"/>
              </w:rPr>
              <w:t>Rewording</w:t>
            </w:r>
          </w:p>
          <w:p w14:paraId="5095942C" w14:textId="77777777" w:rsidR="00BD4560" w:rsidRDefault="00BD4560" w:rsidP="00BD4560">
            <w:pPr>
              <w:rPr>
                <w:rFonts w:cs="Arial"/>
              </w:rPr>
            </w:pPr>
          </w:p>
          <w:p w14:paraId="15622F28" w14:textId="77777777" w:rsidR="00BD4560" w:rsidRDefault="00BD4560" w:rsidP="00BD4560">
            <w:pPr>
              <w:rPr>
                <w:rFonts w:cs="Arial"/>
              </w:rPr>
            </w:pPr>
            <w:r>
              <w:rPr>
                <w:rFonts w:cs="Arial"/>
              </w:rPr>
              <w:t>Yanchso, wed, 0915</w:t>
            </w:r>
          </w:p>
          <w:p w14:paraId="72B7DCD5" w14:textId="77777777" w:rsidR="00BD4560" w:rsidRDefault="00456E69" w:rsidP="00BD4560">
            <w:pPr>
              <w:rPr>
                <w:rFonts w:ascii="DengXian" w:eastAsia="DengXian" w:hAnsi="DengXian"/>
                <w:sz w:val="21"/>
                <w:szCs w:val="21"/>
                <w:lang w:val="en-US" w:eastAsia="zh-CN"/>
              </w:rPr>
            </w:pPr>
            <w:hyperlink r:id="rId281" w:history="1">
              <w:r w:rsidR="00BD4560">
                <w:rPr>
                  <w:rStyle w:val="Hyperlink"/>
                  <w:rFonts w:ascii="DengXian" w:eastAsia="DengXian" w:hAnsi="DengXian" w:hint="eastAsia"/>
                  <w:sz w:val="21"/>
                  <w:szCs w:val="21"/>
                  <w:lang w:val="en-US" w:eastAsia="zh-CN"/>
                </w:rPr>
                <w:t>Revision_r0</w:t>
              </w:r>
            </w:hyperlink>
          </w:p>
          <w:p w14:paraId="129FC647" w14:textId="77777777" w:rsidR="00BD4560" w:rsidRDefault="00BD4560" w:rsidP="00BD4560">
            <w:pPr>
              <w:rPr>
                <w:rFonts w:ascii="DengXian" w:eastAsia="DengXian" w:hAnsi="DengXian"/>
                <w:sz w:val="21"/>
                <w:szCs w:val="21"/>
                <w:lang w:val="en-US" w:eastAsia="zh-CN"/>
              </w:rPr>
            </w:pPr>
          </w:p>
          <w:p w14:paraId="16863EAE" w14:textId="77777777" w:rsidR="00BD4560" w:rsidRPr="0036269D" w:rsidRDefault="00BD4560" w:rsidP="00BD4560">
            <w:pPr>
              <w:rPr>
                <w:rFonts w:cs="Arial"/>
              </w:rPr>
            </w:pPr>
            <w:r w:rsidRPr="0036269D">
              <w:rPr>
                <w:rFonts w:cs="Arial"/>
              </w:rPr>
              <w:t>Rae, wed, 1038</w:t>
            </w:r>
          </w:p>
          <w:p w14:paraId="371F451F" w14:textId="77777777" w:rsidR="00BD4560" w:rsidRDefault="00BD4560" w:rsidP="00BD4560">
            <w:pPr>
              <w:rPr>
                <w:rFonts w:cs="Arial"/>
              </w:rPr>
            </w:pPr>
            <w:r w:rsidRPr="0036269D">
              <w:rPr>
                <w:rFonts w:cs="Arial"/>
              </w:rPr>
              <w:t>Comments</w:t>
            </w:r>
          </w:p>
          <w:p w14:paraId="45AB7AAC" w14:textId="77777777" w:rsidR="00BD4560" w:rsidRDefault="00BD4560" w:rsidP="00BD4560">
            <w:pPr>
              <w:rPr>
                <w:rFonts w:cs="Arial"/>
              </w:rPr>
            </w:pPr>
          </w:p>
          <w:p w14:paraId="5E8DEC1A" w14:textId="77777777" w:rsidR="00BD4560" w:rsidRDefault="00BD4560" w:rsidP="00BD4560">
            <w:pPr>
              <w:rPr>
                <w:rFonts w:cs="Arial"/>
              </w:rPr>
            </w:pPr>
            <w:r>
              <w:rPr>
                <w:rFonts w:cs="Arial"/>
              </w:rPr>
              <w:t>Yanhao, wed, 1205</w:t>
            </w:r>
          </w:p>
          <w:p w14:paraId="05A79690" w14:textId="77777777" w:rsidR="00BD4560" w:rsidRDefault="00456E69" w:rsidP="00BD4560">
            <w:pPr>
              <w:rPr>
                <w:rStyle w:val="Hyperlink"/>
                <w:rFonts w:ascii="DengXian" w:eastAsia="DengXian" w:hAnsi="DengXian"/>
                <w:sz w:val="21"/>
                <w:szCs w:val="21"/>
                <w:lang w:val="en-US" w:eastAsia="zh-CN"/>
              </w:rPr>
            </w:pPr>
            <w:hyperlink r:id="rId282" w:history="1">
              <w:r w:rsidR="00BD4560">
                <w:rPr>
                  <w:rStyle w:val="Hyperlink"/>
                  <w:rFonts w:ascii="DengXian" w:eastAsia="DengXian" w:hAnsi="DengXian" w:hint="eastAsia"/>
                  <w:sz w:val="21"/>
                  <w:szCs w:val="21"/>
                  <w:lang w:val="en-US" w:eastAsia="zh-CN"/>
                </w:rPr>
                <w:t>Revision_r1</w:t>
              </w:r>
            </w:hyperlink>
          </w:p>
          <w:p w14:paraId="0947C21F" w14:textId="77777777" w:rsidR="00BD4560" w:rsidRDefault="00BD4560" w:rsidP="00BD4560">
            <w:pPr>
              <w:rPr>
                <w:rStyle w:val="Hyperlink"/>
                <w:rFonts w:ascii="DengXian" w:eastAsia="DengXian" w:hAnsi="DengXian"/>
                <w:sz w:val="21"/>
                <w:szCs w:val="21"/>
                <w:lang w:val="en-US" w:eastAsia="zh-CN"/>
              </w:rPr>
            </w:pPr>
          </w:p>
          <w:p w14:paraId="20EECE65" w14:textId="77777777" w:rsidR="00BD4560" w:rsidRPr="00C82675" w:rsidRDefault="00BD4560" w:rsidP="00BD4560">
            <w:pPr>
              <w:rPr>
                <w:rFonts w:cs="Arial"/>
              </w:rPr>
            </w:pPr>
            <w:r w:rsidRPr="00C82675">
              <w:rPr>
                <w:rFonts w:cs="Arial"/>
              </w:rPr>
              <w:t>Cristina, wed, 1510</w:t>
            </w:r>
          </w:p>
          <w:p w14:paraId="0470B5D6" w14:textId="77777777" w:rsidR="00BD4560" w:rsidRDefault="00BD4560" w:rsidP="00BD4560">
            <w:pPr>
              <w:rPr>
                <w:rFonts w:cs="Arial"/>
              </w:rPr>
            </w:pPr>
            <w:r w:rsidRPr="00C82675">
              <w:rPr>
                <w:rFonts w:cs="Arial"/>
              </w:rPr>
              <w:t>Concern</w:t>
            </w:r>
          </w:p>
          <w:p w14:paraId="72FC8E9B" w14:textId="77777777" w:rsidR="00BD4560" w:rsidRDefault="00BD4560" w:rsidP="00BD4560">
            <w:pPr>
              <w:rPr>
                <w:rFonts w:cs="Arial"/>
              </w:rPr>
            </w:pPr>
          </w:p>
          <w:p w14:paraId="5DF7D588" w14:textId="77777777" w:rsidR="00BD4560" w:rsidRDefault="00BD4560" w:rsidP="00BD4560">
            <w:pPr>
              <w:rPr>
                <w:rFonts w:cs="Arial"/>
              </w:rPr>
            </w:pPr>
            <w:r>
              <w:rPr>
                <w:rFonts w:cs="Arial"/>
              </w:rPr>
              <w:t>Yanchao, wed, 1624</w:t>
            </w:r>
          </w:p>
          <w:p w14:paraId="07C79AC0" w14:textId="77777777" w:rsidR="00BD4560" w:rsidRDefault="00BD4560" w:rsidP="00BD4560">
            <w:pPr>
              <w:rPr>
                <w:rFonts w:cs="Arial"/>
              </w:rPr>
            </w:pPr>
            <w:r>
              <w:rPr>
                <w:rFonts w:cs="Arial"/>
              </w:rPr>
              <w:t>Does not agree with Cristina</w:t>
            </w:r>
          </w:p>
          <w:p w14:paraId="0F887126" w14:textId="77777777" w:rsidR="00BD4560" w:rsidRDefault="00BD4560" w:rsidP="00BD4560">
            <w:pPr>
              <w:rPr>
                <w:rFonts w:cs="Arial"/>
              </w:rPr>
            </w:pPr>
          </w:p>
          <w:p w14:paraId="00697788" w14:textId="77777777" w:rsidR="00BD4560" w:rsidRDefault="00BD4560" w:rsidP="00BD4560">
            <w:pPr>
              <w:rPr>
                <w:rFonts w:cs="Arial"/>
              </w:rPr>
            </w:pPr>
            <w:r>
              <w:rPr>
                <w:rFonts w:cs="Arial"/>
              </w:rPr>
              <w:t>Cristina, wed, 1635</w:t>
            </w:r>
          </w:p>
          <w:p w14:paraId="691B3CC6" w14:textId="77777777" w:rsidR="00BD4560" w:rsidRDefault="00BD4560" w:rsidP="00BD4560">
            <w:pPr>
              <w:rPr>
                <w:rFonts w:cs="Arial"/>
              </w:rPr>
            </w:pPr>
            <w:r>
              <w:rPr>
                <w:rFonts w:cs="Arial"/>
              </w:rPr>
              <w:t>Replies</w:t>
            </w:r>
          </w:p>
          <w:p w14:paraId="54F763C1" w14:textId="77777777" w:rsidR="00BD4560" w:rsidRDefault="00BD4560" w:rsidP="00BD4560">
            <w:pPr>
              <w:rPr>
                <w:rFonts w:cs="Arial"/>
              </w:rPr>
            </w:pPr>
          </w:p>
          <w:p w14:paraId="31BAB396" w14:textId="77777777" w:rsidR="00BD4560" w:rsidRDefault="00BD4560" w:rsidP="00BD4560">
            <w:pPr>
              <w:rPr>
                <w:rFonts w:cs="Arial"/>
              </w:rPr>
            </w:pPr>
            <w:r>
              <w:rPr>
                <w:rFonts w:cs="Arial"/>
              </w:rPr>
              <w:t>Ivo, Wed, 2109</w:t>
            </w:r>
          </w:p>
          <w:p w14:paraId="62885E7A" w14:textId="77777777" w:rsidR="00BD4560" w:rsidRDefault="00BD4560" w:rsidP="00BD4560">
            <w:pPr>
              <w:rPr>
                <w:rFonts w:cs="Arial"/>
              </w:rPr>
            </w:pPr>
            <w:r>
              <w:rPr>
                <w:rFonts w:cs="Arial"/>
              </w:rPr>
              <w:t>Provides wording</w:t>
            </w:r>
          </w:p>
          <w:p w14:paraId="249D581F" w14:textId="77777777" w:rsidR="00BD4560" w:rsidRDefault="00BD4560" w:rsidP="00BD4560">
            <w:pPr>
              <w:rPr>
                <w:rFonts w:cs="Arial"/>
              </w:rPr>
            </w:pPr>
          </w:p>
          <w:p w14:paraId="434A6305" w14:textId="77777777" w:rsidR="00BD4560" w:rsidRDefault="00BD4560" w:rsidP="00BD4560">
            <w:pPr>
              <w:rPr>
                <w:rFonts w:cs="Arial"/>
              </w:rPr>
            </w:pPr>
            <w:r>
              <w:rPr>
                <w:rFonts w:cs="Arial"/>
              </w:rPr>
              <w:t>Lena, thu, 0122</w:t>
            </w:r>
          </w:p>
          <w:p w14:paraId="17C594C7" w14:textId="77777777" w:rsidR="00BD4560" w:rsidRDefault="00BD4560" w:rsidP="00BD4560">
            <w:pPr>
              <w:rPr>
                <w:rFonts w:cs="Arial"/>
              </w:rPr>
            </w:pPr>
            <w:r>
              <w:rPr>
                <w:rFonts w:cs="Arial"/>
              </w:rPr>
              <w:t>Changes</w:t>
            </w:r>
          </w:p>
          <w:p w14:paraId="11E96798" w14:textId="77777777" w:rsidR="00BD4560" w:rsidRDefault="00BD4560" w:rsidP="00BD4560">
            <w:pPr>
              <w:rPr>
                <w:rFonts w:cs="Arial"/>
              </w:rPr>
            </w:pPr>
          </w:p>
          <w:p w14:paraId="4237E8C4" w14:textId="77777777" w:rsidR="00BD4560" w:rsidRDefault="00BD4560" w:rsidP="00BD4560">
            <w:pPr>
              <w:rPr>
                <w:rFonts w:cs="Arial"/>
              </w:rPr>
            </w:pPr>
            <w:r>
              <w:rPr>
                <w:rFonts w:cs="Arial"/>
              </w:rPr>
              <w:t>Sung, thu, 0325</w:t>
            </w:r>
          </w:p>
          <w:p w14:paraId="75E98A08" w14:textId="77777777" w:rsidR="00BD4560" w:rsidRDefault="00BD4560" w:rsidP="00BD4560">
            <w:pPr>
              <w:rPr>
                <w:rFonts w:cs="Arial"/>
              </w:rPr>
            </w:pPr>
            <w:r>
              <w:rPr>
                <w:rFonts w:cs="Arial"/>
              </w:rPr>
              <w:t>Comments</w:t>
            </w:r>
          </w:p>
          <w:p w14:paraId="1B614527" w14:textId="77777777" w:rsidR="00BD4560" w:rsidRDefault="00BD4560" w:rsidP="00BD4560">
            <w:pPr>
              <w:rPr>
                <w:rFonts w:cs="Arial"/>
              </w:rPr>
            </w:pPr>
          </w:p>
          <w:p w14:paraId="7DA6A089" w14:textId="77777777" w:rsidR="00BD4560" w:rsidRDefault="00BD4560" w:rsidP="00BD4560">
            <w:pPr>
              <w:rPr>
                <w:rFonts w:cs="Arial"/>
              </w:rPr>
            </w:pPr>
            <w:r>
              <w:rPr>
                <w:rFonts w:cs="Arial"/>
              </w:rPr>
              <w:t>Lena, thu, 0414</w:t>
            </w:r>
          </w:p>
          <w:p w14:paraId="7C69B0E3" w14:textId="77777777" w:rsidR="00BD4560" w:rsidRDefault="00BD4560" w:rsidP="00BD4560">
            <w:pPr>
              <w:rPr>
                <w:rFonts w:cs="Arial"/>
              </w:rPr>
            </w:pPr>
            <w:r>
              <w:rPr>
                <w:rFonts w:cs="Arial"/>
              </w:rPr>
              <w:t>Can live without the added text</w:t>
            </w:r>
          </w:p>
          <w:p w14:paraId="7DB3DDE3" w14:textId="77777777" w:rsidR="00BD4560" w:rsidRDefault="00BD4560" w:rsidP="00BD4560">
            <w:pPr>
              <w:rPr>
                <w:rFonts w:cs="Arial"/>
              </w:rPr>
            </w:pPr>
          </w:p>
          <w:p w14:paraId="78543D2E" w14:textId="77777777" w:rsidR="00BD4560" w:rsidRDefault="00BD4560" w:rsidP="00BD4560">
            <w:pPr>
              <w:rPr>
                <w:rFonts w:cs="Arial"/>
              </w:rPr>
            </w:pPr>
            <w:r>
              <w:rPr>
                <w:rFonts w:cs="Arial"/>
              </w:rPr>
              <w:t>Yanchao, thu, 0457</w:t>
            </w:r>
          </w:p>
          <w:p w14:paraId="52BC0752" w14:textId="77777777" w:rsidR="00BD4560" w:rsidRDefault="00BD4560" w:rsidP="00BD4560">
            <w:pPr>
              <w:rPr>
                <w:rFonts w:cs="Arial"/>
              </w:rPr>
            </w:pPr>
            <w:r>
              <w:rPr>
                <w:rFonts w:cs="Arial"/>
              </w:rPr>
              <w:t>Revision r2</w:t>
            </w:r>
          </w:p>
          <w:p w14:paraId="1271A723" w14:textId="77777777" w:rsidR="00BD4560" w:rsidRDefault="00BD4560" w:rsidP="00BD4560">
            <w:pPr>
              <w:rPr>
                <w:rFonts w:cs="Arial"/>
              </w:rPr>
            </w:pPr>
          </w:p>
          <w:p w14:paraId="2D25B518" w14:textId="77777777" w:rsidR="00BD4560" w:rsidRDefault="00BD4560" w:rsidP="00BD4560">
            <w:pPr>
              <w:rPr>
                <w:rFonts w:cs="Arial"/>
              </w:rPr>
            </w:pPr>
            <w:r>
              <w:rPr>
                <w:rFonts w:cs="Arial"/>
              </w:rPr>
              <w:t>Lena, Thu, 0501</w:t>
            </w:r>
          </w:p>
          <w:p w14:paraId="1AA12938" w14:textId="77777777" w:rsidR="00BD4560" w:rsidRDefault="00BD4560" w:rsidP="00BD4560">
            <w:pPr>
              <w:rPr>
                <w:rFonts w:cs="Arial"/>
              </w:rPr>
            </w:pPr>
            <w:r>
              <w:rPr>
                <w:rFonts w:cs="Arial"/>
              </w:rPr>
              <w:t>Ok</w:t>
            </w:r>
          </w:p>
          <w:p w14:paraId="33B71878" w14:textId="77777777" w:rsidR="00BD4560" w:rsidRDefault="00BD4560" w:rsidP="00BD4560">
            <w:pPr>
              <w:rPr>
                <w:rFonts w:cs="Arial"/>
              </w:rPr>
            </w:pPr>
          </w:p>
          <w:p w14:paraId="1232863E" w14:textId="77777777" w:rsidR="00BD4560" w:rsidRDefault="00BD4560" w:rsidP="00BD4560">
            <w:pPr>
              <w:rPr>
                <w:rFonts w:cs="Arial"/>
              </w:rPr>
            </w:pPr>
            <w:r>
              <w:rPr>
                <w:rFonts w:cs="Arial"/>
              </w:rPr>
              <w:t>Cristina, thu, 0601</w:t>
            </w:r>
          </w:p>
          <w:p w14:paraId="3754B96A" w14:textId="77777777" w:rsidR="00BD4560" w:rsidRDefault="00BD4560" w:rsidP="00BD4560">
            <w:pPr>
              <w:rPr>
                <w:rFonts w:cs="Arial"/>
              </w:rPr>
            </w:pPr>
            <w:r>
              <w:rPr>
                <w:rFonts w:cs="Arial"/>
              </w:rPr>
              <w:t>Ok</w:t>
            </w:r>
          </w:p>
          <w:p w14:paraId="4859D686" w14:textId="77777777" w:rsidR="00BD4560" w:rsidRDefault="00BD4560" w:rsidP="00BD4560">
            <w:pPr>
              <w:rPr>
                <w:rFonts w:cs="Arial"/>
              </w:rPr>
            </w:pPr>
          </w:p>
          <w:p w14:paraId="3987A34E" w14:textId="77777777" w:rsidR="00BD4560" w:rsidRDefault="00BD4560" w:rsidP="00BD4560">
            <w:pPr>
              <w:rPr>
                <w:rFonts w:cs="Arial"/>
              </w:rPr>
            </w:pPr>
            <w:r>
              <w:rPr>
                <w:rFonts w:cs="Arial"/>
              </w:rPr>
              <w:t>Rae, Thu, 0756</w:t>
            </w:r>
          </w:p>
          <w:p w14:paraId="2390ABE6" w14:textId="77777777" w:rsidR="00BD4560" w:rsidRDefault="00BD4560" w:rsidP="00BD4560">
            <w:pPr>
              <w:rPr>
                <w:rFonts w:cs="Arial"/>
              </w:rPr>
            </w:pPr>
            <w:r>
              <w:rPr>
                <w:rFonts w:cs="Arial"/>
              </w:rPr>
              <w:t>fine</w:t>
            </w:r>
          </w:p>
          <w:p w14:paraId="001F51C1" w14:textId="77777777" w:rsidR="00BD4560" w:rsidRDefault="00BD4560" w:rsidP="00BD4560">
            <w:pPr>
              <w:rPr>
                <w:rFonts w:cs="Arial"/>
              </w:rPr>
            </w:pPr>
          </w:p>
        </w:tc>
      </w:tr>
      <w:tr w:rsidR="00BD4560" w:rsidRPr="00D95972" w14:paraId="7125037D" w14:textId="77777777" w:rsidTr="006F1C9E">
        <w:tc>
          <w:tcPr>
            <w:tcW w:w="976" w:type="dxa"/>
            <w:tcBorders>
              <w:top w:val="nil"/>
              <w:left w:val="thinThickThinSmallGap" w:sz="24" w:space="0" w:color="auto"/>
              <w:bottom w:val="nil"/>
            </w:tcBorders>
          </w:tcPr>
          <w:p w14:paraId="71DC0DCA" w14:textId="77777777" w:rsidR="00BD4560" w:rsidRPr="00D95972" w:rsidRDefault="00BD4560" w:rsidP="00BD4560">
            <w:pPr>
              <w:rPr>
                <w:rFonts w:cs="Arial"/>
                <w:lang w:val="en-US"/>
              </w:rPr>
            </w:pPr>
          </w:p>
        </w:tc>
        <w:tc>
          <w:tcPr>
            <w:tcW w:w="1317" w:type="dxa"/>
            <w:gridSpan w:val="2"/>
            <w:tcBorders>
              <w:top w:val="nil"/>
              <w:bottom w:val="nil"/>
            </w:tcBorders>
          </w:tcPr>
          <w:p w14:paraId="2209EB55"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FFFF00"/>
          </w:tcPr>
          <w:p w14:paraId="7195D38C" w14:textId="22047FA1" w:rsidR="00BD4560" w:rsidRDefault="00456E69" w:rsidP="00BD4560">
            <w:pPr>
              <w:rPr>
                <w:rFonts w:cs="Arial"/>
              </w:rPr>
            </w:pPr>
            <w:hyperlink r:id="rId283" w:history="1">
              <w:r w:rsidR="00BD4560">
                <w:rPr>
                  <w:rStyle w:val="Hyperlink"/>
                </w:rPr>
                <w:t>C1-212496</w:t>
              </w:r>
            </w:hyperlink>
          </w:p>
        </w:tc>
        <w:tc>
          <w:tcPr>
            <w:tcW w:w="4191" w:type="dxa"/>
            <w:gridSpan w:val="3"/>
            <w:tcBorders>
              <w:top w:val="single" w:sz="4" w:space="0" w:color="auto"/>
              <w:bottom w:val="single" w:sz="4" w:space="0" w:color="auto"/>
            </w:tcBorders>
            <w:shd w:val="clear" w:color="auto" w:fill="FFFF00"/>
          </w:tcPr>
          <w:p w14:paraId="1BE1A07E" w14:textId="77777777" w:rsidR="00BD4560" w:rsidRDefault="00BD4560" w:rsidP="00BD4560">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39D6B45A" w14:textId="77777777" w:rsidR="00BD4560" w:rsidRDefault="00BD4560" w:rsidP="00BD456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CD1AB78" w14:textId="77777777" w:rsidR="00BD4560" w:rsidRPr="003C7CDD" w:rsidRDefault="00BD4560" w:rsidP="00BD4560">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B3CE8" w14:textId="77777777" w:rsidR="00352B73" w:rsidRDefault="00352B73" w:rsidP="00BD4560">
            <w:pPr>
              <w:rPr>
                <w:rFonts w:cs="Arial"/>
                <w:lang w:val="en-US" w:eastAsia="ko-KR"/>
              </w:rPr>
            </w:pPr>
            <w:r>
              <w:rPr>
                <w:rFonts w:cs="Arial"/>
                <w:lang w:val="en-US" w:eastAsia="ko-KR"/>
              </w:rPr>
              <w:t>Postponed</w:t>
            </w:r>
          </w:p>
          <w:p w14:paraId="26B55D68" w14:textId="77777777" w:rsidR="00352B73" w:rsidRDefault="00352B73" w:rsidP="00BD4560">
            <w:pPr>
              <w:rPr>
                <w:rFonts w:cs="Arial"/>
                <w:lang w:val="en-US" w:eastAsia="ko-KR"/>
              </w:rPr>
            </w:pPr>
          </w:p>
          <w:p w14:paraId="3F9D69C6" w14:textId="33DC54FE" w:rsidR="00BD4560" w:rsidRDefault="00BD4560" w:rsidP="00BD4560">
            <w:pPr>
              <w:rPr>
                <w:rFonts w:cs="Arial"/>
              </w:rPr>
            </w:pPr>
            <w:ins w:id="346" w:author="PeLe" w:date="2021-04-22T12:51:00Z">
              <w:r>
                <w:rPr>
                  <w:rFonts w:cs="Arial"/>
                  <w:lang w:val="en-US" w:eastAsia="ko-KR"/>
                </w:rPr>
                <w:t>Revision of C1-212092</w:t>
              </w:r>
            </w:ins>
          </w:p>
          <w:p w14:paraId="4B7C81F6" w14:textId="77777777" w:rsidR="00BD4560" w:rsidRDefault="00BD4560" w:rsidP="00BD4560">
            <w:pPr>
              <w:rPr>
                <w:rFonts w:cs="Arial"/>
              </w:rPr>
            </w:pPr>
          </w:p>
          <w:p w14:paraId="4A4CDDF2" w14:textId="61799B08" w:rsidR="00BD4560" w:rsidRDefault="00BD4560" w:rsidP="00BD4560">
            <w:pPr>
              <w:rPr>
                <w:rFonts w:cs="Arial"/>
              </w:rPr>
            </w:pPr>
            <w:r>
              <w:rPr>
                <w:rFonts w:cs="Arial"/>
              </w:rPr>
              <w:t>-------------------------</w:t>
            </w:r>
          </w:p>
          <w:p w14:paraId="12AC2570" w14:textId="029286E0" w:rsidR="00BD4560" w:rsidRPr="00D95972" w:rsidRDefault="00BD4560" w:rsidP="00BD4560">
            <w:pPr>
              <w:rPr>
                <w:rFonts w:cs="Arial"/>
              </w:rPr>
            </w:pPr>
          </w:p>
        </w:tc>
      </w:tr>
      <w:tr w:rsidR="00BD4560" w:rsidRPr="00D95972" w14:paraId="4D9E9FE1" w14:textId="77777777" w:rsidTr="004F1762">
        <w:tc>
          <w:tcPr>
            <w:tcW w:w="976" w:type="dxa"/>
            <w:tcBorders>
              <w:top w:val="nil"/>
              <w:left w:val="thinThickThinSmallGap" w:sz="24" w:space="0" w:color="auto"/>
              <w:bottom w:val="nil"/>
            </w:tcBorders>
          </w:tcPr>
          <w:p w14:paraId="2CA73626" w14:textId="77777777" w:rsidR="00BD4560" w:rsidRPr="00D95972" w:rsidRDefault="00BD4560" w:rsidP="00486C08">
            <w:pPr>
              <w:rPr>
                <w:rFonts w:cs="Arial"/>
                <w:lang w:val="en-US"/>
              </w:rPr>
            </w:pPr>
          </w:p>
        </w:tc>
        <w:tc>
          <w:tcPr>
            <w:tcW w:w="1317" w:type="dxa"/>
            <w:gridSpan w:val="2"/>
            <w:tcBorders>
              <w:top w:val="nil"/>
              <w:bottom w:val="nil"/>
            </w:tcBorders>
          </w:tcPr>
          <w:p w14:paraId="25D52081" w14:textId="77777777" w:rsidR="00BD4560" w:rsidRPr="00D95972" w:rsidRDefault="00BD4560" w:rsidP="00486C08">
            <w:pPr>
              <w:rPr>
                <w:rFonts w:cs="Arial"/>
                <w:lang w:val="en-US"/>
              </w:rPr>
            </w:pPr>
          </w:p>
        </w:tc>
        <w:tc>
          <w:tcPr>
            <w:tcW w:w="1088" w:type="dxa"/>
            <w:tcBorders>
              <w:top w:val="single" w:sz="4" w:space="0" w:color="auto"/>
              <w:bottom w:val="single" w:sz="4" w:space="0" w:color="auto"/>
            </w:tcBorders>
            <w:shd w:val="clear" w:color="auto" w:fill="FFFF00"/>
          </w:tcPr>
          <w:p w14:paraId="7C4CC063" w14:textId="42461C6C" w:rsidR="00BD4560" w:rsidRDefault="00BD4560" w:rsidP="00486C08">
            <w:pPr>
              <w:rPr>
                <w:rFonts w:cs="Arial"/>
              </w:rPr>
            </w:pPr>
            <w:r>
              <w:t>C1-212523</w:t>
            </w:r>
          </w:p>
        </w:tc>
        <w:tc>
          <w:tcPr>
            <w:tcW w:w="4191" w:type="dxa"/>
            <w:gridSpan w:val="3"/>
            <w:tcBorders>
              <w:top w:val="single" w:sz="4" w:space="0" w:color="auto"/>
              <w:bottom w:val="single" w:sz="4" w:space="0" w:color="auto"/>
            </w:tcBorders>
            <w:shd w:val="clear" w:color="auto" w:fill="FFFF00"/>
          </w:tcPr>
          <w:p w14:paraId="277D99C4" w14:textId="77777777" w:rsidR="00BD4560" w:rsidRDefault="00BD4560" w:rsidP="00486C08">
            <w:pPr>
              <w:rPr>
                <w:rFonts w:cs="Arial"/>
              </w:rPr>
            </w:pPr>
            <w:r>
              <w:rPr>
                <w:rFonts w:cs="Arial"/>
              </w:rPr>
              <w:t>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1880BB2A" w14:textId="77777777" w:rsidR="00BD4560" w:rsidRDefault="00BD4560" w:rsidP="00486C08">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98EE43" w14:textId="77777777" w:rsidR="00BD4560" w:rsidRPr="003C7CDD" w:rsidRDefault="00BD4560" w:rsidP="00486C08">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C0DAB8" w14:textId="5870A83E" w:rsidR="00BD4560" w:rsidRDefault="00BD4560" w:rsidP="00486C08">
            <w:pPr>
              <w:rPr>
                <w:rFonts w:cs="Arial"/>
                <w:lang w:val="en-US" w:eastAsia="ko-KR"/>
              </w:rPr>
            </w:pPr>
            <w:r>
              <w:rPr>
                <w:rFonts w:cs="Arial"/>
                <w:lang w:val="en-US" w:eastAsia="ko-KR"/>
              </w:rPr>
              <w:t>Revision of C1-212216</w:t>
            </w:r>
          </w:p>
          <w:p w14:paraId="218099A8" w14:textId="77777777" w:rsidR="00BD4560" w:rsidRDefault="00BD4560" w:rsidP="00486C08">
            <w:pPr>
              <w:rPr>
                <w:rFonts w:cs="Arial"/>
                <w:lang w:val="en-US" w:eastAsia="ko-KR"/>
              </w:rPr>
            </w:pPr>
          </w:p>
          <w:p w14:paraId="7CE4AFD6" w14:textId="77777777" w:rsidR="00BD4560" w:rsidRDefault="00BD4560" w:rsidP="00486C08">
            <w:pPr>
              <w:rPr>
                <w:rFonts w:cs="Arial"/>
                <w:lang w:val="en-US" w:eastAsia="ko-KR"/>
              </w:rPr>
            </w:pPr>
          </w:p>
          <w:p w14:paraId="1E896440" w14:textId="0012EF3B" w:rsidR="00BD4560" w:rsidRDefault="00BD4560" w:rsidP="00486C08">
            <w:pPr>
              <w:rPr>
                <w:rFonts w:cs="Arial"/>
                <w:lang w:val="en-US" w:eastAsia="ko-KR"/>
              </w:rPr>
            </w:pPr>
            <w:r>
              <w:rPr>
                <w:rFonts w:cs="Arial"/>
                <w:lang w:val="en-US" w:eastAsia="ko-KR"/>
              </w:rPr>
              <w:t>-------------------------------</w:t>
            </w:r>
          </w:p>
          <w:p w14:paraId="4818FE69" w14:textId="77777777" w:rsidR="00BD4560" w:rsidRDefault="00BD4560" w:rsidP="00486C08">
            <w:pPr>
              <w:rPr>
                <w:rFonts w:cs="Arial"/>
                <w:lang w:val="en-US" w:eastAsia="ko-KR"/>
              </w:rPr>
            </w:pPr>
          </w:p>
          <w:p w14:paraId="45EECC2A" w14:textId="77777777" w:rsidR="00BD4560" w:rsidRDefault="00BD4560" w:rsidP="00486C08">
            <w:pPr>
              <w:rPr>
                <w:rFonts w:cs="Arial"/>
                <w:lang w:val="en-US" w:eastAsia="ko-KR"/>
              </w:rPr>
            </w:pPr>
          </w:p>
          <w:p w14:paraId="0EF93611" w14:textId="01E4E9ED" w:rsidR="00BD4560" w:rsidRDefault="00BD4560" w:rsidP="00486C08">
            <w:pPr>
              <w:rPr>
                <w:rFonts w:cs="Arial"/>
                <w:lang w:val="en-US" w:eastAsia="ko-KR"/>
              </w:rPr>
            </w:pPr>
            <w:r>
              <w:rPr>
                <w:rFonts w:cs="Arial"/>
                <w:lang w:val="en-US" w:eastAsia="ko-KR"/>
              </w:rPr>
              <w:t>Lena, Mon, 0540</w:t>
            </w:r>
          </w:p>
          <w:p w14:paraId="099BE6B9" w14:textId="77777777" w:rsidR="00BD4560" w:rsidRDefault="00BD4560" w:rsidP="00486C08">
            <w:pPr>
              <w:rPr>
                <w:rFonts w:cs="Arial"/>
                <w:lang w:val="en-US" w:eastAsia="ko-KR"/>
              </w:rPr>
            </w:pPr>
            <w:r>
              <w:rPr>
                <w:rFonts w:cs="Arial"/>
                <w:lang w:val="en-US" w:eastAsia="ko-KR"/>
              </w:rPr>
              <w:t>Rev required</w:t>
            </w:r>
          </w:p>
          <w:p w14:paraId="3CEEF1B1" w14:textId="77777777" w:rsidR="00BD4560" w:rsidRDefault="00BD4560" w:rsidP="00486C08">
            <w:pPr>
              <w:rPr>
                <w:rFonts w:cs="Arial"/>
                <w:lang w:val="en-US" w:eastAsia="ko-KR"/>
              </w:rPr>
            </w:pPr>
          </w:p>
          <w:p w14:paraId="35BAECC4" w14:textId="77777777" w:rsidR="00BD4560" w:rsidRDefault="00BD4560" w:rsidP="00486C08">
            <w:pPr>
              <w:rPr>
                <w:rFonts w:eastAsia="Batang" w:cs="Arial"/>
                <w:lang w:eastAsia="ko-KR"/>
              </w:rPr>
            </w:pPr>
            <w:r>
              <w:rPr>
                <w:rFonts w:eastAsia="Batang" w:cs="Arial"/>
                <w:lang w:eastAsia="ko-KR"/>
              </w:rPr>
              <w:t>Ban, Mon, 0722-</w:t>
            </w:r>
          </w:p>
          <w:p w14:paraId="5F19F065" w14:textId="77777777" w:rsidR="00BD4560" w:rsidRDefault="00BD4560" w:rsidP="00486C08">
            <w:pPr>
              <w:rPr>
                <w:rFonts w:eastAsia="Batang" w:cs="Arial"/>
                <w:lang w:eastAsia="ko-KR"/>
              </w:rPr>
            </w:pPr>
            <w:r>
              <w:rPr>
                <w:rFonts w:eastAsia="Batang" w:cs="Arial"/>
                <w:lang w:eastAsia="ko-KR"/>
              </w:rPr>
              <w:t>Rev required</w:t>
            </w:r>
          </w:p>
          <w:p w14:paraId="012840B1" w14:textId="77777777" w:rsidR="00BD4560" w:rsidRDefault="00BD4560" w:rsidP="00486C08">
            <w:pPr>
              <w:rPr>
                <w:rFonts w:eastAsia="Batang" w:cs="Arial"/>
                <w:lang w:eastAsia="ko-KR"/>
              </w:rPr>
            </w:pPr>
          </w:p>
          <w:p w14:paraId="00466C4B" w14:textId="77777777" w:rsidR="00BD4560" w:rsidRDefault="00BD4560" w:rsidP="00486C08">
            <w:pPr>
              <w:rPr>
                <w:rFonts w:eastAsia="Batang" w:cs="Arial"/>
                <w:lang w:eastAsia="ko-KR"/>
              </w:rPr>
            </w:pPr>
            <w:r>
              <w:rPr>
                <w:rFonts w:eastAsia="Batang" w:cs="Arial"/>
                <w:lang w:eastAsia="ko-KR"/>
              </w:rPr>
              <w:t>Ivo, Mon, 1326</w:t>
            </w:r>
          </w:p>
          <w:p w14:paraId="28B5303F" w14:textId="77777777" w:rsidR="00BD4560" w:rsidRDefault="00BD4560" w:rsidP="00486C08">
            <w:pPr>
              <w:rPr>
                <w:rFonts w:eastAsia="Batang" w:cs="Arial"/>
                <w:lang w:eastAsia="ko-KR"/>
              </w:rPr>
            </w:pPr>
            <w:r>
              <w:rPr>
                <w:rFonts w:eastAsia="Batang" w:cs="Arial"/>
                <w:lang w:eastAsia="ko-KR"/>
              </w:rPr>
              <w:t>Asking back</w:t>
            </w:r>
          </w:p>
          <w:p w14:paraId="4A08AC4D" w14:textId="77777777" w:rsidR="00BD4560" w:rsidRDefault="00BD4560" w:rsidP="00486C08">
            <w:pPr>
              <w:rPr>
                <w:rFonts w:eastAsia="Batang" w:cs="Arial"/>
                <w:lang w:eastAsia="ko-KR"/>
              </w:rPr>
            </w:pPr>
          </w:p>
          <w:p w14:paraId="49C6D805" w14:textId="77777777" w:rsidR="00BD4560" w:rsidRDefault="00BD4560" w:rsidP="00486C08">
            <w:pPr>
              <w:rPr>
                <w:rFonts w:cs="Arial"/>
                <w:lang w:val="en-US" w:eastAsia="ko-KR"/>
              </w:rPr>
            </w:pPr>
            <w:r>
              <w:rPr>
                <w:rFonts w:cs="Arial"/>
                <w:lang w:val="en-US" w:eastAsia="ko-KR"/>
              </w:rPr>
              <w:t>CC1 2203 and 2216 have similar aspects</w:t>
            </w:r>
          </w:p>
          <w:p w14:paraId="6C5A0DAF" w14:textId="77777777" w:rsidR="00BD4560" w:rsidRDefault="00BD4560" w:rsidP="00486C08">
            <w:pPr>
              <w:rPr>
                <w:rFonts w:cs="Arial"/>
                <w:lang w:val="en-US" w:eastAsia="ko-KR"/>
              </w:rPr>
            </w:pPr>
          </w:p>
          <w:p w14:paraId="55CBD28E" w14:textId="77777777" w:rsidR="00BD4560" w:rsidRDefault="00BD4560" w:rsidP="00486C08">
            <w:pPr>
              <w:rPr>
                <w:rFonts w:cs="Arial"/>
                <w:lang w:val="en-US" w:eastAsia="ko-KR"/>
              </w:rPr>
            </w:pPr>
            <w:r>
              <w:rPr>
                <w:rFonts w:cs="Arial"/>
                <w:lang w:val="en-US" w:eastAsia="ko-KR"/>
              </w:rPr>
              <w:t>Lena, Tue, 0421</w:t>
            </w:r>
          </w:p>
          <w:p w14:paraId="075985A7" w14:textId="77777777" w:rsidR="00BD4560" w:rsidRDefault="00BD4560" w:rsidP="00486C08">
            <w:pPr>
              <w:rPr>
                <w:rFonts w:cs="Arial"/>
                <w:lang w:val="en-US" w:eastAsia="ko-KR"/>
              </w:rPr>
            </w:pPr>
            <w:r>
              <w:rPr>
                <w:rFonts w:cs="Arial"/>
                <w:lang w:val="en-US" w:eastAsia="ko-KR"/>
              </w:rPr>
              <w:t>Ok with latest proposal</w:t>
            </w:r>
          </w:p>
          <w:p w14:paraId="10691902" w14:textId="77777777" w:rsidR="00BD4560" w:rsidRDefault="00BD4560" w:rsidP="00486C08">
            <w:pPr>
              <w:rPr>
                <w:rFonts w:cs="Arial"/>
                <w:lang w:val="en-US" w:eastAsia="ko-KR"/>
              </w:rPr>
            </w:pPr>
          </w:p>
          <w:p w14:paraId="2AF12431" w14:textId="77777777" w:rsidR="00BD4560" w:rsidRDefault="00BD4560" w:rsidP="00486C08">
            <w:pPr>
              <w:rPr>
                <w:rFonts w:cs="Arial"/>
                <w:lang w:val="en-US" w:eastAsia="ko-KR"/>
              </w:rPr>
            </w:pPr>
            <w:r>
              <w:rPr>
                <w:rFonts w:cs="Arial"/>
                <w:lang w:val="en-US" w:eastAsia="ko-KR"/>
              </w:rPr>
              <w:t>Lin, Tue, 0821</w:t>
            </w:r>
          </w:p>
          <w:p w14:paraId="000623B4" w14:textId="77777777" w:rsidR="00BD4560" w:rsidRDefault="00BD4560" w:rsidP="00486C08">
            <w:pPr>
              <w:rPr>
                <w:rFonts w:cs="Arial"/>
                <w:lang w:val="en-US" w:eastAsia="ko-KR"/>
              </w:rPr>
            </w:pPr>
            <w:r>
              <w:rPr>
                <w:rFonts w:cs="Arial"/>
                <w:lang w:val="en-US" w:eastAsia="ko-KR"/>
              </w:rPr>
              <w:t>Rev required</w:t>
            </w:r>
          </w:p>
          <w:p w14:paraId="069450D7" w14:textId="77777777" w:rsidR="00BD4560" w:rsidRDefault="00BD4560" w:rsidP="00486C08">
            <w:pPr>
              <w:rPr>
                <w:rFonts w:cs="Arial"/>
                <w:lang w:val="en-US" w:eastAsia="ko-KR"/>
              </w:rPr>
            </w:pPr>
          </w:p>
          <w:p w14:paraId="02EDEE2D" w14:textId="77777777" w:rsidR="00BD4560" w:rsidRDefault="00BD4560" w:rsidP="00486C08">
            <w:pPr>
              <w:rPr>
                <w:rFonts w:cs="Arial"/>
                <w:lang w:val="en-US" w:eastAsia="ko-KR"/>
              </w:rPr>
            </w:pPr>
            <w:r>
              <w:rPr>
                <w:rFonts w:cs="Arial"/>
                <w:lang w:val="en-US" w:eastAsia="ko-KR"/>
              </w:rPr>
              <w:t>Ivo, Tue, 1057</w:t>
            </w:r>
          </w:p>
          <w:p w14:paraId="7CD6D99A" w14:textId="77777777" w:rsidR="00BD4560" w:rsidRDefault="00BD4560" w:rsidP="00486C08">
            <w:pPr>
              <w:rPr>
                <w:rFonts w:cs="Arial"/>
                <w:lang w:val="en-US" w:eastAsia="ko-KR"/>
              </w:rPr>
            </w:pPr>
            <w:r>
              <w:rPr>
                <w:rFonts w:cs="Arial"/>
                <w:lang w:val="en-US" w:eastAsia="ko-KR"/>
              </w:rPr>
              <w:t>Revision</w:t>
            </w:r>
          </w:p>
          <w:p w14:paraId="5966EBDD" w14:textId="77777777" w:rsidR="00BD4560" w:rsidRDefault="00BD4560" w:rsidP="00486C08">
            <w:pPr>
              <w:rPr>
                <w:rFonts w:cs="Arial"/>
                <w:lang w:val="en-US" w:eastAsia="ko-KR"/>
              </w:rPr>
            </w:pPr>
          </w:p>
          <w:p w14:paraId="5C7372D9" w14:textId="77777777" w:rsidR="00BD4560" w:rsidRDefault="00BD4560" w:rsidP="00486C08">
            <w:pPr>
              <w:rPr>
                <w:rFonts w:cs="Arial"/>
                <w:lang w:val="en-US" w:eastAsia="ko-KR"/>
              </w:rPr>
            </w:pPr>
            <w:r>
              <w:rPr>
                <w:rFonts w:cs="Arial"/>
                <w:lang w:val="en-US" w:eastAsia="ko-KR"/>
              </w:rPr>
              <w:t>Danish, Tue, 1406</w:t>
            </w:r>
          </w:p>
          <w:p w14:paraId="5409C872" w14:textId="77777777" w:rsidR="00BD4560" w:rsidRDefault="00BD4560" w:rsidP="00486C08">
            <w:pPr>
              <w:rPr>
                <w:rFonts w:cs="Arial"/>
                <w:lang w:val="en-US" w:eastAsia="ko-KR"/>
              </w:rPr>
            </w:pPr>
            <w:r>
              <w:rPr>
                <w:rFonts w:cs="Arial"/>
                <w:lang w:val="en-US" w:eastAsia="ko-KR"/>
              </w:rPr>
              <w:t>Rev required</w:t>
            </w:r>
          </w:p>
          <w:p w14:paraId="165BA08C" w14:textId="77777777" w:rsidR="00BD4560" w:rsidRDefault="00BD4560" w:rsidP="00486C08">
            <w:pPr>
              <w:rPr>
                <w:rFonts w:cs="Arial"/>
                <w:lang w:val="en-US" w:eastAsia="ko-KR"/>
              </w:rPr>
            </w:pPr>
          </w:p>
          <w:p w14:paraId="542ADA3F" w14:textId="77777777" w:rsidR="00BD4560" w:rsidRDefault="00BD4560" w:rsidP="00486C08">
            <w:pPr>
              <w:rPr>
                <w:rFonts w:cs="Arial"/>
                <w:lang w:val="en-US" w:eastAsia="ko-KR"/>
              </w:rPr>
            </w:pPr>
            <w:r>
              <w:rPr>
                <w:rFonts w:cs="Arial"/>
                <w:lang w:val="en-US" w:eastAsia="ko-KR"/>
              </w:rPr>
              <w:t>Lin, Tue, 1529</w:t>
            </w:r>
          </w:p>
          <w:p w14:paraId="0B03965B" w14:textId="77777777" w:rsidR="00BD4560" w:rsidRDefault="00BD4560" w:rsidP="00486C08">
            <w:pPr>
              <w:rPr>
                <w:rFonts w:cs="Arial"/>
                <w:lang w:val="en-US" w:eastAsia="ko-KR"/>
              </w:rPr>
            </w:pPr>
            <w:r>
              <w:rPr>
                <w:rFonts w:cs="Arial"/>
                <w:lang w:val="en-US" w:eastAsia="ko-KR"/>
              </w:rPr>
              <w:t>Rev required</w:t>
            </w:r>
          </w:p>
          <w:p w14:paraId="23ABD104" w14:textId="77777777" w:rsidR="00BD4560" w:rsidRDefault="00BD4560" w:rsidP="00486C08">
            <w:pPr>
              <w:rPr>
                <w:rFonts w:cs="Arial"/>
                <w:lang w:val="en-US" w:eastAsia="ko-KR"/>
              </w:rPr>
            </w:pPr>
          </w:p>
          <w:p w14:paraId="117E4386" w14:textId="77777777" w:rsidR="00BD4560" w:rsidRDefault="00BD4560" w:rsidP="00486C08">
            <w:pPr>
              <w:rPr>
                <w:rFonts w:cs="Arial"/>
                <w:lang w:val="en-US" w:eastAsia="ko-KR"/>
              </w:rPr>
            </w:pPr>
            <w:r>
              <w:rPr>
                <w:rFonts w:cs="Arial"/>
                <w:lang w:val="en-US" w:eastAsia="ko-KR"/>
              </w:rPr>
              <w:t>Ivo, Wed, 0040</w:t>
            </w:r>
          </w:p>
          <w:p w14:paraId="33F12095" w14:textId="77777777" w:rsidR="00BD4560" w:rsidRDefault="00BD4560" w:rsidP="00486C08">
            <w:pPr>
              <w:rPr>
                <w:rFonts w:cs="Arial"/>
                <w:lang w:val="en-US" w:eastAsia="ko-KR"/>
              </w:rPr>
            </w:pPr>
            <w:r>
              <w:rPr>
                <w:rFonts w:cs="Arial"/>
                <w:lang w:val="en-US" w:eastAsia="ko-KR"/>
              </w:rPr>
              <w:t>Rev</w:t>
            </w:r>
          </w:p>
          <w:p w14:paraId="447BB0BF" w14:textId="77777777" w:rsidR="00BD4560" w:rsidRDefault="00456E69" w:rsidP="00486C08">
            <w:pPr>
              <w:rPr>
                <w:rFonts w:eastAsia="Batang" w:cs="Arial"/>
                <w:lang w:eastAsia="ko-KR"/>
              </w:rPr>
            </w:pPr>
            <w:hyperlink r:id="rId284" w:history="1">
              <w:r w:rsidR="00BD4560">
                <w:rPr>
                  <w:rStyle w:val="Hyperlink"/>
                  <w:color w:val="033160"/>
                  <w:lang w:val="en-US"/>
                </w:rPr>
                <w:t>https://www.3gpp.org/ftp/tsg_ct/WG1_mm-cc-sm_ex-CN1/TSGC1_129e/Inbox/drafts/C1-21iaka-was-C1-212216-v04.zip</w:t>
              </w:r>
            </w:hyperlink>
          </w:p>
          <w:p w14:paraId="58386734" w14:textId="77777777" w:rsidR="00BD4560" w:rsidRDefault="00BD4560" w:rsidP="00486C08">
            <w:pPr>
              <w:rPr>
                <w:rFonts w:cs="Arial"/>
              </w:rPr>
            </w:pPr>
          </w:p>
          <w:p w14:paraId="06DC0B3D" w14:textId="77777777" w:rsidR="00BD4560" w:rsidRDefault="00BD4560" w:rsidP="00486C08">
            <w:pPr>
              <w:rPr>
                <w:rFonts w:cs="Arial"/>
              </w:rPr>
            </w:pPr>
            <w:r>
              <w:rPr>
                <w:rFonts w:cs="Arial"/>
              </w:rPr>
              <w:t>Lena, Wed, 0245</w:t>
            </w:r>
          </w:p>
          <w:p w14:paraId="42A7D25D" w14:textId="77777777" w:rsidR="00BD4560" w:rsidRDefault="00BD4560" w:rsidP="00486C08">
            <w:pPr>
              <w:rPr>
                <w:rFonts w:cs="Arial"/>
              </w:rPr>
            </w:pPr>
            <w:r>
              <w:rPr>
                <w:rFonts w:cs="Arial"/>
              </w:rPr>
              <w:t>Fine with the rev</w:t>
            </w:r>
          </w:p>
          <w:p w14:paraId="3B3E2442" w14:textId="77777777" w:rsidR="00BD4560" w:rsidRDefault="00BD4560" w:rsidP="00486C08">
            <w:pPr>
              <w:rPr>
                <w:rFonts w:cs="Arial"/>
              </w:rPr>
            </w:pPr>
          </w:p>
          <w:p w14:paraId="5A01D616" w14:textId="77777777" w:rsidR="00BD4560" w:rsidRDefault="00BD4560" w:rsidP="00486C08">
            <w:pPr>
              <w:rPr>
                <w:rFonts w:cs="Arial"/>
              </w:rPr>
            </w:pPr>
            <w:r>
              <w:rPr>
                <w:rFonts w:cs="Arial"/>
              </w:rPr>
              <w:t>Lin, Wed, 1119</w:t>
            </w:r>
          </w:p>
          <w:p w14:paraId="137EE93B" w14:textId="77777777" w:rsidR="00BD4560" w:rsidRDefault="00BD4560" w:rsidP="00486C08">
            <w:pPr>
              <w:rPr>
                <w:rFonts w:cs="Arial"/>
              </w:rPr>
            </w:pPr>
            <w:r>
              <w:rPr>
                <w:rFonts w:cs="Arial"/>
              </w:rPr>
              <w:t>Almost fine, editorial</w:t>
            </w:r>
          </w:p>
          <w:p w14:paraId="06C62ABE" w14:textId="77777777" w:rsidR="00BD4560" w:rsidRDefault="00BD4560" w:rsidP="00486C08">
            <w:pPr>
              <w:rPr>
                <w:rFonts w:cs="Arial"/>
              </w:rPr>
            </w:pPr>
          </w:p>
          <w:p w14:paraId="7B62783D" w14:textId="77777777" w:rsidR="00BD4560" w:rsidRDefault="00BD4560" w:rsidP="00486C08">
            <w:pPr>
              <w:rPr>
                <w:rFonts w:cs="Arial"/>
              </w:rPr>
            </w:pPr>
            <w:r>
              <w:rPr>
                <w:rFonts w:cs="Arial"/>
              </w:rPr>
              <w:t>Sung, Wed, 1216</w:t>
            </w:r>
          </w:p>
          <w:p w14:paraId="0BABA55D" w14:textId="77777777" w:rsidR="00BD4560" w:rsidRDefault="00BD4560" w:rsidP="00486C08">
            <w:pPr>
              <w:rPr>
                <w:rFonts w:cs="Arial"/>
              </w:rPr>
            </w:pPr>
            <w:r>
              <w:rPr>
                <w:rFonts w:cs="Arial"/>
              </w:rPr>
              <w:t>New rev</w:t>
            </w:r>
          </w:p>
          <w:p w14:paraId="52F39529" w14:textId="77777777" w:rsidR="00BD4560" w:rsidRDefault="00BD4560" w:rsidP="00486C08">
            <w:pPr>
              <w:rPr>
                <w:rFonts w:cs="Arial"/>
              </w:rPr>
            </w:pPr>
          </w:p>
          <w:p w14:paraId="65AE1E75" w14:textId="77777777" w:rsidR="00BD4560" w:rsidRDefault="00BD4560" w:rsidP="00486C08">
            <w:pPr>
              <w:rPr>
                <w:rFonts w:cs="Arial"/>
              </w:rPr>
            </w:pPr>
            <w:r>
              <w:rPr>
                <w:rFonts w:cs="Arial"/>
              </w:rPr>
              <w:t>Ivo, Wed, 1628</w:t>
            </w:r>
          </w:p>
          <w:p w14:paraId="63D3632A" w14:textId="77777777" w:rsidR="00BD4560" w:rsidRDefault="00BD4560" w:rsidP="00486C08">
            <w:pPr>
              <w:rPr>
                <w:rFonts w:cs="Arial"/>
              </w:rPr>
            </w:pPr>
            <w:r>
              <w:rPr>
                <w:rFonts w:cs="Arial"/>
              </w:rPr>
              <w:t>New rev</w:t>
            </w:r>
          </w:p>
          <w:p w14:paraId="3F903B58" w14:textId="77777777" w:rsidR="00BD4560" w:rsidRDefault="00BD4560" w:rsidP="00486C08">
            <w:pPr>
              <w:rPr>
                <w:rFonts w:cs="Arial"/>
              </w:rPr>
            </w:pPr>
          </w:p>
          <w:p w14:paraId="1B4166D4" w14:textId="77777777" w:rsidR="00BD4560" w:rsidRDefault="00BD4560" w:rsidP="00486C08">
            <w:pPr>
              <w:rPr>
                <w:rFonts w:cs="Arial"/>
              </w:rPr>
            </w:pPr>
            <w:r>
              <w:rPr>
                <w:rFonts w:cs="Arial"/>
              </w:rPr>
              <w:t>Ban, Wed, 1659</w:t>
            </w:r>
          </w:p>
          <w:p w14:paraId="37128DE9" w14:textId="77777777" w:rsidR="00BD4560" w:rsidRDefault="00BD4560" w:rsidP="00486C08">
            <w:pPr>
              <w:rPr>
                <w:rFonts w:cs="Arial"/>
              </w:rPr>
            </w:pPr>
            <w:r>
              <w:rPr>
                <w:rFonts w:cs="Arial"/>
              </w:rPr>
              <w:t>Rev required, some rewording</w:t>
            </w:r>
          </w:p>
          <w:p w14:paraId="5DDAF4A4" w14:textId="77777777" w:rsidR="00BD4560" w:rsidRDefault="00BD4560" w:rsidP="00486C08">
            <w:pPr>
              <w:rPr>
                <w:rFonts w:cs="Arial"/>
              </w:rPr>
            </w:pPr>
          </w:p>
          <w:p w14:paraId="33E81EFB" w14:textId="77777777" w:rsidR="00BD4560" w:rsidRDefault="00BD4560" w:rsidP="00486C08">
            <w:pPr>
              <w:rPr>
                <w:rFonts w:cs="Arial"/>
              </w:rPr>
            </w:pPr>
            <w:r>
              <w:rPr>
                <w:rFonts w:cs="Arial"/>
              </w:rPr>
              <w:t>Ivo, Wed, 1957</w:t>
            </w:r>
          </w:p>
          <w:p w14:paraId="6AF95022" w14:textId="77777777" w:rsidR="00BD4560" w:rsidRDefault="00BD4560" w:rsidP="00486C08">
            <w:pPr>
              <w:rPr>
                <w:rFonts w:cs="Arial"/>
              </w:rPr>
            </w:pPr>
            <w:r>
              <w:rPr>
                <w:rFonts w:cs="Arial"/>
              </w:rPr>
              <w:t xml:space="preserve">Ban’s version is fine, </w:t>
            </w:r>
          </w:p>
          <w:p w14:paraId="79841718" w14:textId="77777777" w:rsidR="00BD4560" w:rsidRDefault="00456E69" w:rsidP="00486C08">
            <w:pPr>
              <w:rPr>
                <w:color w:val="7030A0"/>
                <w:lang w:val="en-US"/>
              </w:rPr>
            </w:pPr>
            <w:hyperlink r:id="rId285" w:history="1">
              <w:r w:rsidR="00BD4560">
                <w:rPr>
                  <w:rStyle w:val="Hyperlink"/>
                </w:rPr>
                <w:t>https://www.3gpp.org/ftp/tsg_ct/WG1_mm-cc-sm_ex-CN1/TSGC1_129e/Inbox/drafts/C1-21iaka-was-C1-212216-v06-ban.doc</w:t>
              </w:r>
            </w:hyperlink>
            <w:r w:rsidR="00BD4560">
              <w:rPr>
                <w:color w:val="1F497D"/>
              </w:rPr>
              <w:t xml:space="preserve"> </w:t>
            </w:r>
            <w:r w:rsidR="00BD4560">
              <w:rPr>
                <w:color w:val="7030A0"/>
                <w:lang w:val="en-US"/>
              </w:rPr>
              <w:t>is</w:t>
            </w:r>
          </w:p>
          <w:p w14:paraId="5B76DF8A" w14:textId="77777777" w:rsidR="00BD4560" w:rsidRDefault="00BD4560" w:rsidP="00486C08">
            <w:pPr>
              <w:rPr>
                <w:color w:val="7030A0"/>
                <w:lang w:val="en-US"/>
              </w:rPr>
            </w:pPr>
          </w:p>
          <w:p w14:paraId="7A6A99A8" w14:textId="77777777" w:rsidR="00BD4560" w:rsidRPr="00F03FC3" w:rsidRDefault="00BD4560" w:rsidP="00486C08">
            <w:pPr>
              <w:rPr>
                <w:rFonts w:cs="Arial"/>
              </w:rPr>
            </w:pPr>
            <w:r w:rsidRPr="00F03FC3">
              <w:rPr>
                <w:rFonts w:cs="Arial"/>
              </w:rPr>
              <w:t>Lena, thu, 0125</w:t>
            </w:r>
          </w:p>
          <w:p w14:paraId="6695AAC7" w14:textId="77777777" w:rsidR="00BD4560" w:rsidRPr="00F03FC3" w:rsidRDefault="00BD4560" w:rsidP="00486C08">
            <w:pPr>
              <w:rPr>
                <w:rFonts w:cs="Arial"/>
              </w:rPr>
            </w:pPr>
            <w:r w:rsidRPr="00F03FC3">
              <w:rPr>
                <w:rFonts w:cs="Arial"/>
              </w:rPr>
              <w:t>Fine, italics should be taken out</w:t>
            </w:r>
          </w:p>
          <w:p w14:paraId="16C5921A" w14:textId="77777777" w:rsidR="00BD4560" w:rsidRPr="00F03FC3" w:rsidRDefault="00BD4560" w:rsidP="00486C08">
            <w:pPr>
              <w:rPr>
                <w:rFonts w:cs="Arial"/>
              </w:rPr>
            </w:pPr>
          </w:p>
          <w:p w14:paraId="3482A1F3" w14:textId="77777777" w:rsidR="00BD4560" w:rsidRPr="00F03FC3" w:rsidRDefault="00BD4560" w:rsidP="00486C08">
            <w:pPr>
              <w:rPr>
                <w:rFonts w:cs="Arial"/>
              </w:rPr>
            </w:pPr>
            <w:r w:rsidRPr="00F03FC3">
              <w:rPr>
                <w:rFonts w:cs="Arial"/>
              </w:rPr>
              <w:t>Sung, thu, 0518</w:t>
            </w:r>
          </w:p>
          <w:p w14:paraId="128BAB17" w14:textId="77777777" w:rsidR="00BD4560" w:rsidRDefault="00BD4560" w:rsidP="00486C08">
            <w:pPr>
              <w:rPr>
                <w:rFonts w:cs="Arial"/>
              </w:rPr>
            </w:pPr>
            <w:r w:rsidRPr="00F03FC3">
              <w:rPr>
                <w:rFonts w:cs="Arial"/>
              </w:rPr>
              <w:t>Minor editorial</w:t>
            </w:r>
          </w:p>
          <w:p w14:paraId="132F5398" w14:textId="77777777" w:rsidR="00BD4560" w:rsidRDefault="00BD4560" w:rsidP="00486C08">
            <w:pPr>
              <w:rPr>
                <w:rFonts w:cs="Arial"/>
              </w:rPr>
            </w:pPr>
          </w:p>
          <w:p w14:paraId="19A6B794" w14:textId="77777777" w:rsidR="00BD4560" w:rsidRDefault="00BD4560" w:rsidP="00486C08">
            <w:pPr>
              <w:rPr>
                <w:rFonts w:cs="Arial"/>
              </w:rPr>
            </w:pPr>
            <w:r>
              <w:rPr>
                <w:rFonts w:cs="Arial"/>
              </w:rPr>
              <w:t>Ivo; Thu, 0947</w:t>
            </w:r>
          </w:p>
          <w:p w14:paraId="2BDD5593" w14:textId="77777777" w:rsidR="00BD4560" w:rsidRDefault="00456E69" w:rsidP="00486C08">
            <w:pPr>
              <w:rPr>
                <w:color w:val="7030A0"/>
                <w:lang w:val="en-US"/>
              </w:rPr>
            </w:pPr>
            <w:hyperlink r:id="rId286" w:history="1">
              <w:r w:rsidR="00BD4560">
                <w:rPr>
                  <w:rStyle w:val="Hyperlink"/>
                  <w:lang w:val="en-US"/>
                </w:rPr>
                <w:t>https://www.3gpp.org/ftp/tsg_ct/WG1_mm-cc-sm_ex-CN1/TSGC1_129e/Inbox/drafts/C1-21iaka-was-C1-212216-v08.zip</w:t>
              </w:r>
            </w:hyperlink>
          </w:p>
          <w:p w14:paraId="6528B3B4" w14:textId="77777777" w:rsidR="00BD4560" w:rsidRDefault="00BD4560" w:rsidP="00486C08">
            <w:pPr>
              <w:rPr>
                <w:color w:val="7030A0"/>
                <w:lang w:val="en-US"/>
              </w:rPr>
            </w:pPr>
          </w:p>
          <w:p w14:paraId="6582EF48" w14:textId="77777777" w:rsidR="00BD4560" w:rsidRDefault="00BD4560" w:rsidP="00486C08">
            <w:pPr>
              <w:rPr>
                <w:color w:val="7030A0"/>
                <w:lang w:val="en-US"/>
              </w:rPr>
            </w:pPr>
            <w:r>
              <w:rPr>
                <w:color w:val="7030A0"/>
                <w:lang w:val="en-US"/>
              </w:rPr>
              <w:t>Lin, Thu, 1055</w:t>
            </w:r>
          </w:p>
          <w:p w14:paraId="6B2296C3" w14:textId="77777777" w:rsidR="00BD4560" w:rsidRDefault="00BD4560" w:rsidP="00486C08">
            <w:pPr>
              <w:rPr>
                <w:color w:val="7030A0"/>
                <w:lang w:val="en-US"/>
              </w:rPr>
            </w:pPr>
            <w:r>
              <w:rPr>
                <w:color w:val="7030A0"/>
                <w:lang w:val="en-US"/>
              </w:rPr>
              <w:t>fine</w:t>
            </w:r>
          </w:p>
          <w:p w14:paraId="28FEAF7A" w14:textId="77777777" w:rsidR="00BD4560" w:rsidRPr="00D95972" w:rsidRDefault="00BD4560" w:rsidP="00486C08">
            <w:pPr>
              <w:rPr>
                <w:rFonts w:cs="Arial"/>
              </w:rPr>
            </w:pPr>
          </w:p>
        </w:tc>
      </w:tr>
      <w:tr w:rsidR="004F1762" w:rsidRPr="00D95972" w14:paraId="776E7976" w14:textId="77777777" w:rsidTr="004C2958">
        <w:tc>
          <w:tcPr>
            <w:tcW w:w="976" w:type="dxa"/>
            <w:tcBorders>
              <w:top w:val="nil"/>
              <w:left w:val="thinThickThinSmallGap" w:sz="24" w:space="0" w:color="auto"/>
              <w:bottom w:val="nil"/>
            </w:tcBorders>
            <w:shd w:val="clear" w:color="auto" w:fill="auto"/>
          </w:tcPr>
          <w:p w14:paraId="5C2D1454" w14:textId="77777777" w:rsidR="004F1762" w:rsidRPr="00D95972" w:rsidRDefault="004F1762" w:rsidP="00486C08">
            <w:pPr>
              <w:rPr>
                <w:rFonts w:cs="Arial"/>
              </w:rPr>
            </w:pPr>
          </w:p>
        </w:tc>
        <w:tc>
          <w:tcPr>
            <w:tcW w:w="1317" w:type="dxa"/>
            <w:gridSpan w:val="2"/>
            <w:tcBorders>
              <w:top w:val="nil"/>
              <w:bottom w:val="nil"/>
            </w:tcBorders>
            <w:shd w:val="clear" w:color="auto" w:fill="auto"/>
          </w:tcPr>
          <w:p w14:paraId="4871C0CB" w14:textId="5ADD8815" w:rsidR="004F1762" w:rsidRPr="00D95972" w:rsidRDefault="001B5899" w:rsidP="00486C08">
            <w:pPr>
              <w:rPr>
                <w:rFonts w:cs="Arial"/>
              </w:rPr>
            </w:pPr>
            <w:r>
              <w:rPr>
                <w:rFonts w:cs="Arial"/>
              </w:rPr>
              <w:t>Gets extended deadline</w:t>
            </w:r>
          </w:p>
        </w:tc>
        <w:tc>
          <w:tcPr>
            <w:tcW w:w="1088" w:type="dxa"/>
            <w:tcBorders>
              <w:top w:val="single" w:sz="4" w:space="0" w:color="auto"/>
              <w:bottom w:val="single" w:sz="4" w:space="0" w:color="auto"/>
            </w:tcBorders>
            <w:shd w:val="clear" w:color="auto" w:fill="FFFF00"/>
          </w:tcPr>
          <w:p w14:paraId="4EFE0343" w14:textId="0DA6B2C4" w:rsidR="004F1762" w:rsidRPr="00D95972" w:rsidRDefault="004F1762" w:rsidP="00486C08">
            <w:pPr>
              <w:overflowPunct/>
              <w:autoSpaceDE/>
              <w:autoSpaceDN/>
              <w:adjustRightInd/>
              <w:textAlignment w:val="auto"/>
              <w:rPr>
                <w:rFonts w:cs="Arial"/>
                <w:lang w:val="en-US"/>
              </w:rPr>
            </w:pPr>
            <w:r w:rsidRPr="004F1762">
              <w:t>C1-212564</w:t>
            </w:r>
          </w:p>
        </w:tc>
        <w:tc>
          <w:tcPr>
            <w:tcW w:w="4191" w:type="dxa"/>
            <w:gridSpan w:val="3"/>
            <w:tcBorders>
              <w:top w:val="single" w:sz="4" w:space="0" w:color="auto"/>
              <w:bottom w:val="single" w:sz="4" w:space="0" w:color="auto"/>
            </w:tcBorders>
            <w:shd w:val="clear" w:color="auto" w:fill="FFFF00"/>
          </w:tcPr>
          <w:p w14:paraId="01D0012D" w14:textId="77777777" w:rsidR="004F1762" w:rsidRPr="00D95972" w:rsidRDefault="004F1762" w:rsidP="00486C08">
            <w:pPr>
              <w:rPr>
                <w:rFonts w:cs="Arial"/>
              </w:rPr>
            </w:pPr>
            <w:r>
              <w:rPr>
                <w:rFonts w:cs="Arial"/>
              </w:rPr>
              <w:t>LS on limited service availability of an SNPN</w:t>
            </w:r>
          </w:p>
        </w:tc>
        <w:tc>
          <w:tcPr>
            <w:tcW w:w="1767" w:type="dxa"/>
            <w:tcBorders>
              <w:top w:val="single" w:sz="4" w:space="0" w:color="auto"/>
              <w:bottom w:val="single" w:sz="4" w:space="0" w:color="auto"/>
            </w:tcBorders>
            <w:shd w:val="clear" w:color="auto" w:fill="FFFF00"/>
          </w:tcPr>
          <w:p w14:paraId="23C9DB0A" w14:textId="77777777" w:rsidR="004F1762" w:rsidRPr="00D95972" w:rsidRDefault="004F1762" w:rsidP="00486C08">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E4D140" w14:textId="77777777" w:rsidR="004F1762" w:rsidRPr="00D95972" w:rsidRDefault="004F1762" w:rsidP="00486C08">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D3A9A7" w14:textId="6178EDB4" w:rsidR="004F1762" w:rsidRDefault="004F1762" w:rsidP="00486C08">
            <w:pPr>
              <w:rPr>
                <w:rFonts w:eastAsia="Batang" w:cs="Arial"/>
                <w:lang w:eastAsia="ko-KR"/>
              </w:rPr>
            </w:pPr>
            <w:ins w:id="347" w:author="PeLe" w:date="2021-04-22T14:06:00Z">
              <w:r>
                <w:rPr>
                  <w:rFonts w:eastAsia="Batang" w:cs="Arial"/>
                  <w:lang w:eastAsia="ko-KR"/>
                </w:rPr>
                <w:t>Revision of C1-212302</w:t>
              </w:r>
            </w:ins>
          </w:p>
          <w:p w14:paraId="7743F96A" w14:textId="05C44E59" w:rsidR="004F153A" w:rsidRDefault="004F153A" w:rsidP="00486C08">
            <w:pPr>
              <w:rPr>
                <w:rFonts w:eastAsia="Batang" w:cs="Arial"/>
                <w:lang w:eastAsia="ko-KR"/>
              </w:rPr>
            </w:pPr>
          </w:p>
          <w:p w14:paraId="56FE631B" w14:textId="53A7BEAB" w:rsidR="004F153A" w:rsidRDefault="00456E69" w:rsidP="00486C08">
            <w:pPr>
              <w:rPr>
                <w:rFonts w:eastAsia="Batang" w:cs="Arial"/>
                <w:lang w:eastAsia="ko-KR"/>
              </w:rPr>
            </w:pPr>
            <w:hyperlink r:id="rId287" w:history="1">
              <w:r w:rsidR="004F153A" w:rsidRPr="00ED4A91">
                <w:rPr>
                  <w:rStyle w:val="Hyperlink"/>
                  <w:rFonts w:eastAsia="Batang" w:cs="Arial"/>
                  <w:lang w:eastAsia="ko-KR"/>
                </w:rPr>
                <w:t>https://www.3gpp.org/ftp/tsg_ct/WG1_mm-cc-sm_ex-CN1/TSGC1_129e/Docs/C1-212564.zip</w:t>
              </w:r>
            </w:hyperlink>
          </w:p>
          <w:p w14:paraId="42C5754A" w14:textId="654A8A39" w:rsidR="004F153A" w:rsidRDefault="004F153A" w:rsidP="00486C08">
            <w:pPr>
              <w:rPr>
                <w:rFonts w:eastAsia="Batang" w:cs="Arial"/>
                <w:lang w:eastAsia="ko-KR"/>
              </w:rPr>
            </w:pPr>
          </w:p>
          <w:p w14:paraId="77A5A051" w14:textId="77777777" w:rsidR="004F153A" w:rsidRDefault="004F153A" w:rsidP="00486C08">
            <w:pPr>
              <w:rPr>
                <w:ins w:id="348" w:author="PeLe" w:date="2021-04-22T14:06:00Z"/>
                <w:rFonts w:eastAsia="Batang" w:cs="Arial"/>
                <w:lang w:eastAsia="ko-KR"/>
              </w:rPr>
            </w:pPr>
          </w:p>
          <w:p w14:paraId="52DF68EC" w14:textId="5FC8F7B4" w:rsidR="004F1762" w:rsidRDefault="004F1762" w:rsidP="00486C08">
            <w:pPr>
              <w:rPr>
                <w:ins w:id="349" w:author="PeLe" w:date="2021-04-22T14:06:00Z"/>
                <w:rFonts w:eastAsia="Batang" w:cs="Arial"/>
                <w:lang w:eastAsia="ko-KR"/>
              </w:rPr>
            </w:pPr>
            <w:ins w:id="350" w:author="PeLe" w:date="2021-04-22T14:06:00Z">
              <w:r>
                <w:rPr>
                  <w:rFonts w:eastAsia="Batang" w:cs="Arial"/>
                  <w:lang w:eastAsia="ko-KR"/>
                </w:rPr>
                <w:t>_________________________________________</w:t>
              </w:r>
            </w:ins>
          </w:p>
          <w:p w14:paraId="123C3ABA" w14:textId="4F24D3D5" w:rsidR="004F1762" w:rsidRDefault="004F1762" w:rsidP="00486C08">
            <w:pPr>
              <w:rPr>
                <w:rFonts w:eastAsia="Batang" w:cs="Arial"/>
                <w:lang w:eastAsia="ko-KR"/>
              </w:rPr>
            </w:pPr>
            <w:r>
              <w:rPr>
                <w:rFonts w:eastAsia="Batang" w:cs="Arial"/>
                <w:lang w:eastAsia="ko-KR"/>
              </w:rPr>
              <w:t>Moved from 17.2.11</w:t>
            </w:r>
          </w:p>
          <w:p w14:paraId="2BA5A712" w14:textId="77777777" w:rsidR="004F1762" w:rsidRDefault="004F1762" w:rsidP="00486C08">
            <w:pPr>
              <w:rPr>
                <w:rFonts w:eastAsia="Batang" w:cs="Arial"/>
                <w:lang w:eastAsia="ko-KR"/>
              </w:rPr>
            </w:pPr>
          </w:p>
          <w:p w14:paraId="0D072B8B" w14:textId="77777777" w:rsidR="004F1762" w:rsidRDefault="004F1762" w:rsidP="00486C08">
            <w:pPr>
              <w:rPr>
                <w:rFonts w:cs="Arial"/>
                <w:lang w:val="en-US" w:eastAsia="ko-KR"/>
              </w:rPr>
            </w:pPr>
            <w:r>
              <w:rPr>
                <w:rFonts w:cs="Arial"/>
                <w:lang w:val="en-US" w:eastAsia="ko-KR"/>
              </w:rPr>
              <w:t>Lena, Mon, 0540</w:t>
            </w:r>
          </w:p>
          <w:p w14:paraId="671E2A57" w14:textId="77777777" w:rsidR="004F1762" w:rsidRDefault="004F1762" w:rsidP="00486C08">
            <w:pPr>
              <w:rPr>
                <w:rFonts w:cs="Arial"/>
                <w:lang w:val="en-US" w:eastAsia="ko-KR"/>
              </w:rPr>
            </w:pPr>
            <w:r>
              <w:rPr>
                <w:rFonts w:cs="Arial"/>
                <w:lang w:val="en-US" w:eastAsia="ko-KR"/>
              </w:rPr>
              <w:t>Rev required</w:t>
            </w:r>
          </w:p>
          <w:p w14:paraId="0B4B4A50" w14:textId="77777777" w:rsidR="004F1762" w:rsidRDefault="004F1762" w:rsidP="00486C08">
            <w:pPr>
              <w:rPr>
                <w:rFonts w:cs="Arial"/>
                <w:lang w:val="en-US" w:eastAsia="ko-KR"/>
              </w:rPr>
            </w:pPr>
          </w:p>
          <w:p w14:paraId="626E9875" w14:textId="77777777" w:rsidR="004F1762" w:rsidRDefault="004F1762" w:rsidP="00486C08">
            <w:pPr>
              <w:rPr>
                <w:rFonts w:cs="Arial"/>
                <w:color w:val="000000"/>
              </w:rPr>
            </w:pPr>
            <w:r>
              <w:rPr>
                <w:rFonts w:cs="Arial"/>
                <w:color w:val="000000"/>
              </w:rPr>
              <w:t>Ivo, Mon, 0853</w:t>
            </w:r>
          </w:p>
          <w:p w14:paraId="47DB9F96" w14:textId="77777777" w:rsidR="004F1762" w:rsidRDefault="004F1762" w:rsidP="00486C08">
            <w:pPr>
              <w:rPr>
                <w:rFonts w:cs="Arial"/>
                <w:color w:val="000000"/>
              </w:rPr>
            </w:pPr>
            <w:r>
              <w:rPr>
                <w:rFonts w:cs="Arial"/>
                <w:color w:val="000000"/>
              </w:rPr>
              <w:t>Rev required</w:t>
            </w:r>
          </w:p>
          <w:p w14:paraId="4F862A96" w14:textId="77777777" w:rsidR="004F1762" w:rsidRDefault="004F1762" w:rsidP="00486C08">
            <w:pPr>
              <w:rPr>
                <w:rFonts w:cs="Arial"/>
                <w:color w:val="000000"/>
              </w:rPr>
            </w:pPr>
          </w:p>
          <w:p w14:paraId="691CA850" w14:textId="77777777" w:rsidR="004F1762" w:rsidRDefault="004F1762" w:rsidP="00486C08">
            <w:pPr>
              <w:rPr>
                <w:rFonts w:cs="Arial"/>
                <w:color w:val="000000"/>
              </w:rPr>
            </w:pPr>
            <w:r>
              <w:rPr>
                <w:rFonts w:cs="Arial"/>
                <w:color w:val="000000"/>
              </w:rPr>
              <w:t>Lin, Mon, 1051</w:t>
            </w:r>
          </w:p>
          <w:p w14:paraId="0B71ED84" w14:textId="77777777" w:rsidR="004F1762" w:rsidRDefault="004F1762" w:rsidP="00486C08">
            <w:pPr>
              <w:rPr>
                <w:rFonts w:cs="Arial"/>
                <w:color w:val="000000"/>
              </w:rPr>
            </w:pPr>
            <w:r>
              <w:rPr>
                <w:rFonts w:cs="Arial"/>
                <w:color w:val="000000"/>
              </w:rPr>
              <w:t>Rev rquired</w:t>
            </w:r>
          </w:p>
          <w:p w14:paraId="2CB19C5F" w14:textId="77777777" w:rsidR="004F1762" w:rsidRDefault="004F1762" w:rsidP="00486C08">
            <w:pPr>
              <w:rPr>
                <w:rFonts w:cs="Arial"/>
                <w:color w:val="000000"/>
              </w:rPr>
            </w:pPr>
          </w:p>
          <w:p w14:paraId="34C8C3ED" w14:textId="77777777" w:rsidR="004F1762" w:rsidRDefault="004F1762" w:rsidP="00486C08">
            <w:pPr>
              <w:rPr>
                <w:rFonts w:cs="Arial"/>
                <w:color w:val="000000"/>
              </w:rPr>
            </w:pPr>
            <w:r>
              <w:rPr>
                <w:rFonts w:cs="Arial"/>
                <w:color w:val="000000"/>
              </w:rPr>
              <w:t>Sung, Tue, 0755</w:t>
            </w:r>
          </w:p>
          <w:p w14:paraId="151125A7" w14:textId="77777777" w:rsidR="004F1762" w:rsidRDefault="004F1762" w:rsidP="00486C08">
            <w:pPr>
              <w:rPr>
                <w:rFonts w:cs="Arial"/>
                <w:color w:val="000000"/>
              </w:rPr>
            </w:pPr>
            <w:r>
              <w:rPr>
                <w:rFonts w:cs="Arial"/>
                <w:color w:val="000000"/>
              </w:rPr>
              <w:t>Rev</w:t>
            </w:r>
          </w:p>
          <w:p w14:paraId="4DDE473E" w14:textId="77777777" w:rsidR="004F1762" w:rsidRDefault="004F1762" w:rsidP="00486C08">
            <w:pPr>
              <w:rPr>
                <w:rFonts w:cs="Arial"/>
                <w:color w:val="000000"/>
              </w:rPr>
            </w:pPr>
          </w:p>
          <w:p w14:paraId="635FEB9D" w14:textId="77777777" w:rsidR="004F1762" w:rsidRDefault="004F1762" w:rsidP="00486C08">
            <w:pPr>
              <w:rPr>
                <w:rFonts w:cs="Arial"/>
                <w:color w:val="000000"/>
              </w:rPr>
            </w:pPr>
            <w:r>
              <w:rPr>
                <w:rFonts w:cs="Arial"/>
                <w:color w:val="000000"/>
              </w:rPr>
              <w:t>Lin, Tue, 1702</w:t>
            </w:r>
          </w:p>
          <w:p w14:paraId="71DEDAEC" w14:textId="77777777" w:rsidR="004F1762" w:rsidRDefault="004F1762" w:rsidP="00486C08">
            <w:pPr>
              <w:rPr>
                <w:rFonts w:cs="Arial"/>
                <w:color w:val="000000"/>
              </w:rPr>
            </w:pPr>
            <w:r>
              <w:rPr>
                <w:rFonts w:cs="Arial"/>
                <w:color w:val="000000"/>
              </w:rPr>
              <w:t>Some comments</w:t>
            </w:r>
          </w:p>
          <w:p w14:paraId="0D81775D" w14:textId="77777777" w:rsidR="004F1762" w:rsidRDefault="004F1762" w:rsidP="00486C08">
            <w:pPr>
              <w:rPr>
                <w:rFonts w:cs="Arial"/>
                <w:color w:val="000000"/>
              </w:rPr>
            </w:pPr>
          </w:p>
          <w:p w14:paraId="3ACCE65B" w14:textId="77777777" w:rsidR="004F1762" w:rsidRDefault="004F1762" w:rsidP="00486C08">
            <w:pPr>
              <w:rPr>
                <w:rFonts w:cs="Arial"/>
                <w:color w:val="000000"/>
              </w:rPr>
            </w:pPr>
            <w:r>
              <w:rPr>
                <w:rFonts w:cs="Arial"/>
                <w:color w:val="000000"/>
              </w:rPr>
              <w:t>Ivo. Tue, 2257</w:t>
            </w:r>
          </w:p>
          <w:p w14:paraId="61ADF40B" w14:textId="77777777" w:rsidR="004F1762" w:rsidRDefault="004F1762" w:rsidP="00486C08">
            <w:pPr>
              <w:rPr>
                <w:rFonts w:cs="Arial"/>
                <w:color w:val="000000"/>
              </w:rPr>
            </w:pPr>
            <w:r>
              <w:rPr>
                <w:rFonts w:cs="Arial"/>
                <w:color w:val="000000"/>
              </w:rPr>
              <w:t>Rewording</w:t>
            </w:r>
          </w:p>
          <w:p w14:paraId="697832AB" w14:textId="77777777" w:rsidR="004F1762" w:rsidRDefault="004F1762" w:rsidP="00486C08">
            <w:pPr>
              <w:rPr>
                <w:rFonts w:cs="Arial"/>
                <w:color w:val="000000"/>
              </w:rPr>
            </w:pPr>
          </w:p>
          <w:p w14:paraId="433CC0CF" w14:textId="77777777" w:rsidR="004F1762" w:rsidRDefault="004F1762" w:rsidP="00486C08">
            <w:pPr>
              <w:rPr>
                <w:rFonts w:cs="Arial"/>
                <w:color w:val="000000"/>
              </w:rPr>
            </w:pPr>
            <w:r>
              <w:rPr>
                <w:rFonts w:cs="Arial"/>
                <w:color w:val="000000"/>
              </w:rPr>
              <w:t>Lena, Wed, 0251</w:t>
            </w:r>
          </w:p>
          <w:p w14:paraId="0CBD9441" w14:textId="77777777" w:rsidR="004F1762" w:rsidRDefault="004F1762" w:rsidP="00486C08">
            <w:pPr>
              <w:rPr>
                <w:rFonts w:cs="Arial"/>
                <w:color w:val="000000"/>
              </w:rPr>
            </w:pPr>
            <w:r>
              <w:rPr>
                <w:rFonts w:cs="Arial"/>
                <w:color w:val="000000"/>
              </w:rPr>
              <w:t>Fine with rewording from Ivo</w:t>
            </w:r>
          </w:p>
          <w:p w14:paraId="5FED26ED" w14:textId="77777777" w:rsidR="004F1762" w:rsidRDefault="004F1762" w:rsidP="00486C08">
            <w:pPr>
              <w:rPr>
                <w:rFonts w:cs="Arial"/>
                <w:color w:val="000000"/>
              </w:rPr>
            </w:pPr>
          </w:p>
          <w:p w14:paraId="27FB3D79" w14:textId="77777777" w:rsidR="004F1762" w:rsidRDefault="004F1762" w:rsidP="00486C08">
            <w:pPr>
              <w:rPr>
                <w:rFonts w:cs="Arial"/>
                <w:color w:val="000000"/>
              </w:rPr>
            </w:pPr>
            <w:r>
              <w:rPr>
                <w:rFonts w:cs="Arial"/>
                <w:color w:val="000000"/>
              </w:rPr>
              <w:t>Sung, Wed, 1024</w:t>
            </w:r>
          </w:p>
          <w:p w14:paraId="6C720998" w14:textId="77777777" w:rsidR="004F1762" w:rsidRDefault="00456E69" w:rsidP="00486C08">
            <w:pPr>
              <w:rPr>
                <w:rStyle w:val="Hyperlink"/>
                <w:rFonts w:ascii="Tahoma" w:hAnsi="Tahoma" w:cs="Tahoma"/>
                <w:lang w:val="en-US"/>
              </w:rPr>
            </w:pPr>
            <w:hyperlink r:id="rId288" w:history="1">
              <w:r w:rsidR="004F1762">
                <w:rPr>
                  <w:rStyle w:val="Hyperlink"/>
                  <w:rFonts w:ascii="Tahoma" w:hAnsi="Tahoma" w:cs="Tahoma"/>
                  <w:lang w:val="en-US"/>
                </w:rPr>
                <w:t>https://www.3gpp.org/ftp/tsg_ct/WG1_mm-cc-sm_ex-CN1/TSGC1_129e/Inbox/drafts/C1-21xxxx_was_2302_LS_limited_services_r1.doc</w:t>
              </w:r>
            </w:hyperlink>
          </w:p>
          <w:p w14:paraId="6DE706B9" w14:textId="77777777" w:rsidR="004F1762" w:rsidRDefault="004F1762" w:rsidP="00486C08">
            <w:pPr>
              <w:rPr>
                <w:rStyle w:val="Hyperlink"/>
                <w:rFonts w:ascii="Tahoma" w:hAnsi="Tahoma" w:cs="Tahoma"/>
                <w:lang w:val="en-US"/>
              </w:rPr>
            </w:pPr>
          </w:p>
          <w:p w14:paraId="52F9E6CF" w14:textId="77777777" w:rsidR="004F1762" w:rsidRPr="00F03FC3" w:rsidRDefault="004F1762" w:rsidP="00486C08">
            <w:pPr>
              <w:rPr>
                <w:rFonts w:cs="Arial"/>
                <w:color w:val="000000"/>
              </w:rPr>
            </w:pPr>
            <w:r w:rsidRPr="00F03FC3">
              <w:rPr>
                <w:rFonts w:cs="Arial"/>
                <w:color w:val="000000"/>
              </w:rPr>
              <w:t>Chen, Wed, 1824</w:t>
            </w:r>
          </w:p>
          <w:p w14:paraId="581879ED" w14:textId="77777777" w:rsidR="004F1762" w:rsidRDefault="004F1762" w:rsidP="00486C08">
            <w:pPr>
              <w:rPr>
                <w:rFonts w:cs="Arial"/>
                <w:color w:val="000000"/>
              </w:rPr>
            </w:pPr>
            <w:r w:rsidRPr="00F03FC3">
              <w:rPr>
                <w:rFonts w:cs="Arial"/>
                <w:color w:val="000000"/>
              </w:rPr>
              <w:t>Some updates, mainly editorial</w:t>
            </w:r>
          </w:p>
          <w:p w14:paraId="3E0A5410" w14:textId="77777777" w:rsidR="004F1762" w:rsidRDefault="004F1762" w:rsidP="00486C08">
            <w:pPr>
              <w:rPr>
                <w:rFonts w:cs="Arial"/>
                <w:color w:val="000000"/>
              </w:rPr>
            </w:pPr>
          </w:p>
          <w:p w14:paraId="2D47B0EC" w14:textId="77777777" w:rsidR="004F1762" w:rsidRDefault="004F1762" w:rsidP="00486C08">
            <w:pPr>
              <w:rPr>
                <w:rFonts w:cs="Arial"/>
                <w:color w:val="000000"/>
              </w:rPr>
            </w:pPr>
            <w:r>
              <w:rPr>
                <w:rFonts w:cs="Arial"/>
                <w:color w:val="000000"/>
              </w:rPr>
              <w:t>Ivo, Wed, 2047</w:t>
            </w:r>
          </w:p>
          <w:p w14:paraId="325B0FAC" w14:textId="77777777" w:rsidR="004F1762" w:rsidRDefault="004F1762" w:rsidP="00486C08">
            <w:pPr>
              <w:rPr>
                <w:rFonts w:cs="Arial"/>
                <w:color w:val="000000"/>
              </w:rPr>
            </w:pPr>
            <w:r>
              <w:rPr>
                <w:rFonts w:cs="Arial"/>
                <w:color w:val="000000"/>
              </w:rPr>
              <w:t>Nearly ok</w:t>
            </w:r>
          </w:p>
          <w:p w14:paraId="6A750D54" w14:textId="77777777" w:rsidR="004F1762" w:rsidRDefault="004F1762" w:rsidP="00486C08">
            <w:pPr>
              <w:rPr>
                <w:rFonts w:cs="Arial"/>
                <w:color w:val="000000"/>
              </w:rPr>
            </w:pPr>
          </w:p>
          <w:p w14:paraId="278D332C" w14:textId="77777777" w:rsidR="004F1762" w:rsidRDefault="004F1762" w:rsidP="00486C08">
            <w:pPr>
              <w:rPr>
                <w:rFonts w:cs="Arial"/>
                <w:color w:val="000000"/>
              </w:rPr>
            </w:pPr>
            <w:r>
              <w:rPr>
                <w:rFonts w:cs="Arial"/>
                <w:color w:val="000000"/>
              </w:rPr>
              <w:t>Lena Thu, 0144</w:t>
            </w:r>
          </w:p>
          <w:p w14:paraId="6EF0E8C9" w14:textId="77777777" w:rsidR="004F1762" w:rsidRDefault="004F1762" w:rsidP="00486C08">
            <w:pPr>
              <w:rPr>
                <w:rFonts w:cs="Arial"/>
                <w:color w:val="000000"/>
              </w:rPr>
            </w:pPr>
            <w:r>
              <w:rPr>
                <w:rFonts w:cs="Arial"/>
                <w:color w:val="000000"/>
              </w:rPr>
              <w:t>Rewording</w:t>
            </w:r>
          </w:p>
          <w:p w14:paraId="2B1F6400" w14:textId="77777777" w:rsidR="004F1762" w:rsidRDefault="004F1762" w:rsidP="00486C08">
            <w:pPr>
              <w:rPr>
                <w:rFonts w:cs="Arial"/>
                <w:color w:val="000000"/>
              </w:rPr>
            </w:pPr>
          </w:p>
          <w:p w14:paraId="6E4C2CF0" w14:textId="77777777" w:rsidR="004F1762" w:rsidRDefault="004F1762" w:rsidP="00486C08">
            <w:pPr>
              <w:rPr>
                <w:rFonts w:cs="Arial"/>
                <w:color w:val="000000"/>
              </w:rPr>
            </w:pPr>
            <w:r>
              <w:rPr>
                <w:rFonts w:cs="Arial"/>
                <w:color w:val="000000"/>
              </w:rPr>
              <w:t>Sung, Thu, 0539</w:t>
            </w:r>
          </w:p>
          <w:p w14:paraId="7B64E453" w14:textId="77777777" w:rsidR="004F1762" w:rsidRDefault="004F1762" w:rsidP="00486C08">
            <w:pPr>
              <w:rPr>
                <w:rFonts w:cs="Arial"/>
                <w:color w:val="000000"/>
              </w:rPr>
            </w:pPr>
            <w:r>
              <w:rPr>
                <w:rFonts w:cs="Arial"/>
                <w:color w:val="000000"/>
              </w:rPr>
              <w:t>Some updates</w:t>
            </w:r>
          </w:p>
          <w:p w14:paraId="68984F24" w14:textId="77777777" w:rsidR="004F1762" w:rsidRDefault="004F1762" w:rsidP="00486C08">
            <w:pPr>
              <w:rPr>
                <w:rFonts w:cs="Arial"/>
                <w:color w:val="000000"/>
              </w:rPr>
            </w:pPr>
          </w:p>
          <w:p w14:paraId="3621162F" w14:textId="77777777" w:rsidR="004F1762" w:rsidRDefault="004F1762" w:rsidP="00486C08">
            <w:pPr>
              <w:rPr>
                <w:rFonts w:cs="Arial"/>
                <w:color w:val="000000"/>
              </w:rPr>
            </w:pPr>
            <w:r>
              <w:rPr>
                <w:rFonts w:cs="Arial"/>
                <w:color w:val="000000"/>
              </w:rPr>
              <w:t>Lena, Thu, 0542</w:t>
            </w:r>
          </w:p>
          <w:p w14:paraId="2E5CD773" w14:textId="77777777" w:rsidR="004F1762" w:rsidRDefault="004F1762" w:rsidP="00486C08">
            <w:pPr>
              <w:rPr>
                <w:rFonts w:cs="Arial"/>
                <w:color w:val="000000"/>
              </w:rPr>
            </w:pPr>
            <w:r>
              <w:rPr>
                <w:rFonts w:cs="Arial"/>
                <w:color w:val="000000"/>
              </w:rPr>
              <w:t>Fine</w:t>
            </w:r>
          </w:p>
          <w:p w14:paraId="3AC23078" w14:textId="77777777" w:rsidR="004F1762" w:rsidRDefault="004F1762" w:rsidP="00486C08">
            <w:pPr>
              <w:rPr>
                <w:rFonts w:cs="Arial"/>
                <w:color w:val="000000"/>
              </w:rPr>
            </w:pPr>
          </w:p>
          <w:p w14:paraId="46CA2F54" w14:textId="77777777" w:rsidR="004F1762" w:rsidRDefault="004F1762" w:rsidP="00486C08">
            <w:pPr>
              <w:rPr>
                <w:rFonts w:cs="Arial"/>
                <w:color w:val="000000"/>
              </w:rPr>
            </w:pPr>
            <w:r>
              <w:rPr>
                <w:rFonts w:cs="Arial"/>
                <w:color w:val="000000"/>
              </w:rPr>
              <w:t>Lin, Thu, 0612</w:t>
            </w:r>
          </w:p>
          <w:p w14:paraId="55868B25" w14:textId="77777777" w:rsidR="004F1762" w:rsidRDefault="004F1762" w:rsidP="00486C08">
            <w:pPr>
              <w:rPr>
                <w:rFonts w:cs="Arial"/>
                <w:color w:val="000000"/>
              </w:rPr>
            </w:pPr>
            <w:r>
              <w:rPr>
                <w:rFonts w:cs="Arial"/>
                <w:color w:val="000000"/>
              </w:rPr>
              <w:t>New proposal</w:t>
            </w:r>
          </w:p>
          <w:p w14:paraId="2594FE48" w14:textId="77777777" w:rsidR="004F1762" w:rsidRPr="00F03FC3" w:rsidRDefault="004F1762" w:rsidP="00486C08">
            <w:pPr>
              <w:rPr>
                <w:rFonts w:cs="Arial"/>
                <w:color w:val="000000"/>
              </w:rPr>
            </w:pPr>
          </w:p>
          <w:p w14:paraId="5FEBE2F3" w14:textId="77777777" w:rsidR="004F1762" w:rsidRPr="0036269D" w:rsidRDefault="004F1762" w:rsidP="00486C08">
            <w:pPr>
              <w:rPr>
                <w:rFonts w:eastAsia="Batang" w:cs="Arial"/>
                <w:lang w:val="en-US" w:eastAsia="ko-KR"/>
              </w:rPr>
            </w:pPr>
          </w:p>
        </w:tc>
      </w:tr>
      <w:tr w:rsidR="004C2958" w:rsidRPr="00D95972" w14:paraId="759C964C" w14:textId="77777777" w:rsidTr="004C2958">
        <w:tc>
          <w:tcPr>
            <w:tcW w:w="976" w:type="dxa"/>
            <w:tcBorders>
              <w:top w:val="nil"/>
              <w:left w:val="thinThickThinSmallGap" w:sz="24" w:space="0" w:color="auto"/>
              <w:bottom w:val="nil"/>
            </w:tcBorders>
          </w:tcPr>
          <w:p w14:paraId="47C02C88" w14:textId="77777777" w:rsidR="004C2958" w:rsidRPr="00D95972" w:rsidRDefault="004C2958" w:rsidP="00486C08">
            <w:pPr>
              <w:rPr>
                <w:rFonts w:cs="Arial"/>
                <w:lang w:val="en-US"/>
              </w:rPr>
            </w:pPr>
          </w:p>
        </w:tc>
        <w:tc>
          <w:tcPr>
            <w:tcW w:w="1317" w:type="dxa"/>
            <w:gridSpan w:val="2"/>
            <w:tcBorders>
              <w:top w:val="nil"/>
              <w:bottom w:val="nil"/>
            </w:tcBorders>
          </w:tcPr>
          <w:p w14:paraId="327948EE" w14:textId="77777777" w:rsidR="004C2958" w:rsidRPr="00D95972" w:rsidRDefault="004C2958" w:rsidP="00486C08">
            <w:pPr>
              <w:rPr>
                <w:rFonts w:cs="Arial"/>
                <w:lang w:val="en-US"/>
              </w:rPr>
            </w:pPr>
          </w:p>
        </w:tc>
        <w:tc>
          <w:tcPr>
            <w:tcW w:w="1088" w:type="dxa"/>
            <w:tcBorders>
              <w:top w:val="single" w:sz="4" w:space="0" w:color="auto"/>
              <w:bottom w:val="single" w:sz="4" w:space="0" w:color="auto"/>
            </w:tcBorders>
            <w:shd w:val="clear" w:color="auto" w:fill="FFFF00"/>
          </w:tcPr>
          <w:p w14:paraId="71EF9F09" w14:textId="6F584FA6" w:rsidR="004C2958" w:rsidRPr="00410849" w:rsidRDefault="004C2958" w:rsidP="00486C08">
            <w:pPr>
              <w:rPr>
                <w:rFonts w:cs="Arial"/>
                <w:highlight w:val="yellow"/>
                <w:lang w:val="en-US"/>
              </w:rPr>
            </w:pPr>
            <w:r>
              <w:rPr>
                <w:rFonts w:cs="Arial"/>
                <w:lang w:val="en-US"/>
              </w:rPr>
              <w:t>C1-212539</w:t>
            </w:r>
          </w:p>
        </w:tc>
        <w:tc>
          <w:tcPr>
            <w:tcW w:w="4191" w:type="dxa"/>
            <w:gridSpan w:val="3"/>
            <w:tcBorders>
              <w:top w:val="single" w:sz="4" w:space="0" w:color="auto"/>
              <w:bottom w:val="single" w:sz="4" w:space="0" w:color="auto"/>
            </w:tcBorders>
            <w:shd w:val="clear" w:color="auto" w:fill="FFFF00"/>
          </w:tcPr>
          <w:p w14:paraId="10B50E8A" w14:textId="77777777" w:rsidR="004C2958" w:rsidRPr="00410849" w:rsidRDefault="004C2958" w:rsidP="00486C08">
            <w:pPr>
              <w:rPr>
                <w:rFonts w:cs="Arial"/>
                <w:highlight w:val="yellow"/>
                <w:lang w:val="en-US"/>
              </w:rPr>
            </w:pPr>
            <w:r>
              <w:rPr>
                <w:rFonts w:cs="Arial"/>
                <w:bCs/>
                <w:sz w:val="22"/>
                <w:szCs w:val="22"/>
              </w:rPr>
              <w:t>LS to CT plenary on extraterritorial use of MCC+MNC for satellite access</w:t>
            </w:r>
          </w:p>
        </w:tc>
        <w:tc>
          <w:tcPr>
            <w:tcW w:w="1767" w:type="dxa"/>
            <w:tcBorders>
              <w:top w:val="single" w:sz="4" w:space="0" w:color="auto"/>
              <w:bottom w:val="single" w:sz="4" w:space="0" w:color="auto"/>
            </w:tcBorders>
            <w:shd w:val="clear" w:color="auto" w:fill="FFFF00"/>
          </w:tcPr>
          <w:p w14:paraId="0CFB77C3" w14:textId="77777777" w:rsidR="004C2958" w:rsidRPr="004C2958" w:rsidRDefault="004C2958" w:rsidP="00486C08">
            <w:pPr>
              <w:rPr>
                <w:rFonts w:cs="Arial"/>
                <w:lang w:val="en-US"/>
              </w:rPr>
            </w:pPr>
            <w:r w:rsidRPr="004C2958">
              <w:rPr>
                <w:rFonts w:cs="Arial"/>
                <w:lang w:val="en-US"/>
              </w:rPr>
              <w:t>Amer</w:t>
            </w:r>
          </w:p>
        </w:tc>
        <w:tc>
          <w:tcPr>
            <w:tcW w:w="826" w:type="dxa"/>
            <w:tcBorders>
              <w:top w:val="single" w:sz="4" w:space="0" w:color="auto"/>
              <w:bottom w:val="single" w:sz="4" w:space="0" w:color="auto"/>
            </w:tcBorders>
            <w:shd w:val="clear" w:color="auto" w:fill="FFFF00"/>
          </w:tcPr>
          <w:p w14:paraId="262E2D16" w14:textId="77777777" w:rsidR="004C2958" w:rsidRPr="004C2958" w:rsidRDefault="004C2958" w:rsidP="00486C08">
            <w:pPr>
              <w:rPr>
                <w:rFonts w:cs="Arial"/>
              </w:rPr>
            </w:pPr>
            <w:r w:rsidRPr="004C2958">
              <w:rPr>
                <w:rFonts w:cs="Arial"/>
              </w:rPr>
              <w:t>LS out</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DF653" w14:textId="03F058A5" w:rsidR="004C2958" w:rsidRDefault="004C2958" w:rsidP="00486C08">
            <w:pPr>
              <w:rPr>
                <w:rFonts w:cs="Arial"/>
                <w:color w:val="FF0000"/>
                <w:lang w:val="en-US"/>
              </w:rPr>
            </w:pPr>
            <w:ins w:id="351" w:author="PeLe" w:date="2021-04-22T14:12:00Z">
              <w:r w:rsidRPr="004C2958">
                <w:rPr>
                  <w:rFonts w:cs="Arial"/>
                  <w:color w:val="FF0000"/>
                  <w:lang w:val="en-US"/>
                </w:rPr>
                <w:t>Revision of C1-212420</w:t>
              </w:r>
            </w:ins>
          </w:p>
          <w:p w14:paraId="368557C8" w14:textId="34856315" w:rsidR="004F153A" w:rsidRDefault="004F153A" w:rsidP="00486C08">
            <w:pPr>
              <w:rPr>
                <w:rFonts w:cs="Arial"/>
                <w:color w:val="FF0000"/>
                <w:lang w:val="en-US"/>
              </w:rPr>
            </w:pPr>
          </w:p>
          <w:p w14:paraId="7C36E4C8" w14:textId="165FDFC8" w:rsidR="004F153A" w:rsidRDefault="00456E69" w:rsidP="00486C08">
            <w:pPr>
              <w:rPr>
                <w:rFonts w:cs="Arial"/>
                <w:color w:val="FF0000"/>
                <w:lang w:val="en-US"/>
              </w:rPr>
            </w:pPr>
            <w:hyperlink r:id="rId289" w:history="1">
              <w:r w:rsidR="004F153A" w:rsidRPr="00ED4A91">
                <w:rPr>
                  <w:rStyle w:val="Hyperlink"/>
                  <w:rFonts w:cs="Arial"/>
                  <w:lang w:val="en-US"/>
                </w:rPr>
                <w:t>https://www.3gpp.org/ftp/tsg_ct/WG1_mm-cc-sm_ex-CN1/TSGC1_129e/Docs/C1-212539.zip</w:t>
              </w:r>
            </w:hyperlink>
          </w:p>
          <w:p w14:paraId="7F2134A8" w14:textId="10F987F3" w:rsidR="004F153A" w:rsidRDefault="004F153A" w:rsidP="00486C08">
            <w:pPr>
              <w:rPr>
                <w:rFonts w:cs="Arial"/>
                <w:color w:val="FF0000"/>
                <w:lang w:val="en-US"/>
              </w:rPr>
            </w:pPr>
          </w:p>
          <w:p w14:paraId="4FE1309F" w14:textId="50B3BBBB" w:rsidR="00FF6D38" w:rsidRPr="004C2958" w:rsidRDefault="00FF6D38" w:rsidP="00486C08">
            <w:pPr>
              <w:rPr>
                <w:ins w:id="352" w:author="PeLe" w:date="2021-04-22T14:12:00Z"/>
                <w:rFonts w:cs="Arial"/>
                <w:color w:val="FF0000"/>
                <w:lang w:val="en-US"/>
              </w:rPr>
            </w:pPr>
            <w:r>
              <w:rPr>
                <w:rFonts w:cs="Arial"/>
                <w:color w:val="FF0000"/>
                <w:lang w:val="en-US"/>
              </w:rPr>
              <w:t>CC#4 we can live with it</w:t>
            </w:r>
          </w:p>
          <w:p w14:paraId="238CF96D" w14:textId="72498D48" w:rsidR="004C2958" w:rsidRPr="004C2958" w:rsidRDefault="004C2958" w:rsidP="00486C08">
            <w:pPr>
              <w:rPr>
                <w:ins w:id="353" w:author="PeLe" w:date="2021-04-22T14:12:00Z"/>
                <w:rFonts w:cs="Arial"/>
                <w:color w:val="FF0000"/>
                <w:lang w:val="en-US"/>
              </w:rPr>
            </w:pPr>
            <w:ins w:id="354" w:author="PeLe" w:date="2021-04-22T14:12:00Z">
              <w:r w:rsidRPr="004C2958">
                <w:rPr>
                  <w:rFonts w:cs="Arial"/>
                  <w:color w:val="FF0000"/>
                  <w:lang w:val="en-US"/>
                </w:rPr>
                <w:t>_________________________________________</w:t>
              </w:r>
            </w:ins>
          </w:p>
          <w:p w14:paraId="54847623" w14:textId="29F47DDB" w:rsidR="004C2958" w:rsidRPr="004C2958" w:rsidRDefault="004C2958" w:rsidP="00486C08">
            <w:pPr>
              <w:rPr>
                <w:rFonts w:cs="Arial"/>
                <w:color w:val="FF0000"/>
                <w:lang w:val="en-US"/>
              </w:rPr>
            </w:pPr>
            <w:ins w:id="355" w:author="PeLe" w:date="2021-04-22T12:10:00Z">
              <w:r w:rsidRPr="004C2958">
                <w:rPr>
                  <w:rFonts w:cs="Arial"/>
                  <w:color w:val="FF0000"/>
                  <w:lang w:val="en-US"/>
                </w:rPr>
                <w:t>Revision of C1-212398</w:t>
              </w:r>
            </w:ins>
          </w:p>
          <w:p w14:paraId="78B5120D" w14:textId="77777777" w:rsidR="004C2958" w:rsidRPr="004C2958" w:rsidRDefault="004C2958" w:rsidP="00486C08">
            <w:pPr>
              <w:rPr>
                <w:rFonts w:cs="Arial"/>
                <w:color w:val="FF0000"/>
                <w:lang w:val="en-US"/>
              </w:rPr>
            </w:pPr>
          </w:p>
          <w:p w14:paraId="558267CB" w14:textId="77777777" w:rsidR="004C2958" w:rsidRPr="004C2958" w:rsidRDefault="004C2958" w:rsidP="00486C08">
            <w:pPr>
              <w:rPr>
                <w:rFonts w:cs="Arial"/>
                <w:color w:val="FF0000"/>
                <w:lang w:val="en-US"/>
              </w:rPr>
            </w:pPr>
            <w:r w:rsidRPr="004C2958">
              <w:rPr>
                <w:rFonts w:cs="Arial"/>
                <w:color w:val="FF0000"/>
                <w:lang w:val="en-US"/>
              </w:rPr>
              <w:t>Mikael, Thu, 1143</w:t>
            </w:r>
          </w:p>
          <w:p w14:paraId="06D4C651" w14:textId="77777777" w:rsidR="004C2958" w:rsidRPr="004C2958" w:rsidRDefault="004C2958" w:rsidP="00486C08">
            <w:pPr>
              <w:rPr>
                <w:rFonts w:cs="Arial"/>
                <w:color w:val="FF0000"/>
                <w:lang w:val="en-US"/>
              </w:rPr>
            </w:pPr>
            <w:r w:rsidRPr="004C2958">
              <w:rPr>
                <w:rFonts w:cs="Arial"/>
                <w:color w:val="FF0000"/>
                <w:lang w:val="en-US"/>
              </w:rPr>
              <w:t>Request for revision</w:t>
            </w:r>
          </w:p>
          <w:p w14:paraId="2BC8D6A9" w14:textId="77777777" w:rsidR="004C2958" w:rsidRPr="004C2958" w:rsidRDefault="004C2958" w:rsidP="00486C08">
            <w:pPr>
              <w:rPr>
                <w:rFonts w:cs="Arial"/>
                <w:color w:val="FF0000"/>
                <w:lang w:val="en-US"/>
              </w:rPr>
            </w:pPr>
          </w:p>
          <w:p w14:paraId="52DFE4F0" w14:textId="77777777" w:rsidR="004C2958" w:rsidRPr="004C2958" w:rsidRDefault="004C2958" w:rsidP="00486C08">
            <w:pPr>
              <w:rPr>
                <w:rFonts w:cs="Arial"/>
                <w:color w:val="FF0000"/>
                <w:lang w:val="en-US"/>
              </w:rPr>
            </w:pPr>
            <w:r w:rsidRPr="004C2958">
              <w:rPr>
                <w:rFonts w:cs="Arial"/>
                <w:color w:val="FF0000"/>
                <w:lang w:val="en-US"/>
              </w:rPr>
              <w:t>Amer. Thu, 1248</w:t>
            </w:r>
          </w:p>
          <w:p w14:paraId="725EB954" w14:textId="77777777" w:rsidR="004C2958" w:rsidRPr="004C2958" w:rsidRDefault="004C2958" w:rsidP="00486C08">
            <w:pPr>
              <w:rPr>
                <w:ins w:id="356" w:author="PeLe" w:date="2021-04-22T12:10:00Z"/>
                <w:rFonts w:cs="Arial"/>
                <w:color w:val="FF0000"/>
                <w:lang w:val="en-US"/>
              </w:rPr>
            </w:pPr>
            <w:r w:rsidRPr="004C2958">
              <w:rPr>
                <w:rFonts w:cs="Arial"/>
                <w:color w:val="FF0000"/>
                <w:lang w:val="en-US"/>
              </w:rPr>
              <w:t>Asking back</w:t>
            </w:r>
          </w:p>
          <w:p w14:paraId="36F8CC2B" w14:textId="77777777" w:rsidR="004C2958" w:rsidRPr="004C2958" w:rsidRDefault="004C2958" w:rsidP="00486C08">
            <w:pPr>
              <w:rPr>
                <w:ins w:id="357" w:author="PeLe" w:date="2021-04-22T12:10:00Z"/>
                <w:rFonts w:cs="Arial"/>
                <w:color w:val="FF0000"/>
                <w:lang w:val="en-US"/>
              </w:rPr>
            </w:pPr>
            <w:ins w:id="358" w:author="PeLe" w:date="2021-04-22T12:10:00Z">
              <w:r w:rsidRPr="004C2958">
                <w:rPr>
                  <w:rFonts w:cs="Arial"/>
                  <w:color w:val="FF0000"/>
                  <w:lang w:val="en-US"/>
                </w:rPr>
                <w:t>_________________________________________</w:t>
              </w:r>
            </w:ins>
          </w:p>
          <w:p w14:paraId="01BD62D2" w14:textId="77777777" w:rsidR="004C2958" w:rsidRPr="004C2958" w:rsidRDefault="004C2958" w:rsidP="00486C08">
            <w:pPr>
              <w:rPr>
                <w:rFonts w:cs="Arial"/>
                <w:color w:val="FF0000"/>
                <w:lang w:val="en-US"/>
              </w:rPr>
            </w:pPr>
            <w:r w:rsidRPr="004C2958">
              <w:rPr>
                <w:rFonts w:cs="Arial"/>
                <w:color w:val="FF0000"/>
                <w:lang w:val="en-US"/>
              </w:rPr>
              <w:t>NEW</w:t>
            </w:r>
          </w:p>
          <w:p w14:paraId="5984B38E" w14:textId="77777777" w:rsidR="004C2958" w:rsidRPr="004C2958" w:rsidRDefault="004C2958" w:rsidP="00486C08">
            <w:pPr>
              <w:rPr>
                <w:rFonts w:cs="Arial"/>
                <w:color w:val="FF0000"/>
                <w:lang w:val="en-US"/>
              </w:rPr>
            </w:pPr>
          </w:p>
          <w:p w14:paraId="52E9414D" w14:textId="77777777" w:rsidR="004C2958" w:rsidRPr="004C2958" w:rsidRDefault="004C2958" w:rsidP="00486C08">
            <w:r w:rsidRPr="004C2958">
              <w:t>Chen, Wed, 1347</w:t>
            </w:r>
          </w:p>
          <w:p w14:paraId="597B1B56" w14:textId="77777777" w:rsidR="004C2958" w:rsidRPr="004C2958" w:rsidRDefault="004C2958" w:rsidP="00486C08">
            <w:r w:rsidRPr="004C2958">
              <w:t>Some rewording</w:t>
            </w:r>
          </w:p>
          <w:p w14:paraId="62D48F74" w14:textId="77777777" w:rsidR="004C2958" w:rsidRPr="004C2958" w:rsidRDefault="004C2958" w:rsidP="00486C08"/>
          <w:p w14:paraId="0F902D7C" w14:textId="77777777" w:rsidR="004C2958" w:rsidRPr="004C2958" w:rsidRDefault="004C2958" w:rsidP="00486C08">
            <w:r w:rsidRPr="004C2958">
              <w:t>Amer, Wed, 1654</w:t>
            </w:r>
          </w:p>
          <w:p w14:paraId="292DA772" w14:textId="77777777" w:rsidR="004C2958" w:rsidRPr="004C2958" w:rsidRDefault="004C2958" w:rsidP="00486C08">
            <w:r w:rsidRPr="004C2958">
              <w:t>New rev</w:t>
            </w:r>
          </w:p>
          <w:p w14:paraId="577D7922" w14:textId="77777777" w:rsidR="004C2958" w:rsidRPr="004C2958" w:rsidRDefault="00456E69" w:rsidP="00486C08">
            <w:pPr>
              <w:rPr>
                <w:rFonts w:ascii="Calibri" w:hAnsi="Calibri"/>
                <w:lang w:val="en-US"/>
              </w:rPr>
            </w:pPr>
            <w:hyperlink r:id="rId290" w:history="1">
              <w:r w:rsidR="004C2958" w:rsidRPr="004C2958">
                <w:rPr>
                  <w:rStyle w:val="Hyperlink"/>
                  <w:lang w:val="en-US"/>
                </w:rPr>
                <w:t>https://www.3gpp.org/ftp/tsg_ct/WG1_mm-cc-sm_ex-CN1/TSGC1_129e/Inbox/drafts/C1-212398-LS_to_CT_on_extraterritorial_MCC%2Bchc%2BQC.doc</w:t>
              </w:r>
            </w:hyperlink>
          </w:p>
          <w:p w14:paraId="039CFA73" w14:textId="77777777" w:rsidR="004C2958" w:rsidRPr="004C2958" w:rsidRDefault="004C2958" w:rsidP="00486C08">
            <w:pPr>
              <w:rPr>
                <w:lang w:val="en-US"/>
              </w:rPr>
            </w:pPr>
          </w:p>
          <w:p w14:paraId="3840D33D" w14:textId="77777777" w:rsidR="004C2958" w:rsidRPr="004C2958" w:rsidRDefault="004C2958" w:rsidP="00486C08">
            <w:pPr>
              <w:rPr>
                <w:lang w:val="en-US"/>
              </w:rPr>
            </w:pPr>
            <w:r w:rsidRPr="004C2958">
              <w:rPr>
                <w:lang w:val="en-US"/>
              </w:rPr>
              <w:t>Sung, Thu, 0602</w:t>
            </w:r>
          </w:p>
          <w:p w14:paraId="29F48D40" w14:textId="77777777" w:rsidR="004C2958" w:rsidRPr="004C2958" w:rsidRDefault="00456E69" w:rsidP="00486C08">
            <w:pPr>
              <w:rPr>
                <w:rFonts w:ascii="Tahoma" w:hAnsi="Tahoma" w:cs="Tahoma"/>
                <w:color w:val="124191"/>
                <w:lang w:val="en-US"/>
              </w:rPr>
            </w:pPr>
            <w:hyperlink r:id="rId291" w:history="1">
              <w:r w:rsidR="004C2958" w:rsidRPr="004C2958">
                <w:rPr>
                  <w:rStyle w:val="Hyperlink"/>
                  <w:rFonts w:ascii="Tahoma" w:hAnsi="Tahoma" w:cs="Tahoma"/>
                  <w:lang w:val="en-US"/>
                </w:rPr>
                <w:t>https://www.3gpp.org/ftp/tsg_ct/WG1_mm-cc-sm_ex-CN1/TSGC1_129e/Inbox/drafts/draft_C1-212394_no_USIM_emergency_r1.doc</w:t>
              </w:r>
            </w:hyperlink>
          </w:p>
          <w:p w14:paraId="25DB8BAC" w14:textId="77777777" w:rsidR="004C2958" w:rsidRPr="004C2958" w:rsidRDefault="004C2958" w:rsidP="00486C08">
            <w:pPr>
              <w:rPr>
                <w:lang w:val="en-US"/>
              </w:rPr>
            </w:pPr>
          </w:p>
          <w:p w14:paraId="7289FA88" w14:textId="77777777" w:rsidR="004C2958" w:rsidRPr="004C2958" w:rsidRDefault="004C2958" w:rsidP="00486C08">
            <w:pPr>
              <w:rPr>
                <w:lang w:val="en-US"/>
              </w:rPr>
            </w:pPr>
            <w:r w:rsidRPr="004C2958">
              <w:rPr>
                <w:lang w:val="en-US"/>
              </w:rPr>
              <w:t>Amer, Thu, 0617</w:t>
            </w:r>
          </w:p>
          <w:p w14:paraId="325D2453" w14:textId="77777777" w:rsidR="004C2958" w:rsidRPr="004C2958" w:rsidRDefault="004C2958" w:rsidP="00486C08">
            <w:pPr>
              <w:rPr>
                <w:lang w:val="en-US"/>
              </w:rPr>
            </w:pPr>
            <w:r w:rsidRPr="004C2958">
              <w:rPr>
                <w:lang w:val="en-US"/>
              </w:rPr>
              <w:t>The proposal from Sung was a lnk to 2394, but not 2398</w:t>
            </w:r>
          </w:p>
          <w:p w14:paraId="3A4753CD" w14:textId="77777777" w:rsidR="004C2958" w:rsidRPr="004C2958" w:rsidRDefault="004C2958" w:rsidP="00486C08">
            <w:pPr>
              <w:rPr>
                <w:lang w:val="en-US"/>
              </w:rPr>
            </w:pPr>
          </w:p>
          <w:p w14:paraId="5D66BC88" w14:textId="77777777" w:rsidR="004C2958" w:rsidRPr="004C2958" w:rsidRDefault="004C2958" w:rsidP="00486C08">
            <w:pPr>
              <w:rPr>
                <w:lang w:val="en-US"/>
              </w:rPr>
            </w:pPr>
            <w:r w:rsidRPr="004C2958">
              <w:rPr>
                <w:lang w:val="en-US"/>
              </w:rPr>
              <w:t>Sung, Thu, 0734</w:t>
            </w:r>
          </w:p>
          <w:p w14:paraId="495B9E2C" w14:textId="77777777" w:rsidR="004C2958" w:rsidRPr="004C2958" w:rsidRDefault="00456E69" w:rsidP="00486C08">
            <w:pPr>
              <w:rPr>
                <w:rFonts w:ascii="Tahoma" w:hAnsi="Tahoma" w:cs="Tahoma"/>
                <w:color w:val="124191"/>
                <w:lang w:val="en-US"/>
              </w:rPr>
            </w:pPr>
            <w:hyperlink r:id="rId292" w:history="1">
              <w:r w:rsidR="004C2958" w:rsidRPr="004C2958">
                <w:rPr>
                  <w:rStyle w:val="Hyperlink"/>
                  <w:rFonts w:ascii="Tahoma" w:hAnsi="Tahoma" w:cs="Tahoma"/>
                  <w:lang w:val="en-US"/>
                </w:rPr>
                <w:t>https://www.3gpp.org/ftp/tsg_ct/WG1_mm-cc-sm_ex-CN1/TSGC1_129e/Inbox/drafts/C1-212398-LS_to_CT_on_extraterritorial_MCC_r1.doc</w:t>
              </w:r>
            </w:hyperlink>
          </w:p>
          <w:p w14:paraId="5ACFE5FC" w14:textId="77777777" w:rsidR="004C2958" w:rsidRPr="004C2958" w:rsidRDefault="004C2958" w:rsidP="00486C08">
            <w:pPr>
              <w:rPr>
                <w:lang w:val="en-US"/>
              </w:rPr>
            </w:pPr>
          </w:p>
          <w:p w14:paraId="74B6D2E1" w14:textId="77777777" w:rsidR="004C2958" w:rsidRPr="004C2958" w:rsidRDefault="004C2958" w:rsidP="00486C08">
            <w:pPr>
              <w:rPr>
                <w:lang w:val="en-US"/>
              </w:rPr>
            </w:pPr>
          </w:p>
          <w:p w14:paraId="24C4F5E1" w14:textId="77777777" w:rsidR="004C2958" w:rsidRPr="004C2958" w:rsidRDefault="004C2958" w:rsidP="00486C08">
            <w:pPr>
              <w:rPr>
                <w:lang w:val="en-US"/>
              </w:rPr>
            </w:pPr>
            <w:r w:rsidRPr="004C2958">
              <w:rPr>
                <w:lang w:val="en-US"/>
              </w:rPr>
              <w:t>Roland, Thu, 0937</w:t>
            </w:r>
          </w:p>
          <w:p w14:paraId="33198132" w14:textId="77777777" w:rsidR="004C2958" w:rsidRPr="004C2958" w:rsidRDefault="004C2958" w:rsidP="00486C08">
            <w:pPr>
              <w:rPr>
                <w:lang w:val="en-US"/>
              </w:rPr>
            </w:pPr>
            <w:r w:rsidRPr="004C2958">
              <w:rPr>
                <w:lang w:val="en-US"/>
              </w:rPr>
              <w:t>Additional question needed</w:t>
            </w:r>
          </w:p>
          <w:p w14:paraId="747E2770" w14:textId="77777777" w:rsidR="004C2958" w:rsidRPr="004C2958" w:rsidRDefault="004C2958" w:rsidP="00486C08">
            <w:pPr>
              <w:rPr>
                <w:lang w:val="en-US"/>
              </w:rPr>
            </w:pPr>
          </w:p>
          <w:p w14:paraId="26BBF072" w14:textId="77777777" w:rsidR="004C2958" w:rsidRPr="004C2958" w:rsidRDefault="004C2958" w:rsidP="00486C08">
            <w:pPr>
              <w:rPr>
                <w:lang w:val="en-US"/>
              </w:rPr>
            </w:pPr>
            <w:r w:rsidRPr="004C2958">
              <w:rPr>
                <w:lang w:val="en-US"/>
              </w:rPr>
              <w:t>Roland, Thu, 0950</w:t>
            </w:r>
          </w:p>
          <w:p w14:paraId="13040987" w14:textId="77777777" w:rsidR="004C2958" w:rsidRPr="004C2958" w:rsidRDefault="00456E69" w:rsidP="00486C08">
            <w:pPr>
              <w:numPr>
                <w:ilvl w:val="0"/>
                <w:numId w:val="64"/>
              </w:numPr>
              <w:overflowPunct/>
              <w:autoSpaceDE/>
              <w:autoSpaceDN/>
              <w:adjustRightInd/>
              <w:spacing w:before="100" w:beforeAutospacing="1" w:after="100" w:afterAutospacing="1"/>
              <w:textAlignment w:val="auto"/>
              <w:rPr>
                <w:rFonts w:ascii="Calibri" w:hAnsi="Calibri"/>
              </w:rPr>
            </w:pPr>
            <w:hyperlink r:id="rId293" w:history="1">
              <w:r w:rsidR="004C2958" w:rsidRPr="004C2958">
                <w:rPr>
                  <w:rStyle w:val="Hyperlink"/>
                  <w:rFonts w:ascii="Helvetica" w:hAnsi="Helvetica" w:cs="Helvetica"/>
                </w:rPr>
                <w:t>argd_C1-212398-LS_to_CT_on_extraterritorial_MCC_r1.doc</w:t>
              </w:r>
            </w:hyperlink>
          </w:p>
          <w:p w14:paraId="1CEE37CB" w14:textId="77777777" w:rsidR="004C2958" w:rsidRPr="004C2958" w:rsidRDefault="004C2958" w:rsidP="00486C08"/>
          <w:p w14:paraId="79DF1F9D" w14:textId="77777777" w:rsidR="004C2958" w:rsidRPr="004C2958" w:rsidRDefault="004C2958" w:rsidP="00486C08">
            <w:pPr>
              <w:rPr>
                <w:lang w:val="en-US"/>
              </w:rPr>
            </w:pPr>
            <w:r w:rsidRPr="004C2958">
              <w:rPr>
                <w:lang w:val="en-US"/>
              </w:rPr>
              <w:t>Amer, Thu, 1002</w:t>
            </w:r>
          </w:p>
          <w:p w14:paraId="7FCCC510" w14:textId="77777777" w:rsidR="004C2958" w:rsidRPr="004C2958" w:rsidRDefault="004C2958" w:rsidP="00486C08">
            <w:pPr>
              <w:rPr>
                <w:lang w:val="en-US"/>
              </w:rPr>
            </w:pPr>
            <w:r w:rsidRPr="004C2958">
              <w:rPr>
                <w:lang w:val="en-US"/>
              </w:rPr>
              <w:t>Fine with Sung’s proposal</w:t>
            </w:r>
          </w:p>
          <w:p w14:paraId="6DB100E7" w14:textId="77777777" w:rsidR="004C2958" w:rsidRPr="004C2958" w:rsidRDefault="004C2958" w:rsidP="00486C08">
            <w:pPr>
              <w:rPr>
                <w:lang w:val="en-US"/>
              </w:rPr>
            </w:pPr>
          </w:p>
          <w:p w14:paraId="3A7C9521" w14:textId="77777777" w:rsidR="004C2958" w:rsidRPr="004C2958" w:rsidRDefault="004C2958" w:rsidP="00486C08">
            <w:pPr>
              <w:rPr>
                <w:lang w:val="en-US"/>
              </w:rPr>
            </w:pPr>
            <w:r w:rsidRPr="004C2958">
              <w:rPr>
                <w:lang w:val="en-US"/>
              </w:rPr>
              <w:t>Roland, Thu, 1021</w:t>
            </w:r>
          </w:p>
          <w:p w14:paraId="5871EC87" w14:textId="77777777" w:rsidR="004C2958" w:rsidRPr="004C2958" w:rsidRDefault="004C2958" w:rsidP="00486C08">
            <w:pPr>
              <w:rPr>
                <w:lang w:val="en-US"/>
              </w:rPr>
            </w:pPr>
            <w:r w:rsidRPr="004C2958">
              <w:rPr>
                <w:lang w:val="en-US"/>
              </w:rPr>
              <w:t>Different question needed</w:t>
            </w:r>
          </w:p>
          <w:p w14:paraId="258BD335" w14:textId="77777777" w:rsidR="004C2958" w:rsidRPr="004C2958" w:rsidRDefault="004C2958" w:rsidP="00486C08">
            <w:pPr>
              <w:rPr>
                <w:lang w:val="en-US"/>
              </w:rPr>
            </w:pPr>
          </w:p>
          <w:p w14:paraId="00325BC5" w14:textId="77777777" w:rsidR="004C2958" w:rsidRPr="004C2958" w:rsidRDefault="004C2958" w:rsidP="00486C08">
            <w:pPr>
              <w:rPr>
                <w:lang w:val="en-US"/>
              </w:rPr>
            </w:pPr>
            <w:r w:rsidRPr="004C2958">
              <w:rPr>
                <w:lang w:val="en-US"/>
              </w:rPr>
              <w:t xml:space="preserve">Amer, </w:t>
            </w:r>
          </w:p>
          <w:p w14:paraId="26F73AEE" w14:textId="77777777" w:rsidR="004C2958" w:rsidRPr="004C2958" w:rsidRDefault="004C2958" w:rsidP="00486C08">
            <w:pPr>
              <w:rPr>
                <w:rFonts w:cs="Arial"/>
                <w:color w:val="FF0000"/>
                <w:lang w:val="en-US"/>
              </w:rPr>
            </w:pPr>
          </w:p>
        </w:tc>
      </w:tr>
      <w:tr w:rsidR="00304425" w:rsidRPr="00D95972" w14:paraId="3C42ED57" w14:textId="77777777" w:rsidTr="00304425">
        <w:tc>
          <w:tcPr>
            <w:tcW w:w="976" w:type="dxa"/>
            <w:tcBorders>
              <w:top w:val="nil"/>
              <w:left w:val="thinThickThinSmallGap" w:sz="24" w:space="0" w:color="auto"/>
              <w:bottom w:val="nil"/>
            </w:tcBorders>
          </w:tcPr>
          <w:p w14:paraId="6EBED66B" w14:textId="77777777" w:rsidR="00304425" w:rsidRPr="00D95972" w:rsidRDefault="00304425" w:rsidP="001F16BD">
            <w:pPr>
              <w:rPr>
                <w:rFonts w:cs="Arial"/>
                <w:lang w:val="en-US"/>
              </w:rPr>
            </w:pPr>
          </w:p>
        </w:tc>
        <w:tc>
          <w:tcPr>
            <w:tcW w:w="1317" w:type="dxa"/>
            <w:gridSpan w:val="2"/>
            <w:tcBorders>
              <w:top w:val="nil"/>
              <w:bottom w:val="nil"/>
            </w:tcBorders>
          </w:tcPr>
          <w:p w14:paraId="2A34C760" w14:textId="77777777" w:rsidR="00304425" w:rsidRPr="00D95972" w:rsidRDefault="00304425" w:rsidP="001F16BD">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45D17522" w14:textId="55412FAA" w:rsidR="00304425" w:rsidRPr="009A4107" w:rsidRDefault="00304425" w:rsidP="001F16BD">
            <w:pPr>
              <w:rPr>
                <w:rFonts w:cs="Arial"/>
                <w:lang w:val="en-US"/>
              </w:rPr>
            </w:pPr>
            <w:r>
              <w:t>C1-212597</w:t>
            </w:r>
          </w:p>
        </w:tc>
        <w:tc>
          <w:tcPr>
            <w:tcW w:w="4191" w:type="dxa"/>
            <w:gridSpan w:val="3"/>
            <w:tcBorders>
              <w:top w:val="single" w:sz="4" w:space="0" w:color="auto"/>
              <w:bottom w:val="single" w:sz="4" w:space="0" w:color="auto"/>
            </w:tcBorders>
            <w:shd w:val="clear" w:color="auto" w:fill="FFFF00"/>
          </w:tcPr>
          <w:p w14:paraId="0F87693A" w14:textId="77777777" w:rsidR="00304425" w:rsidRPr="009A4107" w:rsidRDefault="00304425" w:rsidP="001F16BD">
            <w:pPr>
              <w:rPr>
                <w:rFonts w:cs="Arial"/>
                <w:lang w:val="en-US"/>
              </w:rPr>
            </w:pPr>
            <w:r>
              <w:rPr>
                <w:rFonts w:cs="Arial"/>
                <w:lang w:val="en-US"/>
              </w:rPr>
              <w:t>LS on RAT prioritization for UEs supporting satellite access</w:t>
            </w:r>
          </w:p>
        </w:tc>
        <w:tc>
          <w:tcPr>
            <w:tcW w:w="1767" w:type="dxa"/>
            <w:tcBorders>
              <w:top w:val="single" w:sz="4" w:space="0" w:color="auto"/>
              <w:bottom w:val="single" w:sz="4" w:space="0" w:color="auto"/>
            </w:tcBorders>
            <w:shd w:val="clear" w:color="auto" w:fill="FFFF00"/>
          </w:tcPr>
          <w:p w14:paraId="58DCA1AC" w14:textId="77777777" w:rsidR="00304425" w:rsidRPr="009A4107" w:rsidRDefault="00304425" w:rsidP="001F16BD">
            <w:pPr>
              <w:rPr>
                <w:rFonts w:cs="Arial"/>
                <w:lang w:val="en-US"/>
              </w:rPr>
            </w:pPr>
            <w:r>
              <w:rPr>
                <w:rFonts w:cs="Arial"/>
                <w:lang w:val="en-US"/>
              </w:rPr>
              <w:t>Apple France</w:t>
            </w:r>
          </w:p>
        </w:tc>
        <w:tc>
          <w:tcPr>
            <w:tcW w:w="826" w:type="dxa"/>
            <w:tcBorders>
              <w:top w:val="single" w:sz="4" w:space="0" w:color="auto"/>
              <w:bottom w:val="single" w:sz="4" w:space="0" w:color="auto"/>
            </w:tcBorders>
            <w:shd w:val="clear" w:color="auto" w:fill="FFFF00"/>
          </w:tcPr>
          <w:p w14:paraId="233327E4" w14:textId="77777777" w:rsidR="00304425" w:rsidRPr="00AB5FEE" w:rsidRDefault="00304425" w:rsidP="001F16BD">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4F06C" w14:textId="77777777" w:rsidR="00304425" w:rsidRDefault="00304425" w:rsidP="001F16BD">
            <w:pPr>
              <w:rPr>
                <w:ins w:id="359" w:author="PeLe" w:date="2021-04-22T17:52:00Z"/>
                <w:rFonts w:cs="Arial"/>
                <w:color w:val="000000"/>
                <w:lang w:val="en-US"/>
              </w:rPr>
            </w:pPr>
            <w:ins w:id="360" w:author="PeLe" w:date="2021-04-22T17:52:00Z">
              <w:r>
                <w:rPr>
                  <w:rFonts w:cs="Arial"/>
                  <w:color w:val="000000"/>
                  <w:lang w:val="en-US"/>
                </w:rPr>
                <w:t>Revision of C1-212400</w:t>
              </w:r>
            </w:ins>
          </w:p>
          <w:p w14:paraId="4D75DCE3" w14:textId="3DA7C31C" w:rsidR="00304425" w:rsidRDefault="00304425" w:rsidP="001F16BD">
            <w:pPr>
              <w:rPr>
                <w:ins w:id="361" w:author="PeLe" w:date="2021-04-22T17:52:00Z"/>
                <w:rFonts w:cs="Arial"/>
                <w:color w:val="000000"/>
                <w:lang w:val="en-US"/>
              </w:rPr>
            </w:pPr>
            <w:ins w:id="362" w:author="PeLe" w:date="2021-04-22T17:52:00Z">
              <w:r>
                <w:rPr>
                  <w:rFonts w:cs="Arial"/>
                  <w:color w:val="000000"/>
                  <w:lang w:val="en-US"/>
                </w:rPr>
                <w:t>_________________________________________</w:t>
              </w:r>
            </w:ins>
          </w:p>
          <w:p w14:paraId="7C8E1896" w14:textId="40CE829F" w:rsidR="00304425" w:rsidRDefault="00304425" w:rsidP="001F16BD">
            <w:pPr>
              <w:rPr>
                <w:rFonts w:cs="Arial"/>
                <w:color w:val="000000"/>
                <w:lang w:val="en-US"/>
              </w:rPr>
            </w:pPr>
            <w:ins w:id="363" w:author="PeLe" w:date="2021-04-21T14:01:00Z">
              <w:r>
                <w:rPr>
                  <w:rFonts w:cs="Arial"/>
                  <w:color w:val="000000"/>
                  <w:lang w:val="en-US"/>
                </w:rPr>
                <w:t>Revision of C1-212008</w:t>
              </w:r>
            </w:ins>
          </w:p>
          <w:p w14:paraId="72522C9F" w14:textId="77777777" w:rsidR="00304425" w:rsidRDefault="00304425" w:rsidP="001F16BD">
            <w:pPr>
              <w:rPr>
                <w:rFonts w:cs="Arial"/>
                <w:color w:val="000000"/>
                <w:lang w:val="en-US"/>
              </w:rPr>
            </w:pPr>
          </w:p>
          <w:p w14:paraId="5586D2F6" w14:textId="77777777" w:rsidR="00304425" w:rsidRDefault="00304425" w:rsidP="001F16BD">
            <w:pPr>
              <w:rPr>
                <w:rFonts w:cs="Arial"/>
                <w:color w:val="000000"/>
                <w:lang w:val="en-US"/>
              </w:rPr>
            </w:pPr>
            <w:r>
              <w:rPr>
                <w:rFonts w:cs="Arial"/>
                <w:color w:val="000000"/>
                <w:lang w:val="en-US"/>
              </w:rPr>
              <w:t>Amer, Thu, 0106</w:t>
            </w:r>
          </w:p>
          <w:p w14:paraId="3058034E" w14:textId="77777777" w:rsidR="00304425" w:rsidRDefault="00304425" w:rsidP="001F16BD">
            <w:pPr>
              <w:rPr>
                <w:rFonts w:cs="Arial"/>
                <w:color w:val="000000"/>
                <w:lang w:val="en-US"/>
              </w:rPr>
            </w:pPr>
            <w:r>
              <w:rPr>
                <w:rFonts w:cs="Arial"/>
                <w:color w:val="000000"/>
                <w:lang w:val="en-US"/>
              </w:rPr>
              <w:t>Rev required, list of upcoming meeting is incorrect</w:t>
            </w:r>
          </w:p>
          <w:p w14:paraId="3B839C4E" w14:textId="77777777" w:rsidR="00304425" w:rsidRDefault="00304425" w:rsidP="001F16BD">
            <w:pPr>
              <w:rPr>
                <w:rFonts w:cs="Arial"/>
                <w:color w:val="000000"/>
                <w:lang w:val="en-US"/>
              </w:rPr>
            </w:pPr>
          </w:p>
          <w:p w14:paraId="4310356D" w14:textId="77777777" w:rsidR="00304425" w:rsidRDefault="00304425" w:rsidP="001F16BD">
            <w:pPr>
              <w:rPr>
                <w:ins w:id="364" w:author="PeLe" w:date="2021-04-21T14:01:00Z"/>
                <w:rFonts w:cs="Arial"/>
                <w:color w:val="000000"/>
                <w:lang w:val="en-US"/>
              </w:rPr>
            </w:pPr>
            <w:r>
              <w:rPr>
                <w:rFonts w:cs="Arial"/>
                <w:color w:val="000000"/>
                <w:lang w:val="en-US"/>
              </w:rPr>
              <w:t>There was no comment during CC4 on the content</w:t>
            </w:r>
          </w:p>
          <w:p w14:paraId="5FDE6F50" w14:textId="77777777" w:rsidR="00304425" w:rsidRDefault="00304425" w:rsidP="001F16BD">
            <w:pPr>
              <w:rPr>
                <w:ins w:id="365" w:author="PeLe" w:date="2021-04-21T14:01:00Z"/>
                <w:rFonts w:cs="Arial"/>
                <w:color w:val="000000"/>
                <w:lang w:val="en-US"/>
              </w:rPr>
            </w:pPr>
            <w:ins w:id="366" w:author="PeLe" w:date="2021-04-21T14:01:00Z">
              <w:r>
                <w:rPr>
                  <w:rFonts w:cs="Arial"/>
                  <w:color w:val="000000"/>
                  <w:lang w:val="en-US"/>
                </w:rPr>
                <w:t>_________________________________________</w:t>
              </w:r>
            </w:ins>
          </w:p>
          <w:p w14:paraId="73612C4C" w14:textId="77777777" w:rsidR="00304425" w:rsidRDefault="00304425" w:rsidP="001F16BD">
            <w:pPr>
              <w:rPr>
                <w:rFonts w:cs="Arial"/>
                <w:color w:val="000000"/>
                <w:lang w:val="en-US"/>
              </w:rPr>
            </w:pPr>
            <w:r>
              <w:rPr>
                <w:rFonts w:cs="Arial"/>
                <w:color w:val="000000"/>
                <w:lang w:val="en-US"/>
              </w:rPr>
              <w:t>Revision of C1-211295</w:t>
            </w:r>
          </w:p>
          <w:p w14:paraId="71ED5073" w14:textId="77777777" w:rsidR="00304425" w:rsidRDefault="00304425" w:rsidP="001F16BD">
            <w:pPr>
              <w:rPr>
                <w:rFonts w:cs="Arial"/>
                <w:color w:val="000000"/>
                <w:lang w:val="en-US"/>
              </w:rPr>
            </w:pPr>
            <w:r>
              <w:rPr>
                <w:rFonts w:cs="Arial"/>
                <w:color w:val="000000"/>
                <w:lang w:val="en-US"/>
              </w:rPr>
              <w:t>2008 competes with 2330</w:t>
            </w:r>
          </w:p>
          <w:p w14:paraId="38343AE6" w14:textId="77777777" w:rsidR="00304425" w:rsidRDefault="00304425" w:rsidP="001F16BD">
            <w:pPr>
              <w:rPr>
                <w:rFonts w:cs="Arial"/>
                <w:color w:val="000000"/>
                <w:lang w:val="en-US"/>
              </w:rPr>
            </w:pPr>
          </w:p>
          <w:p w14:paraId="46C44B6B" w14:textId="77777777" w:rsidR="00304425" w:rsidRDefault="00304425" w:rsidP="001F16BD">
            <w:pPr>
              <w:rPr>
                <w:rFonts w:cs="Arial"/>
                <w:color w:val="000000"/>
                <w:lang w:val="en-US"/>
              </w:rPr>
            </w:pPr>
            <w:r>
              <w:rPr>
                <w:rFonts w:cs="Arial"/>
                <w:color w:val="000000"/>
                <w:lang w:val="en-US"/>
              </w:rPr>
              <w:t>Roland, Tue, 1210</w:t>
            </w:r>
          </w:p>
          <w:p w14:paraId="738E14BF" w14:textId="77777777" w:rsidR="00304425" w:rsidRPr="005308AD" w:rsidRDefault="00304425" w:rsidP="001F16BD">
            <w:pPr>
              <w:numPr>
                <w:ilvl w:val="0"/>
                <w:numId w:val="63"/>
              </w:numPr>
              <w:overflowPunct/>
              <w:autoSpaceDE/>
              <w:autoSpaceDN/>
              <w:adjustRightInd/>
              <w:spacing w:before="100" w:beforeAutospacing="1" w:after="100" w:afterAutospacing="1"/>
              <w:textAlignment w:val="auto"/>
              <w:rPr>
                <w:rFonts w:ascii="Calibri" w:hAnsi="Calibri"/>
              </w:rPr>
            </w:pPr>
            <w:r>
              <w:rPr>
                <w:rFonts w:cs="Arial"/>
                <w:color w:val="000000"/>
                <w:lang w:val="en-US"/>
              </w:rPr>
              <w:t xml:space="preserve">Provides a rev </w:t>
            </w:r>
            <w:hyperlink r:id="rId294" w:history="1">
              <w:r>
                <w:rPr>
                  <w:rStyle w:val="Hyperlink"/>
                  <w:rFonts w:ascii="SFHello-Regular" w:hAnsi="SFHello-Regular"/>
                </w:rPr>
                <w:t>argd-C1-212008-was-C1-211295-LS_to_SA1_on_Satelite_RAT_prios_01.doc</w:t>
              </w:r>
            </w:hyperlink>
          </w:p>
          <w:p w14:paraId="2CBECB2A" w14:textId="77777777" w:rsidR="00304425" w:rsidRDefault="00304425" w:rsidP="001F16BD">
            <w:pPr>
              <w:rPr>
                <w:rFonts w:cs="Arial"/>
                <w:color w:val="000000"/>
              </w:rPr>
            </w:pPr>
            <w:r>
              <w:rPr>
                <w:rFonts w:cs="Arial"/>
                <w:color w:val="000000"/>
              </w:rPr>
              <w:t>Amer, Wed, 0905</w:t>
            </w:r>
          </w:p>
          <w:p w14:paraId="2E84D3C4" w14:textId="77777777" w:rsidR="00304425" w:rsidRPr="005308AD" w:rsidRDefault="00304425" w:rsidP="001F16BD">
            <w:pPr>
              <w:rPr>
                <w:rFonts w:cs="Arial"/>
                <w:color w:val="000000"/>
              </w:rPr>
            </w:pPr>
            <w:r>
              <w:rPr>
                <w:rFonts w:cs="Arial"/>
                <w:color w:val="000000"/>
              </w:rPr>
              <w:t>Fine with the draft</w:t>
            </w:r>
          </w:p>
          <w:p w14:paraId="38BCC0F3" w14:textId="77777777" w:rsidR="00304425" w:rsidRPr="009A4107" w:rsidRDefault="00304425" w:rsidP="001F16BD">
            <w:pPr>
              <w:rPr>
                <w:rFonts w:cs="Arial"/>
                <w:color w:val="000000"/>
                <w:lang w:val="en-US"/>
              </w:rPr>
            </w:pPr>
          </w:p>
        </w:tc>
      </w:tr>
      <w:tr w:rsidR="00304425" w:rsidRPr="00D95972" w14:paraId="5172EC4E" w14:textId="77777777" w:rsidTr="00304425">
        <w:tc>
          <w:tcPr>
            <w:tcW w:w="976" w:type="dxa"/>
            <w:tcBorders>
              <w:top w:val="nil"/>
              <w:left w:val="thinThickThinSmallGap" w:sz="24" w:space="0" w:color="auto"/>
              <w:bottom w:val="nil"/>
            </w:tcBorders>
          </w:tcPr>
          <w:p w14:paraId="35B3315E" w14:textId="77777777" w:rsidR="00304425" w:rsidRPr="00D95972" w:rsidRDefault="00304425" w:rsidP="001F16BD">
            <w:pPr>
              <w:rPr>
                <w:rFonts w:cs="Arial"/>
                <w:lang w:val="en-US"/>
              </w:rPr>
            </w:pPr>
          </w:p>
        </w:tc>
        <w:tc>
          <w:tcPr>
            <w:tcW w:w="1317" w:type="dxa"/>
            <w:gridSpan w:val="2"/>
            <w:tcBorders>
              <w:top w:val="nil"/>
              <w:bottom w:val="nil"/>
            </w:tcBorders>
          </w:tcPr>
          <w:p w14:paraId="3679B1E6" w14:textId="77777777" w:rsidR="00304425" w:rsidRPr="00D95972" w:rsidRDefault="00304425" w:rsidP="001F16BD">
            <w:pPr>
              <w:rPr>
                <w:rFonts w:cs="Arial"/>
                <w:lang w:val="en-US"/>
              </w:rPr>
            </w:pPr>
            <w:r>
              <w:rPr>
                <w:rFonts w:cs="Arial"/>
                <w:lang w:val="en-US"/>
              </w:rPr>
              <w:t>Gets extended deadline</w:t>
            </w:r>
          </w:p>
        </w:tc>
        <w:tc>
          <w:tcPr>
            <w:tcW w:w="1088" w:type="dxa"/>
            <w:tcBorders>
              <w:top w:val="single" w:sz="4" w:space="0" w:color="auto"/>
              <w:bottom w:val="single" w:sz="4" w:space="0" w:color="auto"/>
            </w:tcBorders>
            <w:shd w:val="clear" w:color="auto" w:fill="FFFF00"/>
          </w:tcPr>
          <w:p w14:paraId="75AA9AB8" w14:textId="76A081A3" w:rsidR="00304425" w:rsidRDefault="00304425" w:rsidP="001F16BD">
            <w:pPr>
              <w:rPr>
                <w:rFonts w:cs="Arial"/>
              </w:rPr>
            </w:pPr>
            <w:r>
              <w:t>C1-212598</w:t>
            </w:r>
          </w:p>
        </w:tc>
        <w:tc>
          <w:tcPr>
            <w:tcW w:w="4191" w:type="dxa"/>
            <w:gridSpan w:val="3"/>
            <w:tcBorders>
              <w:top w:val="single" w:sz="4" w:space="0" w:color="auto"/>
              <w:bottom w:val="single" w:sz="4" w:space="0" w:color="auto"/>
            </w:tcBorders>
            <w:shd w:val="clear" w:color="auto" w:fill="FFFF00"/>
          </w:tcPr>
          <w:p w14:paraId="2CFE80B4" w14:textId="77777777" w:rsidR="00304425" w:rsidRDefault="00304425" w:rsidP="001F16BD">
            <w:pPr>
              <w:rPr>
                <w:rFonts w:cs="Arial"/>
              </w:rPr>
            </w:pPr>
            <w:r>
              <w:rPr>
                <w:rFonts w:cs="Arial"/>
              </w:rPr>
              <w:t>LS on the conclusion of FS_MINT-CT</w:t>
            </w:r>
          </w:p>
        </w:tc>
        <w:tc>
          <w:tcPr>
            <w:tcW w:w="1767" w:type="dxa"/>
            <w:tcBorders>
              <w:top w:val="single" w:sz="4" w:space="0" w:color="auto"/>
              <w:bottom w:val="single" w:sz="4" w:space="0" w:color="auto"/>
            </w:tcBorders>
            <w:shd w:val="clear" w:color="auto" w:fill="FFFF00"/>
          </w:tcPr>
          <w:p w14:paraId="3A9C369C" w14:textId="77777777" w:rsidR="00304425" w:rsidRDefault="00304425" w:rsidP="001F16BD">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5E7C183" w14:textId="77777777" w:rsidR="00304425" w:rsidRPr="003C7CDD" w:rsidRDefault="00304425" w:rsidP="001F16BD">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3112D" w14:textId="77777777" w:rsidR="00304425" w:rsidRDefault="00304425" w:rsidP="001F16BD">
            <w:pPr>
              <w:rPr>
                <w:ins w:id="367" w:author="PeLe" w:date="2021-04-22T17:52:00Z"/>
                <w:rFonts w:cs="Arial"/>
                <w:lang w:val="en-US" w:eastAsia="ko-KR"/>
              </w:rPr>
            </w:pPr>
            <w:ins w:id="368" w:author="PeLe" w:date="2021-04-22T17:52:00Z">
              <w:r>
                <w:rPr>
                  <w:rFonts w:cs="Arial"/>
                  <w:lang w:val="en-US" w:eastAsia="ko-KR"/>
                </w:rPr>
                <w:t>Revision of C1-212581</w:t>
              </w:r>
            </w:ins>
          </w:p>
          <w:p w14:paraId="681FFCE0" w14:textId="2E3505FA" w:rsidR="00304425" w:rsidRDefault="00304425" w:rsidP="001F16BD">
            <w:pPr>
              <w:rPr>
                <w:ins w:id="369" w:author="PeLe" w:date="2021-04-22T17:52:00Z"/>
                <w:rFonts w:cs="Arial"/>
                <w:lang w:val="en-US" w:eastAsia="ko-KR"/>
              </w:rPr>
            </w:pPr>
            <w:ins w:id="370" w:author="PeLe" w:date="2021-04-22T17:52:00Z">
              <w:r>
                <w:rPr>
                  <w:rFonts w:cs="Arial"/>
                  <w:lang w:val="en-US" w:eastAsia="ko-KR"/>
                </w:rPr>
                <w:t>_________________________________________</w:t>
              </w:r>
            </w:ins>
          </w:p>
          <w:p w14:paraId="76F772F6" w14:textId="069A4A45" w:rsidR="00304425" w:rsidRDefault="00304425" w:rsidP="001F16BD">
            <w:pPr>
              <w:rPr>
                <w:rFonts w:cs="Arial"/>
              </w:rPr>
            </w:pPr>
            <w:ins w:id="371" w:author="PeLe" w:date="2021-04-22T14:32:00Z">
              <w:r>
                <w:rPr>
                  <w:rFonts w:cs="Arial"/>
                  <w:lang w:val="en-US" w:eastAsia="ko-KR"/>
                </w:rPr>
                <w:t>Revision of C1-212338</w:t>
              </w:r>
            </w:ins>
          </w:p>
          <w:p w14:paraId="0E02464D" w14:textId="77777777" w:rsidR="00304425" w:rsidRDefault="00304425" w:rsidP="001F16BD">
            <w:pPr>
              <w:rPr>
                <w:rFonts w:cs="Arial"/>
              </w:rPr>
            </w:pPr>
          </w:p>
          <w:p w14:paraId="084FA010" w14:textId="77777777" w:rsidR="00304425" w:rsidRDefault="00304425" w:rsidP="001F16BD">
            <w:pPr>
              <w:rPr>
                <w:rFonts w:cs="Arial"/>
              </w:rPr>
            </w:pPr>
            <w:r>
              <w:rPr>
                <w:rFonts w:cs="Arial"/>
              </w:rPr>
              <w:t>----------------------------------</w:t>
            </w:r>
          </w:p>
          <w:p w14:paraId="71BC401B" w14:textId="77777777" w:rsidR="00304425" w:rsidRDefault="00304425" w:rsidP="001F16BD">
            <w:pPr>
              <w:rPr>
                <w:rFonts w:cs="Arial"/>
              </w:rPr>
            </w:pPr>
          </w:p>
          <w:p w14:paraId="5DF431C9" w14:textId="77777777" w:rsidR="00304425" w:rsidRDefault="00304425" w:rsidP="001F16BD">
            <w:pPr>
              <w:rPr>
                <w:rFonts w:cs="Arial"/>
              </w:rPr>
            </w:pPr>
            <w:r>
              <w:rPr>
                <w:rFonts w:cs="Arial"/>
              </w:rPr>
              <w:t>Ivo, Mon, 0839</w:t>
            </w:r>
          </w:p>
          <w:p w14:paraId="7C26CE19" w14:textId="77777777" w:rsidR="00304425" w:rsidRDefault="00304425" w:rsidP="001F16BD">
            <w:pPr>
              <w:rPr>
                <w:rFonts w:cs="Arial"/>
              </w:rPr>
            </w:pPr>
            <w:r>
              <w:rPr>
                <w:rFonts w:cs="Arial"/>
              </w:rPr>
              <w:t>Revision required</w:t>
            </w:r>
          </w:p>
          <w:p w14:paraId="77BD8C5D" w14:textId="77777777" w:rsidR="00304425" w:rsidRDefault="00304425" w:rsidP="001F16BD">
            <w:pPr>
              <w:rPr>
                <w:rFonts w:cs="Arial"/>
              </w:rPr>
            </w:pPr>
          </w:p>
          <w:p w14:paraId="3DBED295" w14:textId="77777777" w:rsidR="00304425" w:rsidRDefault="00304425" w:rsidP="001F16BD">
            <w:pPr>
              <w:rPr>
                <w:rFonts w:cs="Arial"/>
              </w:rPr>
            </w:pPr>
            <w:r>
              <w:rPr>
                <w:rFonts w:cs="Arial"/>
              </w:rPr>
              <w:t>SangMin, wed, 1522</w:t>
            </w:r>
          </w:p>
          <w:p w14:paraId="5CA16F46" w14:textId="77777777" w:rsidR="00304425" w:rsidRDefault="00304425" w:rsidP="001F16BD">
            <w:pPr>
              <w:rPr>
                <w:rFonts w:cs="Arial"/>
              </w:rPr>
            </w:pPr>
            <w:r>
              <w:rPr>
                <w:rFonts w:cs="Arial"/>
              </w:rPr>
              <w:t>Wording</w:t>
            </w:r>
          </w:p>
          <w:p w14:paraId="3836C5C5" w14:textId="77777777" w:rsidR="00304425" w:rsidRDefault="00304425" w:rsidP="001F16BD">
            <w:pPr>
              <w:rPr>
                <w:rFonts w:cs="Arial"/>
              </w:rPr>
            </w:pPr>
          </w:p>
          <w:p w14:paraId="284DDB47" w14:textId="77777777" w:rsidR="00304425" w:rsidRDefault="00304425" w:rsidP="001F16BD">
            <w:pPr>
              <w:rPr>
                <w:rFonts w:cs="Arial"/>
              </w:rPr>
            </w:pPr>
            <w:r>
              <w:rPr>
                <w:rFonts w:cs="Arial"/>
              </w:rPr>
              <w:t>Ivo, Thu, 2112</w:t>
            </w:r>
          </w:p>
          <w:p w14:paraId="4DE1FBEC" w14:textId="77777777" w:rsidR="00304425" w:rsidRDefault="00304425" w:rsidP="001F16BD">
            <w:pPr>
              <w:rPr>
                <w:rFonts w:cs="Arial"/>
              </w:rPr>
            </w:pPr>
            <w:r>
              <w:rPr>
                <w:rFonts w:cs="Arial"/>
              </w:rPr>
              <w:t>Ok</w:t>
            </w:r>
          </w:p>
          <w:p w14:paraId="718A715C" w14:textId="77777777" w:rsidR="00304425" w:rsidRDefault="00304425" w:rsidP="001F16BD">
            <w:pPr>
              <w:rPr>
                <w:rFonts w:cs="Arial"/>
              </w:rPr>
            </w:pPr>
          </w:p>
          <w:p w14:paraId="672BD473" w14:textId="77777777" w:rsidR="00304425" w:rsidRDefault="00304425" w:rsidP="001F16BD">
            <w:pPr>
              <w:rPr>
                <w:rFonts w:cs="Arial"/>
              </w:rPr>
            </w:pPr>
            <w:r>
              <w:rPr>
                <w:rFonts w:cs="Arial"/>
              </w:rPr>
              <w:t>Lena, Thu, 0148</w:t>
            </w:r>
          </w:p>
          <w:p w14:paraId="17822DB3" w14:textId="77777777" w:rsidR="00304425" w:rsidRDefault="00304425" w:rsidP="001F16BD">
            <w:pPr>
              <w:rPr>
                <w:rFonts w:cs="Arial"/>
              </w:rPr>
            </w:pPr>
            <w:r>
              <w:rPr>
                <w:rFonts w:cs="Arial"/>
              </w:rPr>
              <w:t>Rewording</w:t>
            </w:r>
          </w:p>
          <w:p w14:paraId="781FF168" w14:textId="77777777" w:rsidR="00304425" w:rsidRDefault="00304425" w:rsidP="001F16BD">
            <w:pPr>
              <w:rPr>
                <w:rFonts w:cs="Arial"/>
              </w:rPr>
            </w:pPr>
          </w:p>
          <w:p w14:paraId="7C7D2A9F" w14:textId="77777777" w:rsidR="00304425" w:rsidRDefault="00304425" w:rsidP="001F16BD">
            <w:pPr>
              <w:rPr>
                <w:rFonts w:cs="Arial"/>
              </w:rPr>
            </w:pPr>
            <w:r>
              <w:rPr>
                <w:rFonts w:cs="Arial"/>
              </w:rPr>
              <w:t>Sung, Thu, 0545</w:t>
            </w:r>
          </w:p>
          <w:p w14:paraId="68D9221A" w14:textId="77777777" w:rsidR="00304425" w:rsidRDefault="00304425" w:rsidP="001F16BD">
            <w:pPr>
              <w:rPr>
                <w:rFonts w:cs="Arial"/>
              </w:rPr>
            </w:pPr>
            <w:r>
              <w:rPr>
                <w:rFonts w:cs="Arial"/>
              </w:rPr>
              <w:t>Some questions</w:t>
            </w:r>
          </w:p>
          <w:p w14:paraId="6CFE2186" w14:textId="77777777" w:rsidR="00304425" w:rsidRDefault="00304425" w:rsidP="001F16BD">
            <w:pPr>
              <w:rPr>
                <w:rFonts w:cs="Arial"/>
              </w:rPr>
            </w:pPr>
          </w:p>
          <w:p w14:paraId="6C5908F7" w14:textId="77777777" w:rsidR="00304425" w:rsidRDefault="00304425" w:rsidP="001F16BD">
            <w:pPr>
              <w:rPr>
                <w:rFonts w:cs="Arial"/>
              </w:rPr>
            </w:pPr>
            <w:r>
              <w:rPr>
                <w:rFonts w:cs="Arial"/>
              </w:rPr>
              <w:t>SangMin, Thu, 0945</w:t>
            </w:r>
          </w:p>
          <w:p w14:paraId="2EB9CC2A" w14:textId="77777777" w:rsidR="00304425" w:rsidRDefault="00304425" w:rsidP="001F16BD">
            <w:pPr>
              <w:rPr>
                <w:rFonts w:cs="Arial"/>
              </w:rPr>
            </w:pPr>
            <w:r>
              <w:rPr>
                <w:rFonts w:cs="Arial"/>
              </w:rPr>
              <w:t>Acks</w:t>
            </w:r>
          </w:p>
          <w:p w14:paraId="28DA3868" w14:textId="77777777" w:rsidR="00304425" w:rsidRDefault="00304425" w:rsidP="001F16BD">
            <w:pPr>
              <w:rPr>
                <w:rFonts w:cs="Arial"/>
              </w:rPr>
            </w:pPr>
          </w:p>
          <w:p w14:paraId="56B2BCC1" w14:textId="77777777" w:rsidR="00304425" w:rsidRDefault="00304425" w:rsidP="001F16BD">
            <w:pPr>
              <w:rPr>
                <w:rFonts w:cs="Arial"/>
              </w:rPr>
            </w:pPr>
            <w:r>
              <w:rPr>
                <w:rFonts w:cs="Arial"/>
              </w:rPr>
              <w:t>Sung, Thu, 1029</w:t>
            </w:r>
          </w:p>
          <w:p w14:paraId="22002330" w14:textId="77777777" w:rsidR="00304425" w:rsidRDefault="00304425" w:rsidP="001F16BD">
            <w:pPr>
              <w:rPr>
                <w:rFonts w:cs="Arial"/>
              </w:rPr>
            </w:pPr>
            <w:r>
              <w:rPr>
                <w:rFonts w:cs="Arial"/>
              </w:rPr>
              <w:t>Sung seems fine</w:t>
            </w:r>
          </w:p>
          <w:p w14:paraId="7A52B190" w14:textId="77777777" w:rsidR="00304425" w:rsidRPr="00D95972" w:rsidRDefault="00304425" w:rsidP="001F16BD">
            <w:pPr>
              <w:rPr>
                <w:rFonts w:cs="Arial"/>
              </w:rPr>
            </w:pPr>
          </w:p>
        </w:tc>
      </w:tr>
      <w:tr w:rsidR="004F153A" w:rsidRPr="00D95972" w14:paraId="1D62F8FC" w14:textId="77777777" w:rsidTr="004F153A">
        <w:tc>
          <w:tcPr>
            <w:tcW w:w="976" w:type="dxa"/>
            <w:tcBorders>
              <w:top w:val="nil"/>
              <w:left w:val="thinThickThinSmallGap" w:sz="24" w:space="0" w:color="auto"/>
              <w:bottom w:val="nil"/>
            </w:tcBorders>
          </w:tcPr>
          <w:p w14:paraId="151E87D7" w14:textId="77777777" w:rsidR="00BD4560" w:rsidRPr="00D95972" w:rsidRDefault="00BD4560" w:rsidP="00BD4560">
            <w:pPr>
              <w:rPr>
                <w:rFonts w:cs="Arial"/>
                <w:lang w:val="en-US"/>
              </w:rPr>
            </w:pPr>
          </w:p>
        </w:tc>
        <w:tc>
          <w:tcPr>
            <w:tcW w:w="1317" w:type="dxa"/>
            <w:gridSpan w:val="2"/>
            <w:tcBorders>
              <w:top w:val="nil"/>
              <w:bottom w:val="nil"/>
            </w:tcBorders>
          </w:tcPr>
          <w:p w14:paraId="4F4DF4A2" w14:textId="77777777" w:rsidR="00BD4560" w:rsidRPr="00D95972" w:rsidRDefault="00BD4560" w:rsidP="00BD4560">
            <w:pPr>
              <w:rPr>
                <w:rFonts w:cs="Arial"/>
                <w:lang w:val="en-US"/>
              </w:rPr>
            </w:pPr>
          </w:p>
        </w:tc>
        <w:tc>
          <w:tcPr>
            <w:tcW w:w="1088" w:type="dxa"/>
            <w:tcBorders>
              <w:top w:val="single" w:sz="4" w:space="0" w:color="auto"/>
              <w:bottom w:val="single" w:sz="4" w:space="0" w:color="auto"/>
            </w:tcBorders>
            <w:shd w:val="clear" w:color="auto" w:fill="FFFFFF"/>
          </w:tcPr>
          <w:p w14:paraId="7CAEC729" w14:textId="6975D371" w:rsidR="00BD4560" w:rsidRDefault="00BD4560" w:rsidP="00BD4560"/>
        </w:tc>
        <w:tc>
          <w:tcPr>
            <w:tcW w:w="4191" w:type="dxa"/>
            <w:gridSpan w:val="3"/>
            <w:tcBorders>
              <w:top w:val="single" w:sz="4" w:space="0" w:color="auto"/>
              <w:bottom w:val="single" w:sz="4" w:space="0" w:color="auto"/>
            </w:tcBorders>
            <w:shd w:val="clear" w:color="auto" w:fill="FFFFFF"/>
          </w:tcPr>
          <w:p w14:paraId="581B67B4" w14:textId="77777777" w:rsidR="00BD4560" w:rsidRDefault="00BD4560" w:rsidP="00BD4560">
            <w:pPr>
              <w:rPr>
                <w:rFonts w:cs="Arial"/>
              </w:rPr>
            </w:pPr>
          </w:p>
        </w:tc>
        <w:tc>
          <w:tcPr>
            <w:tcW w:w="1767" w:type="dxa"/>
            <w:tcBorders>
              <w:top w:val="single" w:sz="4" w:space="0" w:color="auto"/>
              <w:bottom w:val="single" w:sz="4" w:space="0" w:color="auto"/>
            </w:tcBorders>
            <w:shd w:val="clear" w:color="auto" w:fill="FFFFFF"/>
          </w:tcPr>
          <w:p w14:paraId="2E664F51" w14:textId="77777777" w:rsidR="00BD4560" w:rsidRDefault="00BD4560" w:rsidP="00BD4560">
            <w:pPr>
              <w:rPr>
                <w:rFonts w:cs="Arial"/>
              </w:rPr>
            </w:pPr>
          </w:p>
        </w:tc>
        <w:tc>
          <w:tcPr>
            <w:tcW w:w="826" w:type="dxa"/>
            <w:tcBorders>
              <w:top w:val="single" w:sz="4" w:space="0" w:color="auto"/>
              <w:bottom w:val="single" w:sz="4" w:space="0" w:color="auto"/>
            </w:tcBorders>
            <w:shd w:val="clear" w:color="auto" w:fill="FFFFFF"/>
          </w:tcPr>
          <w:p w14:paraId="25FD919F" w14:textId="77777777" w:rsidR="00BD4560" w:rsidRDefault="00BD4560" w:rsidP="00BD456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C84746" w14:textId="5DA93888" w:rsidR="00BD4560" w:rsidRDefault="00BD4560" w:rsidP="00BD4560">
            <w:pPr>
              <w:rPr>
                <w:rFonts w:cs="Arial"/>
                <w:lang w:val="en-US" w:eastAsia="ko-KR"/>
              </w:rPr>
            </w:pPr>
          </w:p>
        </w:tc>
      </w:tr>
      <w:tr w:rsidR="00BD4560" w:rsidRPr="00D95972" w14:paraId="0B5E649F" w14:textId="77777777" w:rsidTr="00976D40">
        <w:tc>
          <w:tcPr>
            <w:tcW w:w="976" w:type="dxa"/>
            <w:tcBorders>
              <w:top w:val="nil"/>
              <w:left w:val="thinThickThinSmallGap" w:sz="24" w:space="0" w:color="auto"/>
              <w:bottom w:val="nil"/>
            </w:tcBorders>
          </w:tcPr>
          <w:p w14:paraId="06562A6F" w14:textId="77777777" w:rsidR="00BD4560" w:rsidRPr="00D95972" w:rsidRDefault="00BD4560" w:rsidP="00BD4560">
            <w:pPr>
              <w:rPr>
                <w:rFonts w:cs="Arial"/>
                <w:lang w:val="en-US"/>
              </w:rPr>
            </w:pPr>
          </w:p>
        </w:tc>
        <w:tc>
          <w:tcPr>
            <w:tcW w:w="1317" w:type="dxa"/>
            <w:gridSpan w:val="2"/>
            <w:tcBorders>
              <w:top w:val="nil"/>
              <w:bottom w:val="nil"/>
            </w:tcBorders>
          </w:tcPr>
          <w:p w14:paraId="32A69481" w14:textId="77777777" w:rsidR="00BD4560" w:rsidRPr="00D95972" w:rsidRDefault="00BD4560" w:rsidP="00BD4560">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BD4560" w:rsidRPr="009027A6" w:rsidRDefault="00BD4560" w:rsidP="00BD4560"/>
        </w:tc>
        <w:tc>
          <w:tcPr>
            <w:tcW w:w="4191" w:type="dxa"/>
            <w:gridSpan w:val="3"/>
            <w:tcBorders>
              <w:top w:val="single" w:sz="4" w:space="0" w:color="auto"/>
              <w:bottom w:val="single" w:sz="12" w:space="0" w:color="auto"/>
            </w:tcBorders>
            <w:shd w:val="clear" w:color="auto" w:fill="FFFFFF"/>
          </w:tcPr>
          <w:p w14:paraId="678CE2A4" w14:textId="77777777" w:rsidR="00BD4560" w:rsidRDefault="00BD4560" w:rsidP="00BD4560">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BD4560" w:rsidRDefault="00BD4560" w:rsidP="00BD4560">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BD4560" w:rsidRDefault="00BD4560" w:rsidP="00BD456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BD4560" w:rsidRDefault="00BD4560" w:rsidP="00BD4560"/>
        </w:tc>
      </w:tr>
      <w:tr w:rsidR="00BD4560" w:rsidRPr="00D95972" w14:paraId="53F78610" w14:textId="77777777" w:rsidTr="002604BA">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BD4560" w:rsidRPr="00D95972" w:rsidRDefault="00BD4560" w:rsidP="00BD4560">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BD4560" w:rsidRPr="00D95972" w:rsidRDefault="00BD4560" w:rsidP="00BD4560">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BD4560" w:rsidRPr="00D95972" w:rsidRDefault="00BD4560" w:rsidP="00BD4560">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42358763" w14:textId="77777777" w:rsidR="00BD4560" w:rsidRPr="008B7AD1" w:rsidRDefault="00BD4560" w:rsidP="00BD4560">
            <w:pPr>
              <w:rPr>
                <w:rFonts w:cs="Arial"/>
                <w:bCs/>
              </w:rPr>
            </w:pPr>
            <w:r w:rsidRPr="008B7AD1">
              <w:rPr>
                <w:rFonts w:cs="Arial"/>
                <w:bCs/>
              </w:rPr>
              <w:t xml:space="preserve">Title </w:t>
            </w:r>
          </w:p>
          <w:p w14:paraId="1A97B6D6" w14:textId="77777777" w:rsidR="00BD4560" w:rsidRPr="008B7AD1" w:rsidRDefault="00BD4560" w:rsidP="00BD4560">
            <w:pPr>
              <w:rPr>
                <w:rFonts w:cs="Arial"/>
                <w:bCs/>
              </w:rPr>
            </w:pPr>
          </w:p>
          <w:p w14:paraId="494DE95D" w14:textId="77777777" w:rsidR="00BD4560" w:rsidRPr="008B7AD1" w:rsidRDefault="00BD4560" w:rsidP="00BD4560">
            <w:pPr>
              <w:rPr>
                <w:rFonts w:cs="Arial"/>
                <w:bCs/>
              </w:rPr>
            </w:pPr>
            <w:r w:rsidRPr="008B7AD1">
              <w:rPr>
                <w:rFonts w:cs="Arial"/>
                <w:bCs/>
              </w:rPr>
              <w:t>Prioritization of documents within this category will be done during the meeting.</w:t>
            </w:r>
          </w:p>
          <w:p w14:paraId="4CFE6269" w14:textId="77777777" w:rsidR="00BD4560" w:rsidRPr="008B7AD1" w:rsidRDefault="00BD4560" w:rsidP="00BD4560">
            <w:pPr>
              <w:rPr>
                <w:rFonts w:cs="Arial"/>
                <w:bCs/>
              </w:rPr>
            </w:pPr>
          </w:p>
          <w:p w14:paraId="561236E0" w14:textId="77777777" w:rsidR="00BD4560" w:rsidRPr="00D95972" w:rsidRDefault="00BD4560" w:rsidP="00BD4560">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BD4560" w:rsidRPr="00D95972" w:rsidRDefault="00BD4560" w:rsidP="00BD4560">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BD4560" w:rsidRPr="00D95972" w:rsidRDefault="00BD4560" w:rsidP="00BD4560">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BD4560" w:rsidRPr="00D95972" w:rsidRDefault="00BD4560" w:rsidP="00BD4560">
            <w:pPr>
              <w:rPr>
                <w:rFonts w:cs="Arial"/>
              </w:rPr>
            </w:pPr>
            <w:r w:rsidRPr="00D95972">
              <w:rPr>
                <w:rFonts w:cs="Arial"/>
              </w:rPr>
              <w:t xml:space="preserve">Result &amp; comments </w:t>
            </w:r>
          </w:p>
          <w:p w14:paraId="35C94561" w14:textId="77777777" w:rsidR="00BD4560" w:rsidRPr="00D95972" w:rsidRDefault="00BD4560" w:rsidP="00BD4560">
            <w:pPr>
              <w:rPr>
                <w:rFonts w:cs="Arial"/>
              </w:rPr>
            </w:pPr>
          </w:p>
          <w:p w14:paraId="05777CB3" w14:textId="77777777" w:rsidR="00BD4560" w:rsidRPr="00D95972" w:rsidRDefault="00BD4560" w:rsidP="00BD4560">
            <w:pPr>
              <w:rPr>
                <w:rFonts w:cs="Arial"/>
              </w:rPr>
            </w:pPr>
            <w:r w:rsidRPr="00D95972">
              <w:rPr>
                <w:rFonts w:cs="Arial"/>
              </w:rPr>
              <w:t xml:space="preserve">Late documents and documents which were submitted with erroneous or incomplete information </w:t>
            </w:r>
          </w:p>
        </w:tc>
      </w:tr>
      <w:tr w:rsidR="00BD4560" w:rsidRPr="00D95972" w14:paraId="61F6BD1D" w14:textId="77777777" w:rsidTr="002604BA">
        <w:tc>
          <w:tcPr>
            <w:tcW w:w="976" w:type="dxa"/>
            <w:tcBorders>
              <w:left w:val="thinThickThinSmallGap" w:sz="24" w:space="0" w:color="auto"/>
              <w:bottom w:val="nil"/>
            </w:tcBorders>
          </w:tcPr>
          <w:p w14:paraId="59DF0601" w14:textId="77777777" w:rsidR="00BD4560" w:rsidRPr="00D95972" w:rsidRDefault="00BD4560" w:rsidP="00BD4560">
            <w:pPr>
              <w:rPr>
                <w:rFonts w:cs="Arial"/>
              </w:rPr>
            </w:pPr>
          </w:p>
        </w:tc>
        <w:tc>
          <w:tcPr>
            <w:tcW w:w="1317" w:type="dxa"/>
            <w:gridSpan w:val="2"/>
            <w:tcBorders>
              <w:bottom w:val="nil"/>
            </w:tcBorders>
          </w:tcPr>
          <w:p w14:paraId="5BF6274F" w14:textId="77777777" w:rsidR="00BD4560" w:rsidRPr="00D95972" w:rsidRDefault="00BD4560" w:rsidP="00BD4560">
            <w:pPr>
              <w:rPr>
                <w:rFonts w:cs="Arial"/>
              </w:rPr>
            </w:pPr>
          </w:p>
        </w:tc>
        <w:tc>
          <w:tcPr>
            <w:tcW w:w="1088" w:type="dxa"/>
            <w:tcBorders>
              <w:top w:val="single" w:sz="6" w:space="0" w:color="auto"/>
              <w:bottom w:val="single" w:sz="4" w:space="0" w:color="auto"/>
            </w:tcBorders>
            <w:shd w:val="clear" w:color="auto" w:fill="FFFFFF"/>
          </w:tcPr>
          <w:p w14:paraId="0D4EDE77" w14:textId="5EDC52C8" w:rsidR="00BD4560" w:rsidRPr="00D326B1" w:rsidRDefault="00BD4560" w:rsidP="00BD4560">
            <w:pPr>
              <w:rPr>
                <w:rFonts w:cs="Arial"/>
              </w:rPr>
            </w:pPr>
            <w:r>
              <w:rPr>
                <w:rFonts w:cs="Arial"/>
              </w:rPr>
              <w:t>C1-212055</w:t>
            </w:r>
          </w:p>
        </w:tc>
        <w:tc>
          <w:tcPr>
            <w:tcW w:w="4191" w:type="dxa"/>
            <w:gridSpan w:val="3"/>
            <w:tcBorders>
              <w:top w:val="single" w:sz="6" w:space="0" w:color="auto"/>
              <w:bottom w:val="single" w:sz="4" w:space="0" w:color="auto"/>
            </w:tcBorders>
            <w:shd w:val="clear" w:color="auto" w:fill="FFFFFF"/>
          </w:tcPr>
          <w:p w14:paraId="25B929C3" w14:textId="4560B2AD" w:rsidR="00BD4560" w:rsidRPr="00D326B1" w:rsidRDefault="00BD4560" w:rsidP="00BD4560">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83EFF6" w14:textId="29B35F88" w:rsidR="00BD4560" w:rsidRPr="00D326B1" w:rsidRDefault="00BD4560" w:rsidP="00BD4560">
            <w:pPr>
              <w:rPr>
                <w:rFonts w:cs="Arial"/>
              </w:rPr>
            </w:pPr>
            <w:r>
              <w:rPr>
                <w:rFonts w:cs="Arial"/>
              </w:rPr>
              <w:t>void</w:t>
            </w:r>
          </w:p>
        </w:tc>
        <w:tc>
          <w:tcPr>
            <w:tcW w:w="826" w:type="dxa"/>
            <w:tcBorders>
              <w:top w:val="single" w:sz="6" w:space="0" w:color="auto"/>
              <w:bottom w:val="single" w:sz="4" w:space="0" w:color="auto"/>
            </w:tcBorders>
            <w:shd w:val="clear" w:color="auto" w:fill="FFFFFF"/>
          </w:tcPr>
          <w:p w14:paraId="1F998D35" w14:textId="61649F39" w:rsidR="00BD4560" w:rsidRPr="00D326B1" w:rsidRDefault="00BD4560" w:rsidP="00BD4560">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0A9FF782" w14:textId="77777777" w:rsidR="00BD4560" w:rsidRDefault="00BD4560" w:rsidP="00BD4560">
            <w:pPr>
              <w:rPr>
                <w:rFonts w:cs="Arial"/>
              </w:rPr>
            </w:pPr>
            <w:r>
              <w:rPr>
                <w:rFonts w:cs="Arial"/>
              </w:rPr>
              <w:t>Withdrawn</w:t>
            </w:r>
          </w:p>
          <w:p w14:paraId="60CADFC0" w14:textId="18FF0643" w:rsidR="00BD4560" w:rsidRPr="00D326B1" w:rsidRDefault="00BD4560" w:rsidP="00BD4560">
            <w:pPr>
              <w:rPr>
                <w:rFonts w:cs="Arial"/>
              </w:rPr>
            </w:pPr>
          </w:p>
        </w:tc>
      </w:tr>
      <w:tr w:rsidR="00BD4560" w:rsidRPr="00D95972" w14:paraId="234B31D3" w14:textId="77777777" w:rsidTr="00976D40">
        <w:tc>
          <w:tcPr>
            <w:tcW w:w="976" w:type="dxa"/>
            <w:tcBorders>
              <w:left w:val="thinThickThinSmallGap" w:sz="24" w:space="0" w:color="auto"/>
              <w:bottom w:val="nil"/>
            </w:tcBorders>
          </w:tcPr>
          <w:p w14:paraId="51C1DEBF" w14:textId="77777777" w:rsidR="00BD4560" w:rsidRPr="00D95972" w:rsidRDefault="00BD4560" w:rsidP="00BD4560">
            <w:pPr>
              <w:rPr>
                <w:rFonts w:cs="Arial"/>
              </w:rPr>
            </w:pPr>
          </w:p>
        </w:tc>
        <w:tc>
          <w:tcPr>
            <w:tcW w:w="1317" w:type="dxa"/>
            <w:gridSpan w:val="2"/>
            <w:tcBorders>
              <w:bottom w:val="nil"/>
            </w:tcBorders>
          </w:tcPr>
          <w:p w14:paraId="158B1DBB"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15004855"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2521E3AE"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20284FAC"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BD4560" w:rsidRPr="00D326B1" w:rsidRDefault="00BD4560" w:rsidP="00BD4560">
            <w:pPr>
              <w:rPr>
                <w:rFonts w:cs="Arial"/>
              </w:rPr>
            </w:pPr>
          </w:p>
        </w:tc>
      </w:tr>
      <w:tr w:rsidR="00BD4560" w:rsidRPr="00D95972" w14:paraId="7056197F" w14:textId="77777777" w:rsidTr="00976D40">
        <w:tc>
          <w:tcPr>
            <w:tcW w:w="976" w:type="dxa"/>
            <w:tcBorders>
              <w:left w:val="thinThickThinSmallGap" w:sz="24" w:space="0" w:color="auto"/>
              <w:bottom w:val="nil"/>
            </w:tcBorders>
          </w:tcPr>
          <w:p w14:paraId="16C320B4" w14:textId="77777777" w:rsidR="00BD4560" w:rsidRPr="00D95972" w:rsidRDefault="00BD4560" w:rsidP="00BD4560">
            <w:pPr>
              <w:rPr>
                <w:rFonts w:cs="Arial"/>
              </w:rPr>
            </w:pPr>
          </w:p>
        </w:tc>
        <w:tc>
          <w:tcPr>
            <w:tcW w:w="1317" w:type="dxa"/>
            <w:gridSpan w:val="2"/>
            <w:tcBorders>
              <w:bottom w:val="nil"/>
            </w:tcBorders>
          </w:tcPr>
          <w:p w14:paraId="56CA63F1"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D690A7D"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4EF8AA63"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34AD7F97"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BD4560" w:rsidRPr="00D326B1" w:rsidRDefault="00BD4560" w:rsidP="00BD4560">
            <w:pPr>
              <w:rPr>
                <w:rFonts w:cs="Arial"/>
              </w:rPr>
            </w:pPr>
          </w:p>
        </w:tc>
      </w:tr>
      <w:tr w:rsidR="00BD4560" w:rsidRPr="00D95972" w14:paraId="3EB6BC51" w14:textId="77777777" w:rsidTr="00976D40">
        <w:tc>
          <w:tcPr>
            <w:tcW w:w="976" w:type="dxa"/>
            <w:tcBorders>
              <w:left w:val="thinThickThinSmallGap" w:sz="24" w:space="0" w:color="auto"/>
              <w:bottom w:val="nil"/>
            </w:tcBorders>
          </w:tcPr>
          <w:p w14:paraId="321D0A02" w14:textId="77777777" w:rsidR="00BD4560" w:rsidRPr="00D95972" w:rsidRDefault="00BD4560" w:rsidP="00BD4560">
            <w:pPr>
              <w:rPr>
                <w:rFonts w:cs="Arial"/>
              </w:rPr>
            </w:pPr>
          </w:p>
        </w:tc>
        <w:tc>
          <w:tcPr>
            <w:tcW w:w="1317" w:type="dxa"/>
            <w:gridSpan w:val="2"/>
            <w:tcBorders>
              <w:bottom w:val="nil"/>
            </w:tcBorders>
          </w:tcPr>
          <w:p w14:paraId="1F15C5B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214EF944"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147A86BB"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3B8F6C35"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BD4560" w:rsidRPr="00D326B1" w:rsidRDefault="00BD4560" w:rsidP="00BD4560">
            <w:pPr>
              <w:rPr>
                <w:rFonts w:cs="Arial"/>
              </w:rPr>
            </w:pPr>
          </w:p>
        </w:tc>
      </w:tr>
      <w:tr w:rsidR="00BD4560" w:rsidRPr="00D95972" w14:paraId="2BCBA04C" w14:textId="77777777" w:rsidTr="00976D40">
        <w:tc>
          <w:tcPr>
            <w:tcW w:w="976" w:type="dxa"/>
            <w:tcBorders>
              <w:left w:val="thinThickThinSmallGap" w:sz="24" w:space="0" w:color="auto"/>
              <w:bottom w:val="nil"/>
            </w:tcBorders>
          </w:tcPr>
          <w:p w14:paraId="036355A2" w14:textId="77777777" w:rsidR="00BD4560" w:rsidRPr="00D95972" w:rsidRDefault="00BD4560" w:rsidP="00BD4560">
            <w:pPr>
              <w:rPr>
                <w:rFonts w:cs="Arial"/>
              </w:rPr>
            </w:pPr>
          </w:p>
        </w:tc>
        <w:tc>
          <w:tcPr>
            <w:tcW w:w="1317" w:type="dxa"/>
            <w:gridSpan w:val="2"/>
            <w:tcBorders>
              <w:bottom w:val="nil"/>
            </w:tcBorders>
          </w:tcPr>
          <w:p w14:paraId="14D8D20A"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5CFE8739"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47084B19"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2435D886"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BD4560" w:rsidRPr="00D326B1" w:rsidRDefault="00BD4560" w:rsidP="00BD4560">
            <w:pPr>
              <w:rPr>
                <w:rFonts w:cs="Arial"/>
              </w:rPr>
            </w:pPr>
          </w:p>
        </w:tc>
      </w:tr>
      <w:tr w:rsidR="00BD4560" w:rsidRPr="00D95972" w14:paraId="7468A6AE"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BD4560" w:rsidRPr="00D95972" w:rsidRDefault="00BD4560" w:rsidP="00BD456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BD4560" w:rsidRPr="00D95972" w:rsidRDefault="00BD4560" w:rsidP="00BD4560">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BD4560" w:rsidRPr="00D95972" w:rsidRDefault="00BD4560" w:rsidP="00BD4560">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C6DF88" w14:textId="77777777" w:rsidR="00BD4560" w:rsidRPr="00D95972" w:rsidRDefault="00BD4560" w:rsidP="00BD456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BD4560" w:rsidRPr="00D95972" w:rsidRDefault="00BD4560" w:rsidP="00BD456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BD4560" w:rsidRPr="00D95972" w:rsidRDefault="00BD4560" w:rsidP="00BD4560">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BD4560" w:rsidRPr="00D95972" w:rsidRDefault="00BD4560" w:rsidP="00BD4560">
            <w:pPr>
              <w:rPr>
                <w:rFonts w:cs="Arial"/>
              </w:rPr>
            </w:pPr>
            <w:r w:rsidRPr="00D95972">
              <w:rPr>
                <w:rFonts w:cs="Arial"/>
              </w:rPr>
              <w:t>Result &amp; comments</w:t>
            </w:r>
          </w:p>
        </w:tc>
      </w:tr>
      <w:tr w:rsidR="00BD4560" w:rsidRPr="00D95972" w14:paraId="7F2CA995" w14:textId="77777777" w:rsidTr="00976D40">
        <w:tc>
          <w:tcPr>
            <w:tcW w:w="976" w:type="dxa"/>
            <w:tcBorders>
              <w:left w:val="thinThickThinSmallGap" w:sz="24" w:space="0" w:color="auto"/>
              <w:bottom w:val="nil"/>
            </w:tcBorders>
          </w:tcPr>
          <w:p w14:paraId="6DCF56FF" w14:textId="77777777" w:rsidR="00BD4560" w:rsidRPr="00D95972" w:rsidRDefault="00BD4560" w:rsidP="00BD4560">
            <w:pPr>
              <w:rPr>
                <w:rFonts w:cs="Arial"/>
              </w:rPr>
            </w:pPr>
          </w:p>
        </w:tc>
        <w:tc>
          <w:tcPr>
            <w:tcW w:w="1317" w:type="dxa"/>
            <w:gridSpan w:val="2"/>
            <w:tcBorders>
              <w:bottom w:val="nil"/>
            </w:tcBorders>
          </w:tcPr>
          <w:p w14:paraId="46496328"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086DCC60"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5E05F5D6"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25B4F86C"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BD4560" w:rsidRPr="00D326B1" w:rsidRDefault="00BD4560" w:rsidP="00BD4560">
            <w:pPr>
              <w:rPr>
                <w:rFonts w:cs="Arial"/>
              </w:rPr>
            </w:pPr>
          </w:p>
        </w:tc>
      </w:tr>
      <w:tr w:rsidR="00BD4560" w:rsidRPr="00D95972" w14:paraId="02BB158C" w14:textId="77777777" w:rsidTr="00976D40">
        <w:tc>
          <w:tcPr>
            <w:tcW w:w="976" w:type="dxa"/>
            <w:tcBorders>
              <w:left w:val="thinThickThinSmallGap" w:sz="24" w:space="0" w:color="auto"/>
              <w:bottom w:val="nil"/>
            </w:tcBorders>
          </w:tcPr>
          <w:p w14:paraId="6F72C28B" w14:textId="77777777" w:rsidR="00BD4560" w:rsidRPr="00D95972" w:rsidRDefault="00BD4560" w:rsidP="00BD4560">
            <w:pPr>
              <w:rPr>
                <w:rFonts w:cs="Arial"/>
              </w:rPr>
            </w:pPr>
          </w:p>
        </w:tc>
        <w:tc>
          <w:tcPr>
            <w:tcW w:w="1317" w:type="dxa"/>
            <w:gridSpan w:val="2"/>
            <w:tcBorders>
              <w:bottom w:val="nil"/>
            </w:tcBorders>
          </w:tcPr>
          <w:p w14:paraId="209E53C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50171FA"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36D554ED"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3127D8DF"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BD4560" w:rsidRPr="00D326B1" w:rsidRDefault="00BD4560" w:rsidP="00BD4560">
            <w:pPr>
              <w:rPr>
                <w:rFonts w:cs="Arial"/>
              </w:rPr>
            </w:pPr>
          </w:p>
        </w:tc>
      </w:tr>
      <w:tr w:rsidR="00BD4560" w:rsidRPr="00D95972" w14:paraId="669F4102" w14:textId="77777777" w:rsidTr="00976D40">
        <w:tc>
          <w:tcPr>
            <w:tcW w:w="976" w:type="dxa"/>
            <w:tcBorders>
              <w:left w:val="thinThickThinSmallGap" w:sz="24" w:space="0" w:color="auto"/>
              <w:bottom w:val="nil"/>
            </w:tcBorders>
          </w:tcPr>
          <w:p w14:paraId="5E363CC0" w14:textId="77777777" w:rsidR="00BD4560" w:rsidRPr="00D95972" w:rsidRDefault="00BD4560" w:rsidP="00BD4560">
            <w:pPr>
              <w:rPr>
                <w:rFonts w:cs="Arial"/>
              </w:rPr>
            </w:pPr>
          </w:p>
        </w:tc>
        <w:tc>
          <w:tcPr>
            <w:tcW w:w="1317" w:type="dxa"/>
            <w:gridSpan w:val="2"/>
            <w:tcBorders>
              <w:bottom w:val="nil"/>
            </w:tcBorders>
          </w:tcPr>
          <w:p w14:paraId="61C587FD"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1FED783"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5CF706E8"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0BD0CCF3"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BD4560" w:rsidRPr="00D326B1" w:rsidRDefault="00BD4560" w:rsidP="00BD4560">
            <w:pPr>
              <w:rPr>
                <w:rFonts w:cs="Arial"/>
              </w:rPr>
            </w:pPr>
          </w:p>
        </w:tc>
      </w:tr>
      <w:tr w:rsidR="00BD4560" w:rsidRPr="00D95972" w14:paraId="2FB9EA88" w14:textId="77777777" w:rsidTr="00976D40">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BD4560" w:rsidRPr="00D95972" w:rsidRDefault="00BD4560" w:rsidP="00BD4560">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BD4560" w:rsidRPr="00D95972" w:rsidRDefault="00BD4560" w:rsidP="00BD4560">
            <w:pPr>
              <w:rPr>
                <w:rFonts w:cs="Arial"/>
              </w:rPr>
            </w:pPr>
            <w:r w:rsidRPr="00D95972">
              <w:rPr>
                <w:rFonts w:cs="Arial"/>
              </w:rPr>
              <w:t>Closing</w:t>
            </w:r>
          </w:p>
          <w:p w14:paraId="5C0691AC" w14:textId="77777777" w:rsidR="00BD4560" w:rsidRPr="008B7AD1" w:rsidRDefault="00BD4560" w:rsidP="00BD4560">
            <w:pPr>
              <w:rPr>
                <w:rFonts w:cs="Arial"/>
              </w:rPr>
            </w:pPr>
            <w:r w:rsidRPr="008B7AD1">
              <w:rPr>
                <w:rFonts w:cs="Arial"/>
              </w:rPr>
              <w:t>Friday</w:t>
            </w:r>
          </w:p>
          <w:p w14:paraId="030F68FA" w14:textId="77777777" w:rsidR="00BD4560" w:rsidRPr="00D95972" w:rsidRDefault="00BD4560" w:rsidP="00BD4560">
            <w:pPr>
              <w:rPr>
                <w:rFonts w:cs="Arial"/>
                <w:color w:val="FF0000"/>
              </w:rPr>
            </w:pPr>
            <w:r w:rsidRPr="008B7AD1">
              <w:rPr>
                <w:rFonts w:cs="Arial"/>
              </w:rPr>
              <w:t>by 1</w:t>
            </w:r>
            <w:r>
              <w:rPr>
                <w:rFonts w:cs="Arial"/>
              </w:rPr>
              <w:t>5</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BD4560" w:rsidRPr="00D95972" w:rsidRDefault="00BD4560" w:rsidP="00BD4560">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BD4560" w:rsidRPr="00D95972" w:rsidRDefault="00BD4560" w:rsidP="00BD4560">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BD4560" w:rsidRPr="00D95972" w:rsidRDefault="00BD4560" w:rsidP="00BD4560">
            <w:pPr>
              <w:rPr>
                <w:rFonts w:cs="Arial"/>
              </w:rPr>
            </w:pPr>
          </w:p>
        </w:tc>
        <w:tc>
          <w:tcPr>
            <w:tcW w:w="826" w:type="dxa"/>
            <w:tcBorders>
              <w:top w:val="single" w:sz="12" w:space="0" w:color="auto"/>
              <w:bottom w:val="single" w:sz="4" w:space="0" w:color="auto"/>
            </w:tcBorders>
            <w:shd w:val="clear" w:color="auto" w:fill="0000FF"/>
          </w:tcPr>
          <w:p w14:paraId="75178271" w14:textId="77777777" w:rsidR="00BD4560" w:rsidRPr="00D95972" w:rsidRDefault="00BD4560" w:rsidP="00BD456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BD4560" w:rsidRPr="00D95972" w:rsidRDefault="00BD4560" w:rsidP="00BD4560">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BD4560" w:rsidRPr="00D95972" w14:paraId="05A80C3F" w14:textId="77777777" w:rsidTr="00976D40">
        <w:tc>
          <w:tcPr>
            <w:tcW w:w="976" w:type="dxa"/>
            <w:tcBorders>
              <w:left w:val="thinThickThinSmallGap" w:sz="24" w:space="0" w:color="auto"/>
              <w:bottom w:val="nil"/>
            </w:tcBorders>
          </w:tcPr>
          <w:p w14:paraId="0A673D79" w14:textId="77777777" w:rsidR="00BD4560" w:rsidRPr="00D95972" w:rsidRDefault="00BD4560" w:rsidP="00BD4560">
            <w:pPr>
              <w:rPr>
                <w:rFonts w:cs="Arial"/>
              </w:rPr>
            </w:pPr>
          </w:p>
        </w:tc>
        <w:tc>
          <w:tcPr>
            <w:tcW w:w="1317" w:type="dxa"/>
            <w:gridSpan w:val="2"/>
            <w:tcBorders>
              <w:bottom w:val="nil"/>
            </w:tcBorders>
          </w:tcPr>
          <w:p w14:paraId="35AE0B2C" w14:textId="77777777" w:rsidR="00BD4560" w:rsidRPr="00D95972" w:rsidRDefault="00BD4560" w:rsidP="00BD4560">
            <w:pPr>
              <w:rPr>
                <w:rFonts w:cs="Arial"/>
              </w:rPr>
            </w:pPr>
          </w:p>
        </w:tc>
        <w:tc>
          <w:tcPr>
            <w:tcW w:w="1088" w:type="dxa"/>
            <w:tcBorders>
              <w:top w:val="single" w:sz="4" w:space="0" w:color="auto"/>
              <w:bottom w:val="single" w:sz="4" w:space="0" w:color="auto"/>
            </w:tcBorders>
            <w:shd w:val="clear" w:color="auto" w:fill="FFFFFF"/>
          </w:tcPr>
          <w:p w14:paraId="70EF6402" w14:textId="77777777" w:rsidR="00BD4560" w:rsidRPr="00D326B1" w:rsidRDefault="00BD4560" w:rsidP="00BD4560">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BD4560" w:rsidRPr="00E32EA2" w:rsidRDefault="00BD4560" w:rsidP="00BD4560">
            <w:pPr>
              <w:rPr>
                <w:rFonts w:cs="Arial"/>
                <w:b/>
                <w:bCs/>
                <w:iCs/>
                <w:color w:val="FF0000"/>
              </w:rPr>
            </w:pPr>
            <w:r w:rsidRPr="00E32EA2">
              <w:rPr>
                <w:rFonts w:cs="Arial"/>
                <w:b/>
                <w:bCs/>
                <w:iCs/>
                <w:color w:val="FF0000"/>
              </w:rPr>
              <w:t xml:space="preserve">Last upload of revisions: </w:t>
            </w:r>
          </w:p>
          <w:p w14:paraId="6B842E50" w14:textId="2527A6D1" w:rsidR="00BD4560" w:rsidRDefault="00BD4560" w:rsidP="00BD4560">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April 22</w:t>
            </w:r>
            <w:r w:rsidRPr="002B7AD7">
              <w:rPr>
                <w:rFonts w:cs="Arial"/>
                <w:b/>
                <w:bCs/>
                <w:iCs/>
                <w:color w:val="FF0000"/>
                <w:vertAlign w:val="superscript"/>
              </w:rPr>
              <w:t>nd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BD4560" w:rsidRPr="00E32EA2" w:rsidRDefault="00BD4560" w:rsidP="00BD4560">
            <w:pPr>
              <w:rPr>
                <w:rFonts w:cs="Arial"/>
                <w:b/>
                <w:bCs/>
                <w:iCs/>
                <w:color w:val="FF0000"/>
              </w:rPr>
            </w:pPr>
          </w:p>
          <w:p w14:paraId="76EADDE6" w14:textId="77777777" w:rsidR="00BD4560" w:rsidRPr="00E32EA2" w:rsidRDefault="00BD4560" w:rsidP="00BD4560">
            <w:pPr>
              <w:rPr>
                <w:rFonts w:cs="Arial"/>
                <w:b/>
                <w:bCs/>
                <w:iCs/>
                <w:color w:val="FF0000"/>
              </w:rPr>
            </w:pPr>
          </w:p>
          <w:p w14:paraId="2B4FBB4A" w14:textId="77777777" w:rsidR="00BD4560" w:rsidRPr="00E32EA2" w:rsidRDefault="00BD4560" w:rsidP="00BD4560">
            <w:pPr>
              <w:rPr>
                <w:rFonts w:cs="Arial"/>
                <w:b/>
                <w:bCs/>
                <w:iCs/>
                <w:color w:val="FF0000"/>
              </w:rPr>
            </w:pPr>
            <w:r w:rsidRPr="00E32EA2">
              <w:rPr>
                <w:rFonts w:cs="Arial"/>
                <w:b/>
                <w:bCs/>
                <w:iCs/>
                <w:color w:val="FF0000"/>
              </w:rPr>
              <w:t>Last comments:</w:t>
            </w:r>
          </w:p>
          <w:p w14:paraId="2CD0CDBE" w14:textId="21FA94B5" w:rsidR="00BD4560" w:rsidRPr="00E32EA2" w:rsidRDefault="00BD4560" w:rsidP="00BD4560">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April 23</w:t>
            </w:r>
            <w:r w:rsidRPr="002B7AD7">
              <w:rPr>
                <w:rFonts w:cs="Arial"/>
                <w:b/>
                <w:bCs/>
                <w:iCs/>
                <w:color w:val="FF0000"/>
                <w:vertAlign w:val="superscript"/>
              </w:rPr>
              <w:t>rd</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BD4560" w:rsidRPr="00E32EA2" w:rsidRDefault="00BD4560" w:rsidP="00BD4560">
            <w:pPr>
              <w:rPr>
                <w:rFonts w:cs="Arial"/>
                <w:b/>
                <w:bCs/>
                <w:iCs/>
                <w:color w:val="FF0000"/>
              </w:rPr>
            </w:pPr>
          </w:p>
          <w:p w14:paraId="6103845E" w14:textId="77777777" w:rsidR="00BD4560" w:rsidRPr="00D326B1" w:rsidRDefault="00BD4560" w:rsidP="00BD4560">
            <w:pPr>
              <w:rPr>
                <w:rFonts w:cs="Arial"/>
              </w:rPr>
            </w:pPr>
          </w:p>
        </w:tc>
        <w:tc>
          <w:tcPr>
            <w:tcW w:w="1767" w:type="dxa"/>
            <w:tcBorders>
              <w:top w:val="single" w:sz="4" w:space="0" w:color="auto"/>
              <w:bottom w:val="single" w:sz="4" w:space="0" w:color="auto"/>
            </w:tcBorders>
            <w:shd w:val="clear" w:color="auto" w:fill="FFFFFF"/>
          </w:tcPr>
          <w:p w14:paraId="5EF9F18C" w14:textId="77777777" w:rsidR="00BD4560" w:rsidRPr="00D326B1" w:rsidRDefault="00BD4560" w:rsidP="00BD4560">
            <w:pPr>
              <w:rPr>
                <w:rFonts w:cs="Arial"/>
              </w:rPr>
            </w:pPr>
          </w:p>
        </w:tc>
        <w:tc>
          <w:tcPr>
            <w:tcW w:w="826" w:type="dxa"/>
            <w:tcBorders>
              <w:top w:val="single" w:sz="4" w:space="0" w:color="auto"/>
              <w:bottom w:val="single" w:sz="4" w:space="0" w:color="auto"/>
            </w:tcBorders>
            <w:shd w:val="clear" w:color="auto" w:fill="FFFFFF"/>
          </w:tcPr>
          <w:p w14:paraId="35B47B2D" w14:textId="77777777" w:rsidR="00BD4560" w:rsidRPr="00D326B1" w:rsidRDefault="00BD4560" w:rsidP="00BD456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BD4560" w:rsidRPr="00D326B1" w:rsidRDefault="00BD4560" w:rsidP="00BD4560">
            <w:pPr>
              <w:rPr>
                <w:rFonts w:cs="Arial"/>
              </w:rPr>
            </w:pPr>
          </w:p>
        </w:tc>
      </w:tr>
      <w:tr w:rsidR="00BD4560" w:rsidRPr="00D95972" w14:paraId="23D67C58" w14:textId="77777777" w:rsidTr="00976D40">
        <w:tc>
          <w:tcPr>
            <w:tcW w:w="976" w:type="dxa"/>
            <w:tcBorders>
              <w:left w:val="thinThickThinSmallGap" w:sz="24" w:space="0" w:color="auto"/>
              <w:bottom w:val="thinThickThinSmallGap" w:sz="24" w:space="0" w:color="auto"/>
            </w:tcBorders>
          </w:tcPr>
          <w:p w14:paraId="1AEA810A" w14:textId="77777777" w:rsidR="00BD4560" w:rsidRPr="00D95972" w:rsidRDefault="00BD4560" w:rsidP="00BD4560">
            <w:pPr>
              <w:rPr>
                <w:rFonts w:cs="Arial"/>
              </w:rPr>
            </w:pPr>
          </w:p>
        </w:tc>
        <w:tc>
          <w:tcPr>
            <w:tcW w:w="1317" w:type="dxa"/>
            <w:gridSpan w:val="2"/>
            <w:tcBorders>
              <w:bottom w:val="thinThickThinSmallGap" w:sz="24" w:space="0" w:color="auto"/>
            </w:tcBorders>
          </w:tcPr>
          <w:p w14:paraId="3165204B" w14:textId="77777777" w:rsidR="00BD4560" w:rsidRPr="00D95972" w:rsidRDefault="00BD4560" w:rsidP="00BD4560">
            <w:pPr>
              <w:rPr>
                <w:rFonts w:cs="Arial"/>
              </w:rPr>
            </w:pPr>
          </w:p>
        </w:tc>
        <w:tc>
          <w:tcPr>
            <w:tcW w:w="1088" w:type="dxa"/>
            <w:tcBorders>
              <w:bottom w:val="thinThickThinSmallGap" w:sz="24" w:space="0" w:color="auto"/>
            </w:tcBorders>
          </w:tcPr>
          <w:p w14:paraId="0F94B7EA" w14:textId="77777777" w:rsidR="00BD4560" w:rsidRPr="00D95972" w:rsidRDefault="00BD4560" w:rsidP="00BD4560">
            <w:pPr>
              <w:rPr>
                <w:rFonts w:cs="Arial"/>
              </w:rPr>
            </w:pPr>
          </w:p>
        </w:tc>
        <w:tc>
          <w:tcPr>
            <w:tcW w:w="4191" w:type="dxa"/>
            <w:gridSpan w:val="3"/>
            <w:tcBorders>
              <w:bottom w:val="thinThickThinSmallGap" w:sz="24" w:space="0" w:color="auto"/>
            </w:tcBorders>
          </w:tcPr>
          <w:p w14:paraId="5760373E" w14:textId="77777777" w:rsidR="00BD4560" w:rsidRPr="00D95972" w:rsidRDefault="00BD4560" w:rsidP="00BD4560">
            <w:pPr>
              <w:rPr>
                <w:rFonts w:cs="Arial"/>
                <w:bCs/>
              </w:rPr>
            </w:pPr>
          </w:p>
        </w:tc>
        <w:tc>
          <w:tcPr>
            <w:tcW w:w="1767" w:type="dxa"/>
            <w:tcBorders>
              <w:bottom w:val="thinThickThinSmallGap" w:sz="24" w:space="0" w:color="auto"/>
            </w:tcBorders>
          </w:tcPr>
          <w:p w14:paraId="213417F2" w14:textId="77777777" w:rsidR="00BD4560" w:rsidRPr="00D95972" w:rsidRDefault="00BD4560" w:rsidP="00BD4560">
            <w:pPr>
              <w:rPr>
                <w:rFonts w:cs="Arial"/>
              </w:rPr>
            </w:pPr>
          </w:p>
        </w:tc>
        <w:tc>
          <w:tcPr>
            <w:tcW w:w="826" w:type="dxa"/>
            <w:tcBorders>
              <w:bottom w:val="thinThickThinSmallGap" w:sz="24" w:space="0" w:color="auto"/>
            </w:tcBorders>
          </w:tcPr>
          <w:p w14:paraId="66877142" w14:textId="77777777" w:rsidR="00BD4560" w:rsidRPr="00D95972" w:rsidRDefault="00BD4560" w:rsidP="00BD4560">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BD4560" w:rsidRPr="00D95972" w:rsidRDefault="00BD4560" w:rsidP="00BD4560">
            <w:pPr>
              <w:rPr>
                <w:rFonts w:cs="Arial"/>
              </w:rPr>
            </w:pPr>
          </w:p>
        </w:tc>
      </w:tr>
    </w:tbl>
    <w:p w14:paraId="766D0B2A" w14:textId="77777777" w:rsidR="00FB32E2" w:rsidRDefault="00FB32E2" w:rsidP="003B1FFE">
      <w:pPr>
        <w:rPr>
          <w:rFonts w:cs="Arial"/>
          <w:vertAlign w:val="superscript"/>
        </w:rPr>
      </w:pPr>
    </w:p>
    <w:p w14:paraId="50524A3C" w14:textId="77777777" w:rsidR="003B1FFE" w:rsidRDefault="003B1FFE" w:rsidP="003B1FFE">
      <w:pPr>
        <w:rPr>
          <w:rFonts w:cs="Arial"/>
          <w:vertAlign w:val="superscript"/>
        </w:rPr>
      </w:pPr>
    </w:p>
    <w:p w14:paraId="7FF6C2EC" w14:textId="77777777" w:rsidR="003B1FFE" w:rsidRPr="00D95972" w:rsidRDefault="003B1FFE" w:rsidP="003B1FFE">
      <w:pPr>
        <w:rPr>
          <w:rFonts w:cs="Arial"/>
          <w:vertAlign w:val="superscript"/>
        </w:rPr>
      </w:pPr>
    </w:p>
    <w:sectPr w:rsidR="003B1FFE" w:rsidRPr="00D95972" w:rsidSect="0058333E">
      <w:headerReference w:type="even" r:id="rId295"/>
      <w:footerReference w:type="even" r:id="rId296"/>
      <w:footerReference w:type="default" r:id="rId29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8C6BEF" w14:textId="77777777" w:rsidR="00350A00" w:rsidRDefault="00350A00">
      <w:r>
        <w:separator/>
      </w:r>
    </w:p>
  </w:endnote>
  <w:endnote w:type="continuationSeparator" w:id="0">
    <w:p w14:paraId="643A434B" w14:textId="77777777" w:rsidR="00350A00" w:rsidRDefault="0035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DengXian"/>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FHello-Regula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08D34" w14:textId="77777777" w:rsidR="00486C08" w:rsidRDefault="00486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BE18" w14:textId="77777777" w:rsidR="00486C08" w:rsidRDefault="00486C08">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00A2A" w14:textId="77777777" w:rsidR="00350A00" w:rsidRDefault="00350A00">
      <w:r>
        <w:separator/>
      </w:r>
    </w:p>
  </w:footnote>
  <w:footnote w:type="continuationSeparator" w:id="0">
    <w:p w14:paraId="340EC2DE" w14:textId="77777777" w:rsidR="00350A00" w:rsidRDefault="0035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2611" w14:textId="77777777" w:rsidR="00486C08" w:rsidRDefault="00486C08">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9643890"/>
    <w:multiLevelType w:val="multilevel"/>
    <w:tmpl w:val="3A22A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902B69"/>
    <w:multiLevelType w:val="multilevel"/>
    <w:tmpl w:val="2668B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4"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5"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7"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1"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4"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5"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49"/>
  </w:num>
  <w:num w:numId="3">
    <w:abstractNumId w:val="43"/>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1"/>
  </w:num>
  <w:num w:numId="7">
    <w:abstractNumId w:val="34"/>
  </w:num>
  <w:num w:numId="8">
    <w:abstractNumId w:val="4"/>
  </w:num>
  <w:num w:numId="9">
    <w:abstractNumId w:val="55"/>
  </w:num>
  <w:num w:numId="10">
    <w:abstractNumId w:val="35"/>
  </w:num>
  <w:num w:numId="11">
    <w:abstractNumId w:val="3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38"/>
  </w:num>
  <w:num w:numId="16">
    <w:abstractNumId w:val="37"/>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7"/>
  </w:num>
  <w:num w:numId="21">
    <w:abstractNumId w:val="36"/>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10"/>
  </w:num>
  <w:num w:numId="38">
    <w:abstractNumId w:val="29"/>
  </w:num>
  <w:num w:numId="39">
    <w:abstractNumId w:val="45"/>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0"/>
  </w:num>
  <w:num w:numId="46">
    <w:abstractNumId w:val="20"/>
  </w:num>
  <w:num w:numId="47">
    <w:abstractNumId w:val="4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58"/>
  </w:num>
  <w:num w:numId="52">
    <w:abstractNumId w:val="17"/>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3"/>
  </w:num>
  <w:num w:numId="59">
    <w:abstractNumId w:val="28"/>
  </w:num>
  <w:num w:numId="60">
    <w:abstractNumId w:val="51"/>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9"/>
  </w:num>
  <w:num w:numId="63">
    <w:abstractNumId w:val="13"/>
  </w:num>
  <w:num w:numId="64">
    <w:abstractNumId w:val="15"/>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ast_TDOC_Number" w:val="2425"/>
  </w:docVars>
  <w:rsids>
    <w:rsidRoot w:val="00E924E4"/>
    <w:rsid w:val="00000213"/>
    <w:rsid w:val="00000283"/>
    <w:rsid w:val="000005FC"/>
    <w:rsid w:val="0000067D"/>
    <w:rsid w:val="000006EC"/>
    <w:rsid w:val="00000824"/>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39"/>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761"/>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3C1"/>
    <w:rsid w:val="000133E1"/>
    <w:rsid w:val="000134BE"/>
    <w:rsid w:val="000134D6"/>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403"/>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2E9"/>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151"/>
    <w:rsid w:val="000372A5"/>
    <w:rsid w:val="00037384"/>
    <w:rsid w:val="000373E1"/>
    <w:rsid w:val="00037565"/>
    <w:rsid w:val="000377AA"/>
    <w:rsid w:val="00037B53"/>
    <w:rsid w:val="00037CE5"/>
    <w:rsid w:val="00037ED9"/>
    <w:rsid w:val="00037F2E"/>
    <w:rsid w:val="00040061"/>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8C7"/>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005"/>
    <w:rsid w:val="000634BC"/>
    <w:rsid w:val="000635BE"/>
    <w:rsid w:val="00063811"/>
    <w:rsid w:val="00063879"/>
    <w:rsid w:val="000639FD"/>
    <w:rsid w:val="00063DA6"/>
    <w:rsid w:val="00063FC1"/>
    <w:rsid w:val="00064100"/>
    <w:rsid w:val="000643A7"/>
    <w:rsid w:val="0006447F"/>
    <w:rsid w:val="000644BC"/>
    <w:rsid w:val="000644DE"/>
    <w:rsid w:val="00064528"/>
    <w:rsid w:val="00064697"/>
    <w:rsid w:val="0006489F"/>
    <w:rsid w:val="000648F4"/>
    <w:rsid w:val="0006499B"/>
    <w:rsid w:val="000649A1"/>
    <w:rsid w:val="00064BD7"/>
    <w:rsid w:val="00064D3F"/>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6BC4"/>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240"/>
    <w:rsid w:val="00070321"/>
    <w:rsid w:val="00070537"/>
    <w:rsid w:val="00070C50"/>
    <w:rsid w:val="00070E2F"/>
    <w:rsid w:val="00071458"/>
    <w:rsid w:val="0007145D"/>
    <w:rsid w:val="000714D3"/>
    <w:rsid w:val="000717D5"/>
    <w:rsid w:val="000718F2"/>
    <w:rsid w:val="00071C29"/>
    <w:rsid w:val="00072084"/>
    <w:rsid w:val="000720F1"/>
    <w:rsid w:val="00072182"/>
    <w:rsid w:val="000721BA"/>
    <w:rsid w:val="0007221D"/>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29"/>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14E"/>
    <w:rsid w:val="00093216"/>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95E"/>
    <w:rsid w:val="000A6ABB"/>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45"/>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4AB"/>
    <w:rsid w:val="000C2697"/>
    <w:rsid w:val="000C272B"/>
    <w:rsid w:val="000C2914"/>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B6D"/>
    <w:rsid w:val="000C7DEF"/>
    <w:rsid w:val="000C7E72"/>
    <w:rsid w:val="000C7F0D"/>
    <w:rsid w:val="000D003B"/>
    <w:rsid w:val="000D0111"/>
    <w:rsid w:val="000D0113"/>
    <w:rsid w:val="000D021D"/>
    <w:rsid w:val="000D03B4"/>
    <w:rsid w:val="000D0419"/>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ED8"/>
    <w:rsid w:val="000E425C"/>
    <w:rsid w:val="000E47A4"/>
    <w:rsid w:val="000E47D8"/>
    <w:rsid w:val="000E4C9C"/>
    <w:rsid w:val="000E4D85"/>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7B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C13"/>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AA4"/>
    <w:rsid w:val="00102B73"/>
    <w:rsid w:val="00102D52"/>
    <w:rsid w:val="00102EE0"/>
    <w:rsid w:val="00102EE8"/>
    <w:rsid w:val="0010328D"/>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37"/>
    <w:rsid w:val="00113C80"/>
    <w:rsid w:val="00113E65"/>
    <w:rsid w:val="00113F5E"/>
    <w:rsid w:val="00113FC4"/>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600"/>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3FFE"/>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6D37"/>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57FA8"/>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626"/>
    <w:rsid w:val="00172790"/>
    <w:rsid w:val="001729A4"/>
    <w:rsid w:val="001729A5"/>
    <w:rsid w:val="00172D4C"/>
    <w:rsid w:val="00172F3E"/>
    <w:rsid w:val="0017305B"/>
    <w:rsid w:val="00173271"/>
    <w:rsid w:val="00173334"/>
    <w:rsid w:val="00173444"/>
    <w:rsid w:val="001735FB"/>
    <w:rsid w:val="001736EB"/>
    <w:rsid w:val="0017372F"/>
    <w:rsid w:val="00173910"/>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154"/>
    <w:rsid w:val="0017720D"/>
    <w:rsid w:val="00177561"/>
    <w:rsid w:val="00177895"/>
    <w:rsid w:val="001778E5"/>
    <w:rsid w:val="00177B5F"/>
    <w:rsid w:val="00177C5D"/>
    <w:rsid w:val="00177CAD"/>
    <w:rsid w:val="00177D47"/>
    <w:rsid w:val="001800FE"/>
    <w:rsid w:val="00180192"/>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2D5"/>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005"/>
    <w:rsid w:val="00194403"/>
    <w:rsid w:val="001944C3"/>
    <w:rsid w:val="00194706"/>
    <w:rsid w:val="00194990"/>
    <w:rsid w:val="00194A05"/>
    <w:rsid w:val="00194AA2"/>
    <w:rsid w:val="00194B31"/>
    <w:rsid w:val="00195026"/>
    <w:rsid w:val="00195043"/>
    <w:rsid w:val="00195064"/>
    <w:rsid w:val="001950E6"/>
    <w:rsid w:val="00195212"/>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A9"/>
    <w:rsid w:val="001974B6"/>
    <w:rsid w:val="00197798"/>
    <w:rsid w:val="001977C3"/>
    <w:rsid w:val="0019793B"/>
    <w:rsid w:val="00197BC9"/>
    <w:rsid w:val="00197C4F"/>
    <w:rsid w:val="00197D75"/>
    <w:rsid w:val="001A005D"/>
    <w:rsid w:val="001A0092"/>
    <w:rsid w:val="001A0662"/>
    <w:rsid w:val="001A0809"/>
    <w:rsid w:val="001A08A9"/>
    <w:rsid w:val="001A0908"/>
    <w:rsid w:val="001A090A"/>
    <w:rsid w:val="001A0B79"/>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E33"/>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899"/>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A63"/>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F7C"/>
    <w:rsid w:val="001C507F"/>
    <w:rsid w:val="001C50D2"/>
    <w:rsid w:val="001C543B"/>
    <w:rsid w:val="001C5586"/>
    <w:rsid w:val="001C56C5"/>
    <w:rsid w:val="001C56FB"/>
    <w:rsid w:val="001C5849"/>
    <w:rsid w:val="001C5947"/>
    <w:rsid w:val="001C5ADC"/>
    <w:rsid w:val="001C5B1A"/>
    <w:rsid w:val="001C5CB8"/>
    <w:rsid w:val="001C5D3C"/>
    <w:rsid w:val="001C606A"/>
    <w:rsid w:val="001C611C"/>
    <w:rsid w:val="001C626A"/>
    <w:rsid w:val="001C62AB"/>
    <w:rsid w:val="001C62DA"/>
    <w:rsid w:val="001C6329"/>
    <w:rsid w:val="001C634F"/>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11F9"/>
    <w:rsid w:val="001D13BD"/>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17"/>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7CB"/>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A8"/>
    <w:rsid w:val="001D6EC5"/>
    <w:rsid w:val="001D6F1F"/>
    <w:rsid w:val="001D70CF"/>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04C"/>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AD9"/>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8CA"/>
    <w:rsid w:val="00231AB9"/>
    <w:rsid w:val="00231B22"/>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204"/>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2D4E"/>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4BA"/>
    <w:rsid w:val="0026087E"/>
    <w:rsid w:val="00260E49"/>
    <w:rsid w:val="00260E84"/>
    <w:rsid w:val="002612B2"/>
    <w:rsid w:val="002613C7"/>
    <w:rsid w:val="00261547"/>
    <w:rsid w:val="00261912"/>
    <w:rsid w:val="00261B6F"/>
    <w:rsid w:val="00261CFD"/>
    <w:rsid w:val="00261DF1"/>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67FAD"/>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45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3C2"/>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61A"/>
    <w:rsid w:val="0028174C"/>
    <w:rsid w:val="002817B3"/>
    <w:rsid w:val="00281E72"/>
    <w:rsid w:val="00281F79"/>
    <w:rsid w:val="002823B5"/>
    <w:rsid w:val="002824F3"/>
    <w:rsid w:val="0028250D"/>
    <w:rsid w:val="0028287B"/>
    <w:rsid w:val="002828B8"/>
    <w:rsid w:val="0028298A"/>
    <w:rsid w:val="00282A8D"/>
    <w:rsid w:val="00282CD7"/>
    <w:rsid w:val="00282DC5"/>
    <w:rsid w:val="00282F4B"/>
    <w:rsid w:val="00283496"/>
    <w:rsid w:val="00283661"/>
    <w:rsid w:val="00283729"/>
    <w:rsid w:val="00283972"/>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87A8E"/>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399"/>
    <w:rsid w:val="0029742B"/>
    <w:rsid w:val="002974E6"/>
    <w:rsid w:val="00297542"/>
    <w:rsid w:val="002975E7"/>
    <w:rsid w:val="002977B3"/>
    <w:rsid w:val="00297980"/>
    <w:rsid w:val="002979C9"/>
    <w:rsid w:val="00297B05"/>
    <w:rsid w:val="00297DA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89B"/>
    <w:rsid w:val="002B3B8A"/>
    <w:rsid w:val="002B3DC3"/>
    <w:rsid w:val="002B3DF3"/>
    <w:rsid w:val="002B3E0D"/>
    <w:rsid w:val="002B3E44"/>
    <w:rsid w:val="002B424A"/>
    <w:rsid w:val="002B42EE"/>
    <w:rsid w:val="002B442B"/>
    <w:rsid w:val="002B44F8"/>
    <w:rsid w:val="002B4753"/>
    <w:rsid w:val="002B4772"/>
    <w:rsid w:val="002B49D9"/>
    <w:rsid w:val="002B49E4"/>
    <w:rsid w:val="002B4C76"/>
    <w:rsid w:val="002B4E3F"/>
    <w:rsid w:val="002B4EE1"/>
    <w:rsid w:val="002B5695"/>
    <w:rsid w:val="002B58FA"/>
    <w:rsid w:val="002B598F"/>
    <w:rsid w:val="002B5E20"/>
    <w:rsid w:val="002B6047"/>
    <w:rsid w:val="002B6100"/>
    <w:rsid w:val="002B62C9"/>
    <w:rsid w:val="002B688E"/>
    <w:rsid w:val="002B68C3"/>
    <w:rsid w:val="002B6A27"/>
    <w:rsid w:val="002B6AB1"/>
    <w:rsid w:val="002B6FA9"/>
    <w:rsid w:val="002B7011"/>
    <w:rsid w:val="002B71CB"/>
    <w:rsid w:val="002B7545"/>
    <w:rsid w:val="002B77B4"/>
    <w:rsid w:val="002B7805"/>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7F0"/>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E8B"/>
    <w:rsid w:val="002C7F04"/>
    <w:rsid w:val="002C7FCA"/>
    <w:rsid w:val="002D01D2"/>
    <w:rsid w:val="002D0218"/>
    <w:rsid w:val="002D04E7"/>
    <w:rsid w:val="002D05D3"/>
    <w:rsid w:val="002D09B3"/>
    <w:rsid w:val="002D0A75"/>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19B"/>
    <w:rsid w:val="002D221B"/>
    <w:rsid w:val="002D2251"/>
    <w:rsid w:val="002D2373"/>
    <w:rsid w:val="002D23AC"/>
    <w:rsid w:val="002D250A"/>
    <w:rsid w:val="002D25D2"/>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80C"/>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7A2"/>
    <w:rsid w:val="002F78B6"/>
    <w:rsid w:val="002F7A3B"/>
    <w:rsid w:val="002F7D01"/>
    <w:rsid w:val="002F7D1B"/>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425"/>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971"/>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7CD"/>
    <w:rsid w:val="00325AED"/>
    <w:rsid w:val="00325C37"/>
    <w:rsid w:val="00325C7C"/>
    <w:rsid w:val="00325E92"/>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C01"/>
    <w:rsid w:val="00327D9F"/>
    <w:rsid w:val="00327F09"/>
    <w:rsid w:val="0033006D"/>
    <w:rsid w:val="00330111"/>
    <w:rsid w:val="003301A1"/>
    <w:rsid w:val="0033026C"/>
    <w:rsid w:val="00330311"/>
    <w:rsid w:val="00330355"/>
    <w:rsid w:val="0033035B"/>
    <w:rsid w:val="003303AF"/>
    <w:rsid w:val="0033052A"/>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2FA4"/>
    <w:rsid w:val="0033328D"/>
    <w:rsid w:val="003337D8"/>
    <w:rsid w:val="0033392D"/>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4E4"/>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511"/>
    <w:rsid w:val="003456B5"/>
    <w:rsid w:val="0034571D"/>
    <w:rsid w:val="003457D9"/>
    <w:rsid w:val="003457F2"/>
    <w:rsid w:val="00345C10"/>
    <w:rsid w:val="00345CCC"/>
    <w:rsid w:val="00345CCD"/>
    <w:rsid w:val="003462F4"/>
    <w:rsid w:val="003465ED"/>
    <w:rsid w:val="003469DF"/>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00"/>
    <w:rsid w:val="00350A6B"/>
    <w:rsid w:val="00350A7F"/>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B73"/>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03"/>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69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DCC"/>
    <w:rsid w:val="00367EFA"/>
    <w:rsid w:val="00367FCD"/>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DB0"/>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5B5"/>
    <w:rsid w:val="00376629"/>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2CE"/>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43"/>
    <w:rsid w:val="003879B8"/>
    <w:rsid w:val="003879E6"/>
    <w:rsid w:val="00387A11"/>
    <w:rsid w:val="00387C2E"/>
    <w:rsid w:val="00387C95"/>
    <w:rsid w:val="00387CB9"/>
    <w:rsid w:val="00387E82"/>
    <w:rsid w:val="00387EA3"/>
    <w:rsid w:val="00390085"/>
    <w:rsid w:val="003902AB"/>
    <w:rsid w:val="00390385"/>
    <w:rsid w:val="003903CC"/>
    <w:rsid w:val="003903D4"/>
    <w:rsid w:val="00390533"/>
    <w:rsid w:val="00390535"/>
    <w:rsid w:val="0039054B"/>
    <w:rsid w:val="003906B1"/>
    <w:rsid w:val="00390770"/>
    <w:rsid w:val="00390C6D"/>
    <w:rsid w:val="00390D11"/>
    <w:rsid w:val="00390D5E"/>
    <w:rsid w:val="003913FC"/>
    <w:rsid w:val="003914CD"/>
    <w:rsid w:val="00391550"/>
    <w:rsid w:val="00391646"/>
    <w:rsid w:val="00391AC4"/>
    <w:rsid w:val="00391B6B"/>
    <w:rsid w:val="00391C2B"/>
    <w:rsid w:val="00391D20"/>
    <w:rsid w:val="00391D65"/>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5DB9"/>
    <w:rsid w:val="003A60FF"/>
    <w:rsid w:val="003A6109"/>
    <w:rsid w:val="003A6209"/>
    <w:rsid w:val="003A65B5"/>
    <w:rsid w:val="003A69BE"/>
    <w:rsid w:val="003A69D3"/>
    <w:rsid w:val="003A6AC4"/>
    <w:rsid w:val="003A7328"/>
    <w:rsid w:val="003A7747"/>
    <w:rsid w:val="003A79D3"/>
    <w:rsid w:val="003A7A9D"/>
    <w:rsid w:val="003A7C07"/>
    <w:rsid w:val="003A7D88"/>
    <w:rsid w:val="003A7DA6"/>
    <w:rsid w:val="003A7E35"/>
    <w:rsid w:val="003A7F25"/>
    <w:rsid w:val="003B00B8"/>
    <w:rsid w:val="003B041D"/>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C1"/>
    <w:rsid w:val="003B592C"/>
    <w:rsid w:val="003B5B15"/>
    <w:rsid w:val="003B5B36"/>
    <w:rsid w:val="003B5BC6"/>
    <w:rsid w:val="003B5D49"/>
    <w:rsid w:val="003B5E51"/>
    <w:rsid w:val="003B6158"/>
    <w:rsid w:val="003B676E"/>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01"/>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D4C"/>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650"/>
    <w:rsid w:val="003E581D"/>
    <w:rsid w:val="003E583F"/>
    <w:rsid w:val="003E5D38"/>
    <w:rsid w:val="003E5DC5"/>
    <w:rsid w:val="003E606C"/>
    <w:rsid w:val="003E60BC"/>
    <w:rsid w:val="003E62FD"/>
    <w:rsid w:val="003E6873"/>
    <w:rsid w:val="003E689D"/>
    <w:rsid w:val="003E68D3"/>
    <w:rsid w:val="003E6900"/>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C6D"/>
    <w:rsid w:val="00401F7C"/>
    <w:rsid w:val="004020BA"/>
    <w:rsid w:val="00402268"/>
    <w:rsid w:val="00402276"/>
    <w:rsid w:val="00402365"/>
    <w:rsid w:val="00402499"/>
    <w:rsid w:val="004027FF"/>
    <w:rsid w:val="0040282F"/>
    <w:rsid w:val="00402984"/>
    <w:rsid w:val="004029DA"/>
    <w:rsid w:val="00402E33"/>
    <w:rsid w:val="00403090"/>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4F9E"/>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F72"/>
    <w:rsid w:val="00407FB5"/>
    <w:rsid w:val="00410279"/>
    <w:rsid w:val="004102ED"/>
    <w:rsid w:val="00410494"/>
    <w:rsid w:val="00410683"/>
    <w:rsid w:val="00410700"/>
    <w:rsid w:val="0041072E"/>
    <w:rsid w:val="00410849"/>
    <w:rsid w:val="00410889"/>
    <w:rsid w:val="0041092C"/>
    <w:rsid w:val="00410B15"/>
    <w:rsid w:val="00410F77"/>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CD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10"/>
    <w:rsid w:val="0042776F"/>
    <w:rsid w:val="0042779D"/>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C58"/>
    <w:rsid w:val="00432059"/>
    <w:rsid w:val="00432072"/>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6E69"/>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4B7"/>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6CF0"/>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E77"/>
    <w:rsid w:val="00480F65"/>
    <w:rsid w:val="00481025"/>
    <w:rsid w:val="004811AD"/>
    <w:rsid w:val="004812C5"/>
    <w:rsid w:val="0048130D"/>
    <w:rsid w:val="00481339"/>
    <w:rsid w:val="004813FB"/>
    <w:rsid w:val="00481426"/>
    <w:rsid w:val="00481610"/>
    <w:rsid w:val="0048179C"/>
    <w:rsid w:val="00481861"/>
    <w:rsid w:val="00481868"/>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93C"/>
    <w:rsid w:val="00486A56"/>
    <w:rsid w:val="00486B83"/>
    <w:rsid w:val="00486C08"/>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CB"/>
    <w:rsid w:val="004917F9"/>
    <w:rsid w:val="00491AA8"/>
    <w:rsid w:val="00491BB5"/>
    <w:rsid w:val="00491D31"/>
    <w:rsid w:val="00491D58"/>
    <w:rsid w:val="00491DC3"/>
    <w:rsid w:val="00491DF0"/>
    <w:rsid w:val="00491F1C"/>
    <w:rsid w:val="00492104"/>
    <w:rsid w:val="0049228B"/>
    <w:rsid w:val="00492386"/>
    <w:rsid w:val="0049248E"/>
    <w:rsid w:val="004924F4"/>
    <w:rsid w:val="0049252D"/>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8F"/>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43"/>
    <w:rsid w:val="004A3674"/>
    <w:rsid w:val="004A3D9B"/>
    <w:rsid w:val="004A3F1A"/>
    <w:rsid w:val="004A4071"/>
    <w:rsid w:val="004A40C0"/>
    <w:rsid w:val="004A40DD"/>
    <w:rsid w:val="004A4295"/>
    <w:rsid w:val="004A4C21"/>
    <w:rsid w:val="004A5303"/>
    <w:rsid w:val="004A5366"/>
    <w:rsid w:val="004A53A1"/>
    <w:rsid w:val="004A545D"/>
    <w:rsid w:val="004A575E"/>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4C"/>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D35"/>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58"/>
    <w:rsid w:val="004C29F5"/>
    <w:rsid w:val="004C37EF"/>
    <w:rsid w:val="004C3AFD"/>
    <w:rsid w:val="004C48C0"/>
    <w:rsid w:val="004C4975"/>
    <w:rsid w:val="004C4AE9"/>
    <w:rsid w:val="004C4CFD"/>
    <w:rsid w:val="004C4D84"/>
    <w:rsid w:val="004C4F60"/>
    <w:rsid w:val="004C51AA"/>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5DA2"/>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213"/>
    <w:rsid w:val="004E125E"/>
    <w:rsid w:val="004E13A8"/>
    <w:rsid w:val="004E1435"/>
    <w:rsid w:val="004E15C5"/>
    <w:rsid w:val="004E16B5"/>
    <w:rsid w:val="004E16D4"/>
    <w:rsid w:val="004E18C6"/>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53A"/>
    <w:rsid w:val="004F1629"/>
    <w:rsid w:val="004F1762"/>
    <w:rsid w:val="004F17BF"/>
    <w:rsid w:val="004F1920"/>
    <w:rsid w:val="004F194C"/>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B08"/>
    <w:rsid w:val="004F3C7E"/>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6E76"/>
    <w:rsid w:val="00507264"/>
    <w:rsid w:val="00507399"/>
    <w:rsid w:val="005074EC"/>
    <w:rsid w:val="00507542"/>
    <w:rsid w:val="00507870"/>
    <w:rsid w:val="00507DAB"/>
    <w:rsid w:val="00507DBB"/>
    <w:rsid w:val="00507DD1"/>
    <w:rsid w:val="00507E7B"/>
    <w:rsid w:val="00507E94"/>
    <w:rsid w:val="00510205"/>
    <w:rsid w:val="00510308"/>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B88"/>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60B"/>
    <w:rsid w:val="005226F8"/>
    <w:rsid w:val="0052274B"/>
    <w:rsid w:val="00522AD2"/>
    <w:rsid w:val="00522BBF"/>
    <w:rsid w:val="00522E74"/>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7FA"/>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8AD"/>
    <w:rsid w:val="005309D0"/>
    <w:rsid w:val="00530A84"/>
    <w:rsid w:val="00530ADE"/>
    <w:rsid w:val="00530B62"/>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3E2F"/>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C48"/>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E9"/>
    <w:rsid w:val="00546CFB"/>
    <w:rsid w:val="00546FC1"/>
    <w:rsid w:val="00547461"/>
    <w:rsid w:val="005476F8"/>
    <w:rsid w:val="0054771D"/>
    <w:rsid w:val="005479C3"/>
    <w:rsid w:val="00547E19"/>
    <w:rsid w:val="00547F22"/>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1FC1"/>
    <w:rsid w:val="00562031"/>
    <w:rsid w:val="00562159"/>
    <w:rsid w:val="00562226"/>
    <w:rsid w:val="0056229C"/>
    <w:rsid w:val="0056270B"/>
    <w:rsid w:val="005629F1"/>
    <w:rsid w:val="00562AA8"/>
    <w:rsid w:val="00562D02"/>
    <w:rsid w:val="00562DAD"/>
    <w:rsid w:val="0056302B"/>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E5"/>
    <w:rsid w:val="0056735B"/>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9BC"/>
    <w:rsid w:val="00572B4E"/>
    <w:rsid w:val="00572DC9"/>
    <w:rsid w:val="00572F4F"/>
    <w:rsid w:val="00573289"/>
    <w:rsid w:val="005737CA"/>
    <w:rsid w:val="00573914"/>
    <w:rsid w:val="0057392A"/>
    <w:rsid w:val="00573B80"/>
    <w:rsid w:val="00573DE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0F9"/>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206"/>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3B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7E6"/>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3DDC"/>
    <w:rsid w:val="005B41D7"/>
    <w:rsid w:val="005B4281"/>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CDD"/>
    <w:rsid w:val="005B5E5B"/>
    <w:rsid w:val="005B6008"/>
    <w:rsid w:val="005B6057"/>
    <w:rsid w:val="005B617A"/>
    <w:rsid w:val="005B637B"/>
    <w:rsid w:val="005B64C9"/>
    <w:rsid w:val="005B6559"/>
    <w:rsid w:val="005B679E"/>
    <w:rsid w:val="005B67CF"/>
    <w:rsid w:val="005B689C"/>
    <w:rsid w:val="005B69AE"/>
    <w:rsid w:val="005B6D4D"/>
    <w:rsid w:val="005B6DA7"/>
    <w:rsid w:val="005B72F4"/>
    <w:rsid w:val="005B7337"/>
    <w:rsid w:val="005B77FF"/>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DA"/>
    <w:rsid w:val="005C482D"/>
    <w:rsid w:val="005C4979"/>
    <w:rsid w:val="005C4D53"/>
    <w:rsid w:val="005C4D5F"/>
    <w:rsid w:val="005C4EDF"/>
    <w:rsid w:val="005C4EE7"/>
    <w:rsid w:val="005C510C"/>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73"/>
    <w:rsid w:val="005D19C8"/>
    <w:rsid w:val="005D1E26"/>
    <w:rsid w:val="005D1ED9"/>
    <w:rsid w:val="005D1EE9"/>
    <w:rsid w:val="005D1F00"/>
    <w:rsid w:val="005D1FF3"/>
    <w:rsid w:val="005D2046"/>
    <w:rsid w:val="005D212D"/>
    <w:rsid w:val="005D2148"/>
    <w:rsid w:val="005D2212"/>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5E6"/>
    <w:rsid w:val="005D77D0"/>
    <w:rsid w:val="005D7C97"/>
    <w:rsid w:val="005E00DB"/>
    <w:rsid w:val="005E00FF"/>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1EB6"/>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BB2"/>
    <w:rsid w:val="005F3C2E"/>
    <w:rsid w:val="005F3DFE"/>
    <w:rsid w:val="005F436A"/>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B2A"/>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73A"/>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AF9"/>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CE4"/>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50E"/>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5A"/>
    <w:rsid w:val="00640FB8"/>
    <w:rsid w:val="00641025"/>
    <w:rsid w:val="006410A0"/>
    <w:rsid w:val="006411EE"/>
    <w:rsid w:val="00641333"/>
    <w:rsid w:val="0064142F"/>
    <w:rsid w:val="00641BA9"/>
    <w:rsid w:val="00641DBD"/>
    <w:rsid w:val="006420D3"/>
    <w:rsid w:val="0064217C"/>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8AE"/>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95A"/>
    <w:rsid w:val="00653B3B"/>
    <w:rsid w:val="00653D66"/>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713"/>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8AC"/>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997"/>
    <w:rsid w:val="00684AC8"/>
    <w:rsid w:val="00684CF3"/>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73"/>
    <w:rsid w:val="006E0AE0"/>
    <w:rsid w:val="006E0DF4"/>
    <w:rsid w:val="006E0F7A"/>
    <w:rsid w:val="006E101D"/>
    <w:rsid w:val="006E11B9"/>
    <w:rsid w:val="006E1430"/>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545"/>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496"/>
    <w:rsid w:val="006F1578"/>
    <w:rsid w:val="006F15FE"/>
    <w:rsid w:val="006F18A6"/>
    <w:rsid w:val="006F198B"/>
    <w:rsid w:val="006F1A1C"/>
    <w:rsid w:val="006F1A36"/>
    <w:rsid w:val="006F1C77"/>
    <w:rsid w:val="006F1C9E"/>
    <w:rsid w:val="006F1CDA"/>
    <w:rsid w:val="006F1F12"/>
    <w:rsid w:val="006F226E"/>
    <w:rsid w:val="006F22A1"/>
    <w:rsid w:val="006F2589"/>
    <w:rsid w:val="006F2637"/>
    <w:rsid w:val="006F267C"/>
    <w:rsid w:val="006F27F8"/>
    <w:rsid w:val="006F2AA1"/>
    <w:rsid w:val="006F2C15"/>
    <w:rsid w:val="006F2F15"/>
    <w:rsid w:val="006F3107"/>
    <w:rsid w:val="006F31C6"/>
    <w:rsid w:val="006F32DF"/>
    <w:rsid w:val="006F3435"/>
    <w:rsid w:val="006F3600"/>
    <w:rsid w:val="006F3972"/>
    <w:rsid w:val="006F39C1"/>
    <w:rsid w:val="006F3B07"/>
    <w:rsid w:val="006F3B8B"/>
    <w:rsid w:val="006F3E6D"/>
    <w:rsid w:val="006F41A1"/>
    <w:rsid w:val="006F425D"/>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C"/>
    <w:rsid w:val="00701B0F"/>
    <w:rsid w:val="00701B1A"/>
    <w:rsid w:val="00701D16"/>
    <w:rsid w:val="00701D35"/>
    <w:rsid w:val="00701D59"/>
    <w:rsid w:val="00701DEA"/>
    <w:rsid w:val="00701F81"/>
    <w:rsid w:val="00702246"/>
    <w:rsid w:val="007022B5"/>
    <w:rsid w:val="0070235D"/>
    <w:rsid w:val="00702407"/>
    <w:rsid w:val="00702615"/>
    <w:rsid w:val="007027E1"/>
    <w:rsid w:val="007029B0"/>
    <w:rsid w:val="00702BEA"/>
    <w:rsid w:val="007031BB"/>
    <w:rsid w:val="007031CB"/>
    <w:rsid w:val="007031E7"/>
    <w:rsid w:val="0070322A"/>
    <w:rsid w:val="0070330D"/>
    <w:rsid w:val="0070336C"/>
    <w:rsid w:val="007035A2"/>
    <w:rsid w:val="007036CB"/>
    <w:rsid w:val="00703708"/>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879"/>
    <w:rsid w:val="007058CD"/>
    <w:rsid w:val="00705C5F"/>
    <w:rsid w:val="00705CD0"/>
    <w:rsid w:val="00705D13"/>
    <w:rsid w:val="00705EBD"/>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EC"/>
    <w:rsid w:val="00707E47"/>
    <w:rsid w:val="00710202"/>
    <w:rsid w:val="00710393"/>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CD"/>
    <w:rsid w:val="00716400"/>
    <w:rsid w:val="00716AA0"/>
    <w:rsid w:val="00716CA4"/>
    <w:rsid w:val="00716CC1"/>
    <w:rsid w:val="00716ECD"/>
    <w:rsid w:val="007171BB"/>
    <w:rsid w:val="00717394"/>
    <w:rsid w:val="0071754B"/>
    <w:rsid w:val="007175F0"/>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EB8"/>
    <w:rsid w:val="0072540A"/>
    <w:rsid w:val="0072542B"/>
    <w:rsid w:val="0072546E"/>
    <w:rsid w:val="007254ED"/>
    <w:rsid w:val="00725639"/>
    <w:rsid w:val="007256DD"/>
    <w:rsid w:val="007259C2"/>
    <w:rsid w:val="00725A99"/>
    <w:rsid w:val="00725B18"/>
    <w:rsid w:val="00725C16"/>
    <w:rsid w:val="00725C5B"/>
    <w:rsid w:val="00725CC0"/>
    <w:rsid w:val="00725CFB"/>
    <w:rsid w:val="00725D45"/>
    <w:rsid w:val="00726023"/>
    <w:rsid w:val="007260E2"/>
    <w:rsid w:val="00726241"/>
    <w:rsid w:val="00726412"/>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58B"/>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015"/>
    <w:rsid w:val="007606A2"/>
    <w:rsid w:val="007606F1"/>
    <w:rsid w:val="00760ACB"/>
    <w:rsid w:val="00760F2E"/>
    <w:rsid w:val="007610C1"/>
    <w:rsid w:val="007612E9"/>
    <w:rsid w:val="00761515"/>
    <w:rsid w:val="007615A2"/>
    <w:rsid w:val="007615FF"/>
    <w:rsid w:val="007616C0"/>
    <w:rsid w:val="007618ED"/>
    <w:rsid w:val="007619AD"/>
    <w:rsid w:val="00761AC3"/>
    <w:rsid w:val="00761B19"/>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D7"/>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403"/>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D18"/>
    <w:rsid w:val="00796FD7"/>
    <w:rsid w:val="00797004"/>
    <w:rsid w:val="0079708E"/>
    <w:rsid w:val="00797092"/>
    <w:rsid w:val="007972E2"/>
    <w:rsid w:val="007973EF"/>
    <w:rsid w:val="00797407"/>
    <w:rsid w:val="007977AE"/>
    <w:rsid w:val="00797835"/>
    <w:rsid w:val="007978B2"/>
    <w:rsid w:val="007979B9"/>
    <w:rsid w:val="00797E62"/>
    <w:rsid w:val="00797FC6"/>
    <w:rsid w:val="007A0005"/>
    <w:rsid w:val="007A0113"/>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72A"/>
    <w:rsid w:val="007A589A"/>
    <w:rsid w:val="007A5AF2"/>
    <w:rsid w:val="007A5C23"/>
    <w:rsid w:val="007A5CE7"/>
    <w:rsid w:val="007A5D6F"/>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43"/>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D21"/>
    <w:rsid w:val="007F4F2D"/>
    <w:rsid w:val="007F51EC"/>
    <w:rsid w:val="007F5288"/>
    <w:rsid w:val="007F5472"/>
    <w:rsid w:val="007F5474"/>
    <w:rsid w:val="007F54BD"/>
    <w:rsid w:val="007F5525"/>
    <w:rsid w:val="007F55F2"/>
    <w:rsid w:val="007F5703"/>
    <w:rsid w:val="007F5926"/>
    <w:rsid w:val="007F5C5F"/>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80006B"/>
    <w:rsid w:val="0080033D"/>
    <w:rsid w:val="0080037D"/>
    <w:rsid w:val="00800455"/>
    <w:rsid w:val="008006E7"/>
    <w:rsid w:val="0080079B"/>
    <w:rsid w:val="00800A08"/>
    <w:rsid w:val="00800A9E"/>
    <w:rsid w:val="00800B5A"/>
    <w:rsid w:val="00800E29"/>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9"/>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35"/>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33"/>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DCE"/>
    <w:rsid w:val="00844F2C"/>
    <w:rsid w:val="00844F6C"/>
    <w:rsid w:val="008450E0"/>
    <w:rsid w:val="00845140"/>
    <w:rsid w:val="008458A8"/>
    <w:rsid w:val="00845B07"/>
    <w:rsid w:val="00845E89"/>
    <w:rsid w:val="00845ED2"/>
    <w:rsid w:val="008462B0"/>
    <w:rsid w:val="0084668A"/>
    <w:rsid w:val="00846700"/>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E89"/>
    <w:rsid w:val="00867F49"/>
    <w:rsid w:val="00867F56"/>
    <w:rsid w:val="00867F99"/>
    <w:rsid w:val="0087004A"/>
    <w:rsid w:val="00870155"/>
    <w:rsid w:val="00870276"/>
    <w:rsid w:val="0087050A"/>
    <w:rsid w:val="00870531"/>
    <w:rsid w:val="00870666"/>
    <w:rsid w:val="00870817"/>
    <w:rsid w:val="0087130B"/>
    <w:rsid w:val="00871488"/>
    <w:rsid w:val="00871587"/>
    <w:rsid w:val="00871ACD"/>
    <w:rsid w:val="00871D81"/>
    <w:rsid w:val="00871F93"/>
    <w:rsid w:val="00872021"/>
    <w:rsid w:val="00872110"/>
    <w:rsid w:val="00872285"/>
    <w:rsid w:val="008722D1"/>
    <w:rsid w:val="00872373"/>
    <w:rsid w:val="0087248A"/>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6A"/>
    <w:rsid w:val="00880CC0"/>
    <w:rsid w:val="00880CD0"/>
    <w:rsid w:val="00880D2A"/>
    <w:rsid w:val="00880FB4"/>
    <w:rsid w:val="00880FC3"/>
    <w:rsid w:val="00881060"/>
    <w:rsid w:val="0088110C"/>
    <w:rsid w:val="0088158A"/>
    <w:rsid w:val="0088198D"/>
    <w:rsid w:val="00881CF2"/>
    <w:rsid w:val="00881E96"/>
    <w:rsid w:val="0088201E"/>
    <w:rsid w:val="00882200"/>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50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8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958"/>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07"/>
    <w:rsid w:val="008A7B21"/>
    <w:rsid w:val="008B01AC"/>
    <w:rsid w:val="008B0291"/>
    <w:rsid w:val="008B0764"/>
    <w:rsid w:val="008B07B8"/>
    <w:rsid w:val="008B07DE"/>
    <w:rsid w:val="008B07E3"/>
    <w:rsid w:val="008B07F2"/>
    <w:rsid w:val="008B0C50"/>
    <w:rsid w:val="008B0CEC"/>
    <w:rsid w:val="008B0E7B"/>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1C"/>
    <w:rsid w:val="008B6630"/>
    <w:rsid w:val="008B670B"/>
    <w:rsid w:val="008B6C19"/>
    <w:rsid w:val="008B6FDB"/>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26E"/>
    <w:rsid w:val="008C2327"/>
    <w:rsid w:val="008C2351"/>
    <w:rsid w:val="008C23F2"/>
    <w:rsid w:val="008C25E2"/>
    <w:rsid w:val="008C27B8"/>
    <w:rsid w:val="008C28FC"/>
    <w:rsid w:val="008C2AB7"/>
    <w:rsid w:val="008C2BA2"/>
    <w:rsid w:val="008C2E08"/>
    <w:rsid w:val="008C30C7"/>
    <w:rsid w:val="008C33F9"/>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294"/>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591"/>
    <w:rsid w:val="008D1835"/>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08"/>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1FE"/>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E5E"/>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879"/>
    <w:rsid w:val="0091192C"/>
    <w:rsid w:val="00911B57"/>
    <w:rsid w:val="00911CF5"/>
    <w:rsid w:val="00911D03"/>
    <w:rsid w:val="00911D82"/>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3E2"/>
    <w:rsid w:val="009155E0"/>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0F0E"/>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675"/>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ADD"/>
    <w:rsid w:val="00925BDA"/>
    <w:rsid w:val="00925C3B"/>
    <w:rsid w:val="00925D29"/>
    <w:rsid w:val="00925E02"/>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923"/>
    <w:rsid w:val="00933AA4"/>
    <w:rsid w:val="00933B6B"/>
    <w:rsid w:val="00933C4C"/>
    <w:rsid w:val="00933DD1"/>
    <w:rsid w:val="00934038"/>
    <w:rsid w:val="009345CE"/>
    <w:rsid w:val="009347DA"/>
    <w:rsid w:val="0093494D"/>
    <w:rsid w:val="00934C06"/>
    <w:rsid w:val="00934E3E"/>
    <w:rsid w:val="00934F25"/>
    <w:rsid w:val="00934FBA"/>
    <w:rsid w:val="0093515D"/>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D3"/>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59F"/>
    <w:rsid w:val="009555D0"/>
    <w:rsid w:val="00955600"/>
    <w:rsid w:val="00955691"/>
    <w:rsid w:val="009558F6"/>
    <w:rsid w:val="009559BE"/>
    <w:rsid w:val="00955A13"/>
    <w:rsid w:val="00955B5D"/>
    <w:rsid w:val="00955BB6"/>
    <w:rsid w:val="00955D6D"/>
    <w:rsid w:val="00955E53"/>
    <w:rsid w:val="00956293"/>
    <w:rsid w:val="009567B4"/>
    <w:rsid w:val="00956906"/>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F28"/>
    <w:rsid w:val="0096210C"/>
    <w:rsid w:val="00962188"/>
    <w:rsid w:val="00962465"/>
    <w:rsid w:val="0096248D"/>
    <w:rsid w:val="00962BF0"/>
    <w:rsid w:val="00962CFE"/>
    <w:rsid w:val="00962FFE"/>
    <w:rsid w:val="00963025"/>
    <w:rsid w:val="00963043"/>
    <w:rsid w:val="009634D4"/>
    <w:rsid w:val="009636E9"/>
    <w:rsid w:val="009637B4"/>
    <w:rsid w:val="00963AC3"/>
    <w:rsid w:val="00963C39"/>
    <w:rsid w:val="00963EFF"/>
    <w:rsid w:val="00964016"/>
    <w:rsid w:val="0096421B"/>
    <w:rsid w:val="0096459A"/>
    <w:rsid w:val="0096463A"/>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B33"/>
    <w:rsid w:val="00977B46"/>
    <w:rsid w:val="00977BA1"/>
    <w:rsid w:val="00977D8C"/>
    <w:rsid w:val="00977F2F"/>
    <w:rsid w:val="009803B1"/>
    <w:rsid w:val="00980698"/>
    <w:rsid w:val="00980784"/>
    <w:rsid w:val="009808C7"/>
    <w:rsid w:val="00980A17"/>
    <w:rsid w:val="00980A29"/>
    <w:rsid w:val="00980C56"/>
    <w:rsid w:val="00980D74"/>
    <w:rsid w:val="009813A6"/>
    <w:rsid w:val="009813E8"/>
    <w:rsid w:val="00981534"/>
    <w:rsid w:val="00981944"/>
    <w:rsid w:val="00981EEF"/>
    <w:rsid w:val="00981F53"/>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DED"/>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C90"/>
    <w:rsid w:val="009B1FFB"/>
    <w:rsid w:val="009B2073"/>
    <w:rsid w:val="009B220D"/>
    <w:rsid w:val="009B2235"/>
    <w:rsid w:val="009B2427"/>
    <w:rsid w:val="009B274F"/>
    <w:rsid w:val="009B27B8"/>
    <w:rsid w:val="009B2807"/>
    <w:rsid w:val="009B289A"/>
    <w:rsid w:val="009B29DD"/>
    <w:rsid w:val="009B2A26"/>
    <w:rsid w:val="009B2B0A"/>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8C"/>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5D8"/>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675"/>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890"/>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D7F"/>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531"/>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FA8"/>
    <w:rsid w:val="009F70A8"/>
    <w:rsid w:val="009F7218"/>
    <w:rsid w:val="009F726C"/>
    <w:rsid w:val="009F7284"/>
    <w:rsid w:val="009F75C8"/>
    <w:rsid w:val="009F769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1F1"/>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375"/>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8B"/>
    <w:rsid w:val="00A506CC"/>
    <w:rsid w:val="00A507EA"/>
    <w:rsid w:val="00A5084B"/>
    <w:rsid w:val="00A508DC"/>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9A"/>
    <w:rsid w:val="00A54A16"/>
    <w:rsid w:val="00A54AF7"/>
    <w:rsid w:val="00A54B86"/>
    <w:rsid w:val="00A54BAB"/>
    <w:rsid w:val="00A54C9F"/>
    <w:rsid w:val="00A54D46"/>
    <w:rsid w:val="00A54DAF"/>
    <w:rsid w:val="00A54EBA"/>
    <w:rsid w:val="00A54EFD"/>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38"/>
    <w:rsid w:val="00A6384C"/>
    <w:rsid w:val="00A638BE"/>
    <w:rsid w:val="00A6399B"/>
    <w:rsid w:val="00A63C0D"/>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A4C"/>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C5"/>
    <w:rsid w:val="00A9128C"/>
    <w:rsid w:val="00A916C1"/>
    <w:rsid w:val="00A9175C"/>
    <w:rsid w:val="00A917E3"/>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D99"/>
    <w:rsid w:val="00AA2EDC"/>
    <w:rsid w:val="00AA352A"/>
    <w:rsid w:val="00AA3759"/>
    <w:rsid w:val="00AA4026"/>
    <w:rsid w:val="00AA4078"/>
    <w:rsid w:val="00AA4248"/>
    <w:rsid w:val="00AA44DD"/>
    <w:rsid w:val="00AA4586"/>
    <w:rsid w:val="00AA45CF"/>
    <w:rsid w:val="00AA46C0"/>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18B"/>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169"/>
    <w:rsid w:val="00AC133B"/>
    <w:rsid w:val="00AC135F"/>
    <w:rsid w:val="00AC154E"/>
    <w:rsid w:val="00AC1624"/>
    <w:rsid w:val="00AC1963"/>
    <w:rsid w:val="00AC1A5B"/>
    <w:rsid w:val="00AC1B33"/>
    <w:rsid w:val="00AC1B62"/>
    <w:rsid w:val="00AC1BE9"/>
    <w:rsid w:val="00AC1C76"/>
    <w:rsid w:val="00AC1CE7"/>
    <w:rsid w:val="00AC1E0D"/>
    <w:rsid w:val="00AC1E86"/>
    <w:rsid w:val="00AC2036"/>
    <w:rsid w:val="00AC20ED"/>
    <w:rsid w:val="00AC23D4"/>
    <w:rsid w:val="00AC23E7"/>
    <w:rsid w:val="00AC275C"/>
    <w:rsid w:val="00AC277B"/>
    <w:rsid w:val="00AC2856"/>
    <w:rsid w:val="00AC2ED5"/>
    <w:rsid w:val="00AC31BE"/>
    <w:rsid w:val="00AC32AD"/>
    <w:rsid w:val="00AC34E6"/>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1C"/>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3BB6"/>
    <w:rsid w:val="00AD3F82"/>
    <w:rsid w:val="00AD43E2"/>
    <w:rsid w:val="00AD4517"/>
    <w:rsid w:val="00AD45B8"/>
    <w:rsid w:val="00AD4A19"/>
    <w:rsid w:val="00AD4CEB"/>
    <w:rsid w:val="00AD5037"/>
    <w:rsid w:val="00AD5131"/>
    <w:rsid w:val="00AD5345"/>
    <w:rsid w:val="00AD5361"/>
    <w:rsid w:val="00AD5408"/>
    <w:rsid w:val="00AD5643"/>
    <w:rsid w:val="00AD579C"/>
    <w:rsid w:val="00AD5890"/>
    <w:rsid w:val="00AD5978"/>
    <w:rsid w:val="00AD5982"/>
    <w:rsid w:val="00AD5C61"/>
    <w:rsid w:val="00AD5C77"/>
    <w:rsid w:val="00AD603F"/>
    <w:rsid w:val="00AD610D"/>
    <w:rsid w:val="00AD6698"/>
    <w:rsid w:val="00AD6741"/>
    <w:rsid w:val="00AD682C"/>
    <w:rsid w:val="00AD6BF2"/>
    <w:rsid w:val="00AD6D26"/>
    <w:rsid w:val="00AD6F83"/>
    <w:rsid w:val="00AD71DF"/>
    <w:rsid w:val="00AD7275"/>
    <w:rsid w:val="00AD74A3"/>
    <w:rsid w:val="00AD78D7"/>
    <w:rsid w:val="00AD7C67"/>
    <w:rsid w:val="00AD7CBD"/>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03E"/>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B5"/>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A1D"/>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3F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0F43"/>
    <w:rsid w:val="00B11046"/>
    <w:rsid w:val="00B11154"/>
    <w:rsid w:val="00B111E4"/>
    <w:rsid w:val="00B11284"/>
    <w:rsid w:val="00B112B2"/>
    <w:rsid w:val="00B112DA"/>
    <w:rsid w:val="00B11300"/>
    <w:rsid w:val="00B11370"/>
    <w:rsid w:val="00B114D7"/>
    <w:rsid w:val="00B1170B"/>
    <w:rsid w:val="00B11722"/>
    <w:rsid w:val="00B11848"/>
    <w:rsid w:val="00B11C9B"/>
    <w:rsid w:val="00B11E94"/>
    <w:rsid w:val="00B120A0"/>
    <w:rsid w:val="00B122D6"/>
    <w:rsid w:val="00B1230D"/>
    <w:rsid w:val="00B1245E"/>
    <w:rsid w:val="00B12487"/>
    <w:rsid w:val="00B1288B"/>
    <w:rsid w:val="00B129F9"/>
    <w:rsid w:val="00B12D76"/>
    <w:rsid w:val="00B12EC5"/>
    <w:rsid w:val="00B13132"/>
    <w:rsid w:val="00B132DA"/>
    <w:rsid w:val="00B13542"/>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A9"/>
    <w:rsid w:val="00B23CBF"/>
    <w:rsid w:val="00B23D4F"/>
    <w:rsid w:val="00B23F31"/>
    <w:rsid w:val="00B241A5"/>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A6C"/>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2AA"/>
    <w:rsid w:val="00B4536E"/>
    <w:rsid w:val="00B45407"/>
    <w:rsid w:val="00B456D0"/>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09B"/>
    <w:rsid w:val="00B621FD"/>
    <w:rsid w:val="00B6269B"/>
    <w:rsid w:val="00B626C1"/>
    <w:rsid w:val="00B628BF"/>
    <w:rsid w:val="00B62A7F"/>
    <w:rsid w:val="00B62ACC"/>
    <w:rsid w:val="00B62B5E"/>
    <w:rsid w:val="00B62C1F"/>
    <w:rsid w:val="00B630EB"/>
    <w:rsid w:val="00B6326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1E6"/>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95"/>
    <w:rsid w:val="00B92DE3"/>
    <w:rsid w:val="00B9301A"/>
    <w:rsid w:val="00B930A9"/>
    <w:rsid w:val="00B932A1"/>
    <w:rsid w:val="00B934D1"/>
    <w:rsid w:val="00B9370E"/>
    <w:rsid w:val="00B93821"/>
    <w:rsid w:val="00B93A3E"/>
    <w:rsid w:val="00B93E35"/>
    <w:rsid w:val="00B93E72"/>
    <w:rsid w:val="00B93F02"/>
    <w:rsid w:val="00B94367"/>
    <w:rsid w:val="00B9436A"/>
    <w:rsid w:val="00B94491"/>
    <w:rsid w:val="00B94872"/>
    <w:rsid w:val="00B9488E"/>
    <w:rsid w:val="00B948F8"/>
    <w:rsid w:val="00B94935"/>
    <w:rsid w:val="00B94B8D"/>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76D"/>
    <w:rsid w:val="00B979BA"/>
    <w:rsid w:val="00B97A0B"/>
    <w:rsid w:val="00B97A8C"/>
    <w:rsid w:val="00B97CC5"/>
    <w:rsid w:val="00B97DA7"/>
    <w:rsid w:val="00B97EC5"/>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0E7B"/>
    <w:rsid w:val="00BB1198"/>
    <w:rsid w:val="00BB122C"/>
    <w:rsid w:val="00BB1231"/>
    <w:rsid w:val="00BB12C6"/>
    <w:rsid w:val="00BB12D1"/>
    <w:rsid w:val="00BB16FC"/>
    <w:rsid w:val="00BB17E1"/>
    <w:rsid w:val="00BB199B"/>
    <w:rsid w:val="00BB1AAE"/>
    <w:rsid w:val="00BB1AD7"/>
    <w:rsid w:val="00BB1CD7"/>
    <w:rsid w:val="00BB1E36"/>
    <w:rsid w:val="00BB1F3E"/>
    <w:rsid w:val="00BB234A"/>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D11"/>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5B7F"/>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0"/>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807"/>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4FF"/>
    <w:rsid w:val="00BE09DB"/>
    <w:rsid w:val="00BE09E7"/>
    <w:rsid w:val="00BE0CDF"/>
    <w:rsid w:val="00BE0E84"/>
    <w:rsid w:val="00BE1213"/>
    <w:rsid w:val="00BE12C1"/>
    <w:rsid w:val="00BE136E"/>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22"/>
    <w:rsid w:val="00BE7668"/>
    <w:rsid w:val="00BE7995"/>
    <w:rsid w:val="00BE79F5"/>
    <w:rsid w:val="00BE7B86"/>
    <w:rsid w:val="00BE7D9A"/>
    <w:rsid w:val="00BE7DFB"/>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B5"/>
    <w:rsid w:val="00BF41FC"/>
    <w:rsid w:val="00BF4255"/>
    <w:rsid w:val="00BF426C"/>
    <w:rsid w:val="00BF42C3"/>
    <w:rsid w:val="00BF4465"/>
    <w:rsid w:val="00BF4533"/>
    <w:rsid w:val="00BF45A6"/>
    <w:rsid w:val="00BF45CC"/>
    <w:rsid w:val="00BF483C"/>
    <w:rsid w:val="00BF5012"/>
    <w:rsid w:val="00BF52A4"/>
    <w:rsid w:val="00BF5370"/>
    <w:rsid w:val="00BF5745"/>
    <w:rsid w:val="00BF5B89"/>
    <w:rsid w:val="00BF5BA8"/>
    <w:rsid w:val="00BF5C3E"/>
    <w:rsid w:val="00BF5C56"/>
    <w:rsid w:val="00BF6082"/>
    <w:rsid w:val="00BF6120"/>
    <w:rsid w:val="00BF64D8"/>
    <w:rsid w:val="00BF6501"/>
    <w:rsid w:val="00BF67CC"/>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48"/>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1E8B"/>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878"/>
    <w:rsid w:val="00C748F7"/>
    <w:rsid w:val="00C74D2E"/>
    <w:rsid w:val="00C74DC3"/>
    <w:rsid w:val="00C74EA8"/>
    <w:rsid w:val="00C74F27"/>
    <w:rsid w:val="00C74F78"/>
    <w:rsid w:val="00C75753"/>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CC4"/>
    <w:rsid w:val="00C80E07"/>
    <w:rsid w:val="00C80F55"/>
    <w:rsid w:val="00C80F82"/>
    <w:rsid w:val="00C812A1"/>
    <w:rsid w:val="00C8131D"/>
    <w:rsid w:val="00C81595"/>
    <w:rsid w:val="00C817B4"/>
    <w:rsid w:val="00C81817"/>
    <w:rsid w:val="00C8187F"/>
    <w:rsid w:val="00C81B25"/>
    <w:rsid w:val="00C81B4C"/>
    <w:rsid w:val="00C81B4D"/>
    <w:rsid w:val="00C81C3A"/>
    <w:rsid w:val="00C81E3B"/>
    <w:rsid w:val="00C81E70"/>
    <w:rsid w:val="00C81FBB"/>
    <w:rsid w:val="00C81FC6"/>
    <w:rsid w:val="00C81FEE"/>
    <w:rsid w:val="00C821B1"/>
    <w:rsid w:val="00C82213"/>
    <w:rsid w:val="00C82459"/>
    <w:rsid w:val="00C8247B"/>
    <w:rsid w:val="00C82675"/>
    <w:rsid w:val="00C827D3"/>
    <w:rsid w:val="00C827EF"/>
    <w:rsid w:val="00C82959"/>
    <w:rsid w:val="00C82B86"/>
    <w:rsid w:val="00C82FB9"/>
    <w:rsid w:val="00C82FCC"/>
    <w:rsid w:val="00C8301B"/>
    <w:rsid w:val="00C8302A"/>
    <w:rsid w:val="00C8343E"/>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00"/>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D2C"/>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5B41"/>
    <w:rsid w:val="00CA5E7D"/>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363"/>
    <w:rsid w:val="00CB7366"/>
    <w:rsid w:val="00CB73F2"/>
    <w:rsid w:val="00CB7761"/>
    <w:rsid w:val="00CB78FC"/>
    <w:rsid w:val="00CB7B19"/>
    <w:rsid w:val="00CB7B58"/>
    <w:rsid w:val="00CB7C6E"/>
    <w:rsid w:val="00CB7DAC"/>
    <w:rsid w:val="00CB7E9A"/>
    <w:rsid w:val="00CC0076"/>
    <w:rsid w:val="00CC00E8"/>
    <w:rsid w:val="00CC0104"/>
    <w:rsid w:val="00CC0113"/>
    <w:rsid w:val="00CC030A"/>
    <w:rsid w:val="00CC048D"/>
    <w:rsid w:val="00CC05E4"/>
    <w:rsid w:val="00CC06FF"/>
    <w:rsid w:val="00CC0ACF"/>
    <w:rsid w:val="00CC0B30"/>
    <w:rsid w:val="00CC0B90"/>
    <w:rsid w:val="00CC0C88"/>
    <w:rsid w:val="00CC0D87"/>
    <w:rsid w:val="00CC0DBE"/>
    <w:rsid w:val="00CC0E20"/>
    <w:rsid w:val="00CC0EB2"/>
    <w:rsid w:val="00CC0F45"/>
    <w:rsid w:val="00CC112C"/>
    <w:rsid w:val="00CC1200"/>
    <w:rsid w:val="00CC162C"/>
    <w:rsid w:val="00CC16AD"/>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4A6"/>
    <w:rsid w:val="00CF579C"/>
    <w:rsid w:val="00CF588E"/>
    <w:rsid w:val="00CF5945"/>
    <w:rsid w:val="00CF59D9"/>
    <w:rsid w:val="00CF5AC8"/>
    <w:rsid w:val="00CF5B67"/>
    <w:rsid w:val="00CF5BA1"/>
    <w:rsid w:val="00CF5CA0"/>
    <w:rsid w:val="00CF5D42"/>
    <w:rsid w:val="00CF5EF2"/>
    <w:rsid w:val="00CF5FBA"/>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9EF"/>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9"/>
    <w:rsid w:val="00D14F7D"/>
    <w:rsid w:val="00D15484"/>
    <w:rsid w:val="00D155DC"/>
    <w:rsid w:val="00D15D13"/>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9D9"/>
    <w:rsid w:val="00D17A35"/>
    <w:rsid w:val="00D17CB0"/>
    <w:rsid w:val="00D17D5B"/>
    <w:rsid w:val="00D20076"/>
    <w:rsid w:val="00D2013E"/>
    <w:rsid w:val="00D20411"/>
    <w:rsid w:val="00D208B9"/>
    <w:rsid w:val="00D20F86"/>
    <w:rsid w:val="00D21052"/>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E3B"/>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51"/>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4EA"/>
    <w:rsid w:val="00D53652"/>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943"/>
    <w:rsid w:val="00D62B58"/>
    <w:rsid w:val="00D62E5C"/>
    <w:rsid w:val="00D6302E"/>
    <w:rsid w:val="00D6315E"/>
    <w:rsid w:val="00D631CE"/>
    <w:rsid w:val="00D631F5"/>
    <w:rsid w:val="00D63230"/>
    <w:rsid w:val="00D63270"/>
    <w:rsid w:val="00D6335F"/>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BC3"/>
    <w:rsid w:val="00D65C38"/>
    <w:rsid w:val="00D65CF8"/>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CF4"/>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EF4"/>
    <w:rsid w:val="00D92168"/>
    <w:rsid w:val="00D92365"/>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870"/>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485"/>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5CC"/>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AEF"/>
    <w:rsid w:val="00DB7CF1"/>
    <w:rsid w:val="00DB7E38"/>
    <w:rsid w:val="00DB7ED8"/>
    <w:rsid w:val="00DB7F60"/>
    <w:rsid w:val="00DC0308"/>
    <w:rsid w:val="00DC041A"/>
    <w:rsid w:val="00DC0527"/>
    <w:rsid w:val="00DC0568"/>
    <w:rsid w:val="00DC0610"/>
    <w:rsid w:val="00DC0676"/>
    <w:rsid w:val="00DC082A"/>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247"/>
    <w:rsid w:val="00DD156A"/>
    <w:rsid w:val="00DD1715"/>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10D"/>
    <w:rsid w:val="00DD438F"/>
    <w:rsid w:val="00DD4415"/>
    <w:rsid w:val="00DD4887"/>
    <w:rsid w:val="00DD4A6A"/>
    <w:rsid w:val="00DD4A7A"/>
    <w:rsid w:val="00DD4AC4"/>
    <w:rsid w:val="00DD4B3E"/>
    <w:rsid w:val="00DD4C8F"/>
    <w:rsid w:val="00DD4DBF"/>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E038B"/>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526"/>
    <w:rsid w:val="00DE161D"/>
    <w:rsid w:val="00DE1801"/>
    <w:rsid w:val="00DE1A4F"/>
    <w:rsid w:val="00DE1A88"/>
    <w:rsid w:val="00DE1B2C"/>
    <w:rsid w:val="00DE1B9F"/>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816"/>
    <w:rsid w:val="00DE387B"/>
    <w:rsid w:val="00DE39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2C"/>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99"/>
    <w:rsid w:val="00DF10E3"/>
    <w:rsid w:val="00DF114B"/>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0F"/>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32E"/>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B67"/>
    <w:rsid w:val="00E15FF7"/>
    <w:rsid w:val="00E16014"/>
    <w:rsid w:val="00E16272"/>
    <w:rsid w:val="00E166E5"/>
    <w:rsid w:val="00E16726"/>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4B9"/>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AE1"/>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185"/>
    <w:rsid w:val="00E6072A"/>
    <w:rsid w:val="00E607F3"/>
    <w:rsid w:val="00E6086B"/>
    <w:rsid w:val="00E608AB"/>
    <w:rsid w:val="00E60990"/>
    <w:rsid w:val="00E609D1"/>
    <w:rsid w:val="00E60A04"/>
    <w:rsid w:val="00E60AEC"/>
    <w:rsid w:val="00E60C5D"/>
    <w:rsid w:val="00E60C7A"/>
    <w:rsid w:val="00E60F46"/>
    <w:rsid w:val="00E6109E"/>
    <w:rsid w:val="00E6115C"/>
    <w:rsid w:val="00E6149C"/>
    <w:rsid w:val="00E61537"/>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954"/>
    <w:rsid w:val="00E71A39"/>
    <w:rsid w:val="00E71C15"/>
    <w:rsid w:val="00E71DCC"/>
    <w:rsid w:val="00E72024"/>
    <w:rsid w:val="00E720CB"/>
    <w:rsid w:val="00E720FD"/>
    <w:rsid w:val="00E722D8"/>
    <w:rsid w:val="00E72329"/>
    <w:rsid w:val="00E725E0"/>
    <w:rsid w:val="00E7260D"/>
    <w:rsid w:val="00E72863"/>
    <w:rsid w:val="00E72966"/>
    <w:rsid w:val="00E729DF"/>
    <w:rsid w:val="00E729E2"/>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5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B50"/>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5CB3"/>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AF"/>
    <w:rsid w:val="00E954B8"/>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1A4"/>
    <w:rsid w:val="00EC0366"/>
    <w:rsid w:val="00EC0585"/>
    <w:rsid w:val="00EC09FF"/>
    <w:rsid w:val="00EC11EE"/>
    <w:rsid w:val="00EC124C"/>
    <w:rsid w:val="00EC12EA"/>
    <w:rsid w:val="00EC1344"/>
    <w:rsid w:val="00EC14E2"/>
    <w:rsid w:val="00EC1802"/>
    <w:rsid w:val="00EC1A92"/>
    <w:rsid w:val="00EC1B76"/>
    <w:rsid w:val="00EC1B7C"/>
    <w:rsid w:val="00EC1CAC"/>
    <w:rsid w:val="00EC1DB6"/>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86D"/>
    <w:rsid w:val="00ED0D4A"/>
    <w:rsid w:val="00ED0D7C"/>
    <w:rsid w:val="00ED114F"/>
    <w:rsid w:val="00ED11AE"/>
    <w:rsid w:val="00ED14B7"/>
    <w:rsid w:val="00ED15DC"/>
    <w:rsid w:val="00ED182F"/>
    <w:rsid w:val="00ED18AD"/>
    <w:rsid w:val="00ED1B2B"/>
    <w:rsid w:val="00ED1DD7"/>
    <w:rsid w:val="00ED1E15"/>
    <w:rsid w:val="00ED1E96"/>
    <w:rsid w:val="00ED1EA9"/>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236"/>
    <w:rsid w:val="00EE0458"/>
    <w:rsid w:val="00EE0C12"/>
    <w:rsid w:val="00EE0C3C"/>
    <w:rsid w:val="00EE0D93"/>
    <w:rsid w:val="00EE0F4A"/>
    <w:rsid w:val="00EE11AF"/>
    <w:rsid w:val="00EE12E2"/>
    <w:rsid w:val="00EE17CB"/>
    <w:rsid w:val="00EE1871"/>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013"/>
    <w:rsid w:val="00EF5157"/>
    <w:rsid w:val="00EF51D8"/>
    <w:rsid w:val="00EF54D7"/>
    <w:rsid w:val="00EF5573"/>
    <w:rsid w:val="00EF562F"/>
    <w:rsid w:val="00EF5816"/>
    <w:rsid w:val="00EF5C69"/>
    <w:rsid w:val="00EF5EEA"/>
    <w:rsid w:val="00EF60B3"/>
    <w:rsid w:val="00EF61DA"/>
    <w:rsid w:val="00EF63C8"/>
    <w:rsid w:val="00EF63F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4BD"/>
    <w:rsid w:val="00F005F7"/>
    <w:rsid w:val="00F006E3"/>
    <w:rsid w:val="00F008B5"/>
    <w:rsid w:val="00F0093C"/>
    <w:rsid w:val="00F00AB6"/>
    <w:rsid w:val="00F00E46"/>
    <w:rsid w:val="00F00F96"/>
    <w:rsid w:val="00F0101B"/>
    <w:rsid w:val="00F012A1"/>
    <w:rsid w:val="00F01316"/>
    <w:rsid w:val="00F0141B"/>
    <w:rsid w:val="00F017F3"/>
    <w:rsid w:val="00F01E7D"/>
    <w:rsid w:val="00F01F0D"/>
    <w:rsid w:val="00F026C1"/>
    <w:rsid w:val="00F028EB"/>
    <w:rsid w:val="00F02AE4"/>
    <w:rsid w:val="00F02BEA"/>
    <w:rsid w:val="00F02C61"/>
    <w:rsid w:val="00F02D5A"/>
    <w:rsid w:val="00F02D98"/>
    <w:rsid w:val="00F0303B"/>
    <w:rsid w:val="00F03351"/>
    <w:rsid w:val="00F035E3"/>
    <w:rsid w:val="00F03916"/>
    <w:rsid w:val="00F039FD"/>
    <w:rsid w:val="00F03BD1"/>
    <w:rsid w:val="00F03CFB"/>
    <w:rsid w:val="00F03FC3"/>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B9E"/>
    <w:rsid w:val="00F06F0C"/>
    <w:rsid w:val="00F07213"/>
    <w:rsid w:val="00F07458"/>
    <w:rsid w:val="00F075D7"/>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603"/>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0B"/>
    <w:rsid w:val="00F35728"/>
    <w:rsid w:val="00F3590A"/>
    <w:rsid w:val="00F35CE3"/>
    <w:rsid w:val="00F35D62"/>
    <w:rsid w:val="00F36394"/>
    <w:rsid w:val="00F36437"/>
    <w:rsid w:val="00F36442"/>
    <w:rsid w:val="00F365E1"/>
    <w:rsid w:val="00F36743"/>
    <w:rsid w:val="00F36B8C"/>
    <w:rsid w:val="00F36DBD"/>
    <w:rsid w:val="00F36EE3"/>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2A"/>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5A"/>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57FA1"/>
    <w:rsid w:val="00F6005D"/>
    <w:rsid w:val="00F602DC"/>
    <w:rsid w:val="00F60320"/>
    <w:rsid w:val="00F60CE2"/>
    <w:rsid w:val="00F60E67"/>
    <w:rsid w:val="00F60F09"/>
    <w:rsid w:val="00F613A4"/>
    <w:rsid w:val="00F61608"/>
    <w:rsid w:val="00F616F7"/>
    <w:rsid w:val="00F61737"/>
    <w:rsid w:val="00F6176A"/>
    <w:rsid w:val="00F617D4"/>
    <w:rsid w:val="00F619F9"/>
    <w:rsid w:val="00F61A86"/>
    <w:rsid w:val="00F61BEB"/>
    <w:rsid w:val="00F61C9A"/>
    <w:rsid w:val="00F61E2B"/>
    <w:rsid w:val="00F61F1E"/>
    <w:rsid w:val="00F620F1"/>
    <w:rsid w:val="00F62199"/>
    <w:rsid w:val="00F62665"/>
    <w:rsid w:val="00F626EA"/>
    <w:rsid w:val="00F62731"/>
    <w:rsid w:val="00F6274E"/>
    <w:rsid w:val="00F629A5"/>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86A"/>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1FE"/>
    <w:rsid w:val="00F7440E"/>
    <w:rsid w:val="00F74581"/>
    <w:rsid w:val="00F7499F"/>
    <w:rsid w:val="00F74B44"/>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6E02"/>
    <w:rsid w:val="00F77069"/>
    <w:rsid w:val="00F77243"/>
    <w:rsid w:val="00F7731F"/>
    <w:rsid w:val="00F773B4"/>
    <w:rsid w:val="00F774D1"/>
    <w:rsid w:val="00F77548"/>
    <w:rsid w:val="00F7772B"/>
    <w:rsid w:val="00F779C5"/>
    <w:rsid w:val="00F77EEE"/>
    <w:rsid w:val="00F77EF0"/>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BFB"/>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BB8"/>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66"/>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00D"/>
    <w:rsid w:val="00FC30CC"/>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3E6"/>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0EE"/>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251"/>
    <w:rsid w:val="00FF4365"/>
    <w:rsid w:val="00FF4437"/>
    <w:rsid w:val="00FF443A"/>
    <w:rsid w:val="00FF44C9"/>
    <w:rsid w:val="00FF4847"/>
    <w:rsid w:val="00FF4E65"/>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38"/>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E29"/>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link w:val="Heading1"/>
    <w:rsid w:val="00CB0523"/>
    <w:rPr>
      <w:rFonts w:ascii="Arial" w:hAnsi="Arial"/>
      <w:sz w:val="36"/>
      <w:lang w:val="en-GB" w:eastAsia="de-DE" w:bidi="ar-SA"/>
    </w:rPr>
  </w:style>
  <w:style w:type="character" w:customStyle="1" w:styleId="Heading2Char">
    <w:name w:val="Heading 2 Char"/>
    <w:aliases w:val="H2 Char,h2 Char"/>
    <w:link w:val="Heading2"/>
    <w:rsid w:val="00CB0523"/>
    <w:rPr>
      <w:rFonts w:ascii="Arial" w:hAnsi="Arial"/>
      <w:sz w:val="32"/>
      <w:lang w:val="en-GB" w:eastAsia="de-DE"/>
    </w:rPr>
  </w:style>
  <w:style w:type="character" w:customStyle="1" w:styleId="Heading3Char">
    <w:name w:val="Heading 3 Char"/>
    <w:link w:val="Heading3"/>
    <w:rsid w:val="00CB0523"/>
    <w:rPr>
      <w:rFonts w:ascii="Arial" w:hAnsi="Arial"/>
      <w:sz w:val="28"/>
      <w:lang w:val="en-GB" w:eastAsia="de-DE"/>
    </w:rPr>
  </w:style>
  <w:style w:type="character" w:customStyle="1" w:styleId="Heading4Char">
    <w:name w:val="Heading 4 Char"/>
    <w:link w:val="Heading4"/>
    <w:rsid w:val="00CB0523"/>
    <w:rPr>
      <w:rFonts w:ascii="Arial" w:hAnsi="Arial"/>
      <w:sz w:val="24"/>
      <w:lang w:val="en-GB" w:eastAsia="de-DE"/>
    </w:rPr>
  </w:style>
  <w:style w:type="character" w:customStyle="1" w:styleId="Heading5Char">
    <w:name w:val="Heading 5 Char"/>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link w:val="Heading6"/>
    <w:rsid w:val="00CB0523"/>
    <w:rPr>
      <w:rFonts w:ascii="Arial" w:hAnsi="Arial"/>
      <w:lang w:val="en-GB" w:eastAsia="de-DE"/>
    </w:rPr>
  </w:style>
  <w:style w:type="character" w:customStyle="1" w:styleId="Heading7Char">
    <w:name w:val="Heading 7 Char"/>
    <w:link w:val="Heading7"/>
    <w:rsid w:val="00CB0523"/>
    <w:rPr>
      <w:rFonts w:ascii="Arial" w:hAnsi="Arial"/>
      <w:lang w:val="en-GB" w:eastAsia="de-DE"/>
    </w:rPr>
  </w:style>
  <w:style w:type="character" w:customStyle="1" w:styleId="Heading8Char">
    <w:name w:val="Heading 8 Char"/>
    <w:link w:val="Heading8"/>
    <w:rsid w:val="00CB0523"/>
    <w:rPr>
      <w:rFonts w:ascii="Arial" w:hAnsi="Arial"/>
      <w:sz w:val="36"/>
      <w:lang w:val="en-GB" w:eastAsia="de-DE"/>
    </w:rPr>
  </w:style>
  <w:style w:type="character" w:customStyle="1" w:styleId="Heading9Char">
    <w:name w:val="Heading 9 Char"/>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link w:val="EndnoteText"/>
    <w:semiHidden/>
    <w:rsid w:val="00CB0523"/>
    <w:rPr>
      <w:rFonts w:ascii="Calibri" w:eastAsia="Calibri" w:hAnsi="Calibri" w:cs="Times New Roman"/>
      <w:sz w:val="22"/>
      <w:szCs w:val="22"/>
    </w:rPr>
  </w:style>
  <w:style w:type="character" w:styleId="EndnoteReference">
    <w:name w:val="endnote reference"/>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4F4F86"/>
    <w:rPr>
      <w:rFonts w:ascii="Arial" w:hAnsi="Arial"/>
      <w:b/>
      <w:noProof/>
      <w:sz w:val="18"/>
      <w:lang w:val="de-DE" w:eastAsia="de-DE" w:bidi="ar-SA"/>
    </w:rPr>
  </w:style>
  <w:style w:type="character" w:customStyle="1" w:styleId="FooterChar">
    <w:name w:val="Footer Char"/>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link w:val="DocumentMap"/>
    <w:semiHidden/>
    <w:rsid w:val="00CB0523"/>
    <w:rPr>
      <w:rFonts w:ascii="Tahoma" w:eastAsia="Calibri" w:hAnsi="Tahoma" w:cs="Times New Roman"/>
      <w:sz w:val="22"/>
      <w:szCs w:val="22"/>
      <w:shd w:val="clear" w:color="auto" w:fill="000080"/>
    </w:rPr>
  </w:style>
  <w:style w:type="character" w:styleId="Emphasis">
    <w:name w:val="Emphasis"/>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uiPriority w:val="99"/>
    <w:rsid w:val="00E01DED"/>
    <w:rPr>
      <w:color w:val="0000FF"/>
      <w:u w:val="single"/>
    </w:rPr>
  </w:style>
  <w:style w:type="character" w:styleId="FollowedHyperlink">
    <w:name w:val="FollowedHyperlink"/>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link w:val="Closing"/>
    <w:rsid w:val="00CB0523"/>
    <w:rPr>
      <w:rFonts w:ascii="Garamond" w:eastAsia="Calibri" w:hAnsi="Garamond" w:cs="Times New Roman"/>
      <w:sz w:val="22"/>
      <w:szCs w:val="22"/>
    </w:rPr>
  </w:style>
  <w:style w:type="character" w:styleId="CommentReference">
    <w:name w:val="annotation reference"/>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Calibr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locked/>
    <w:rsid w:val="00E803A0"/>
    <w:rPr>
      <w:rFonts w:ascii="Arial" w:hAnsi="Arial"/>
      <w:lang w:val="en-GB" w:eastAsia="en-US"/>
    </w:rPr>
  </w:style>
  <w:style w:type="character" w:customStyle="1" w:styleId="B2Char">
    <w:name w:val="B2 Char"/>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Calibri" w:eastAsia="Calibri" w:hAnsi="Calibr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Calibri" w:cs="Arial"/>
      <w:lang w:val="en-US" w:eastAsia="en-US"/>
    </w:rPr>
  </w:style>
  <w:style w:type="character" w:customStyle="1" w:styleId="B3Car">
    <w:name w:val="B3 Car"/>
    <w:link w:val="B3"/>
    <w:locked/>
    <w:rsid w:val="00554B87"/>
    <w:rPr>
      <w:rFonts w:ascii="Arial" w:hAnsi="Arial"/>
      <w:lang w:val="en-GB"/>
    </w:rPr>
  </w:style>
  <w:style w:type="character" w:styleId="Mention">
    <w:name w:val="Mention"/>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9403458">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074699">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4126257">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255134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070183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7758209">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1277430">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5276319">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454419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1289131">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712867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1480861">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770667">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278153">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491089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054212">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0635515">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5994157">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4100505">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58997089">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6617477">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3811348">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212475">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1645770">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7044113">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6828556">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17840010">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0872676">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6502813">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880235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652357">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799257621">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368803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3439849">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022218">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2541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5444475">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9-e-electronic-0421\docs\C1-212340.zip" TargetMode="External"/><Relationship Id="rId299" Type="http://schemas.microsoft.com/office/2011/relationships/people" Target="people.xml"/><Relationship Id="rId21" Type="http://schemas.openxmlformats.org/officeDocument/2006/relationships/hyperlink" Target="file:///C:\Users\dems1ce9\OneDrive%20-%20Nokia\3gpp\cn1\meetings\129-e-electronic-0421\docs\C1-212024.zip" TargetMode="External"/><Relationship Id="rId42" Type="http://schemas.openxmlformats.org/officeDocument/2006/relationships/hyperlink" Target="file:///C:\Users\dems1ce9\OneDrive%20-%20Nokia\3gpp\cn1\meetings\129-e-electronic-0421\docs\C1-212279.zip" TargetMode="External"/><Relationship Id="rId63" Type="http://schemas.openxmlformats.org/officeDocument/2006/relationships/hyperlink" Target="file:///C:\Users\dems1ce9\OneDrive%20-%20Nokia\3gpp\cn1\meetings\129-e-electronic-0421\docs\C1-212243.zip" TargetMode="External"/><Relationship Id="rId84" Type="http://schemas.openxmlformats.org/officeDocument/2006/relationships/hyperlink" Target="file:///C:\Users\dems1ce9\OneDrive%20-%20Nokia\3gpp\cn1\meetings\129-e-electronic-0421\docs\C1-212252.zip" TargetMode="External"/><Relationship Id="rId138" Type="http://schemas.openxmlformats.org/officeDocument/2006/relationships/hyperlink" Target="file:///C:\Users\dems1ce9\OneDrive%20-%20Nokia\3gpp\cn1\meetings\129-e-electronic-0421\docs\C1-212150.zip" TargetMode="External"/><Relationship Id="rId159" Type="http://schemas.openxmlformats.org/officeDocument/2006/relationships/hyperlink" Target="file:///C:\Users\dems1ce9\OneDrive%20-%20Nokia\3gpp\cn1\meetings\129-e-electronic-0421\docs\C1-212043.zip" TargetMode="External"/><Relationship Id="rId170" Type="http://schemas.openxmlformats.org/officeDocument/2006/relationships/hyperlink" Target="file:///C:\Users\dems1ce9\OneDrive%20-%20Nokia\3gpp\cn1\meetings\129-e-electronic-0421\docs\C1-212247.zip" TargetMode="External"/><Relationship Id="rId191" Type="http://schemas.openxmlformats.org/officeDocument/2006/relationships/hyperlink" Target="file:///C:\Users\dems1ce9\OneDrive%20-%20Nokia\3gpp\cn1\meetings\129-e-electronic-0421\docs\C1-212122.zip" TargetMode="External"/><Relationship Id="rId205" Type="http://schemas.openxmlformats.org/officeDocument/2006/relationships/hyperlink" Target="file:///C:\Users\dems1ce9\OneDrive%20-%20Nokia\3gpp\cn1\meetings\129-e-electronic-0421\docs\C1-212230.zip" TargetMode="External"/><Relationship Id="rId226" Type="http://schemas.openxmlformats.org/officeDocument/2006/relationships/hyperlink" Target="file:///C:\Users\dems1ce9\OneDrive%20-%20Nokia\3gpp\cn1\meetings\129-e-electronic-0421\docs\C1-212326.zip" TargetMode="External"/><Relationship Id="rId247" Type="http://schemas.openxmlformats.org/officeDocument/2006/relationships/hyperlink" Target="file:///C:\Users\dems1ce9\OneDrive%20-%20Nokia\3gpp\cn1\meetings\129-e-electronic-0421\docs\C1-212083.zip" TargetMode="External"/><Relationship Id="rId107" Type="http://schemas.openxmlformats.org/officeDocument/2006/relationships/hyperlink" Target="file:///C:\Users\dems1ce9\OneDrive%20-%20Nokia\3gpp\cn1\meetings\129-e-electronic-0421\docs\C1-212213.zip" TargetMode="External"/><Relationship Id="rId268" Type="http://schemas.openxmlformats.org/officeDocument/2006/relationships/hyperlink" Target="file:///C:\Users\dems1ce9\OneDrive%20-%20Nokia\3gpp\cn1\meetings\129-e-electronic-0421\docs\C1-212074.zip" TargetMode="External"/><Relationship Id="rId289" Type="http://schemas.openxmlformats.org/officeDocument/2006/relationships/hyperlink" Target="https://www.3gpp.org/ftp/tsg_ct/WG1_mm-cc-sm_ex-CN1/TSGC1_129e/Docs/C1-212539.zip" TargetMode="External"/><Relationship Id="rId11" Type="http://schemas.openxmlformats.org/officeDocument/2006/relationships/hyperlink" Target="file:///C:\Users\dems1ce9\OneDrive%20-%20Nokia\3gpp\cn1\meetings\129-e-electronic-0421\docs\C1-212007.zip" TargetMode="External"/><Relationship Id="rId32" Type="http://schemas.openxmlformats.org/officeDocument/2006/relationships/hyperlink" Target="file:///C:\Users\dems1ce9\OneDrive%20-%20Nokia\3gpp\cn1\meetings\129-e-electronic-0421\docs\C1-212029.zip" TargetMode="External"/><Relationship Id="rId53" Type="http://schemas.openxmlformats.org/officeDocument/2006/relationships/hyperlink" Target="file:///C:\Users\dems1ce9\OneDrive%20-%20Nokia\3gpp\cn1\meetings\129-e-electronic-0421\docs\C1-212215.zip" TargetMode="External"/><Relationship Id="rId74" Type="http://schemas.openxmlformats.org/officeDocument/2006/relationships/hyperlink" Target="file:///C:\Users\dems1ce9\OneDrive%20-%20Nokia\3gpp\cn1\meetings\129-e-electronic-0421\docs\C1-212146.zip" TargetMode="External"/><Relationship Id="rId128" Type="http://schemas.openxmlformats.org/officeDocument/2006/relationships/hyperlink" Target="file:///C:\Users\dems1ce9\OneDrive%20-%20Nokia\3gpp\cn1\meetings\129-e-electronic-0421\docs\C1-212175.zip" TargetMode="External"/><Relationship Id="rId149" Type="http://schemas.openxmlformats.org/officeDocument/2006/relationships/hyperlink" Target="file:///C:\Users\dems1ce9\OneDrive%20-%20Nokia\3gpp\cn1\meetings\129-e-electronic-0421\docs\C1-212161.zip" TargetMode="External"/><Relationship Id="rId5" Type="http://schemas.openxmlformats.org/officeDocument/2006/relationships/webSettings" Target="webSettings.xml"/><Relationship Id="rId95" Type="http://schemas.openxmlformats.org/officeDocument/2006/relationships/hyperlink" Target="file:///C:\Users\dems1ce9\OneDrive%20-%20Nokia\3gpp\cn1\meetings\129-e-electronic-0421\docs\C1-212246.zip" TargetMode="External"/><Relationship Id="rId160" Type="http://schemas.openxmlformats.org/officeDocument/2006/relationships/hyperlink" Target="file:///C:\Users\dems1ce9\OneDrive%20-%20Nokia\3gpp\cn1\meetings\129-e-electronic-0421\docs\C1-212044.zip" TargetMode="External"/><Relationship Id="rId181" Type="http://schemas.openxmlformats.org/officeDocument/2006/relationships/hyperlink" Target="file:///C:\Users\dems1ce9\OneDrive%20-%20Nokia\3gpp\cn1\meetings\129-e-electronic-0421\docs\C1-212050.zip" TargetMode="External"/><Relationship Id="rId216" Type="http://schemas.openxmlformats.org/officeDocument/2006/relationships/hyperlink" Target="file:///C:\Users\dems1ce9\OneDrive%20-%20Nokia\3gpp\cn1\meetings\129-e-electronic-0421\docs\C1-212268.zip" TargetMode="External"/><Relationship Id="rId237" Type="http://schemas.openxmlformats.org/officeDocument/2006/relationships/hyperlink" Target="file:///C:\Users\dems1ce9\OneDrive%20-%20Nokia\3gpp\cn1\meetings\129-e-electronic-0421\docs\C1-212352.zip" TargetMode="External"/><Relationship Id="rId258" Type="http://schemas.openxmlformats.org/officeDocument/2006/relationships/hyperlink" Target="file:///C:\Users\dems1ce9\OneDrive%20-%20Nokia\3gpp\cn1\meetings\129-e-electronic-0421\docs\C1-212193.zip" TargetMode="External"/><Relationship Id="rId279" Type="http://schemas.openxmlformats.org/officeDocument/2006/relationships/hyperlink" Target="https://www.3gpp.org/ftp/tsg_ct/WG1_mm-cc-sm_ex-CN1/TSGC1_129e/Inbox/drafts/C1-212075_rev_v1.doc" TargetMode="External"/><Relationship Id="rId22" Type="http://schemas.openxmlformats.org/officeDocument/2006/relationships/hyperlink" Target="file:///C:\Users\dems1ce9\OneDrive%20-%20Nokia\3gpp\cn1\meetings\129-e-electronic-0421\docs\C1-212032.zip" TargetMode="External"/><Relationship Id="rId43" Type="http://schemas.openxmlformats.org/officeDocument/2006/relationships/hyperlink" Target="file:///C:\Users\dems1ce9\OneDrive%20-%20Nokia\3gpp\cn1\meetings\129-e-electronic-0421\docs\C1-212339.zip" TargetMode="External"/><Relationship Id="rId64" Type="http://schemas.openxmlformats.org/officeDocument/2006/relationships/hyperlink" Target="file:///C:\Users\dems1ce9\OneDrive%20-%20Nokia\3gpp\cn1\meetings\129-e-electronic-0421\docs\C1-212244.zip" TargetMode="External"/><Relationship Id="rId118" Type="http://schemas.openxmlformats.org/officeDocument/2006/relationships/hyperlink" Target="file:///C:\Users\dems1ce9\OneDrive%20-%20Nokia\3gpp\cn1\meetings\129-e-electronic-0421\docs\C1-212342.zip" TargetMode="External"/><Relationship Id="rId139" Type="http://schemas.openxmlformats.org/officeDocument/2006/relationships/hyperlink" Target="file:///C:\Users\dems1ce9\OneDrive%20-%20Nokia\3gpp\cn1\meetings\129-e-electronic-0421\docs\C1-212151.zip" TargetMode="External"/><Relationship Id="rId290" Type="http://schemas.openxmlformats.org/officeDocument/2006/relationships/hyperlink" Target="https://www.3gpp.org/ftp/tsg_ct/WG1_mm-cc-sm_ex-CN1/TSGC1_129e/Inbox/drafts/C1-212398-LS_to_CT_on_extraterritorial_MCC%2Bchc%2BQC.doc" TargetMode="External"/><Relationship Id="rId85" Type="http://schemas.openxmlformats.org/officeDocument/2006/relationships/hyperlink" Target="file:///C:\Users\dems1ce9\OneDrive%20-%20Nokia\3gpp\cn1\meetings\129-e-electronic-0421\docs\C1-212317.zip" TargetMode="External"/><Relationship Id="rId150" Type="http://schemas.openxmlformats.org/officeDocument/2006/relationships/hyperlink" Target="file:///C:\Users\dems1ce9\OneDrive%20-%20Nokia\3gpp\cn1\meetings\129-e-electronic-0421\docs\C1-212316.zip" TargetMode="External"/><Relationship Id="rId171" Type="http://schemas.openxmlformats.org/officeDocument/2006/relationships/hyperlink" Target="file:///C:\Users\dems1ce9\OneDrive%20-%20Nokia\3gpp\cn1\meetings\129-e-electronic-0421\docs\C1-212281.zip" TargetMode="External"/><Relationship Id="rId192" Type="http://schemas.openxmlformats.org/officeDocument/2006/relationships/hyperlink" Target="file:///C:\Users\dems1ce9\OneDrive%20-%20Nokia\3gpp\cn1\meetings\129-e-electronic-0421\docs\C1-212123.zip" TargetMode="External"/><Relationship Id="rId206" Type="http://schemas.openxmlformats.org/officeDocument/2006/relationships/hyperlink" Target="file:///C:\Users\dems1ce9\OneDrive%20-%20Nokia\3gpp\cn1\meetings\129-e-electronic-0421\docs\C1-212234.zip" TargetMode="External"/><Relationship Id="rId227" Type="http://schemas.openxmlformats.org/officeDocument/2006/relationships/hyperlink" Target="file:///C:\Users\dems1ce9\OneDrive%20-%20Nokia\3gpp\cn1\meetings\129-e-electronic-0421\docs\C1-212363.zip" TargetMode="External"/><Relationship Id="rId248" Type="http://schemas.openxmlformats.org/officeDocument/2006/relationships/hyperlink" Target="file:///C:\Users\dems1ce9\OneDrive%20-%20Nokia\3gpp\cn1\meetings\129-e-electronic-0421\docs\C1-212084.zip" TargetMode="External"/><Relationship Id="rId269" Type="http://schemas.openxmlformats.org/officeDocument/2006/relationships/hyperlink" Target="file:///C:\Users\dems1ce9\OneDrive%20-%20Nokia\3gpp\cn1\meetings\129-e-electronic-0421\docs\C1-212212.zip" TargetMode="External"/><Relationship Id="rId12" Type="http://schemas.openxmlformats.org/officeDocument/2006/relationships/hyperlink" Target="file:///C:\Users\dems1ce9\OneDrive%20-%20Nokia\3gpp\cn1\meetings\129-e-electronic-0421\docs\C1-212012.zip" TargetMode="External"/><Relationship Id="rId33" Type="http://schemas.openxmlformats.org/officeDocument/2006/relationships/hyperlink" Target="file:///C:\Users\dems1ce9\OneDrive%20-%20Nokia\3gpp\cn1\meetings\129-e-electronic-0421\docs\C1-212030.zip" TargetMode="External"/><Relationship Id="rId108" Type="http://schemas.openxmlformats.org/officeDocument/2006/relationships/hyperlink" Target="file:///C:\Users\dems1ce9\OneDrive%20-%20Nokia\3gpp\cn1\meetings\129-e-electronic-0421\docs\C1-212218.zip" TargetMode="External"/><Relationship Id="rId129" Type="http://schemas.openxmlformats.org/officeDocument/2006/relationships/hyperlink" Target="file:///C:\Users\dems1ce9\OneDrive%20-%20Nokia\3gpp\cn1\meetings\129-e-electronic-0421\docs\C1-212176.zip" TargetMode="External"/><Relationship Id="rId280" Type="http://schemas.openxmlformats.org/officeDocument/2006/relationships/hyperlink" Target="file:///C:\Users\dems1ce9\OneDrive%20-%20Nokia\3gpp\cn1\meetings\129-e-electronic-0421\docs\C1-212184.zip" TargetMode="External"/><Relationship Id="rId54" Type="http://schemas.openxmlformats.org/officeDocument/2006/relationships/hyperlink" Target="file:///C:\Users\dems1ce9\OneDrive%20-%20Nokia\3gpp\cn1\meetings\129-e-electronic-0421\docs\C1-212258.zip" TargetMode="External"/><Relationship Id="rId75" Type="http://schemas.openxmlformats.org/officeDocument/2006/relationships/hyperlink" Target="file:///C:\Users\dems1ce9\OneDrive%20-%20Nokia\3gpp\cn1\meetings\129-e-electronic-0421\docs\C1-212333.zip" TargetMode="External"/><Relationship Id="rId96" Type="http://schemas.openxmlformats.org/officeDocument/2006/relationships/hyperlink" Target="file:///C:\Users\dems1ce9\OneDrive%20-%20Nokia\3gpp\cn1\meetings\129-e-electronic-0421\docs\C1-212109.zip" TargetMode="External"/><Relationship Id="rId140" Type="http://schemas.openxmlformats.org/officeDocument/2006/relationships/hyperlink" Target="file:///C:\Users\dems1ce9\OneDrive%20-%20Nokia\3gpp\cn1\meetings\129-e-electronic-0421\docs\C1-212152.zip" TargetMode="External"/><Relationship Id="rId161" Type="http://schemas.openxmlformats.org/officeDocument/2006/relationships/hyperlink" Target="file:///C:\Users\dems1ce9\OneDrive%20-%20Nokia\3gpp\cn1\meetings\129-e-electronic-0421\docs\C1-212080.zip" TargetMode="External"/><Relationship Id="rId182" Type="http://schemas.openxmlformats.org/officeDocument/2006/relationships/hyperlink" Target="file:///C:\Users\dems1ce9\OneDrive%20-%20Nokia\3gpp\cn1\meetings\129-e-electronic-0421\docs\C1-212097.zip" TargetMode="External"/><Relationship Id="rId217" Type="http://schemas.openxmlformats.org/officeDocument/2006/relationships/hyperlink" Target="file:///C:\Users\dems1ce9\OneDrive%20-%20Nokia\3gpp\cn1\meetings\129-e-electronic-0421\docs\C1-212270.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9-e-electronic-0421\docs\C1-212353.zip" TargetMode="External"/><Relationship Id="rId259" Type="http://schemas.openxmlformats.org/officeDocument/2006/relationships/hyperlink" Target="file:///C:\Users\dems1ce9\OneDrive%20-%20Nokia\3gpp\cn1\meetings\129-e-electronic-0421\docs\C1-212195.zip" TargetMode="External"/><Relationship Id="rId23" Type="http://schemas.openxmlformats.org/officeDocument/2006/relationships/hyperlink" Target="file:///C:\Users\dems1ce9\OneDrive%20-%20Nokia\3gpp\cn1\meetings\129-e-electronic-0421\docs\C1-212033.zip" TargetMode="External"/><Relationship Id="rId119" Type="http://schemas.openxmlformats.org/officeDocument/2006/relationships/hyperlink" Target="file:///C:\Users\dems1ce9\OneDrive%20-%20Nokia\3gpp\cn1\meetings\129-e-electronic-0421\docs\C1-212163.zip" TargetMode="External"/><Relationship Id="rId270" Type="http://schemas.openxmlformats.org/officeDocument/2006/relationships/hyperlink" Target="file:///C:\Users\dems1ce9\OneDrive%20-%20Nokia\3gpp\cn1\meetings\129-e-electronic-0421\docs\C1-212214.zip" TargetMode="External"/><Relationship Id="rId291" Type="http://schemas.openxmlformats.org/officeDocument/2006/relationships/hyperlink" Target="https://www.3gpp.org/ftp/tsg_ct/WG1_mm-cc-sm_ex-CN1/TSGC1_129e/Inbox/drafts/draft_C1-212394_no_USIM_emergency_r1.doc" TargetMode="External"/><Relationship Id="rId44" Type="http://schemas.openxmlformats.org/officeDocument/2006/relationships/hyperlink" Target="https://www.3gpp.org/ftp/tsg_ct/WG1_mm-cc-sm_ex-CN1/TSGC1_129e/Docs/C1-212374.zip" TargetMode="External"/><Relationship Id="rId65" Type="http://schemas.openxmlformats.org/officeDocument/2006/relationships/hyperlink" Target="file:///C:\Users\dems1ce9\OneDrive%20-%20Nokia\3gpp\cn1\meetings\129-e-electronic-0421\docs\C1-212292.zip" TargetMode="External"/><Relationship Id="rId86" Type="http://schemas.openxmlformats.org/officeDocument/2006/relationships/hyperlink" Target="file:///C:\Users\dems1ce9\OneDrive%20-%20Nokia\3gpp\cn1\meetings\129-e-electronic-0421\docs\C1-212231.zip" TargetMode="External"/><Relationship Id="rId130" Type="http://schemas.openxmlformats.org/officeDocument/2006/relationships/hyperlink" Target="file:///C:\Users\dems1ce9\OneDrive%20-%20Nokia\3gpp\cn1\meetings\129-e-electronic-0421\docs\C1-212179.zip" TargetMode="External"/><Relationship Id="rId151" Type="http://schemas.openxmlformats.org/officeDocument/2006/relationships/hyperlink" Target="file:///C:\Users\dems1ce9\OneDrive%20-%20Nokia\3gpp\cn1\meetings\129-e-electronic-0421\docs\C1-212320.zip" TargetMode="External"/><Relationship Id="rId172" Type="http://schemas.openxmlformats.org/officeDocument/2006/relationships/hyperlink" Target="file:///C:\Users\dems1ce9\OneDrive%20-%20Nokia\3gpp\cn1\meetings\129-e-electronic-0421\docs\C1-212313.zip" TargetMode="External"/><Relationship Id="rId193" Type="http://schemas.openxmlformats.org/officeDocument/2006/relationships/hyperlink" Target="file:///C:\Users\dems1ce9\OneDrive%20-%20Nokia\3gpp\cn1\meetings\129-e-electronic-0421\docs\C1-212125.zip" TargetMode="External"/><Relationship Id="rId207" Type="http://schemas.openxmlformats.org/officeDocument/2006/relationships/hyperlink" Target="file:///C:\Users\dems1ce9\OneDrive%20-%20Nokia\3gpp\cn1\meetings\129-e-electronic-0421\docs\C1-212235.zip" TargetMode="External"/><Relationship Id="rId228" Type="http://schemas.openxmlformats.org/officeDocument/2006/relationships/hyperlink" Target="file:///C:\Users\dems1ce9\OneDrive%20-%20Nokia\3gpp\cn1\meetings\129-e-electronic-0421\docs\C1-212306.zip" TargetMode="External"/><Relationship Id="rId249" Type="http://schemas.openxmlformats.org/officeDocument/2006/relationships/hyperlink" Target="file:///C:\Users\dems1ce9\OneDrive%20-%20Nokia\3gpp\cn1\meetings\129-e-electronic-0421\docs\C1-212085.zip" TargetMode="External"/><Relationship Id="rId13" Type="http://schemas.openxmlformats.org/officeDocument/2006/relationships/hyperlink" Target="file:///C:\Users\dems1ce9\OneDrive%20-%20Nokia\3gpp\cn1\meetings\129-e-electronic-0421\docs\C1-212013.zip" TargetMode="External"/><Relationship Id="rId109" Type="http://schemas.openxmlformats.org/officeDocument/2006/relationships/hyperlink" Target="file:///C:\Users\dems1ce9\OneDrive%20-%20Nokia\3gpp\cn1\meetings\129-e-electronic-0421\docs\C1-212220.zip" TargetMode="External"/><Relationship Id="rId260" Type="http://schemas.openxmlformats.org/officeDocument/2006/relationships/hyperlink" Target="file:///C:\Users\dems1ce9\OneDrive%20-%20Nokia\3gpp\cn1\meetings\129-e-electronic-0421\docs\C1-212196.zip" TargetMode="External"/><Relationship Id="rId281" Type="http://schemas.openxmlformats.org/officeDocument/2006/relationships/hyperlink" Target="https://www.3gpp.org/ftp/tsg_ct/WG1_mm-cc-sm_ex-CN1/TSGC1_129e/Inbox/drafts/C1-212395_was2184_draft%20Reply%20LS%20on%20UAC%20for%20RedCap.doc" TargetMode="External"/><Relationship Id="rId34" Type="http://schemas.openxmlformats.org/officeDocument/2006/relationships/hyperlink" Target="file:///C:\Users\dems1ce9\OneDrive%20-%20Nokia\3gpp\cn1\meetings\129-e-electronic-0421\docs\C1-212031.zip" TargetMode="External"/><Relationship Id="rId55" Type="http://schemas.openxmlformats.org/officeDocument/2006/relationships/hyperlink" Target="file:///C:\Users\dems1ce9\OneDrive%20-%20Nokia\3gpp\cn1\meetings\129-e-electronic-0421\docs\C1-212260.zip" TargetMode="External"/><Relationship Id="rId76" Type="http://schemas.openxmlformats.org/officeDocument/2006/relationships/hyperlink" Target="file:///C:\Users\dems1ce9\OneDrive%20-%20Nokia\3gpp\cn1\meetings\129-e-electronic-0421\docs\C1-212334.zip" TargetMode="External"/><Relationship Id="rId97" Type="http://schemas.openxmlformats.org/officeDocument/2006/relationships/hyperlink" Target="file:///C:\Users\dems1ce9\OneDrive%20-%20Nokia\3gpp\cn1\meetings\129-e-electronic-0421\docs\C1-212071.zip" TargetMode="External"/><Relationship Id="rId120" Type="http://schemas.openxmlformats.org/officeDocument/2006/relationships/hyperlink" Target="file:///C:\Users\dems1ce9\OneDrive%20-%20Nokia\3gpp\cn1\meetings\129-e-electronic-0421\docs\C1-212165.zip" TargetMode="External"/><Relationship Id="rId141" Type="http://schemas.openxmlformats.org/officeDocument/2006/relationships/hyperlink" Target="file:///C:\Users\dems1ce9\OneDrive%20-%20Nokia\3gpp\cn1\meetings\129-e-electronic-0421\docs\C1-212153.zip" TargetMode="External"/><Relationship Id="rId7" Type="http://schemas.openxmlformats.org/officeDocument/2006/relationships/endnotes" Target="endnotes.xml"/><Relationship Id="rId71" Type="http://schemas.openxmlformats.org/officeDocument/2006/relationships/hyperlink" Target="file:///C:\Users\dems1ce9\OneDrive%20-%20Nokia\3gpp\cn1\meetings\129-e-electronic-0421\docs\C1-212341.zip" TargetMode="External"/><Relationship Id="rId92" Type="http://schemas.openxmlformats.org/officeDocument/2006/relationships/hyperlink" Target="file:///C:\Users\dems1ce9\OneDrive%20-%20Nokia\3gpp\cn1\meetings\129-e-electronic-0421\docs\C1-212116.zip" TargetMode="External"/><Relationship Id="rId162" Type="http://schemas.openxmlformats.org/officeDocument/2006/relationships/hyperlink" Target="file:///C:\Users\dems1ce9\OneDrive%20-%20Nokia\3gpp\cn1\meetings\129-e-electronic-0421\docs\C1-212081.zip" TargetMode="External"/><Relationship Id="rId183" Type="http://schemas.openxmlformats.org/officeDocument/2006/relationships/hyperlink" Target="file:///C:\Users\dems1ce9\OneDrive%20-%20Nokia\3gpp\cn1\meetings\129-e-electronic-0421\docs\C1-212098.zip" TargetMode="External"/><Relationship Id="rId213" Type="http://schemas.openxmlformats.org/officeDocument/2006/relationships/hyperlink" Target="file:///C:\Users\dems1ce9\OneDrive%20-%20Nokia\3gpp\cn1\meetings\129-e-electronic-0421\docs\C1-212265.zip" TargetMode="External"/><Relationship Id="rId218" Type="http://schemas.openxmlformats.org/officeDocument/2006/relationships/hyperlink" Target="file:///C:\Users\dems1ce9\OneDrive%20-%20Nokia\3gpp\cn1\meetings\129-e-electronic-0421\docs\C1-212271.zip" TargetMode="External"/><Relationship Id="rId234" Type="http://schemas.openxmlformats.org/officeDocument/2006/relationships/hyperlink" Target="file:///C:\Users\dems1ce9\OneDrive%20-%20Nokia\3gpp\cn1\meetings\129-e-electronic-0421\docs\C1-212349.zip" TargetMode="External"/><Relationship Id="rId239" Type="http://schemas.openxmlformats.org/officeDocument/2006/relationships/hyperlink" Target="file:///C:\Users\dems1ce9\OneDrive%20-%20Nokia\3gpp\cn1\meetings\129-e-electronic-0421\docs\C1-212354.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9-e-electronic-0421\docs\C1-212041.zip" TargetMode="External"/><Relationship Id="rId250" Type="http://schemas.openxmlformats.org/officeDocument/2006/relationships/hyperlink" Target="file:///C:\Users\dems1ce9\OneDrive%20-%20Nokia\3gpp\cn1\meetings\129-e-electronic-0421\docs\C1-212058.zip" TargetMode="External"/><Relationship Id="rId255" Type="http://schemas.openxmlformats.org/officeDocument/2006/relationships/hyperlink" Target="https://www.3gpp.org/ftp/tsg_ct/WG1_mm-cc-sm_ex-CN1/TSGC1_129e/Docs/C1-212375.zip" TargetMode="External"/><Relationship Id="rId271" Type="http://schemas.openxmlformats.org/officeDocument/2006/relationships/hyperlink" Target="file:///C:\Users\dems1ce9\OneDrive%20-%20Nokia\3gpp\cn1\meetings\129-e-electronic-0421\docs\C1-212088.zip" TargetMode="External"/><Relationship Id="rId276" Type="http://schemas.openxmlformats.org/officeDocument/2006/relationships/hyperlink" Target="https://www.3gpp.org/ftp/tsg_ct/WG1_mm-cc-sm_ex-CN1/TSGC1_129e/Inbox/drafts/draft_C1-212394_no_USIM_emergency_r1.doc" TargetMode="External"/><Relationship Id="rId292" Type="http://schemas.openxmlformats.org/officeDocument/2006/relationships/hyperlink" Target="https://www.3gpp.org/ftp/tsg_ct/WG1_mm-cc-sm_ex-CN1/TSGC1_129e/Inbox/drafts/C1-212398-LS_to_CT_on_extraterritorial_MCC_r1.doc" TargetMode="External"/><Relationship Id="rId297" Type="http://schemas.openxmlformats.org/officeDocument/2006/relationships/footer" Target="footer2.xml"/><Relationship Id="rId24" Type="http://schemas.openxmlformats.org/officeDocument/2006/relationships/hyperlink" Target="file:///C:\Users\dems1ce9\OneDrive%20-%20Nokia\3gpp\cn1\meetings\129-e-electronic-0421\docs\C1-212034.zip" TargetMode="External"/><Relationship Id="rId40" Type="http://schemas.openxmlformats.org/officeDocument/2006/relationships/hyperlink" Target="file:///C:\Users\dems1ce9\OneDrive%20-%20Nokia\3gpp\cn1\meetings\129-e-electronic-0421\docs\C1-212022.zip" TargetMode="External"/><Relationship Id="rId45" Type="http://schemas.openxmlformats.org/officeDocument/2006/relationships/hyperlink" Target="file:///C:\Users\dems1ce9\OneDrive%20-%20Nokia\3gpp\cn1\meetings\129-e-electronic-0421\docs\C1-212027.zip" TargetMode="External"/><Relationship Id="rId66" Type="http://schemas.openxmlformats.org/officeDocument/2006/relationships/hyperlink" Target="file:///C:\Users\dems1ce9\OneDrive%20-%20Nokia\3gpp\cn1\meetings\129-e-electronic-0421\docs\C1-212293.zip" TargetMode="External"/><Relationship Id="rId87" Type="http://schemas.openxmlformats.org/officeDocument/2006/relationships/hyperlink" Target="file:///C:\Users\dems1ce9\OneDrive%20-%20Nokia\3gpp\cn1\meetings\129-e-electronic-0421\docs\C1-212257.zip" TargetMode="External"/><Relationship Id="rId110" Type="http://schemas.openxmlformats.org/officeDocument/2006/relationships/hyperlink" Target="file:///C:\Users\dems1ce9\OneDrive%20-%20Nokia\3gpp\cn1\meetings\129-e-electronic-0421\docs\C1-212251.zip" TargetMode="External"/><Relationship Id="rId115" Type="http://schemas.openxmlformats.org/officeDocument/2006/relationships/hyperlink" Target="file:///C:\Users\dems1ce9\OneDrive%20-%20Nokia\3gpp\cn1\meetings\129-e-electronic-0421\docs\C1-212299.zip" TargetMode="External"/><Relationship Id="rId131" Type="http://schemas.openxmlformats.org/officeDocument/2006/relationships/hyperlink" Target="file:///C:\Users\dems1ce9\OneDrive%20-%20Nokia\3gpp\cn1\meetings\129-e-electronic-0421\docs\C1-212183.zip" TargetMode="External"/><Relationship Id="rId136" Type="http://schemas.openxmlformats.org/officeDocument/2006/relationships/hyperlink" Target="file:///C:\Users\dems1ce9\OneDrive%20-%20Nokia\3gpp\cn1\meetings\129-e-electronic-0421\docs\C1-212103.zip" TargetMode="External"/><Relationship Id="rId157" Type="http://schemas.openxmlformats.org/officeDocument/2006/relationships/hyperlink" Target="https://www.3gpp.org/ftp/tsg_ct/WG1_mm-cc-sm_ex-CN1/TSGC1_129e/Docs/C1-212377.zip" TargetMode="External"/><Relationship Id="rId178" Type="http://schemas.openxmlformats.org/officeDocument/2006/relationships/hyperlink" Target="file:///C:\Users\dems1ce9\OneDrive%20-%20Nokia\3gpp\cn1\meetings\129-e-electronic-0421\docs\C1-212047.zip" TargetMode="External"/><Relationship Id="rId61" Type="http://schemas.openxmlformats.org/officeDocument/2006/relationships/hyperlink" Target="file:///C:\Users\dems1ce9\OneDrive%20-%20Nokia\3gpp\cn1\meetings\129-e-electronic-0421\docs\C1-212241.zip" TargetMode="External"/><Relationship Id="rId82" Type="http://schemas.openxmlformats.org/officeDocument/2006/relationships/hyperlink" Target="file:///C:\Users\dems1ce9\OneDrive%20-%20Nokia\3gpp\cn1\meetings\129-e-electronic-0421\docs\C1-212110.zip" TargetMode="External"/><Relationship Id="rId152" Type="http://schemas.openxmlformats.org/officeDocument/2006/relationships/hyperlink" Target="file:///C:\Users\dems1ce9\OneDrive%20-%20Nokia\3gpp\cn1\meetings\129-e-electronic-0421\docs\C1-212324.zip" TargetMode="External"/><Relationship Id="rId173" Type="http://schemas.openxmlformats.org/officeDocument/2006/relationships/hyperlink" Target="file:///C:\Users\dems1ce9\OneDrive%20-%20Nokia\3gpp\cn1\meetings\129-e-electronic-0421\docs\C1-212315.zip" TargetMode="External"/><Relationship Id="rId194" Type="http://schemas.openxmlformats.org/officeDocument/2006/relationships/hyperlink" Target="file:///C:\Users\dems1ce9\OneDrive%20-%20Nokia\3gpp\cn1\meetings\129-e-electronic-0421\docs\C1-212126.zip" TargetMode="External"/><Relationship Id="rId199" Type="http://schemas.openxmlformats.org/officeDocument/2006/relationships/hyperlink" Target="file:///C:\Users\dems1ce9\OneDrive%20-%20Nokia\3gpp\cn1\meetings\129-e-electronic-0421\docs\C1-212197.zip" TargetMode="External"/><Relationship Id="rId203" Type="http://schemas.openxmlformats.org/officeDocument/2006/relationships/hyperlink" Target="file:///C:\Users\dems1ce9\OneDrive%20-%20Nokia\3gpp\cn1\meetings\129-e-electronic-0421\docs\C1-212222.zip" TargetMode="External"/><Relationship Id="rId208" Type="http://schemas.openxmlformats.org/officeDocument/2006/relationships/hyperlink" Target="file:///C:\Users\dems1ce9\OneDrive%20-%20Nokia\3gpp\cn1\meetings\129-e-electronic-0421\docs\C1-212237.zip" TargetMode="External"/><Relationship Id="rId229" Type="http://schemas.openxmlformats.org/officeDocument/2006/relationships/hyperlink" Target="file:///C:\Users\dems1ce9\OneDrive%20-%20Nokia\3gpp\cn1\meetings\129-e-electronic-0421\docs\C1-212307.zip" TargetMode="External"/><Relationship Id="rId19" Type="http://schemas.openxmlformats.org/officeDocument/2006/relationships/hyperlink" Target="file:///C:\Users\dems1ce9\OneDrive%20-%20Nokia\3gpp\cn1\meetings\129-e-electronic-0421\docs\C1-212019.zip" TargetMode="External"/><Relationship Id="rId224" Type="http://schemas.openxmlformats.org/officeDocument/2006/relationships/hyperlink" Target="file:///C:\Users\dems1ce9\OneDrive%20-%20Nokia\3gpp\cn1\meetings\129-e-electronic-0421\docs\C1-212277.zip" TargetMode="External"/><Relationship Id="rId240" Type="http://schemas.openxmlformats.org/officeDocument/2006/relationships/hyperlink" Target="file:///C:\Users\dems1ce9\OneDrive%20-%20Nokia\3gpp\cn1\meetings\129-e-electronic-0421\docs\C1-212355.zip" TargetMode="External"/><Relationship Id="rId245" Type="http://schemas.openxmlformats.org/officeDocument/2006/relationships/hyperlink" Target="file:///C:\Users\dems1ce9\OneDrive%20-%20Nokia\3gpp\cn1\meetings\129-e-electronic-0421\docs\C1-212310.zip" TargetMode="External"/><Relationship Id="rId261" Type="http://schemas.openxmlformats.org/officeDocument/2006/relationships/hyperlink" Target="file:///C:\Users\dems1ce9\OneDrive%20-%20Nokia\3gpp\cn1\meetings\129-e-electronic-0421\docs\C1-212194.zip" TargetMode="External"/><Relationship Id="rId266" Type="http://schemas.openxmlformats.org/officeDocument/2006/relationships/hyperlink" Target="file:///C:\Users\dems1ce9\OneDrive%20-%20Nokia\3gpp\cn1\meetings\129-e-electronic-0421\docs\C1-212280.zip" TargetMode="External"/><Relationship Id="rId287" Type="http://schemas.openxmlformats.org/officeDocument/2006/relationships/hyperlink" Target="https://www.3gpp.org/ftp/tsg_ct/WG1_mm-cc-sm_ex-CN1/TSGC1_129e/Docs/C1-212564.zip" TargetMode="External"/><Relationship Id="rId14" Type="http://schemas.openxmlformats.org/officeDocument/2006/relationships/hyperlink" Target="file:///C:\Users\dems1ce9\OneDrive%20-%20Nokia\3gpp\cn1\meetings\129-e-electronic-0421\docs\C1-212014.zip" TargetMode="External"/><Relationship Id="rId30" Type="http://schemas.openxmlformats.org/officeDocument/2006/relationships/hyperlink" Target="file:///C:\Users\dems1ce9\OneDrive%20-%20Nokia\3gpp\cn1\meetings\129-e-electronic-0421\docs\C1-212042.zip" TargetMode="External"/><Relationship Id="rId35" Type="http://schemas.openxmlformats.org/officeDocument/2006/relationships/hyperlink" Target="file:///C:\Users\dems1ce9\OneDrive%20-%20Nokia\3gpp\cn1\meetings\129-e-electronic-0421\docs\C1-212035.zip" TargetMode="External"/><Relationship Id="rId56" Type="http://schemas.openxmlformats.org/officeDocument/2006/relationships/hyperlink" Target="file:///C:\Users\dems1ce9\OneDrive%20-%20Nokia\3gpp\cn1\meetings\129-e-electronic-0421\docs\C1-212202.zip" TargetMode="External"/><Relationship Id="rId77" Type="http://schemas.openxmlformats.org/officeDocument/2006/relationships/hyperlink" Target="file:///C:\Users\dems1ce9\OneDrive%20-%20Nokia\3gpp\cn1\meetings\129-e-electronic-0421\docs\C1-212304.zip" TargetMode="External"/><Relationship Id="rId100" Type="http://schemas.openxmlformats.org/officeDocument/2006/relationships/hyperlink" Target="file:///C:\Users\dems1ce9\OneDrive%20-%20Nokia\3gpp\cn1\meetings\129-e-electronic-0421\docs\C1-212094.zip" TargetMode="External"/><Relationship Id="rId105" Type="http://schemas.openxmlformats.org/officeDocument/2006/relationships/hyperlink" Target="file:///C:\Users\dems1ce9\OneDrive%20-%20Nokia\3gpp\cn1\meetings\129-e-electronic-0421\docs\C1-212079.zip" TargetMode="External"/><Relationship Id="rId126" Type="http://schemas.openxmlformats.org/officeDocument/2006/relationships/hyperlink" Target="file:///C:\Users\dems1ce9\OneDrive%20-%20Nokia\3gpp\cn1\meetings\129-e-electronic-0421\docs\C1-212173.zip" TargetMode="External"/><Relationship Id="rId147" Type="http://schemas.openxmlformats.org/officeDocument/2006/relationships/hyperlink" Target="file:///C:\Users\dems1ce9\OneDrive%20-%20Nokia\3gpp\cn1\meetings\129-e-electronic-0421\docs\C1-212159.zip" TargetMode="External"/><Relationship Id="rId168" Type="http://schemas.openxmlformats.org/officeDocument/2006/relationships/hyperlink" Target="file:///C:\Users\dems1ce9\OneDrive%20-%20Nokia\3gpp\cn1\meetings\129-e-electronic-0421\docs\C1-212236.zip" TargetMode="External"/><Relationship Id="rId282" Type="http://schemas.openxmlformats.org/officeDocument/2006/relationships/hyperlink" Target="https://www.3gpp.org/ftp/tsg_ct/WG1_mm-cc-sm_ex-CN1/TSGC1_129e/Inbox/drafts/C1-212395_was2184_draft%20Reply%20LS%20on%20UAC%20for%20RedCap_r1.doc" TargetMode="External"/><Relationship Id="rId8" Type="http://schemas.openxmlformats.org/officeDocument/2006/relationships/hyperlink" Target="file:///C:\Users\dems1ce9\OneDrive%20-%20Nokia\3gpp\cn1\meetings\129-e-electronic-0421\docs\C1-212000.zip" TargetMode="External"/><Relationship Id="rId51" Type="http://schemas.openxmlformats.org/officeDocument/2006/relationships/hyperlink" Target="file:///C:\Users\dems1ce9\OneDrive%20-%20Nokia\3gpp\cn1\meetings\129-e-electronic-0421\docs\C1-212201.zip" TargetMode="External"/><Relationship Id="rId72" Type="http://schemas.openxmlformats.org/officeDocument/2006/relationships/hyperlink" Target="file:///C:\Users\dems1ce9\OneDrive%20-%20Nokia\3gpp\cn1\meetings\129-e-electronic-0421\docs\C1-212359.zip" TargetMode="External"/><Relationship Id="rId93" Type="http://schemas.openxmlformats.org/officeDocument/2006/relationships/hyperlink" Target="file:///C:\Users\dems1ce9\OneDrive%20-%20Nokia\3gpp\cn1\meetings\129-e-electronic-0421\docs\C1-212269.zip" TargetMode="External"/><Relationship Id="rId98" Type="http://schemas.openxmlformats.org/officeDocument/2006/relationships/hyperlink" Target="file:///C:\Users\dems1ce9\OneDrive%20-%20Nokia\3gpp\cn1\meetings\129-e-electronic-0421\docs\C1-212070.zip" TargetMode="External"/><Relationship Id="rId121" Type="http://schemas.openxmlformats.org/officeDocument/2006/relationships/hyperlink" Target="file:///C:\Users\dems1ce9\OneDrive%20-%20Nokia\3gpp\cn1\meetings\129-e-electronic-0421\docs\C1-212166.zip" TargetMode="External"/><Relationship Id="rId142" Type="http://schemas.openxmlformats.org/officeDocument/2006/relationships/hyperlink" Target="file:///C:\Users\dems1ce9\OneDrive%20-%20Nokia\3gpp\cn1\meetings\129-e-electronic-0421\docs\C1-212154.zip" TargetMode="External"/><Relationship Id="rId163" Type="http://schemas.openxmlformats.org/officeDocument/2006/relationships/hyperlink" Target="file:///C:\Users\dems1ce9\OneDrive%20-%20Nokia\3gpp\cn1\meetings\129-e-electronic-0421\docs\C1-212082.zip" TargetMode="External"/><Relationship Id="rId184" Type="http://schemas.openxmlformats.org/officeDocument/2006/relationships/hyperlink" Target="file:///C:\Users\dems1ce9\OneDrive%20-%20Nokia\3gpp\cn1\meetings\129-e-electronic-0421\docs\C1-212098.zip" TargetMode="External"/><Relationship Id="rId189" Type="http://schemas.openxmlformats.org/officeDocument/2006/relationships/hyperlink" Target="file:///C:\Users\dems1ce9\OneDrive%20-%20Nokia\3gpp\cn1\meetings\129-e-electronic-0421\docs\C1-212102.zip" TargetMode="External"/><Relationship Id="rId219" Type="http://schemas.openxmlformats.org/officeDocument/2006/relationships/hyperlink" Target="file:///C:\Users\dems1ce9\OneDrive%20-%20Nokia\3gpp\cn1\meetings\129-e-electronic-0421\docs\C1-212272.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9-e-electronic-0421\docs\C1-212266.zip" TargetMode="External"/><Relationship Id="rId230" Type="http://schemas.openxmlformats.org/officeDocument/2006/relationships/hyperlink" Target="file:///C:\Users\dems1ce9\OneDrive%20-%20Nokia\3gpp\cn1\meetings\129-e-electronic-0421\docs\C1-212308.zip" TargetMode="External"/><Relationship Id="rId235" Type="http://schemas.openxmlformats.org/officeDocument/2006/relationships/hyperlink" Target="file:///C:\Users\dems1ce9\OneDrive%20-%20Nokia\3gpp\cn1\meetings\129-e-electronic-0421\docs\C1-212350.zip" TargetMode="External"/><Relationship Id="rId251" Type="http://schemas.openxmlformats.org/officeDocument/2006/relationships/hyperlink" Target="file:///C:\Users\dems1ce9\OneDrive%20-%20Nokia\3gpp\cn1\meetings\129-e-electronic-0421\docs\C1-212065.zip" TargetMode="External"/><Relationship Id="rId256" Type="http://schemas.openxmlformats.org/officeDocument/2006/relationships/hyperlink" Target="file:///C:\Users\dems1ce9\OneDrive%20-%20Nokia\3gpp\cn1\meetings\129-e-electronic-0421\docs\C1-212192.zip" TargetMode="External"/><Relationship Id="rId277" Type="http://schemas.openxmlformats.org/officeDocument/2006/relationships/hyperlink" Target="https://www.3gpp.org/ftp/tsg_ct/WG1_mm-cc-sm_ex-CN1/TSGC1_129e/Inbox/drafts/draft_C1-212394_no_USIM_emergency_r1.doc" TargetMode="External"/><Relationship Id="rId298" Type="http://schemas.openxmlformats.org/officeDocument/2006/relationships/fontTable" Target="fontTable.xml"/><Relationship Id="rId25" Type="http://schemas.openxmlformats.org/officeDocument/2006/relationships/hyperlink" Target="file:///C:\Users\dems1ce9\OneDrive%20-%20Nokia\3gpp\cn1\meetings\129-e-electronic-0421\docs\C1-212036.zip" TargetMode="External"/><Relationship Id="rId46" Type="http://schemas.openxmlformats.org/officeDocument/2006/relationships/hyperlink" Target="file:///C:\Users\dems1ce9\OneDrive%20-%20Nokia\3gpp\cn1\meetings\129-e-electronic-0421\docs\C1-212028.zip" TargetMode="External"/><Relationship Id="rId67" Type="http://schemas.openxmlformats.org/officeDocument/2006/relationships/hyperlink" Target="file:///C:\Users\dems1ce9\OneDrive%20-%20Nokia\3gpp\cn1\meetings\129-e-electronic-0421\docs\C1-212295.zip" TargetMode="External"/><Relationship Id="rId116" Type="http://schemas.openxmlformats.org/officeDocument/2006/relationships/hyperlink" Target="file:///C:\Users\dems1ce9\OneDrive%20-%20Nokia\3gpp\cn1\meetings\129-e-electronic-0421\docs\C1-212233.zip" TargetMode="External"/><Relationship Id="rId137" Type="http://schemas.openxmlformats.org/officeDocument/2006/relationships/hyperlink" Target="file:///C:\Users\dems1ce9\OneDrive%20-%20Nokia\3gpp\cn1\meetings\129-e-electronic-0421\docs\C1-212149.zip" TargetMode="External"/><Relationship Id="rId158" Type="http://schemas.openxmlformats.org/officeDocument/2006/relationships/hyperlink" Target="https://www.3gpp.org/ftp/tsg_ct/WG1_mm-cc-sm_ex-CN1/TSGC1_129e/Docs/C1-212378.zip" TargetMode="External"/><Relationship Id="rId272" Type="http://schemas.openxmlformats.org/officeDocument/2006/relationships/hyperlink" Target="file:///C:\Users\dems1ce9\OneDrive%20-%20Nokia\3gpp\cn1\meetings\129-e-electronic-0421\docs\C1-212093.zip" TargetMode="External"/><Relationship Id="rId293" Type="http://schemas.openxmlformats.org/officeDocument/2006/relationships/hyperlink" Target="https://www.3gpp.org/ftp/tsg_ct/WG1_mm-cc-sm_ex-CN1/TSGC1_129e/Inbox/drafts/argd_C1-212398-LS_to_CT_on_extraterritorial_MCC_r1.doc" TargetMode="External"/><Relationship Id="rId20" Type="http://schemas.openxmlformats.org/officeDocument/2006/relationships/hyperlink" Target="file:///C:\Users\dems1ce9\OneDrive%20-%20Nokia\3gpp\cn1\meetings\129-e-electronic-0421\docs\C1-212021.zip" TargetMode="External"/><Relationship Id="rId41" Type="http://schemas.openxmlformats.org/officeDocument/2006/relationships/hyperlink" Target="file:///C:\Users\dems1ce9\OneDrive%20-%20Nokia\3gpp\cn1\meetings\129-e-electronic-0421\docs\C1-212087.zip" TargetMode="External"/><Relationship Id="rId62" Type="http://schemas.openxmlformats.org/officeDocument/2006/relationships/hyperlink" Target="file:///C:\Users\dems1ce9\OneDrive%20-%20Nokia\3gpp\cn1\meetings\129-e-electronic-0421\docs\C1-212242.zip" TargetMode="External"/><Relationship Id="rId83" Type="http://schemas.openxmlformats.org/officeDocument/2006/relationships/hyperlink" Target="file:///C:\Users\dems1ce9\OneDrive%20-%20Nokia\3gpp\cn1\meetings\129-e-electronic-0421\docs\C1-212113.zip" TargetMode="External"/><Relationship Id="rId88" Type="http://schemas.openxmlformats.org/officeDocument/2006/relationships/hyperlink" Target="file:///C:\Users\dems1ce9\OneDrive%20-%20Nokia\3gpp\cn1\meetings\129-e-electronic-0421\docs\C1-212335.zip" TargetMode="External"/><Relationship Id="rId111" Type="http://schemas.openxmlformats.org/officeDocument/2006/relationships/hyperlink" Target="file:///C:\Users\dems1ce9\OneDrive%20-%20Nokia\3gpp\cn1\meetings\129-e-electronic-0421\docs\C1-212303.zip" TargetMode="External"/><Relationship Id="rId132" Type="http://schemas.openxmlformats.org/officeDocument/2006/relationships/hyperlink" Target="file:///C:\Users\dems1ce9\OneDrive%20-%20Nokia\3gpp\cn1\meetings\129-e-electronic-0421\docs\C1-212344.zip" TargetMode="External"/><Relationship Id="rId153" Type="http://schemas.openxmlformats.org/officeDocument/2006/relationships/hyperlink" Target="file:///C:\Users\dems1ce9\OneDrive%20-%20Nokia\3gpp\cn1\meetings\129-e-electronic-0421\docs\C1-212325.zip" TargetMode="External"/><Relationship Id="rId174" Type="http://schemas.openxmlformats.org/officeDocument/2006/relationships/hyperlink" Target="file:///C:\Users\dems1ce9\OneDrive%20-%20Nokia\3gpp\cn1\meetings\129-e-electronic-0421\docs\C1-212318.zip" TargetMode="External"/><Relationship Id="rId179" Type="http://schemas.openxmlformats.org/officeDocument/2006/relationships/hyperlink" Target="file:///C:\Users\dems1ce9\OneDrive%20-%20Nokia\3gpp\cn1\meetings\129-e-electronic-0421\docs\C1-212048.zip" TargetMode="External"/><Relationship Id="rId195" Type="http://schemas.openxmlformats.org/officeDocument/2006/relationships/hyperlink" Target="file:///C:\Users\dems1ce9\OneDrive%20-%20Nokia\3gpp\cn1\meetings\129-e-electronic-0421\docs\C1-212127.zip" TargetMode="External"/><Relationship Id="rId209" Type="http://schemas.openxmlformats.org/officeDocument/2006/relationships/hyperlink" Target="file:///C:\Users\dems1ce9\OneDrive%20-%20Nokia\3gpp\cn1\meetings\129-e-electronic-0421\docs\C1-212249.zip" TargetMode="External"/><Relationship Id="rId190" Type="http://schemas.openxmlformats.org/officeDocument/2006/relationships/hyperlink" Target="file:///C:\Users\dems1ce9\OneDrive%20-%20Nokia\3gpp\cn1\meetings\129-e-electronic-0421\docs\C1-212121.zip" TargetMode="External"/><Relationship Id="rId204" Type="http://schemas.openxmlformats.org/officeDocument/2006/relationships/hyperlink" Target="file:///C:\Users\dems1ce9\OneDrive%20-%20Nokia\3gpp\cn1\meetings\129-e-electronic-0421\docs\C1-212228.zip" TargetMode="External"/><Relationship Id="rId220" Type="http://schemas.openxmlformats.org/officeDocument/2006/relationships/hyperlink" Target="file:///C:\Users\dems1ce9\OneDrive%20-%20Nokia\3gpp\cn1\meetings\129-e-electronic-0421\docs\C1-212273.zip" TargetMode="External"/><Relationship Id="rId225" Type="http://schemas.openxmlformats.org/officeDocument/2006/relationships/hyperlink" Target="file:///C:\Users\dems1ce9\OneDrive%20-%20Nokia\3gpp\cn1\meetings\129-e-electronic-0421\docs\C1-212278.zip" TargetMode="External"/><Relationship Id="rId241" Type="http://schemas.openxmlformats.org/officeDocument/2006/relationships/hyperlink" Target="file:///C:\Users\dems1ce9\OneDrive%20-%20Nokia\3gpp\cn1\meetings\129-e-electronic-0421\docs\C1-212356.zip" TargetMode="External"/><Relationship Id="rId246" Type="http://schemas.openxmlformats.org/officeDocument/2006/relationships/hyperlink" Target="file:///C:\Users\dems1ce9\OneDrive%20-%20Nokia\3gpp\cn1\meetings\129-e-electronic-0421\docs\C1-212311.zip" TargetMode="External"/><Relationship Id="rId267" Type="http://schemas.openxmlformats.org/officeDocument/2006/relationships/hyperlink" Target="file:///C:\Users\dems1ce9\OneDrive%20-%20Nokia\3gpp\cn1\meetings\129-e-electronic-0421\docs\C1-212330.zip" TargetMode="External"/><Relationship Id="rId288" Type="http://schemas.openxmlformats.org/officeDocument/2006/relationships/hyperlink" Target="https://www.3gpp.org/ftp/tsg_ct/WG1_mm-cc-sm_ex-CN1/TSGC1_129e/Inbox/drafts/C1-21xxxx_was_2302_LS_limited_services_r1.doc" TargetMode="External"/><Relationship Id="rId15" Type="http://schemas.openxmlformats.org/officeDocument/2006/relationships/hyperlink" Target="file:///C:\Users\dems1ce9\OneDrive%20-%20Nokia\3gpp\cn1\meetings\129-e-electronic-0421\docs\C1-212015.zip" TargetMode="External"/><Relationship Id="rId36" Type="http://schemas.openxmlformats.org/officeDocument/2006/relationships/hyperlink" Target="file:///C:\Users\dems1ce9\OneDrive%20-%20Nokia\3gpp\cn1\meetings\129-e-electronic-0421\docs\C1-212040.zip" TargetMode="External"/><Relationship Id="rId57" Type="http://schemas.openxmlformats.org/officeDocument/2006/relationships/hyperlink" Target="file:///C:\Users\dems1ce9\OneDrive%20-%20Nokia\3gpp\cn1\meetings\129-e-electronic-0421\docs\C1-212060.zip" TargetMode="External"/><Relationship Id="rId106" Type="http://schemas.openxmlformats.org/officeDocument/2006/relationships/hyperlink" Target="file:///C:\Users\dems1ce9\OneDrive%20-%20Nokia\3gpp\cn1\meetings\129-e-electronic-0421\docs\C1-212211.zip" TargetMode="External"/><Relationship Id="rId127" Type="http://schemas.openxmlformats.org/officeDocument/2006/relationships/hyperlink" Target="file:///C:\Users\dems1ce9\OneDrive%20-%20Nokia\3gpp\cn1\meetings\129-e-electronic-0421\docs\C1-212174.zip" TargetMode="External"/><Relationship Id="rId262" Type="http://schemas.openxmlformats.org/officeDocument/2006/relationships/hyperlink" Target="file:///C:\Users\dems1ce9\OneDrive%20-%20Nokia\3gpp\cn1\meetings\129-e-electronic-0421\docs\C1-212365.zip" TargetMode="External"/><Relationship Id="rId283" Type="http://schemas.openxmlformats.org/officeDocument/2006/relationships/hyperlink" Target="file:///C:\Users\dems1ce9\OneDrive%20-%20Nokia\3gpp\cn1\meetings\129-e-electronic-0421\docs\C1-212092.zip" TargetMode="External"/><Relationship Id="rId10" Type="http://schemas.openxmlformats.org/officeDocument/2006/relationships/hyperlink" Target="https://www.3gpp.org/news-events/elections/2185" TargetMode="External"/><Relationship Id="rId31" Type="http://schemas.openxmlformats.org/officeDocument/2006/relationships/hyperlink" Target="file:///C:\Users\dems1ce9\OneDrive%20-%20Nokia\3gpp\cn1\meetings\129-e-electronic-0421\docs\C1-212025.zip" TargetMode="External"/><Relationship Id="rId52" Type="http://schemas.openxmlformats.org/officeDocument/2006/relationships/hyperlink" Target="file:///C:\Users\dems1ce9\OneDrive%20-%20Nokia\3gpp\cn1\meetings\129-e-electronic-0421\docs\C1-212204.zip" TargetMode="External"/><Relationship Id="rId73" Type="http://schemas.openxmlformats.org/officeDocument/2006/relationships/hyperlink" Target="file:///C:\Users\dems1ce9\OneDrive%20-%20Nokia\3gpp\cn1\meetings\129-e-electronic-0421\docs\C1-212061.zip" TargetMode="External"/><Relationship Id="rId78" Type="http://schemas.openxmlformats.org/officeDocument/2006/relationships/hyperlink" Target="file:///C:\Users\dems1ce9\OneDrive%20-%20Nokia\3gpp\cn1\meetings\129-e-electronic-0421\docs\C1-212138.zip" TargetMode="External"/><Relationship Id="rId94" Type="http://schemas.openxmlformats.org/officeDocument/2006/relationships/hyperlink" Target="file:///C:\Users\dems1ce9\OneDrive%20-%20Nokia\3gpp\cn1\meetings\129-e-electronic-0421\docs\C1-212089.zip" TargetMode="External"/><Relationship Id="rId99" Type="http://schemas.openxmlformats.org/officeDocument/2006/relationships/hyperlink" Target="file:///C:\Users\dems1ce9\OneDrive%20-%20Nokia\3gpp\cn1\meetings\129-e-electronic-0421\docs\C1-212010.zip" TargetMode="External"/><Relationship Id="rId101" Type="http://schemas.openxmlformats.org/officeDocument/2006/relationships/hyperlink" Target="file:///C:\Users\dems1ce9\OneDrive%20-%20Nokia\3gpp\cn1\meetings\129-e-electronic-0421\docs\C1-212286.zip" TargetMode="External"/><Relationship Id="rId122" Type="http://schemas.openxmlformats.org/officeDocument/2006/relationships/hyperlink" Target="file:///C:\Users\dems1ce9\OneDrive%20-%20Nokia\3gpp\cn1\meetings\129-e-electronic-0421\docs\C1-212169.zip" TargetMode="External"/><Relationship Id="rId143" Type="http://schemas.openxmlformats.org/officeDocument/2006/relationships/hyperlink" Target="file:///C:\Users\dems1ce9\OneDrive%20-%20Nokia\3gpp\cn1\meetings\129-e-electronic-0421\docs\C1-212155.zip" TargetMode="External"/><Relationship Id="rId148" Type="http://schemas.openxmlformats.org/officeDocument/2006/relationships/hyperlink" Target="file:///C:\Users\dems1ce9\OneDrive%20-%20Nokia\3gpp\cn1\meetings\129-e-electronic-0421\docs\C1-212160.zip" TargetMode="External"/><Relationship Id="rId164" Type="http://schemas.openxmlformats.org/officeDocument/2006/relationships/hyperlink" Target="file:///C:\Users\dems1ce9\OneDrive%20-%20Nokia\3gpp\cn1\meetings\129-e-electronic-0421\docs\C1-212142.zip" TargetMode="External"/><Relationship Id="rId169" Type="http://schemas.openxmlformats.org/officeDocument/2006/relationships/hyperlink" Target="file:///C:\Users\dems1ce9\OneDrive%20-%20Nokia\3gpp\cn1\meetings\129-e-electronic-0421\docs\C1-212238.zip" TargetMode="External"/><Relationship Id="rId185" Type="http://schemas.openxmlformats.org/officeDocument/2006/relationships/hyperlink" Target="file:///C:\Users\dems1ce9\OneDrive%20-%20Nokia\3gpp\cn1\meetings\129-e-electronic-0421\docs\C1-212262.zip" TargetMode="External"/><Relationship Id="rId4" Type="http://schemas.openxmlformats.org/officeDocument/2006/relationships/settings" Target="settings.xml"/><Relationship Id="rId9" Type="http://schemas.openxmlformats.org/officeDocument/2006/relationships/hyperlink" Target="file:///C:\Users\dems1ce9\OneDrive%20-%20Nokia\3gpp\cn1\meetings\129-e-electronic-0421\docs\C1-212006.zip" TargetMode="External"/><Relationship Id="rId180" Type="http://schemas.openxmlformats.org/officeDocument/2006/relationships/hyperlink" Target="file:///C:\Users\dems1ce9\OneDrive%20-%20Nokia\3gpp\cn1\meetings\129-e-electronic-0421\docs\C1-212049.zip" TargetMode="External"/><Relationship Id="rId210" Type="http://schemas.openxmlformats.org/officeDocument/2006/relationships/hyperlink" Target="file:///C:\Users\dems1ce9\OneDrive%20-%20Nokia\3gpp\cn1\meetings\129-e-electronic-0421\docs\C1-212262.zip" TargetMode="External"/><Relationship Id="rId215" Type="http://schemas.openxmlformats.org/officeDocument/2006/relationships/hyperlink" Target="file:///C:\Users\dems1ce9\OneDrive%20-%20Nokia\3gpp\cn1\meetings\129-e-electronic-0421\docs\C1-212267.zip" TargetMode="External"/><Relationship Id="rId236" Type="http://schemas.openxmlformats.org/officeDocument/2006/relationships/hyperlink" Target="file:///C:\Users\dems1ce9\OneDrive%20-%20Nokia\3gpp\cn1\meetings\129-e-electronic-0421\docs\C1-212351.zip" TargetMode="External"/><Relationship Id="rId257" Type="http://schemas.openxmlformats.org/officeDocument/2006/relationships/hyperlink" Target="https://www.3gpp.org/ftp/tsg_ct/WG1_mm-cc-sm_ex-CN1/TSGC1_129e/Docs/C1-212376.zip" TargetMode="External"/><Relationship Id="rId278" Type="http://schemas.openxmlformats.org/officeDocument/2006/relationships/hyperlink" Target="https://www.3gpp.org/ftp/tsg_ct/WG1_mm-cc-sm_ex-CN1/TSGC1_129e/Docs/C1-212399.zip" TargetMode="External"/><Relationship Id="rId26" Type="http://schemas.openxmlformats.org/officeDocument/2006/relationships/hyperlink" Target="file:///C:\Users\dems1ce9\OneDrive%20-%20Nokia\3gpp\cn1\meetings\129-e-electronic-0421\docs\C1-212037.zip" TargetMode="External"/><Relationship Id="rId231" Type="http://schemas.openxmlformats.org/officeDocument/2006/relationships/hyperlink" Target="file:///C:\Users\dems1ce9\OneDrive%20-%20Nokia\3gpp\cn1\meetings\129-e-electronic-0421\docs\C1-212346.zip" TargetMode="External"/><Relationship Id="rId252" Type="http://schemas.openxmlformats.org/officeDocument/2006/relationships/hyperlink" Target="file:///C:\Users\dems1ce9\OneDrive%20-%20Nokia\3gpp\cn1\meetings\129-e-electronic-0421\docs\C1-212066.zip" TargetMode="External"/><Relationship Id="rId273" Type="http://schemas.openxmlformats.org/officeDocument/2006/relationships/hyperlink" Target="file:///C:\Users\dems1ce9\OneDrive%20-%20Nokia\3gpp\cn1\meetings\129-e-electronic-0421\docs\C1-212203.zip" TargetMode="External"/><Relationship Id="rId294" Type="http://schemas.openxmlformats.org/officeDocument/2006/relationships/hyperlink" Target="https://www.3gpp.org/ftp/tsg_ct/WG1_mm-cc-sm_ex-CN1/TSGC1_129e/Inbox/drafts/argd-C1-212008-was-C1-211295-LS_to_SA1_on_Satelite_RAT_prios_01.doc" TargetMode="External"/><Relationship Id="rId47" Type="http://schemas.openxmlformats.org/officeDocument/2006/relationships/hyperlink" Target="file:///C:\Users\dems1ce9\OneDrive%20-%20Nokia\3gpp\cn1\meetings\129-e-electronic-0421\docs\C1-212052.zip" TargetMode="External"/><Relationship Id="rId68" Type="http://schemas.openxmlformats.org/officeDocument/2006/relationships/hyperlink" Target="file:///C:\Users\dems1ce9\OneDrive%20-%20Nokia\3gpp\cn1\meetings\129-e-electronic-0421\docs\C1-212296.zip" TargetMode="External"/><Relationship Id="rId89" Type="http://schemas.openxmlformats.org/officeDocument/2006/relationships/hyperlink" Target="file:///C:\Users\dems1ce9\OneDrive%20-%20Nokia\3gpp\cn1\meetings\129-e-electronic-0421\docs\C1-212336.zip" TargetMode="External"/><Relationship Id="rId112" Type="http://schemas.openxmlformats.org/officeDocument/2006/relationships/hyperlink" Target="file:///C:\Users\dems1ce9\OneDrive%20-%20Nokia\3gpp\cn1\meetings\129-e-electronic-0421\docs\C1-212312.zip" TargetMode="External"/><Relationship Id="rId133" Type="http://schemas.openxmlformats.org/officeDocument/2006/relationships/hyperlink" Target="file:///C:\Users\dems1ce9\OneDrive%20-%20Nokia\3gpp\cn1\meetings\129-e-electronic-0421\docs\C1-212181.zip" TargetMode="External"/><Relationship Id="rId154" Type="http://schemas.openxmlformats.org/officeDocument/2006/relationships/hyperlink" Target="file:///C:\Users\dems1ce9\OneDrive%20-%20Nokia\3gpp\cn1\meetings\129-e-electronic-0421\docs\C1-212327.zip" TargetMode="External"/><Relationship Id="rId175" Type="http://schemas.openxmlformats.org/officeDocument/2006/relationships/hyperlink" Target="file:///C:\Users\dems1ce9\OneDrive%20-%20Nokia\3gpp\cn1\meetings\129-e-electronic-0421\docs\C1-212323.zip" TargetMode="External"/><Relationship Id="rId196" Type="http://schemas.openxmlformats.org/officeDocument/2006/relationships/hyperlink" Target="file:///C:\Users\dems1ce9\OneDrive%20-%20Nokia\3gpp\cn1\meetings\129-e-electronic-0421\docs\C1-212128.zip" TargetMode="External"/><Relationship Id="rId200" Type="http://schemas.openxmlformats.org/officeDocument/2006/relationships/hyperlink" Target="file:///C:\Users\dems1ce9\OneDrive%20-%20Nokia\3gpp\cn1\meetings\129-e-electronic-0421\docs\C1-212198.zip" TargetMode="External"/><Relationship Id="rId16" Type="http://schemas.openxmlformats.org/officeDocument/2006/relationships/hyperlink" Target="file:///C:\Users\dems1ce9\OneDrive%20-%20Nokia\3gpp\cn1\meetings\129-e-electronic-0421\docs\C1-212016.zip" TargetMode="External"/><Relationship Id="rId221" Type="http://schemas.openxmlformats.org/officeDocument/2006/relationships/hyperlink" Target="file:///C:\Users\dems1ce9\OneDrive%20-%20Nokia\3gpp\cn1\meetings\129-e-electronic-0421\docs\C1-212274.zip" TargetMode="External"/><Relationship Id="rId242" Type="http://schemas.openxmlformats.org/officeDocument/2006/relationships/hyperlink" Target="file:///C:\Users\dems1ce9\OneDrive%20-%20Nokia\3gpp\cn1\meetings\129-e-electronic-0421\docs\C1-212357.zip" TargetMode="External"/><Relationship Id="rId263" Type="http://schemas.openxmlformats.org/officeDocument/2006/relationships/hyperlink" Target="file:///C:\Users\dems1ce9\OneDrive%20-%20Nokia\3gpp\cn1\meetings\129-e-electronic-0421\docs\C1-212366.zip" TargetMode="External"/><Relationship Id="rId284" Type="http://schemas.openxmlformats.org/officeDocument/2006/relationships/hyperlink" Target="https://www.3gpp.org/ftp/tsg_ct/WG1_mm-cc-sm_ex-CN1/TSGC1_129e/Inbox/drafts/C1-21iaka-was-C1-212216-v04.zip" TargetMode="External"/><Relationship Id="rId37" Type="http://schemas.openxmlformats.org/officeDocument/2006/relationships/hyperlink" Target="file:///C:\Users\dems1ce9\OneDrive%20-%20Nokia\3gpp\cn1\meetings\129-e-electronic-0421\docs\C1-212056.zip" TargetMode="External"/><Relationship Id="rId58" Type="http://schemas.openxmlformats.org/officeDocument/2006/relationships/hyperlink" Target="file:///C:\Users\dems1ce9\OneDrive%20-%20Nokia\3gpp\cn1\meetings\129-e-electronic-0421\docs\C1-212068.zip" TargetMode="External"/><Relationship Id="rId79" Type="http://schemas.openxmlformats.org/officeDocument/2006/relationships/hyperlink" Target="file:///C:\Users\dems1ce9\OneDrive%20-%20Nokia\3gpp\cn1\meetings\129-e-electronic-0421\docs\C1-212139.zip" TargetMode="External"/><Relationship Id="rId102" Type="http://schemas.openxmlformats.org/officeDocument/2006/relationships/hyperlink" Target="file:///C:\Users\dems1ce9\OneDrive%20-%20Nokia\3gpp\cn1\meetings\129-e-electronic-0421\docs\C1-212287.zip" TargetMode="External"/><Relationship Id="rId123" Type="http://schemas.openxmlformats.org/officeDocument/2006/relationships/hyperlink" Target="file:///C:\Users\dems1ce9\OneDrive%20-%20Nokia\3gpp\cn1\meetings\129-e-electronic-0421\docs\C1-212170.zip" TargetMode="External"/><Relationship Id="rId144" Type="http://schemas.openxmlformats.org/officeDocument/2006/relationships/hyperlink" Target="file:///C:\Users\dems1ce9\OneDrive%20-%20Nokia\3gpp\cn1\meetings\129-e-electronic-0421\docs\C1-212156.zip" TargetMode="External"/><Relationship Id="rId90" Type="http://schemas.openxmlformats.org/officeDocument/2006/relationships/hyperlink" Target="file:///C:\Users\dems1ce9\OneDrive%20-%20Nokia\3gpp\cn1\meetings\129-e-electronic-0421\docs\C1-212091.zip" TargetMode="External"/><Relationship Id="rId165" Type="http://schemas.openxmlformats.org/officeDocument/2006/relationships/hyperlink" Target="file:///C:\Users\dems1ce9\OneDrive%20-%20Nokia\3gpp\cn1\meetings\129-e-electronic-0421\docs\C1-212143.zip" TargetMode="External"/><Relationship Id="rId186" Type="http://schemas.openxmlformats.org/officeDocument/2006/relationships/hyperlink" Target="file:///C:\Users\dems1ce9\OneDrive%20-%20Nokia\3gpp\cn1\meetings\129-e-electronic-0421\docs\C1-212099.zip" TargetMode="External"/><Relationship Id="rId211" Type="http://schemas.openxmlformats.org/officeDocument/2006/relationships/hyperlink" Target="file:///C:\Users\dems1ce9\OneDrive%20-%20Nokia\3gpp\cn1\meetings\129-e-electronic-0421\docs\C1-212263.zip" TargetMode="External"/><Relationship Id="rId232" Type="http://schemas.openxmlformats.org/officeDocument/2006/relationships/hyperlink" Target="file:///C:\Users\dems1ce9\OneDrive%20-%20Nokia\3gpp\cn1\meetings\129-e-electronic-0421\docs\C1-212347.zip" TargetMode="External"/><Relationship Id="rId253" Type="http://schemas.openxmlformats.org/officeDocument/2006/relationships/hyperlink" Target="file:///C:\Users\dems1ce9\OneDrive%20-%20Nokia\3gpp\cn1\meetings\129-e-electronic-0421\docs\C1-212190.zip" TargetMode="External"/><Relationship Id="rId274" Type="http://schemas.openxmlformats.org/officeDocument/2006/relationships/hyperlink" Target="https://www.3gpp.org/ftp/tsg_ct/WG1_mm-cc-sm_ex-CN1/TSGC1_129e/Inbox/drafts/C1-21iala-was-C1-212219-v02.zip" TargetMode="External"/><Relationship Id="rId295" Type="http://schemas.openxmlformats.org/officeDocument/2006/relationships/header" Target="header1.xml"/><Relationship Id="rId27" Type="http://schemas.openxmlformats.org/officeDocument/2006/relationships/hyperlink" Target="file:///C:\Users\dems1ce9\OneDrive%20-%20Nokia\3gpp\cn1\meetings\129-e-electronic-0421\docs\C1-212038.zip" TargetMode="External"/><Relationship Id="rId48" Type="http://schemas.openxmlformats.org/officeDocument/2006/relationships/hyperlink" Target="file:///C:\Users\dems1ce9\OneDrive%20-%20Nokia\3gpp\cn1\meetings\129-e-electronic-0421\docs\C1-212053.zip" TargetMode="External"/><Relationship Id="rId69" Type="http://schemas.openxmlformats.org/officeDocument/2006/relationships/hyperlink" Target="file:///C:\Users\dems1ce9\OneDrive%20-%20Nokia\3gpp\cn1\meetings\129-e-electronic-0421\docs\C1-212297.zip" TargetMode="External"/><Relationship Id="rId113" Type="http://schemas.openxmlformats.org/officeDocument/2006/relationships/hyperlink" Target="file:///C:\Users\dems1ce9\OneDrive%20-%20Nokia\3gpp\cn1\meetings\129-e-electronic-0421\docs\C1-212322.zip" TargetMode="External"/><Relationship Id="rId134" Type="http://schemas.openxmlformats.org/officeDocument/2006/relationships/hyperlink" Target="file:///C:\Users\dems1ce9\OneDrive%20-%20Nokia\3gpp\cn1\meetings\129-e-electronic-0421\docs\C1-212026.zip" TargetMode="External"/><Relationship Id="rId80" Type="http://schemas.openxmlformats.org/officeDocument/2006/relationships/hyperlink" Target="file:///C:\Users\dems1ce9\OneDrive%20-%20Nokia\3gpp\cn1\meetings\129-e-electronic-0421\docs\C1-212114.zip" TargetMode="External"/><Relationship Id="rId155" Type="http://schemas.openxmlformats.org/officeDocument/2006/relationships/hyperlink" Target="file:///C:\Users\dems1ce9\OneDrive%20-%20Nokia\3gpp\cn1\meetings\129-e-electronic-0421\docs\C1-212328.zip" TargetMode="External"/><Relationship Id="rId176" Type="http://schemas.openxmlformats.org/officeDocument/2006/relationships/hyperlink" Target="file:///C:\Users\dems1ce9\OneDrive%20-%20Nokia\3gpp\cn1\meetings\129-e-electronic-0421\docs\C1-212045.zip" TargetMode="External"/><Relationship Id="rId197" Type="http://schemas.openxmlformats.org/officeDocument/2006/relationships/hyperlink" Target="file:///C:\Users\dems1ce9\OneDrive%20-%20Nokia\3gpp\cn1\meetings\129-e-electronic-0421\docs\C1-212129.zip" TargetMode="External"/><Relationship Id="rId201" Type="http://schemas.openxmlformats.org/officeDocument/2006/relationships/hyperlink" Target="file:///C:\Users\dems1ce9\OneDrive%20-%20Nokia\3gpp\cn1\meetings\129-e-electronic-0421\docs\C1-212205.zip" TargetMode="External"/><Relationship Id="rId222" Type="http://schemas.openxmlformats.org/officeDocument/2006/relationships/hyperlink" Target="file:///C:\Users\dems1ce9\OneDrive%20-%20Nokia\3gpp\cn1\meetings\129-e-electronic-0421\docs\C1-212275.zip" TargetMode="External"/><Relationship Id="rId243" Type="http://schemas.openxmlformats.org/officeDocument/2006/relationships/hyperlink" Target="file:///C:\Users\dems1ce9\OneDrive%20-%20Nokia\3gpp\cn1\meetings\129-e-electronic-0421\docs\C1-212177.zip" TargetMode="External"/><Relationship Id="rId264" Type="http://schemas.openxmlformats.org/officeDocument/2006/relationships/hyperlink" Target="file:///C:\Users\dems1ce9\OneDrive%20-%20Nokia\3gpp\cn1\meetings\129-e-electronic-0421\docs\C1-212367.zip" TargetMode="External"/><Relationship Id="rId285" Type="http://schemas.openxmlformats.org/officeDocument/2006/relationships/hyperlink" Target="https://www.3gpp.org/ftp/tsg_ct/WG1_mm-cc-sm_ex-CN1/TSGC1_129e/Inbox/drafts/C1-21iaka-was-C1-212216-v06-ban.doc" TargetMode="External"/><Relationship Id="rId17" Type="http://schemas.openxmlformats.org/officeDocument/2006/relationships/hyperlink" Target="file:///C:\Users\dems1ce9\OneDrive%20-%20Nokia\3gpp\cn1\meetings\129-e-electronic-0421\docs\C1-212017.zip" TargetMode="External"/><Relationship Id="rId38" Type="http://schemas.openxmlformats.org/officeDocument/2006/relationships/hyperlink" Target="file:///C:\Users\dems1ce9\OneDrive%20-%20Nokia\3gpp\cn1\meetings\129-e-electronic-0421\docs\C1-212057.zip" TargetMode="External"/><Relationship Id="rId59" Type="http://schemas.openxmlformats.org/officeDocument/2006/relationships/hyperlink" Target="file:///C:\Users\dems1ce9\OneDrive%20-%20Nokia\3gpp\cn1\meetings\129-e-electronic-0421\docs\C1-212078.zip" TargetMode="External"/><Relationship Id="rId103" Type="http://schemas.openxmlformats.org/officeDocument/2006/relationships/hyperlink" Target="file:///C:\Users\dems1ce9\OneDrive%20-%20Nokia\3gpp\cn1\meetings\129-e-electronic-0421\docs\C1-212288.zip" TargetMode="External"/><Relationship Id="rId124" Type="http://schemas.openxmlformats.org/officeDocument/2006/relationships/hyperlink" Target="file:///C:\Users\dems1ce9\OneDrive%20-%20Nokia\3gpp\cn1\meetings\129-e-electronic-0421\docs\C1-212171.zip" TargetMode="External"/><Relationship Id="rId70" Type="http://schemas.openxmlformats.org/officeDocument/2006/relationships/hyperlink" Target="file:///C:\Users\dems1ce9\OneDrive%20-%20Nokia\3gpp\cn1\meetings\129-e-electronic-0421\docs\C1-212319.zip" TargetMode="External"/><Relationship Id="rId91" Type="http://schemas.openxmlformats.org/officeDocument/2006/relationships/hyperlink" Target="file:///C:\Users\dems1ce9\OneDrive%20-%20Nokia\3gpp\cn1\meetings\129-e-electronic-0421\docs\C1-212106.zip" TargetMode="External"/><Relationship Id="rId145" Type="http://schemas.openxmlformats.org/officeDocument/2006/relationships/hyperlink" Target="file:///C:\Users\dems1ce9\OneDrive%20-%20Nokia\3gpp\cn1\meetings\129-e-electronic-0421\docs\C1-212157.zip" TargetMode="External"/><Relationship Id="rId166" Type="http://schemas.openxmlformats.org/officeDocument/2006/relationships/hyperlink" Target="file:///C:\Users\dems1ce9\OneDrive%20-%20Nokia\3gpp\cn1\meetings\129-e-electronic-0421\docs\C1-212144.zip" TargetMode="External"/><Relationship Id="rId187" Type="http://schemas.openxmlformats.org/officeDocument/2006/relationships/hyperlink" Target="file:///C:\Users\dems1ce9\OneDrive%20-%20Nokia\3gpp\cn1\meetings\129-e-electronic-0421\docs\C1-212100.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9-e-electronic-0421\docs\C1-212264.zip" TargetMode="External"/><Relationship Id="rId233" Type="http://schemas.openxmlformats.org/officeDocument/2006/relationships/hyperlink" Target="file:///C:\Users\dems1ce9\OneDrive%20-%20Nokia\3gpp\cn1\meetings\129-e-electronic-0421\docs\C1-212348.zip" TargetMode="External"/><Relationship Id="rId254" Type="http://schemas.openxmlformats.org/officeDocument/2006/relationships/hyperlink" Target="file:///C:\Users\dems1ce9\OneDrive%20-%20Nokia\3gpp\cn1\meetings\129-e-electronic-0421\docs\C1-212191.zip" TargetMode="External"/><Relationship Id="rId28" Type="http://schemas.openxmlformats.org/officeDocument/2006/relationships/hyperlink" Target="file:///C:\Users\dems1ce9\OneDrive%20-%20Nokia\3gpp\cn1\meetings\129-e-electronic-0421\docs\C1-212039.zip" TargetMode="External"/><Relationship Id="rId49" Type="http://schemas.openxmlformats.org/officeDocument/2006/relationships/hyperlink" Target="file:///C:\Users\dems1ce9\OneDrive%20-%20Nokia\3gpp\cn1\meetings\129-e-electronic-0421\docs\C1-212134.zip" TargetMode="External"/><Relationship Id="rId114" Type="http://schemas.openxmlformats.org/officeDocument/2006/relationships/hyperlink" Target="file:///C:\Users\dems1ce9\OneDrive%20-%20Nokia\3gpp\cn1\meetings\129-e-electronic-0421\docs\C1-212358.zip" TargetMode="External"/><Relationship Id="rId275" Type="http://schemas.openxmlformats.org/officeDocument/2006/relationships/hyperlink" Target="file:///C:\Users\dems1ce9\OneDrive%20-%20Nokia\3gpp\cn1\meetings\129-e-electronic-0421\docs\C1-212305.zip" TargetMode="External"/><Relationship Id="rId296" Type="http://schemas.openxmlformats.org/officeDocument/2006/relationships/footer" Target="footer1.xml"/><Relationship Id="rId300" Type="http://schemas.openxmlformats.org/officeDocument/2006/relationships/theme" Target="theme/theme1.xml"/><Relationship Id="rId60" Type="http://schemas.openxmlformats.org/officeDocument/2006/relationships/hyperlink" Target="file:///C:\Users\dems1ce9\OneDrive%20-%20Nokia\3gpp\cn1\meetings\129-e-electronic-0421\docs\C1-212240.zip" TargetMode="External"/><Relationship Id="rId81" Type="http://schemas.openxmlformats.org/officeDocument/2006/relationships/hyperlink" Target="file:///C:\Users\dems1ce9\OneDrive%20-%20Nokia\3gpp\cn1\meetings\129-e-electronic-0421\docs\C1-212253.zip" TargetMode="External"/><Relationship Id="rId135" Type="http://schemas.openxmlformats.org/officeDocument/2006/relationships/hyperlink" Target="file:///C:\Users\dems1ce9\OneDrive%20-%20Nokia\3gpp\cn1\meetings\129-e-electronic-0421\docs\C1-212120.zip" TargetMode="External"/><Relationship Id="rId156" Type="http://schemas.openxmlformats.org/officeDocument/2006/relationships/hyperlink" Target="file:///C:\Users\dems1ce9\OneDrive%20-%20Nokia\3gpp\cn1\meetings\129-e-electronic-0421\docs\C1-212331.zip" TargetMode="External"/><Relationship Id="rId177" Type="http://schemas.openxmlformats.org/officeDocument/2006/relationships/hyperlink" Target="file:///C:\Users\dems1ce9\OneDrive%20-%20Nokia\3gpp\cn1\meetings\129-e-electronic-0421\docs\C1-212046.zip" TargetMode="External"/><Relationship Id="rId198" Type="http://schemas.openxmlformats.org/officeDocument/2006/relationships/hyperlink" Target="file:///C:\Users\dems1ce9\OneDrive%20-%20Nokia\3gpp\cn1\meetings\129-e-electronic-0421\docs\C1-212189.zip" TargetMode="External"/><Relationship Id="rId202" Type="http://schemas.openxmlformats.org/officeDocument/2006/relationships/hyperlink" Target="file:///C:\Users\dems1ce9\OneDrive%20-%20Nokia\3gpp\cn1\meetings\129-e-electronic-0421\docs\C1-212221.zip" TargetMode="External"/><Relationship Id="rId223" Type="http://schemas.openxmlformats.org/officeDocument/2006/relationships/hyperlink" Target="file:///C:\Users\dems1ce9\OneDrive%20-%20Nokia\3gpp\cn1\meetings\129-e-electronic-0421\docs\C1-212276.zip" TargetMode="External"/><Relationship Id="rId244" Type="http://schemas.openxmlformats.org/officeDocument/2006/relationships/hyperlink" Target="file:///C:\Users\dems1ce9\OneDrive%20-%20Nokia\3gpp\cn1\meetings\129-e-electronic-0421\docs\C1-212178.zip" TargetMode="External"/><Relationship Id="rId18" Type="http://schemas.openxmlformats.org/officeDocument/2006/relationships/hyperlink" Target="file:///C:\Users\dems1ce9\OneDrive%20-%20Nokia\3gpp\cn1\meetings\129-e-electronic-0421\docs\C1-212018.zip" TargetMode="External"/><Relationship Id="rId39" Type="http://schemas.openxmlformats.org/officeDocument/2006/relationships/hyperlink" Target="file:///C:\Users\dems1ce9\OneDrive%20-%20Nokia\3gpp\cn1\meetings\129-e-electronic-0421\docs\C1-212329.zip" TargetMode="External"/><Relationship Id="rId265" Type="http://schemas.openxmlformats.org/officeDocument/2006/relationships/hyperlink" Target="file:///C:\Users\dems1ce9\OneDrive%20-%20Nokia\3gpp\cn1\meetings\129-e-electronic-0421\docs\C1-212372.zip" TargetMode="External"/><Relationship Id="rId286" Type="http://schemas.openxmlformats.org/officeDocument/2006/relationships/hyperlink" Target="https://www.3gpp.org/ftp/tsg_ct/WG1_mm-cc-sm_ex-CN1/TSGC1_129e/Inbox/drafts/C1-21iaka-was-C1-212216-v08.zip" TargetMode="External"/><Relationship Id="rId50" Type="http://schemas.openxmlformats.org/officeDocument/2006/relationships/hyperlink" Target="file:///C:\Users\dems1ce9\OneDrive%20-%20Nokia\3gpp\cn1\meetings\129-e-electronic-0421\docs\C1-212188.zip" TargetMode="External"/><Relationship Id="rId104" Type="http://schemas.openxmlformats.org/officeDocument/2006/relationships/hyperlink" Target="file:///C:\Users\dems1ce9\OneDrive%20-%20Nokia\3gpp\cn1\meetings\129-e-electronic-0421\docs\C1-212073.zip" TargetMode="External"/><Relationship Id="rId125" Type="http://schemas.openxmlformats.org/officeDocument/2006/relationships/hyperlink" Target="file:///C:\Users\dems1ce9\OneDrive%20-%20Nokia\3gpp\cn1\meetings\129-e-electronic-0421\docs\C1-212172.zip" TargetMode="External"/><Relationship Id="rId146" Type="http://schemas.openxmlformats.org/officeDocument/2006/relationships/hyperlink" Target="file:///C:\Users\dems1ce9\OneDrive%20-%20Nokia\3gpp\cn1\meetings\129-e-electronic-0421\docs\C1-212158.zip" TargetMode="External"/><Relationship Id="rId167" Type="http://schemas.openxmlformats.org/officeDocument/2006/relationships/hyperlink" Target="file:///C:\Users\dems1ce9\OneDrive%20-%20Nokia\3gpp\cn1\meetings\129-e-electronic-0421\docs\C1-212145.zip" TargetMode="External"/><Relationship Id="rId188" Type="http://schemas.openxmlformats.org/officeDocument/2006/relationships/hyperlink" Target="file:///C:\Users\dems1ce9\OneDrive%20-%20Nokia\3gpp\cn1\meetings\129-e-electronic-0421\docs\C1-212101.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22016</Words>
  <Characters>138702</Characters>
  <Application>Microsoft Office Word</Application>
  <DocSecurity>0</DocSecurity>
  <Lines>1155</Lines>
  <Paragraphs>320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160398</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PeLe</cp:lastModifiedBy>
  <cp:revision>2</cp:revision>
  <cp:lastPrinted>2015-12-11T14:04:00Z</cp:lastPrinted>
  <dcterms:created xsi:type="dcterms:W3CDTF">2021-04-22T16:10:00Z</dcterms:created>
  <dcterms:modified xsi:type="dcterms:W3CDTF">2021-04-22T16:10:00Z</dcterms:modified>
</cp:coreProperties>
</file>