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C9192B9" w:rsidR="00A13835" w:rsidRPr="0068629D" w:rsidRDefault="005F17DC" w:rsidP="00BB234A">
      <w:pPr>
        <w:pStyle w:val="CRCoverPage"/>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BB234A"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BB234A"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BB234A"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BB234A" w:rsidP="00525CAA">
            <w:pPr>
              <w:rPr>
                <w:rFonts w:cs="Arial"/>
              </w:rPr>
            </w:pPr>
            <w:hyperlink r:id="rId11"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2B5695">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BB234A" w:rsidP="00525CAA">
            <w:pPr>
              <w:rPr>
                <w:rFonts w:cs="Arial"/>
              </w:rPr>
            </w:pPr>
            <w:hyperlink r:id="rId12"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2B5695" w:rsidRPr="00D95972" w14:paraId="490C2CF3" w14:textId="77777777" w:rsidTr="002B5695">
        <w:tc>
          <w:tcPr>
            <w:tcW w:w="976" w:type="dxa"/>
            <w:tcBorders>
              <w:left w:val="thinThickThinSmallGap" w:sz="24" w:space="0" w:color="auto"/>
              <w:bottom w:val="nil"/>
            </w:tcBorders>
          </w:tcPr>
          <w:p w14:paraId="2211BA19" w14:textId="77777777" w:rsidR="002B5695" w:rsidRPr="00D95972" w:rsidRDefault="002B5695" w:rsidP="006E5545">
            <w:pPr>
              <w:rPr>
                <w:rFonts w:cs="Arial"/>
              </w:rPr>
            </w:pPr>
          </w:p>
        </w:tc>
        <w:tc>
          <w:tcPr>
            <w:tcW w:w="1317" w:type="dxa"/>
            <w:gridSpan w:val="2"/>
            <w:tcBorders>
              <w:bottom w:val="nil"/>
            </w:tcBorders>
          </w:tcPr>
          <w:p w14:paraId="1D1D0BF9" w14:textId="77777777" w:rsidR="002B5695" w:rsidRPr="00D95972" w:rsidRDefault="002B5695" w:rsidP="006E5545">
            <w:pPr>
              <w:rPr>
                <w:rFonts w:cs="Arial"/>
              </w:rPr>
            </w:pPr>
          </w:p>
        </w:tc>
        <w:tc>
          <w:tcPr>
            <w:tcW w:w="1088" w:type="dxa"/>
            <w:tcBorders>
              <w:top w:val="single" w:sz="4" w:space="0" w:color="auto"/>
              <w:bottom w:val="single" w:sz="4" w:space="0" w:color="auto"/>
            </w:tcBorders>
            <w:shd w:val="clear" w:color="auto" w:fill="FFFF00"/>
          </w:tcPr>
          <w:p w14:paraId="7E611031" w14:textId="26210749" w:rsidR="002B5695" w:rsidRPr="00D95972" w:rsidRDefault="002B5695" w:rsidP="006E5545">
            <w:pPr>
              <w:rPr>
                <w:rFonts w:cs="Arial"/>
              </w:rPr>
            </w:pPr>
            <w:r w:rsidRPr="002B5695">
              <w:t>C1-212380</w:t>
            </w:r>
          </w:p>
        </w:tc>
        <w:tc>
          <w:tcPr>
            <w:tcW w:w="4191" w:type="dxa"/>
            <w:gridSpan w:val="3"/>
            <w:tcBorders>
              <w:top w:val="single" w:sz="4" w:space="0" w:color="auto"/>
              <w:bottom w:val="single" w:sz="4" w:space="0" w:color="auto"/>
            </w:tcBorders>
            <w:shd w:val="clear" w:color="auto" w:fill="FFFF00"/>
          </w:tcPr>
          <w:p w14:paraId="6CB7259A" w14:textId="77777777" w:rsidR="002B5695" w:rsidRPr="00D95972" w:rsidRDefault="002B5695" w:rsidP="006E5545">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492A8440" w14:textId="77777777" w:rsidR="002B5695" w:rsidRPr="00D95972" w:rsidRDefault="002B5695" w:rsidP="006E5545">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F20561A" w14:textId="77777777" w:rsidR="002B5695" w:rsidRPr="00D95972" w:rsidRDefault="002B5695" w:rsidP="006E554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D72BB" w14:textId="77777777" w:rsidR="002B5695" w:rsidRDefault="002B5695" w:rsidP="006E5545">
            <w:pPr>
              <w:rPr>
                <w:ins w:id="4" w:author="PeLe" w:date="2021-04-19T13:16:00Z"/>
                <w:rFonts w:eastAsia="Batang" w:cs="Arial"/>
                <w:color w:val="000000"/>
                <w:lang w:eastAsia="ko-KR"/>
              </w:rPr>
            </w:pPr>
            <w:ins w:id="5" w:author="PeLe" w:date="2021-04-19T13:16:00Z">
              <w:r>
                <w:rPr>
                  <w:rFonts w:eastAsia="Batang" w:cs="Arial"/>
                  <w:color w:val="000000"/>
                  <w:lang w:eastAsia="ko-KR"/>
                </w:rPr>
                <w:t>Revision of C1-212011</w:t>
              </w:r>
            </w:ins>
          </w:p>
          <w:p w14:paraId="16940EE5" w14:textId="5C21483F" w:rsidR="002B5695" w:rsidRPr="00D95972" w:rsidRDefault="002B5695" w:rsidP="006E5545">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F57FA1">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F57FA1">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6"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3B582F67" w:rsidR="00525CAA" w:rsidRPr="00930BF5" w:rsidRDefault="00BB234A" w:rsidP="00525CAA">
            <w:pPr>
              <w:rPr>
                <w:rFonts w:cs="Arial"/>
                <w:color w:val="000000"/>
              </w:rPr>
            </w:pPr>
            <w:hyperlink r:id="rId13"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FF"/>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FF"/>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FF"/>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72AFCFEB" w14:textId="4354F626" w:rsidR="00F61F1E" w:rsidRDefault="00CC16AD" w:rsidP="00525CAA">
            <w:pPr>
              <w:rPr>
                <w:rFonts w:cs="Arial"/>
                <w:lang w:val="en-US"/>
              </w:rPr>
            </w:pPr>
            <w:r>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6"/>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BB234A" w:rsidP="00525CAA">
            <w:pPr>
              <w:rPr>
                <w:rFonts w:cs="Arial"/>
                <w:color w:val="000000"/>
              </w:rPr>
            </w:pPr>
            <w:hyperlink r:id="rId14"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2D73D677" w:rsidR="00B92D95" w:rsidRDefault="009155E0" w:rsidP="00525CAA">
            <w:pPr>
              <w:rPr>
                <w:rFonts w:cs="Arial"/>
                <w:lang w:val="en-US"/>
              </w:rPr>
            </w:pPr>
            <w:r>
              <w:rPr>
                <w:rFonts w:cs="Arial"/>
                <w:lang w:val="en-US"/>
              </w:rPr>
              <w:t>Noted</w:t>
            </w:r>
          </w:p>
          <w:p w14:paraId="32DF0EBB" w14:textId="4FF751B8" w:rsidR="009155E0" w:rsidRPr="00424C8C" w:rsidRDefault="009155E0" w:rsidP="00525CAA">
            <w:pPr>
              <w:rPr>
                <w:rFonts w:cs="Arial"/>
                <w:lang w:val="en-US"/>
              </w:rPr>
            </w:pP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BB234A" w:rsidP="00525CAA">
            <w:pPr>
              <w:rPr>
                <w:rFonts w:cs="Arial"/>
                <w:color w:val="000000"/>
              </w:rPr>
            </w:pPr>
            <w:hyperlink r:id="rId15"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32B5048" w:rsidR="00B92D95" w:rsidRDefault="009155E0" w:rsidP="00525CAA">
            <w:pPr>
              <w:rPr>
                <w:rFonts w:cs="Arial"/>
                <w:lang w:val="en-US"/>
              </w:rPr>
            </w:pPr>
            <w:r>
              <w:rPr>
                <w:rFonts w:cs="Arial"/>
                <w:lang w:val="en-US"/>
              </w:rPr>
              <w:t>Noted</w:t>
            </w:r>
          </w:p>
          <w:p w14:paraId="53F344E1" w14:textId="5474BABB" w:rsidR="009155E0" w:rsidRDefault="0033052A"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Pr="0033052A">
              <w:rPr>
                <w:rFonts w:cs="Arial"/>
                <w:lang w:val="en-US"/>
              </w:rPr>
              <w:t>C1-212242</w:t>
            </w:r>
          </w:p>
          <w:p w14:paraId="1D2C87F4" w14:textId="50686452" w:rsidR="002F77A2" w:rsidRDefault="002F77A2" w:rsidP="00525CAA">
            <w:pPr>
              <w:rPr>
                <w:rFonts w:cs="Arial"/>
                <w:lang w:val="en-US"/>
              </w:rPr>
            </w:pPr>
          </w:p>
          <w:p w14:paraId="4FDD7EF8" w14:textId="3BF1539D" w:rsidR="002F77A2" w:rsidRDefault="002F77A2" w:rsidP="00525CAA">
            <w:pPr>
              <w:rPr>
                <w:rFonts w:cs="Arial"/>
                <w:lang w:val="en-US"/>
              </w:rPr>
            </w:pPr>
            <w:r>
              <w:rPr>
                <w:rFonts w:cs="Arial"/>
                <w:lang w:val="en-US"/>
              </w:rPr>
              <w:t xml:space="preserve">Chen, Christian, Mikael, </w:t>
            </w:r>
            <w:proofErr w:type="gramStart"/>
            <w:r>
              <w:rPr>
                <w:rFonts w:cs="Arial"/>
                <w:lang w:val="en-US"/>
              </w:rPr>
              <w:t>Sung</w:t>
            </w:r>
            <w:proofErr w:type="gramEnd"/>
            <w:r>
              <w:rPr>
                <w:rFonts w:cs="Arial"/>
                <w:lang w:val="en-US"/>
              </w:rPr>
              <w:t xml:space="preserve"> we must not go beyond requirements</w:t>
            </w:r>
          </w:p>
          <w:p w14:paraId="697E0836" w14:textId="0D8C21A4" w:rsidR="009155E0" w:rsidRPr="00424C8C" w:rsidRDefault="009155E0" w:rsidP="00525CAA">
            <w:pPr>
              <w:rPr>
                <w:rFonts w:cs="Arial"/>
                <w:lang w:val="en-US"/>
              </w:rPr>
            </w:pPr>
          </w:p>
        </w:tc>
      </w:tr>
      <w:tr w:rsidR="00B92D95" w:rsidRPr="00D95972" w14:paraId="0B99FABB" w14:textId="77777777" w:rsidTr="00F57FA1">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BB234A" w:rsidP="00525CAA">
            <w:pPr>
              <w:rPr>
                <w:rFonts w:cs="Arial"/>
                <w:color w:val="000000"/>
              </w:rPr>
            </w:pPr>
            <w:hyperlink r:id="rId16"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7D1D5277"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68F1A43A" w14:textId="19362ECC" w:rsidR="00956906" w:rsidRDefault="00956906" w:rsidP="00525CAA">
            <w:pPr>
              <w:rPr>
                <w:lang w:val="en-US"/>
              </w:rPr>
            </w:pPr>
          </w:p>
          <w:p w14:paraId="4EAE06E6" w14:textId="43D39CA4" w:rsidR="00956906" w:rsidRDefault="00956906" w:rsidP="00525CAA">
            <w:pPr>
              <w:rPr>
                <w:lang w:val="en-US"/>
              </w:rPr>
            </w:pPr>
            <w:r>
              <w:rPr>
                <w:lang w:val="en-US"/>
              </w:rPr>
              <w:t>Christian, Mon, 0925</w:t>
            </w:r>
          </w:p>
          <w:p w14:paraId="282D27E1" w14:textId="552813CA" w:rsidR="00956906" w:rsidRDefault="00956906" w:rsidP="00525CAA">
            <w:pPr>
              <w:rPr>
                <w:lang w:val="en-US"/>
              </w:rPr>
            </w:pPr>
            <w:r>
              <w:rPr>
                <w:lang w:val="en-US"/>
              </w:rPr>
              <w:t>Request to postpone this, out of scope</w:t>
            </w:r>
          </w:p>
          <w:p w14:paraId="7D8C13A1" w14:textId="05449589" w:rsidR="00956906" w:rsidRDefault="00956906" w:rsidP="00525CAA">
            <w:pPr>
              <w:rPr>
                <w:lang w:val="en-US"/>
              </w:rPr>
            </w:pPr>
          </w:p>
          <w:p w14:paraId="33296D7B" w14:textId="67C2C04B" w:rsidR="00EC1DB6" w:rsidRDefault="00EC1DB6" w:rsidP="00525CAA">
            <w:pPr>
              <w:rPr>
                <w:lang w:val="en-US"/>
              </w:rPr>
            </w:pPr>
            <w:r>
              <w:rPr>
                <w:lang w:val="en-US"/>
              </w:rPr>
              <w:t>Christian out of scope</w:t>
            </w:r>
          </w:p>
          <w:p w14:paraId="3557FA01" w14:textId="60602314" w:rsidR="00EC1DB6" w:rsidRDefault="00EC1DB6" w:rsidP="00525CAA">
            <w:pPr>
              <w:rPr>
                <w:lang w:val="en-US"/>
              </w:rPr>
            </w:pPr>
            <w:r>
              <w:rPr>
                <w:lang w:val="en-US"/>
              </w:rPr>
              <w:t xml:space="preserve">Lena, </w:t>
            </w:r>
            <w:proofErr w:type="gramStart"/>
            <w:r>
              <w:rPr>
                <w:lang w:val="en-US"/>
              </w:rPr>
              <w:t>Sung</w:t>
            </w:r>
            <w:proofErr w:type="gramEnd"/>
            <w:r>
              <w:rPr>
                <w:lang w:val="en-US"/>
              </w:rPr>
              <w:t xml:space="preserve"> see it as </w:t>
            </w:r>
            <w:proofErr w:type="spellStart"/>
            <w:r>
              <w:rPr>
                <w:lang w:val="en-US"/>
              </w:rPr>
              <w:t>eNPN</w:t>
            </w:r>
            <w:proofErr w:type="spellEnd"/>
          </w:p>
          <w:p w14:paraId="632E993E" w14:textId="12A77154" w:rsidR="00EC1DB6" w:rsidRDefault="00EC1DB6" w:rsidP="00525CAA">
            <w:pPr>
              <w:rPr>
                <w:lang w:val="en-US"/>
              </w:rPr>
            </w:pPr>
            <w:r>
              <w:rPr>
                <w:lang w:val="en-US"/>
              </w:rPr>
              <w:t xml:space="preserve">Ivo, new requirement for </w:t>
            </w:r>
            <w:proofErr w:type="spellStart"/>
            <w:r>
              <w:rPr>
                <w:lang w:val="en-US"/>
              </w:rPr>
              <w:t>eNPN</w:t>
            </w:r>
            <w:proofErr w:type="spellEnd"/>
            <w:r>
              <w:rPr>
                <w:lang w:val="en-US"/>
              </w:rPr>
              <w:t xml:space="preserve"> work item</w:t>
            </w:r>
          </w:p>
          <w:p w14:paraId="7D24E60A" w14:textId="6C3FA58E" w:rsidR="00072182" w:rsidRPr="00424C8C" w:rsidRDefault="00072182" w:rsidP="00525CAA">
            <w:pPr>
              <w:rPr>
                <w:rFonts w:cs="Arial"/>
                <w:lang w:val="en-US"/>
              </w:rPr>
            </w:pPr>
          </w:p>
        </w:tc>
      </w:tr>
      <w:tr w:rsidR="00B92D95" w:rsidRPr="00D95972" w14:paraId="670BE8F5" w14:textId="77777777" w:rsidTr="00F57FA1">
        <w:tc>
          <w:tcPr>
            <w:tcW w:w="976" w:type="dxa"/>
            <w:tcBorders>
              <w:left w:val="thinThickThinSmallGap" w:sz="24" w:space="0" w:color="auto"/>
              <w:bottom w:val="nil"/>
            </w:tcBorders>
            <w:shd w:val="clear" w:color="auto" w:fill="auto"/>
          </w:tcPr>
          <w:p w14:paraId="7A6F70BE" w14:textId="69A41AD5"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17DB4CCA" w14:textId="7DD89A0A" w:rsidR="00B92D95" w:rsidRPr="00930BF5" w:rsidRDefault="00BB234A" w:rsidP="00525CAA">
            <w:pPr>
              <w:rPr>
                <w:rFonts w:cs="Arial"/>
                <w:color w:val="000000"/>
              </w:rPr>
            </w:pPr>
            <w:hyperlink r:id="rId17"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FF"/>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D9BEE" w14:textId="62BBC12F" w:rsidR="009155E0" w:rsidRPr="00AC1E0D" w:rsidRDefault="009155E0" w:rsidP="00525CAA">
            <w:pPr>
              <w:rPr>
                <w:rFonts w:cs="Arial"/>
                <w:lang w:val="en-US"/>
              </w:rPr>
            </w:pPr>
            <w:r w:rsidRPr="00AC1E0D">
              <w:rPr>
                <w:rFonts w:cs="Arial"/>
                <w:lang w:val="en-US"/>
              </w:rPr>
              <w:t>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F57FA1">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018964D9" w14:textId="4145FE70" w:rsidR="00B92D95" w:rsidRPr="00930BF5" w:rsidRDefault="00BB234A" w:rsidP="00525CAA">
            <w:pPr>
              <w:rPr>
                <w:rFonts w:cs="Arial"/>
                <w:color w:val="000000"/>
              </w:rPr>
            </w:pPr>
            <w:hyperlink r:id="rId18"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FF"/>
          </w:tcPr>
          <w:p w14:paraId="0EEE7B87" w14:textId="586564CE" w:rsidR="00B92D95" w:rsidRPr="00574B73" w:rsidRDefault="00B92D95" w:rsidP="00525CAA">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B68C7" w14:textId="42008849" w:rsidR="009155E0" w:rsidRDefault="009155E0" w:rsidP="00525CAA">
            <w:pPr>
              <w:rPr>
                <w:rFonts w:cs="Arial"/>
                <w:lang w:val="en-US"/>
              </w:rPr>
            </w:pPr>
            <w:r>
              <w:rPr>
                <w:rFonts w:cs="Arial"/>
                <w:lang w:val="en-US"/>
              </w:rPr>
              <w:t>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F57FA1">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bookmarkStart w:id="7" w:name="_Hlk69800289"/>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bookmarkStart w:id="8" w:name="_Hlk69800430"/>
        <w:tc>
          <w:tcPr>
            <w:tcW w:w="1088" w:type="dxa"/>
            <w:tcBorders>
              <w:top w:val="single" w:sz="4" w:space="0" w:color="auto"/>
              <w:bottom w:val="single" w:sz="4" w:space="0" w:color="auto"/>
            </w:tcBorders>
            <w:shd w:val="clear" w:color="auto" w:fill="FFFF00"/>
          </w:tcPr>
          <w:p w14:paraId="7B3A7175" w14:textId="652F6590" w:rsidR="00B92D95" w:rsidRPr="00930BF5" w:rsidRDefault="00345511" w:rsidP="00525CAA">
            <w:pPr>
              <w:rPr>
                <w:rFonts w:cs="Arial"/>
                <w:color w:val="000000"/>
              </w:rPr>
            </w:pPr>
            <w:r>
              <w:fldChar w:fldCharType="begin"/>
            </w:r>
            <w:r>
              <w:instrText xml:space="preserve"> HYPERLINK "file:///C:\\Users\\dems1ce9\\OneDrive%20-%20Nokia\\3gpp\\cn1\\meetings\\129-e-electronic-0421\\docs\\C1-212020.zip" </w:instrText>
            </w:r>
            <w:r>
              <w:fldChar w:fldCharType="separate"/>
            </w:r>
            <w:r w:rsidR="00E61537">
              <w:rPr>
                <w:rStyle w:val="Hyperlink"/>
              </w:rPr>
              <w:t>C1-212020</w:t>
            </w:r>
            <w:r>
              <w:rPr>
                <w:rStyle w:val="Hyperlink"/>
              </w:rPr>
              <w:fldChar w:fldCharType="end"/>
            </w:r>
            <w:bookmarkEnd w:id="8"/>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43B74195" w:rsidR="00840333" w:rsidRDefault="00E85CB3" w:rsidP="00525CAA">
            <w:pPr>
              <w:rPr>
                <w:rFonts w:cs="Arial"/>
                <w:lang w:val="en-US"/>
              </w:rPr>
            </w:pPr>
            <w:r>
              <w:rPr>
                <w:rFonts w:cs="Arial"/>
                <w:lang w:val="en-US"/>
              </w:rPr>
              <w:t>Noted</w:t>
            </w:r>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bookmarkEnd w:id="7"/>
      <w:tr w:rsidR="00B92D95" w:rsidRPr="00D95972" w14:paraId="33C957F6" w14:textId="77777777" w:rsidTr="00F57FA1">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4C3D047B" w14:textId="1742749D" w:rsidR="00B92D95" w:rsidRPr="00930BF5" w:rsidRDefault="00BB234A" w:rsidP="00525CAA">
            <w:pPr>
              <w:rPr>
                <w:rFonts w:cs="Arial"/>
                <w:color w:val="000000"/>
              </w:rPr>
            </w:pPr>
            <w:hyperlink r:id="rId19"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FF"/>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FF"/>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4FDDF" w14:textId="5C1888A8" w:rsidR="00C80CC4" w:rsidRPr="00AC1E0D" w:rsidRDefault="00C80CC4" w:rsidP="00525CAA">
            <w:pPr>
              <w:rPr>
                <w:rFonts w:cs="Arial"/>
                <w:lang w:val="en-US"/>
              </w:rPr>
            </w:pPr>
            <w:r w:rsidRPr="00AC1E0D">
              <w:rPr>
                <w:rFonts w:cs="Arial"/>
                <w:lang w:val="en-US"/>
              </w:rPr>
              <w:t>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F57FA1">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BB234A" w:rsidP="00525CAA">
            <w:pPr>
              <w:rPr>
                <w:rFonts w:cs="Arial"/>
                <w:color w:val="000000"/>
              </w:rPr>
            </w:pPr>
            <w:hyperlink r:id="rId20"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1BED2A03" w:rsidR="00B92D95" w:rsidRDefault="00DE782C" w:rsidP="00525CAA">
            <w:pPr>
              <w:rPr>
                <w:rFonts w:cs="Arial"/>
                <w:lang w:val="en-US"/>
              </w:rPr>
            </w:pPr>
            <w:r>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F57FA1">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AB59FAA" w14:textId="005ACCC6" w:rsidR="0056302B" w:rsidRDefault="00BB234A" w:rsidP="0056302B">
            <w:hyperlink r:id="rId21"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FF"/>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FF"/>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6DC2A9" w14:textId="1108F458" w:rsidR="00C80CC4" w:rsidRPr="00AC1E0D" w:rsidRDefault="00C80CC4" w:rsidP="0056302B">
            <w:pPr>
              <w:rPr>
                <w:rFonts w:cs="Arial"/>
                <w:lang w:val="en-US"/>
              </w:rPr>
            </w:pPr>
            <w:r w:rsidRPr="00AC1E0D">
              <w:rPr>
                <w:rFonts w:cs="Arial"/>
                <w:lang w:val="en-US"/>
              </w:rPr>
              <w:t>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BB234A" w:rsidP="0056302B">
            <w:hyperlink r:id="rId22"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609F2E07" w:rsidR="00391C2B" w:rsidRDefault="00391C2B" w:rsidP="0056302B">
            <w:pPr>
              <w:rPr>
                <w:lang w:val="en-US"/>
              </w:rPr>
            </w:pPr>
            <w:r>
              <w:rPr>
                <w:lang w:val="en-US"/>
              </w:rPr>
              <w:t>draft reply LS C1-212088, C1-212184</w:t>
            </w:r>
          </w:p>
          <w:p w14:paraId="55B5AA78" w14:textId="355994F6" w:rsidR="004D5DA2" w:rsidRDefault="004D5DA2" w:rsidP="0056302B">
            <w:pPr>
              <w:rPr>
                <w:lang w:val="en-US"/>
              </w:rPr>
            </w:pPr>
          </w:p>
          <w:p w14:paraId="48B47343" w14:textId="4C3FDC6C" w:rsidR="004D5DA2" w:rsidRDefault="004D5DA2" w:rsidP="0056302B">
            <w:pPr>
              <w:rPr>
                <w:lang w:val="en-US"/>
              </w:rPr>
            </w:pPr>
            <w:r>
              <w:rPr>
                <w:lang w:val="en-US"/>
              </w:rPr>
              <w:t>Rae: should be seen out of scope of the meeting, but can live with continuing discussion to see what is achievable</w:t>
            </w:r>
          </w:p>
          <w:p w14:paraId="42D53411" w14:textId="4719ED97" w:rsidR="004D5DA2" w:rsidRDefault="004D5DA2" w:rsidP="0056302B">
            <w:pPr>
              <w:rPr>
                <w:lang w:val="en-US"/>
              </w:rPr>
            </w:pPr>
            <w:r>
              <w:rPr>
                <w:lang w:val="en-US"/>
              </w:rPr>
              <w:t>Lena: no work item, as this is RAN centric, but it is new rel-17 work</w:t>
            </w:r>
          </w:p>
          <w:p w14:paraId="48BC9C9C" w14:textId="1D22F7E8" w:rsidR="004D5DA2" w:rsidRDefault="004D5DA2" w:rsidP="0056302B">
            <w:pPr>
              <w:rPr>
                <w:lang w:val="en-US"/>
              </w:rPr>
            </w:pPr>
            <w:proofErr w:type="spellStart"/>
            <w:r>
              <w:rPr>
                <w:lang w:val="en-US"/>
              </w:rPr>
              <w:t>Yanchao</w:t>
            </w:r>
            <w:proofErr w:type="spellEnd"/>
            <w:r>
              <w:rPr>
                <w:lang w:val="en-US"/>
              </w:rPr>
              <w:t xml:space="preserve">: same as </w:t>
            </w:r>
            <w:proofErr w:type="spellStart"/>
            <w:r>
              <w:rPr>
                <w:lang w:val="en-US"/>
              </w:rPr>
              <w:t>lena</w:t>
            </w:r>
            <w:proofErr w:type="spellEnd"/>
            <w:r>
              <w:rPr>
                <w:lang w:val="en-US"/>
              </w:rPr>
              <w:t>, it is new Rel-17 work</w:t>
            </w:r>
          </w:p>
          <w:p w14:paraId="618D40EB" w14:textId="3F87241C" w:rsidR="004D5DA2" w:rsidRDefault="004D5DA2" w:rsidP="0056302B">
            <w:pPr>
              <w:rPr>
                <w:lang w:val="en-US"/>
              </w:rPr>
            </w:pPr>
          </w:p>
          <w:p w14:paraId="3E812615" w14:textId="77777777" w:rsidR="004D5DA2" w:rsidRDefault="004D5DA2" w:rsidP="0056302B">
            <w:pPr>
              <w:rPr>
                <w:lang w:val="en-US"/>
              </w:rPr>
            </w:pP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BB234A" w:rsidP="0056302B">
            <w:hyperlink r:id="rId23"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3DAD110C" w:rsidR="00840333" w:rsidRDefault="00840333" w:rsidP="0056302B">
            <w:pPr>
              <w:rPr>
                <w:rFonts w:cs="Arial"/>
                <w:lang w:val="en-US"/>
              </w:rPr>
            </w:pPr>
            <w:r>
              <w:rPr>
                <w:rFonts w:cs="Arial"/>
                <w:lang w:val="en-US"/>
              </w:rPr>
              <w:t>Noted</w:t>
            </w:r>
          </w:p>
          <w:p w14:paraId="4B8FE3F1" w14:textId="77777777" w:rsidR="00840333" w:rsidRDefault="00840333" w:rsidP="0056302B">
            <w:pPr>
              <w:rPr>
                <w:rFonts w:cs="Arial"/>
                <w:lang w:val="en-US"/>
              </w:rPr>
            </w:pPr>
          </w:p>
          <w:p w14:paraId="2223C129" w14:textId="30FD6729" w:rsidR="0056302B" w:rsidRDefault="00DC082A" w:rsidP="0056302B">
            <w:pPr>
              <w:rPr>
                <w:rFonts w:cs="Arial"/>
                <w:lang w:val="en-US"/>
              </w:rPr>
            </w:pPr>
            <w:r>
              <w:rPr>
                <w:rFonts w:cs="Arial"/>
                <w:lang w:val="en-US"/>
              </w:rPr>
              <w:t>Draft reply LS</w:t>
            </w:r>
            <w:r w:rsidR="00072182">
              <w:rPr>
                <w:rFonts w:cs="Arial"/>
                <w:lang w:val="en-US"/>
              </w:rPr>
              <w:t xml:space="preserve"> </w:t>
            </w:r>
            <w:r w:rsidR="00072182" w:rsidRPr="00072182">
              <w:rPr>
                <w:rFonts w:cs="Arial"/>
                <w:lang w:val="en-US"/>
              </w:rPr>
              <w:t>C1-212219</w:t>
            </w:r>
          </w:p>
          <w:p w14:paraId="63CB0C95" w14:textId="08FB1F56" w:rsidR="00072182" w:rsidRDefault="00DC082A" w:rsidP="0056302B">
            <w:pPr>
              <w:rPr>
                <w:rFonts w:cs="Arial"/>
                <w:lang w:val="en-US"/>
              </w:rPr>
            </w:pPr>
            <w:r>
              <w:rPr>
                <w:rFonts w:cs="Arial"/>
                <w:lang w:val="en-US"/>
              </w:rPr>
              <w:t xml:space="preserve">Related </w:t>
            </w:r>
            <w:r w:rsidR="00072182">
              <w:rPr>
                <w:rFonts w:cs="Arial"/>
                <w:lang w:val="en-US"/>
              </w:rPr>
              <w:t xml:space="preserve">CR </w:t>
            </w:r>
            <w:r w:rsidR="00072182" w:rsidRPr="00072182">
              <w:rPr>
                <w:rFonts w:cs="Arial"/>
                <w:lang w:val="en-US"/>
              </w:rPr>
              <w:t>C1-21221</w:t>
            </w:r>
            <w:r>
              <w:rPr>
                <w:rFonts w:cs="Arial"/>
                <w:lang w:val="en-US"/>
              </w:rPr>
              <w:t>8</w:t>
            </w:r>
          </w:p>
          <w:p w14:paraId="68906280" w14:textId="77777777" w:rsidR="004D5DA2" w:rsidRDefault="004D5DA2" w:rsidP="0056302B">
            <w:pPr>
              <w:rPr>
                <w:rFonts w:cs="Arial"/>
                <w:lang w:val="en-US"/>
              </w:rPr>
            </w:pPr>
          </w:p>
          <w:p w14:paraId="622239BB" w14:textId="43BB6362" w:rsidR="004D5DA2" w:rsidRPr="00424C8C" w:rsidRDefault="004D5DA2" w:rsidP="0056302B">
            <w:pPr>
              <w:rPr>
                <w:rFonts w:cs="Arial"/>
                <w:lang w:val="en-US"/>
              </w:rPr>
            </w:pPr>
            <w:r>
              <w:rPr>
                <w:rFonts w:cs="Arial"/>
                <w:lang w:val="en-US"/>
              </w:rPr>
              <w:t>Different views whether 2218 is related to the LS</w:t>
            </w:r>
          </w:p>
        </w:tc>
      </w:tr>
      <w:tr w:rsidR="0056302B" w:rsidRPr="00D95972" w14:paraId="5C525BAA" w14:textId="77777777" w:rsidTr="00F57FA1">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BB234A" w:rsidP="0056302B">
            <w:hyperlink r:id="rId24"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F57FA1">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2EE99B2" w14:textId="1679B0D2" w:rsidR="0056302B" w:rsidRDefault="00BB234A" w:rsidP="0056302B">
            <w:hyperlink r:id="rId25"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FF"/>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9E853" w14:textId="5FDF0E92" w:rsidR="0056302B" w:rsidRDefault="00F61F1E" w:rsidP="0056302B">
            <w:pPr>
              <w:rPr>
                <w:rFonts w:cs="Arial"/>
                <w:lang w:val="en-US"/>
              </w:rPr>
            </w:pPr>
            <w:r>
              <w:rPr>
                <w:rFonts w:cs="Arial"/>
                <w:lang w:val="en-US"/>
              </w:rPr>
              <w:t>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F57FA1">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FE135D8" w14:textId="7199E417" w:rsidR="0056302B" w:rsidRDefault="00BB234A" w:rsidP="0056302B">
            <w:hyperlink r:id="rId26"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FF"/>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979A" w14:textId="7166423C" w:rsidR="00840333" w:rsidRDefault="00840333" w:rsidP="0056302B">
            <w:pPr>
              <w:rPr>
                <w:rFonts w:cs="Arial"/>
                <w:lang w:val="en-US"/>
              </w:rPr>
            </w:pPr>
            <w:r>
              <w:rPr>
                <w:rFonts w:cs="Arial"/>
                <w:lang w:val="en-US"/>
              </w:rPr>
              <w:t>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F57FA1">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BB234A" w:rsidP="0056302B">
            <w:hyperlink r:id="rId27"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7B07E411" w:rsidR="0056302B" w:rsidRDefault="00387C2E" w:rsidP="0056302B">
            <w:pPr>
              <w:rPr>
                <w:rFonts w:cs="Arial"/>
                <w:lang w:val="en-US"/>
              </w:rPr>
            </w:pPr>
            <w:r>
              <w:rPr>
                <w:rFonts w:cs="Arial"/>
                <w:lang w:val="en-US"/>
              </w:rPr>
              <w:t>Noted</w:t>
            </w:r>
          </w:p>
          <w:p w14:paraId="66AD30C8" w14:textId="77777777" w:rsidR="00387C2E" w:rsidRDefault="00387C2E" w:rsidP="0056302B">
            <w:pPr>
              <w:rPr>
                <w:rFonts w:cs="Arial"/>
                <w:lang w:val="en-US"/>
              </w:rPr>
            </w:pPr>
          </w:p>
          <w:p w14:paraId="3A9838B3" w14:textId="1FB88559" w:rsidR="00D84CF4" w:rsidRDefault="00D84CF4" w:rsidP="0056302B">
            <w:pPr>
              <w:rPr>
                <w:lang w:val="en-US"/>
              </w:rPr>
            </w:pPr>
            <w:r>
              <w:rPr>
                <w:rFonts w:cs="Arial"/>
                <w:lang w:val="en-US"/>
              </w:rPr>
              <w:t xml:space="preserve">Related </w:t>
            </w:r>
            <w:proofErr w:type="spellStart"/>
            <w:r w:rsidR="00DC082A">
              <w:rPr>
                <w:rFonts w:cs="Arial"/>
                <w:lang w:val="en-US"/>
              </w:rPr>
              <w:t>tdoc</w:t>
            </w:r>
            <w:r>
              <w:rPr>
                <w:rFonts w:cs="Arial"/>
                <w:lang w:val="en-US"/>
              </w:rPr>
              <w:t>s</w:t>
            </w:r>
            <w:proofErr w:type="spellEnd"/>
            <w:r>
              <w:rPr>
                <w:rFonts w:cs="Arial"/>
                <w:lang w:val="en-US"/>
              </w:rPr>
              <w:t xml:space="preserve"> in </w:t>
            </w:r>
            <w:r w:rsidR="0033052A">
              <w:rPr>
                <w:lang w:val="en-US"/>
              </w:rPr>
              <w:t xml:space="preserve">C1-212054, </w:t>
            </w:r>
            <w:r w:rsidRPr="00D84CF4">
              <w:rPr>
                <w:rFonts w:cs="Arial"/>
                <w:lang w:val="en-US"/>
              </w:rPr>
              <w:t>C1-212061, C1-212062, C1-212063, C1-212297</w:t>
            </w:r>
            <w:r w:rsidR="0033052A">
              <w:rPr>
                <w:rFonts w:cs="Arial"/>
                <w:lang w:val="en-US"/>
              </w:rPr>
              <w:t xml:space="preserve">, </w:t>
            </w:r>
            <w:r w:rsidR="0033052A">
              <w:rPr>
                <w:lang w:val="en-US"/>
              </w:rPr>
              <w:t>C1-212064, C1-212359</w:t>
            </w:r>
          </w:p>
          <w:p w14:paraId="04E061B5" w14:textId="2F10FCF9" w:rsidR="00DC082A" w:rsidRDefault="00DC082A" w:rsidP="0056302B">
            <w:pPr>
              <w:rPr>
                <w:lang w:val="en-US"/>
              </w:rPr>
            </w:pPr>
          </w:p>
          <w:p w14:paraId="39C5BA58" w14:textId="3215C2AA" w:rsidR="00DC082A" w:rsidRDefault="00DC082A" w:rsidP="0056302B">
            <w:pPr>
              <w:rPr>
                <w:lang w:val="en-US"/>
              </w:rPr>
            </w:pPr>
            <w:r>
              <w:rPr>
                <w:lang w:val="en-US"/>
              </w:rPr>
              <w:t>CC#1</w:t>
            </w:r>
          </w:p>
          <w:p w14:paraId="07D9D192" w14:textId="7303EEBB" w:rsidR="00DC082A" w:rsidRDefault="004B7D35" w:rsidP="0056302B">
            <w:pPr>
              <w:rPr>
                <w:rFonts w:cs="Arial"/>
                <w:lang w:val="en-US"/>
              </w:rPr>
            </w:pPr>
            <w:r>
              <w:rPr>
                <w:lang w:val="en-US"/>
              </w:rPr>
              <w:t xml:space="preserve">SA2 CR does not cover everything in the LS. CT1 will decide on protocol design when the </w:t>
            </w:r>
            <w:proofErr w:type="spellStart"/>
            <w:r>
              <w:rPr>
                <w:lang w:val="en-US"/>
              </w:rPr>
              <w:t>CpCRs</w:t>
            </w:r>
            <w:proofErr w:type="spellEnd"/>
            <w:r>
              <w:rPr>
                <w:lang w:val="en-US"/>
              </w:rPr>
              <w:t xml:space="preserve"> are discussed </w:t>
            </w:r>
          </w:p>
          <w:p w14:paraId="7F7BDB6B" w14:textId="240BE1E9" w:rsidR="00F61F1E" w:rsidRPr="00424C8C" w:rsidRDefault="00F61F1E" w:rsidP="0056302B">
            <w:pPr>
              <w:rPr>
                <w:rFonts w:cs="Arial"/>
                <w:lang w:val="en-US"/>
              </w:rPr>
            </w:pPr>
          </w:p>
        </w:tc>
      </w:tr>
      <w:tr w:rsidR="0056302B" w:rsidRPr="00D95972" w14:paraId="709C6BA1" w14:textId="77777777" w:rsidTr="00F57FA1">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9"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3011723" w14:textId="7E8C1112" w:rsidR="0056302B" w:rsidRDefault="00BB234A" w:rsidP="0056302B">
            <w:hyperlink r:id="rId28"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FF"/>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D2CD6" w14:textId="05E8C1E5" w:rsidR="00F61F1E" w:rsidRDefault="00F61F1E" w:rsidP="0056302B">
            <w:pPr>
              <w:rPr>
                <w:rFonts w:cs="Arial"/>
                <w:lang w:val="en-US"/>
              </w:rPr>
            </w:pPr>
            <w:r>
              <w:rPr>
                <w:rFonts w:cs="Arial"/>
                <w:lang w:val="en-US"/>
              </w:rPr>
              <w:t>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9"/>
      <w:tr w:rsidR="0056302B" w:rsidRPr="00D95972" w14:paraId="5C8E3992" w14:textId="77777777" w:rsidTr="00F57FA1">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9C5724E" w14:textId="2BABD86F" w:rsidR="0056302B" w:rsidRDefault="00BB234A" w:rsidP="0056302B">
            <w:hyperlink r:id="rId29"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FF"/>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89142" w14:textId="6F5AF669" w:rsidR="0056302B" w:rsidRDefault="00AC1E0D" w:rsidP="0056302B">
            <w:pPr>
              <w:rPr>
                <w:rFonts w:cs="Arial"/>
                <w:lang w:val="en-US"/>
              </w:rPr>
            </w:pPr>
            <w:r>
              <w:rPr>
                <w:rFonts w:cs="Arial"/>
                <w:lang w:val="en-US"/>
              </w:rPr>
              <w:t>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F57FA1">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BB234A" w:rsidP="0056302B">
            <w:pPr>
              <w:rPr>
                <w:rFonts w:cs="Arial"/>
                <w:color w:val="000000"/>
              </w:rPr>
            </w:pPr>
            <w:hyperlink r:id="rId30"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2E735FA" w:rsidR="0056302B" w:rsidRPr="00424C8C" w:rsidRDefault="009155E0" w:rsidP="0056302B">
            <w:pPr>
              <w:rPr>
                <w:rFonts w:cs="Arial"/>
                <w:lang w:val="en-US"/>
              </w:rPr>
            </w:pPr>
            <w:r>
              <w:rPr>
                <w:rFonts w:cs="Arial"/>
                <w:lang w:val="en-US"/>
              </w:rPr>
              <w:t>Noted</w:t>
            </w:r>
          </w:p>
        </w:tc>
      </w:tr>
      <w:tr w:rsidR="0056302B" w:rsidRPr="00D95972" w14:paraId="1C87F740" w14:textId="77777777" w:rsidTr="00F57FA1">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5062450" w14:textId="4551F388" w:rsidR="0056302B" w:rsidRPr="00930BF5" w:rsidRDefault="00BB234A" w:rsidP="0056302B">
            <w:pPr>
              <w:rPr>
                <w:rFonts w:cs="Arial"/>
                <w:color w:val="000000"/>
              </w:rPr>
            </w:pPr>
            <w:hyperlink r:id="rId31"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FF"/>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FF"/>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11B80" w14:textId="02A209F4" w:rsidR="009155E0" w:rsidRPr="00AC1E0D" w:rsidRDefault="009155E0" w:rsidP="0056302B">
            <w:pPr>
              <w:rPr>
                <w:rFonts w:cs="Arial"/>
                <w:lang w:val="en-US"/>
              </w:rPr>
            </w:pPr>
            <w:r w:rsidRPr="00AC1E0D">
              <w:rPr>
                <w:rFonts w:cs="Arial"/>
                <w:lang w:val="en-US"/>
              </w:rPr>
              <w:t>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F57FA1">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89F500E" w14:textId="6FA34737" w:rsidR="0056302B" w:rsidRPr="00930BF5" w:rsidRDefault="00BB234A" w:rsidP="0056302B">
            <w:pPr>
              <w:rPr>
                <w:rFonts w:cs="Arial"/>
                <w:color w:val="000000"/>
              </w:rPr>
            </w:pPr>
            <w:hyperlink r:id="rId32"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FF"/>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FF"/>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D80C" w14:textId="2EF96696" w:rsidR="009155E0" w:rsidRPr="00AC1E0D" w:rsidRDefault="009155E0" w:rsidP="0056302B">
            <w:pPr>
              <w:rPr>
                <w:rFonts w:cs="Arial"/>
                <w:lang w:val="en-US"/>
              </w:rPr>
            </w:pPr>
            <w:r w:rsidRPr="00AC1E0D">
              <w:rPr>
                <w:rFonts w:cs="Arial"/>
                <w:lang w:val="en-US"/>
              </w:rPr>
              <w:t>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F57FA1">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104A22A" w14:textId="0E01DA18" w:rsidR="0056302B" w:rsidRPr="00930BF5" w:rsidRDefault="00BB234A" w:rsidP="0056302B">
            <w:pPr>
              <w:rPr>
                <w:rFonts w:cs="Arial"/>
                <w:color w:val="000000"/>
              </w:rPr>
            </w:pPr>
            <w:hyperlink r:id="rId33"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FF"/>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FF"/>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96CCF" w14:textId="03E3B84C" w:rsidR="009155E0" w:rsidRPr="00AC1E0D" w:rsidRDefault="009155E0" w:rsidP="0056302B">
            <w:pPr>
              <w:rPr>
                <w:rFonts w:cs="Arial"/>
                <w:lang w:val="en-US"/>
              </w:rPr>
            </w:pPr>
            <w:r w:rsidRPr="00AC1E0D">
              <w:rPr>
                <w:rFonts w:cs="Arial"/>
                <w:lang w:val="en-US"/>
              </w:rPr>
              <w:t>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BB234A" w:rsidP="0056302B">
            <w:pPr>
              <w:rPr>
                <w:rFonts w:cs="Arial"/>
                <w:color w:val="000000"/>
              </w:rPr>
            </w:pPr>
            <w:hyperlink r:id="rId34"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261D2238" w:rsidR="0056302B" w:rsidRPr="00424C8C" w:rsidRDefault="009155E0" w:rsidP="0056302B">
            <w:pPr>
              <w:rPr>
                <w:rFonts w:cs="Arial"/>
                <w:lang w:val="en-US"/>
              </w:rPr>
            </w:pPr>
            <w:r>
              <w:rPr>
                <w:rFonts w:cs="Arial"/>
                <w:lang w:val="en-US"/>
              </w:rPr>
              <w:t>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BB234A" w:rsidP="0056302B">
            <w:pPr>
              <w:rPr>
                <w:rFonts w:cs="Arial"/>
                <w:color w:val="000000"/>
              </w:rPr>
            </w:pPr>
            <w:hyperlink r:id="rId35"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26CC60A1" w:rsidR="0056302B" w:rsidRPr="00424C8C" w:rsidRDefault="009155E0" w:rsidP="0056302B">
            <w:pPr>
              <w:rPr>
                <w:rFonts w:cs="Arial"/>
                <w:lang w:val="en-US"/>
              </w:rPr>
            </w:pPr>
            <w:r>
              <w:rPr>
                <w:rFonts w:cs="Arial"/>
                <w:lang w:val="en-US"/>
              </w:rPr>
              <w:t>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BB234A" w:rsidP="0056302B">
            <w:pPr>
              <w:rPr>
                <w:rFonts w:cs="Arial"/>
                <w:color w:val="000000"/>
              </w:rPr>
            </w:pPr>
            <w:hyperlink r:id="rId36"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117B9E95" w:rsidR="0056302B" w:rsidRPr="00424C8C" w:rsidRDefault="009155E0" w:rsidP="0056302B">
            <w:pPr>
              <w:rPr>
                <w:rFonts w:cs="Arial"/>
                <w:lang w:val="en-US"/>
              </w:rPr>
            </w:pPr>
            <w:r>
              <w:rPr>
                <w:rFonts w:cs="Arial"/>
                <w:lang w:val="en-US"/>
              </w:rPr>
              <w:t>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BB234A" w:rsidP="0056302B">
            <w:pPr>
              <w:rPr>
                <w:rFonts w:cs="Arial"/>
                <w:color w:val="000000"/>
              </w:rPr>
            </w:pPr>
            <w:hyperlink r:id="rId37"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DBCF862" w:rsidR="0056302B" w:rsidRPr="00424C8C" w:rsidRDefault="009155E0" w:rsidP="0056302B">
            <w:pPr>
              <w:rPr>
                <w:rFonts w:cs="Arial"/>
                <w:lang w:val="en-US"/>
              </w:rPr>
            </w:pPr>
            <w:r>
              <w:rPr>
                <w:rFonts w:cs="Arial"/>
                <w:lang w:val="en-US"/>
              </w:rPr>
              <w:t>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10"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10"/>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11"/>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BB234A" w:rsidP="0056302B">
            <w:hyperlink r:id="rId38"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809B" w14:textId="77777777" w:rsidR="0056302B" w:rsidRDefault="0033052A" w:rsidP="0056302B">
            <w:pPr>
              <w:rPr>
                <w:rFonts w:cs="Arial"/>
                <w:color w:val="000000"/>
              </w:rPr>
            </w:pPr>
            <w:r>
              <w:rPr>
                <w:rFonts w:cs="Arial"/>
                <w:color w:val="000000"/>
              </w:rPr>
              <w:t>Sunghoon, Mon, 0403</w:t>
            </w:r>
          </w:p>
          <w:p w14:paraId="0C17E8D0" w14:textId="77777777" w:rsidR="0033052A" w:rsidRDefault="0033052A" w:rsidP="0056302B">
            <w:pPr>
              <w:rPr>
                <w:rFonts w:cs="Arial"/>
                <w:color w:val="000000"/>
              </w:rPr>
            </w:pPr>
            <w:r>
              <w:rPr>
                <w:rFonts w:cs="Arial"/>
                <w:color w:val="000000"/>
              </w:rPr>
              <w:t>Rev required</w:t>
            </w:r>
          </w:p>
          <w:p w14:paraId="39DD9F8A" w14:textId="77777777" w:rsidR="00C10D48" w:rsidRDefault="00C10D48" w:rsidP="0056302B">
            <w:pPr>
              <w:rPr>
                <w:rFonts w:cs="Arial"/>
                <w:color w:val="000000"/>
              </w:rPr>
            </w:pPr>
          </w:p>
          <w:p w14:paraId="1BC7BE24" w14:textId="77777777" w:rsidR="00C10D48" w:rsidRDefault="00C10D48" w:rsidP="0056302B">
            <w:pPr>
              <w:rPr>
                <w:rFonts w:cs="Arial"/>
                <w:color w:val="000000"/>
              </w:rPr>
            </w:pPr>
            <w:r>
              <w:rPr>
                <w:rFonts w:cs="Arial"/>
                <w:color w:val="000000"/>
              </w:rPr>
              <w:t>Sapan, Mon, 1001</w:t>
            </w:r>
          </w:p>
          <w:p w14:paraId="01B006DA" w14:textId="77777777" w:rsidR="00C10D48" w:rsidRDefault="00C10D48" w:rsidP="0056302B">
            <w:pPr>
              <w:rPr>
                <w:rFonts w:cs="Arial"/>
                <w:color w:val="000000"/>
              </w:rPr>
            </w:pPr>
            <w:r>
              <w:rPr>
                <w:rFonts w:cs="Arial"/>
                <w:color w:val="000000"/>
              </w:rPr>
              <w:t>Rev required</w:t>
            </w:r>
          </w:p>
          <w:p w14:paraId="7A159EB0" w14:textId="77777777" w:rsidR="00016403" w:rsidRDefault="00016403" w:rsidP="0056302B">
            <w:pPr>
              <w:rPr>
                <w:rFonts w:cs="Arial"/>
                <w:color w:val="000000"/>
              </w:rPr>
            </w:pPr>
          </w:p>
          <w:p w14:paraId="570A784F" w14:textId="77777777" w:rsidR="00016403" w:rsidRDefault="00016403" w:rsidP="0056302B">
            <w:pPr>
              <w:rPr>
                <w:rFonts w:cs="Arial"/>
                <w:color w:val="000000"/>
              </w:rPr>
            </w:pPr>
            <w:r>
              <w:rPr>
                <w:rFonts w:cs="Arial"/>
                <w:color w:val="000000"/>
              </w:rPr>
              <w:t>Lin, Mon, 1222</w:t>
            </w:r>
          </w:p>
          <w:p w14:paraId="263C367D" w14:textId="66007061" w:rsidR="00016403" w:rsidRDefault="00CF54A6" w:rsidP="0056302B">
            <w:pPr>
              <w:rPr>
                <w:rFonts w:cs="Arial"/>
                <w:color w:val="000000"/>
              </w:rPr>
            </w:pPr>
            <w:r>
              <w:rPr>
                <w:rFonts w:cs="Arial"/>
                <w:color w:val="000000"/>
              </w:rPr>
              <w:t>R</w:t>
            </w:r>
            <w:r w:rsidR="00016403">
              <w:rPr>
                <w:rFonts w:cs="Arial"/>
                <w:color w:val="000000"/>
              </w:rPr>
              <w:t>eplies</w:t>
            </w:r>
          </w:p>
          <w:p w14:paraId="033778D5" w14:textId="6BA988EA" w:rsidR="00CF54A6" w:rsidRDefault="00CF54A6" w:rsidP="0056302B">
            <w:pPr>
              <w:rPr>
                <w:rFonts w:cs="Arial"/>
                <w:color w:val="000000"/>
              </w:rPr>
            </w:pPr>
          </w:p>
          <w:p w14:paraId="61F6650D" w14:textId="14899BE5" w:rsidR="00D14F79" w:rsidRDefault="00D14F79" w:rsidP="0056302B">
            <w:pPr>
              <w:rPr>
                <w:rFonts w:cs="Arial"/>
                <w:color w:val="000000"/>
              </w:rPr>
            </w:pPr>
            <w:r>
              <w:rPr>
                <w:rFonts w:cs="Arial"/>
                <w:color w:val="000000"/>
              </w:rPr>
              <w:t>Lin, mon, 1349</w:t>
            </w:r>
          </w:p>
          <w:p w14:paraId="7E2E49A0" w14:textId="19B7426D" w:rsidR="00D14F79" w:rsidRDefault="00D14F79" w:rsidP="0056302B">
            <w:pPr>
              <w:rPr>
                <w:rFonts w:cs="Arial"/>
                <w:color w:val="000000"/>
              </w:rPr>
            </w:pPr>
            <w:r>
              <w:rPr>
                <w:rFonts w:cs="Arial"/>
                <w:color w:val="000000"/>
              </w:rPr>
              <w:t>Provides rev</w:t>
            </w:r>
          </w:p>
          <w:p w14:paraId="267C1C8D" w14:textId="0260159C" w:rsidR="00D14F79" w:rsidRDefault="00D14F79" w:rsidP="0056302B">
            <w:pPr>
              <w:rPr>
                <w:rFonts w:cs="Arial"/>
                <w:color w:val="000000"/>
              </w:rPr>
            </w:pPr>
          </w:p>
          <w:p w14:paraId="3B29A09E" w14:textId="1FC5BA0A" w:rsidR="00D14F79" w:rsidRDefault="00D14F79" w:rsidP="0056302B">
            <w:pPr>
              <w:rPr>
                <w:rFonts w:cs="Arial"/>
                <w:color w:val="000000"/>
              </w:rPr>
            </w:pPr>
            <w:r>
              <w:rPr>
                <w:rFonts w:cs="Arial"/>
                <w:color w:val="000000"/>
              </w:rPr>
              <w:t>Sunghoon, Mon, 1350</w:t>
            </w:r>
          </w:p>
          <w:p w14:paraId="7F7EDFEE" w14:textId="06A30E52" w:rsidR="00D14F79" w:rsidRDefault="00D14F79" w:rsidP="0056302B">
            <w:pPr>
              <w:rPr>
                <w:rFonts w:cs="Arial"/>
                <w:color w:val="000000"/>
              </w:rPr>
            </w:pPr>
            <w:r>
              <w:rPr>
                <w:rFonts w:cs="Arial"/>
                <w:color w:val="000000"/>
              </w:rPr>
              <w:t>Fine, some more changes</w:t>
            </w:r>
          </w:p>
          <w:p w14:paraId="38691045" w14:textId="77777777" w:rsidR="00D14F79" w:rsidRDefault="00D14F79" w:rsidP="0056302B">
            <w:pPr>
              <w:rPr>
                <w:rFonts w:cs="Arial"/>
                <w:color w:val="000000"/>
              </w:rPr>
            </w:pPr>
          </w:p>
          <w:p w14:paraId="70CAF32F" w14:textId="77777777" w:rsidR="00D14F79" w:rsidRDefault="00D14F79" w:rsidP="0056302B">
            <w:pPr>
              <w:rPr>
                <w:rFonts w:cs="Arial"/>
                <w:color w:val="000000"/>
              </w:rPr>
            </w:pPr>
          </w:p>
          <w:p w14:paraId="1CADB167" w14:textId="77777777" w:rsidR="00CF54A6" w:rsidRDefault="00CF54A6" w:rsidP="0056302B">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7243C18E" w14:textId="1EB0183B" w:rsidR="00D14F79" w:rsidRDefault="00D14F79" w:rsidP="0056302B">
            <w:pPr>
              <w:rPr>
                <w:rFonts w:cs="Arial"/>
                <w:color w:val="000000"/>
              </w:rPr>
            </w:pPr>
          </w:p>
          <w:p w14:paraId="649E4049" w14:textId="595F89E0" w:rsidR="00345511" w:rsidRDefault="00345511" w:rsidP="0056302B">
            <w:pPr>
              <w:rPr>
                <w:rFonts w:cs="Arial"/>
                <w:color w:val="000000"/>
              </w:rPr>
            </w:pPr>
            <w:r>
              <w:rPr>
                <w:rFonts w:cs="Arial"/>
                <w:color w:val="000000"/>
              </w:rPr>
              <w:t>Sapan, Mon, 2000</w:t>
            </w:r>
          </w:p>
          <w:p w14:paraId="413949EA" w14:textId="3549EF6A" w:rsidR="00345511" w:rsidRDefault="00063005" w:rsidP="0056302B">
            <w:pPr>
              <w:rPr>
                <w:rFonts w:cs="Arial"/>
                <w:color w:val="000000"/>
              </w:rPr>
            </w:pPr>
            <w:r>
              <w:rPr>
                <w:rFonts w:cs="Arial"/>
                <w:color w:val="000000"/>
              </w:rPr>
              <w:t>F</w:t>
            </w:r>
            <w:r w:rsidR="00345511">
              <w:rPr>
                <w:rFonts w:cs="Arial"/>
                <w:color w:val="000000"/>
              </w:rPr>
              <w:t>ine</w:t>
            </w:r>
          </w:p>
          <w:p w14:paraId="05730DDD" w14:textId="70728860" w:rsidR="00063005" w:rsidRDefault="00063005" w:rsidP="0056302B">
            <w:pPr>
              <w:rPr>
                <w:rFonts w:cs="Arial"/>
                <w:color w:val="000000"/>
              </w:rPr>
            </w:pPr>
          </w:p>
          <w:p w14:paraId="74E6C707" w14:textId="240332C4" w:rsidR="00063005" w:rsidRDefault="00063005" w:rsidP="0056302B">
            <w:pPr>
              <w:rPr>
                <w:rFonts w:cs="Arial"/>
                <w:color w:val="000000"/>
              </w:rPr>
            </w:pPr>
            <w:r>
              <w:rPr>
                <w:rFonts w:cs="Arial"/>
                <w:color w:val="000000"/>
              </w:rPr>
              <w:t>Lin, Tue, 0237</w:t>
            </w:r>
          </w:p>
          <w:p w14:paraId="29BF4ED0" w14:textId="5D5F1BAB" w:rsidR="00063005" w:rsidRDefault="00F82BFB" w:rsidP="0056302B">
            <w:pPr>
              <w:rPr>
                <w:rFonts w:cs="Arial"/>
                <w:color w:val="000000"/>
              </w:rPr>
            </w:pPr>
            <w:r>
              <w:rPr>
                <w:rFonts w:cs="Arial"/>
                <w:color w:val="000000"/>
              </w:rPr>
              <w:t>R</w:t>
            </w:r>
            <w:r w:rsidR="00063005">
              <w:rPr>
                <w:rFonts w:cs="Arial"/>
                <w:color w:val="000000"/>
              </w:rPr>
              <w:t>evision</w:t>
            </w:r>
          </w:p>
          <w:p w14:paraId="2804F66B" w14:textId="24B5510E" w:rsidR="00F82BFB" w:rsidRDefault="00F82BFB" w:rsidP="0056302B">
            <w:pPr>
              <w:rPr>
                <w:rFonts w:cs="Arial"/>
                <w:color w:val="000000"/>
              </w:rPr>
            </w:pPr>
          </w:p>
          <w:p w14:paraId="5AF34912" w14:textId="44BD4543" w:rsidR="00F82BFB" w:rsidRDefault="00F82BFB" w:rsidP="0056302B">
            <w:pPr>
              <w:rPr>
                <w:rFonts w:cs="Arial"/>
                <w:color w:val="000000"/>
              </w:rPr>
            </w:pPr>
            <w:r>
              <w:rPr>
                <w:rFonts w:cs="Arial"/>
                <w:color w:val="000000"/>
              </w:rPr>
              <w:t>Chen, Tue, 1420</w:t>
            </w:r>
          </w:p>
          <w:p w14:paraId="2C16FE06" w14:textId="5E3E6AA4" w:rsidR="00F82BFB" w:rsidRDefault="00F82BFB" w:rsidP="0056302B">
            <w:pPr>
              <w:rPr>
                <w:rFonts w:cs="Arial"/>
                <w:color w:val="000000"/>
              </w:rPr>
            </w:pPr>
            <w:r>
              <w:rPr>
                <w:rFonts w:cs="Arial"/>
                <w:color w:val="000000"/>
              </w:rPr>
              <w:t>Question for clarification</w:t>
            </w:r>
          </w:p>
          <w:p w14:paraId="1B8E0B38" w14:textId="33511D90" w:rsidR="001D3117" w:rsidRDefault="001D3117" w:rsidP="0056302B">
            <w:pPr>
              <w:rPr>
                <w:rFonts w:cs="Arial"/>
                <w:color w:val="000000"/>
              </w:rPr>
            </w:pPr>
          </w:p>
          <w:p w14:paraId="49E7FC52" w14:textId="5184F7B1" w:rsidR="001D3117" w:rsidRDefault="001D3117" w:rsidP="0056302B">
            <w:pPr>
              <w:rPr>
                <w:rFonts w:cs="Arial"/>
                <w:color w:val="000000"/>
              </w:rPr>
            </w:pPr>
            <w:r>
              <w:rPr>
                <w:rFonts w:cs="Arial"/>
                <w:color w:val="000000"/>
              </w:rPr>
              <w:t>Sunghoon, Wed, 0414</w:t>
            </w:r>
          </w:p>
          <w:p w14:paraId="751F2ADF" w14:textId="7726A9AF" w:rsidR="001D3117" w:rsidRDefault="001D3117" w:rsidP="0056302B">
            <w:pPr>
              <w:rPr>
                <w:rFonts w:cs="Arial"/>
                <w:color w:val="000000"/>
              </w:rPr>
            </w:pPr>
            <w:r>
              <w:rPr>
                <w:rFonts w:cs="Arial"/>
                <w:color w:val="000000"/>
              </w:rPr>
              <w:t xml:space="preserve">Answers </w:t>
            </w:r>
            <w:proofErr w:type="spellStart"/>
            <w:r>
              <w:rPr>
                <w:rFonts w:cs="Arial"/>
                <w:color w:val="000000"/>
              </w:rPr>
              <w:t>chen</w:t>
            </w:r>
            <w:proofErr w:type="spellEnd"/>
          </w:p>
          <w:p w14:paraId="21488694" w14:textId="765F93BC" w:rsidR="001D3117" w:rsidRDefault="001D3117" w:rsidP="0056302B">
            <w:pPr>
              <w:rPr>
                <w:rFonts w:cs="Arial"/>
                <w:color w:val="000000"/>
              </w:rPr>
            </w:pPr>
          </w:p>
          <w:p w14:paraId="4BB3876F" w14:textId="444C262C" w:rsidR="001D3117" w:rsidRDefault="001D3117" w:rsidP="0056302B">
            <w:pPr>
              <w:rPr>
                <w:rFonts w:cs="Arial"/>
                <w:color w:val="000000"/>
              </w:rPr>
            </w:pPr>
            <w:r>
              <w:rPr>
                <w:rFonts w:cs="Arial"/>
                <w:color w:val="000000"/>
              </w:rPr>
              <w:t>Lin, Wed, 0435</w:t>
            </w:r>
          </w:p>
          <w:p w14:paraId="38613688" w14:textId="4633D488" w:rsidR="001D3117" w:rsidRDefault="001D3117" w:rsidP="0056302B">
            <w:pPr>
              <w:rPr>
                <w:rFonts w:cs="Arial"/>
                <w:color w:val="000000"/>
              </w:rPr>
            </w:pPr>
            <w:r>
              <w:rPr>
                <w:rFonts w:cs="Arial"/>
                <w:color w:val="000000"/>
              </w:rPr>
              <w:t>Same as Sunghoon</w:t>
            </w:r>
          </w:p>
          <w:p w14:paraId="4D6D48E9" w14:textId="7492F4DF" w:rsidR="001D3117" w:rsidRDefault="001D3117" w:rsidP="0056302B">
            <w:pPr>
              <w:rPr>
                <w:rFonts w:cs="Arial"/>
                <w:color w:val="000000"/>
              </w:rPr>
            </w:pPr>
          </w:p>
          <w:p w14:paraId="44C9143C" w14:textId="4CEE9FD8" w:rsidR="001D3117" w:rsidRDefault="001D3117" w:rsidP="0056302B">
            <w:pPr>
              <w:rPr>
                <w:rFonts w:cs="Arial"/>
                <w:color w:val="000000"/>
              </w:rPr>
            </w:pPr>
            <w:r>
              <w:rPr>
                <w:rFonts w:cs="Arial"/>
                <w:color w:val="000000"/>
              </w:rPr>
              <w:t>Lin, Wed, 0446</w:t>
            </w:r>
          </w:p>
          <w:p w14:paraId="7976FC34" w14:textId="7FADC957" w:rsidR="001D3117" w:rsidRDefault="001D3117" w:rsidP="0056302B">
            <w:pPr>
              <w:rPr>
                <w:rFonts w:cs="Arial"/>
                <w:color w:val="000000"/>
              </w:rPr>
            </w:pPr>
            <w:r>
              <w:rPr>
                <w:rFonts w:cs="Arial"/>
                <w:color w:val="000000"/>
              </w:rPr>
              <w:t>New rev</w:t>
            </w:r>
          </w:p>
          <w:p w14:paraId="491215A0" w14:textId="55D48140" w:rsidR="00C82675" w:rsidRDefault="00C82675" w:rsidP="0056302B">
            <w:pPr>
              <w:rPr>
                <w:rFonts w:cs="Arial"/>
                <w:color w:val="000000"/>
              </w:rPr>
            </w:pPr>
          </w:p>
          <w:p w14:paraId="546F6431" w14:textId="447D9B1C" w:rsidR="00C82675" w:rsidRDefault="00C82675" w:rsidP="0056302B">
            <w:pPr>
              <w:rPr>
                <w:rFonts w:cs="Arial"/>
                <w:color w:val="000000"/>
              </w:rPr>
            </w:pPr>
            <w:r>
              <w:rPr>
                <w:rFonts w:cs="Arial"/>
                <w:color w:val="000000"/>
              </w:rPr>
              <w:t>Chen, wed, 1453</w:t>
            </w:r>
          </w:p>
          <w:p w14:paraId="21B466ED" w14:textId="7CF694D0" w:rsidR="00C82675" w:rsidRDefault="00C82675" w:rsidP="0056302B">
            <w:pPr>
              <w:rPr>
                <w:rFonts w:cs="Arial"/>
                <w:color w:val="000000"/>
              </w:rPr>
            </w:pPr>
            <w:r>
              <w:rPr>
                <w:rFonts w:cs="Arial"/>
                <w:color w:val="000000"/>
              </w:rPr>
              <w:t>fine</w:t>
            </w:r>
          </w:p>
          <w:p w14:paraId="3215375D" w14:textId="19EA228E" w:rsidR="00D14F79" w:rsidRDefault="00D14F79"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BB234A" w:rsidP="0056302B">
            <w:hyperlink r:id="rId39"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BB234A" w:rsidP="0056302B">
            <w:hyperlink r:id="rId40"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proofErr w:type="gramStart"/>
            <w:r>
              <w:rPr>
                <w:rFonts w:cs="Arial"/>
              </w:rPr>
              <w:t>Telecommunications,Huawei</w:t>
            </w:r>
            <w:proofErr w:type="gramEnd"/>
            <w:r>
              <w:rPr>
                <w:rFonts w:cs="Arial"/>
              </w:rPr>
              <w:t>,HiSilicon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21C85" w14:textId="77777777" w:rsidR="0056302B" w:rsidRDefault="00823635" w:rsidP="0056302B">
            <w:pPr>
              <w:rPr>
                <w:rFonts w:cs="Arial"/>
                <w:color w:val="000000"/>
              </w:rPr>
            </w:pPr>
            <w:r>
              <w:rPr>
                <w:rFonts w:cs="Arial"/>
                <w:color w:val="000000"/>
              </w:rPr>
              <w:t>Mohamed, Mon, 0234</w:t>
            </w:r>
          </w:p>
          <w:p w14:paraId="04BE3600" w14:textId="77777777" w:rsidR="00823635" w:rsidRDefault="00823635" w:rsidP="0056302B">
            <w:pPr>
              <w:rPr>
                <w:rFonts w:cs="Arial"/>
                <w:color w:val="000000"/>
              </w:rPr>
            </w:pPr>
            <w:r>
              <w:rPr>
                <w:rFonts w:cs="Arial"/>
                <w:color w:val="000000"/>
              </w:rPr>
              <w:t>Revision required</w:t>
            </w:r>
          </w:p>
          <w:p w14:paraId="410ED7CE" w14:textId="77777777" w:rsidR="00113C37" w:rsidRDefault="00113C37" w:rsidP="0056302B">
            <w:pPr>
              <w:rPr>
                <w:rFonts w:cs="Arial"/>
                <w:color w:val="000000"/>
              </w:rPr>
            </w:pPr>
          </w:p>
          <w:p w14:paraId="4068269A" w14:textId="77777777" w:rsidR="00113C37" w:rsidRDefault="00113C37" w:rsidP="0056302B">
            <w:pPr>
              <w:rPr>
                <w:rFonts w:cs="Arial"/>
                <w:color w:val="000000"/>
              </w:rPr>
            </w:pPr>
            <w:r>
              <w:rPr>
                <w:rFonts w:cs="Arial"/>
                <w:color w:val="000000"/>
              </w:rPr>
              <w:t>Lena, Mon, 0539</w:t>
            </w:r>
          </w:p>
          <w:p w14:paraId="4FE2DE5B" w14:textId="3BB55DCC" w:rsidR="00113C37" w:rsidRDefault="003765B5" w:rsidP="0056302B">
            <w:pPr>
              <w:rPr>
                <w:rFonts w:cs="Arial"/>
                <w:color w:val="000000"/>
              </w:rPr>
            </w:pPr>
            <w:r>
              <w:rPr>
                <w:rFonts w:cs="Arial"/>
                <w:color w:val="000000"/>
              </w:rPr>
              <w:t>O</w:t>
            </w:r>
            <w:r w:rsidR="00113C37">
              <w:rPr>
                <w:rFonts w:cs="Arial"/>
                <w:color w:val="000000"/>
              </w:rPr>
              <w:t>bjection</w:t>
            </w:r>
          </w:p>
          <w:p w14:paraId="12E5C29D" w14:textId="77777777" w:rsidR="003765B5" w:rsidRDefault="003765B5" w:rsidP="0056302B">
            <w:pPr>
              <w:rPr>
                <w:rFonts w:cs="Arial"/>
                <w:color w:val="000000"/>
              </w:rPr>
            </w:pPr>
          </w:p>
          <w:p w14:paraId="1367ABF9" w14:textId="77777777" w:rsidR="003765B5" w:rsidRDefault="003765B5" w:rsidP="003765B5">
            <w:pPr>
              <w:rPr>
                <w:rFonts w:cs="Arial"/>
                <w:color w:val="000000"/>
              </w:rPr>
            </w:pPr>
            <w:r>
              <w:rPr>
                <w:rFonts w:cs="Arial"/>
                <w:color w:val="000000"/>
              </w:rPr>
              <w:t>Ivo, Mon, 0844</w:t>
            </w:r>
          </w:p>
          <w:p w14:paraId="3037630B" w14:textId="30008E6B" w:rsidR="003765B5" w:rsidRDefault="003765B5" w:rsidP="003765B5">
            <w:pPr>
              <w:rPr>
                <w:rFonts w:cs="Arial"/>
                <w:color w:val="000000"/>
              </w:rPr>
            </w:pPr>
            <w:r>
              <w:rPr>
                <w:rFonts w:cs="Arial"/>
                <w:color w:val="000000"/>
              </w:rPr>
              <w:t>Objection</w:t>
            </w:r>
          </w:p>
          <w:p w14:paraId="20645CEA" w14:textId="454D3FC5" w:rsidR="00C10D48" w:rsidRDefault="00C10D48" w:rsidP="003765B5">
            <w:pPr>
              <w:rPr>
                <w:rFonts w:cs="Arial"/>
                <w:color w:val="000000"/>
              </w:rPr>
            </w:pPr>
          </w:p>
          <w:p w14:paraId="3F943C56" w14:textId="7587D3D6" w:rsidR="00C10D48" w:rsidRDefault="00C10D48" w:rsidP="003765B5">
            <w:pPr>
              <w:rPr>
                <w:rFonts w:cs="Arial"/>
                <w:color w:val="000000"/>
              </w:rPr>
            </w:pPr>
            <w:r>
              <w:rPr>
                <w:rFonts w:cs="Arial"/>
                <w:color w:val="000000"/>
              </w:rPr>
              <w:t>Frederic, Mon, 1027</w:t>
            </w:r>
          </w:p>
          <w:p w14:paraId="76D6A190" w14:textId="79B1FCA5" w:rsidR="00C10D48" w:rsidRDefault="00C10D48" w:rsidP="003765B5">
            <w:pPr>
              <w:rPr>
                <w:rFonts w:cs="Arial"/>
                <w:color w:val="000000"/>
              </w:rPr>
            </w:pPr>
            <w:r>
              <w:rPr>
                <w:rFonts w:cs="Arial"/>
                <w:color w:val="000000"/>
              </w:rPr>
              <w:t xml:space="preserve">Rev required, the </w:t>
            </w:r>
            <w:proofErr w:type="spellStart"/>
            <w:r>
              <w:rPr>
                <w:rFonts w:cs="Arial"/>
                <w:color w:val="000000"/>
              </w:rPr>
              <w:t>wid</w:t>
            </w:r>
            <w:proofErr w:type="spellEnd"/>
            <w:r>
              <w:rPr>
                <w:rFonts w:cs="Arial"/>
                <w:color w:val="000000"/>
              </w:rPr>
              <w:t xml:space="preserve"> would have to be a feature</w:t>
            </w:r>
          </w:p>
          <w:p w14:paraId="3C363E5A" w14:textId="0802D8A4" w:rsidR="00136D37" w:rsidRDefault="00136D37" w:rsidP="003765B5">
            <w:pPr>
              <w:rPr>
                <w:rFonts w:cs="Arial"/>
                <w:color w:val="000000"/>
              </w:rPr>
            </w:pPr>
          </w:p>
          <w:p w14:paraId="07560A46" w14:textId="3EFB052F" w:rsidR="00136D37" w:rsidRDefault="00136D37" w:rsidP="003765B5">
            <w:pPr>
              <w:rPr>
                <w:rFonts w:cs="Arial"/>
                <w:color w:val="000000"/>
              </w:rPr>
            </w:pPr>
            <w:r>
              <w:rPr>
                <w:rFonts w:cs="Arial"/>
                <w:color w:val="000000"/>
              </w:rPr>
              <w:t>CC’#1</w:t>
            </w:r>
          </w:p>
          <w:p w14:paraId="1A0BCA1D" w14:textId="2763DE59" w:rsidR="00136D37" w:rsidRDefault="00136D37" w:rsidP="003765B5">
            <w:pPr>
              <w:rPr>
                <w:rFonts w:cs="Arial"/>
                <w:color w:val="000000"/>
              </w:rPr>
            </w:pPr>
            <w:r>
              <w:rPr>
                <w:rFonts w:cs="Arial"/>
                <w:color w:val="000000"/>
              </w:rPr>
              <w:t>Different position -&gt; Huawei,</w:t>
            </w:r>
            <w:r w:rsidR="00892958">
              <w:rPr>
                <w:rFonts w:cs="Arial"/>
                <w:color w:val="000000"/>
              </w:rPr>
              <w:t xml:space="preserve"> </w:t>
            </w:r>
            <w:proofErr w:type="spellStart"/>
            <w:proofErr w:type="gramStart"/>
            <w:r w:rsidR="00892958">
              <w:rPr>
                <w:rFonts w:cs="Arial"/>
                <w:color w:val="000000"/>
              </w:rPr>
              <w:t>HiSilicon</w:t>
            </w:r>
            <w:proofErr w:type="spellEnd"/>
            <w:r w:rsidR="00892958">
              <w:rPr>
                <w:rFonts w:cs="Arial"/>
                <w:color w:val="000000"/>
              </w:rPr>
              <w:t xml:space="preserve">, </w:t>
            </w:r>
            <w:r>
              <w:rPr>
                <w:rFonts w:cs="Arial"/>
                <w:color w:val="000000"/>
              </w:rPr>
              <w:t xml:space="preserve"> Vivo</w:t>
            </w:r>
            <w:proofErr w:type="gramEnd"/>
            <w:r>
              <w:rPr>
                <w:rFonts w:cs="Arial"/>
                <w:color w:val="000000"/>
              </w:rPr>
              <w:t xml:space="preserve"> </w:t>
            </w:r>
            <w:proofErr w:type="spellStart"/>
            <w:r>
              <w:rPr>
                <w:rFonts w:cs="Arial"/>
                <w:color w:val="000000"/>
              </w:rPr>
              <w:t>suprted</w:t>
            </w:r>
            <w:proofErr w:type="spellEnd"/>
            <w:r>
              <w:rPr>
                <w:rFonts w:cs="Arial"/>
                <w:color w:val="000000"/>
              </w:rPr>
              <w:t xml:space="preserve"> the work item, </w:t>
            </w:r>
            <w:proofErr w:type="spellStart"/>
            <w:r>
              <w:rPr>
                <w:rFonts w:cs="Arial"/>
                <w:color w:val="000000"/>
              </w:rPr>
              <w:t>Qcom</w:t>
            </w:r>
            <w:proofErr w:type="spellEnd"/>
            <w:r>
              <w:rPr>
                <w:rFonts w:cs="Arial"/>
                <w:color w:val="000000"/>
              </w:rPr>
              <w:t xml:space="preserve"> and Ericsson see issue, </w:t>
            </w:r>
          </w:p>
          <w:p w14:paraId="4BB35357" w14:textId="073FCFFE" w:rsidR="00136D37" w:rsidRDefault="00136D37" w:rsidP="003765B5">
            <w:pPr>
              <w:rPr>
                <w:rFonts w:cs="Arial"/>
                <w:color w:val="000000"/>
              </w:rPr>
            </w:pPr>
            <w:r>
              <w:rPr>
                <w:rFonts w:cs="Arial"/>
                <w:color w:val="000000"/>
              </w:rPr>
              <w:t xml:space="preserve">The discussion will </w:t>
            </w:r>
            <w:r w:rsidR="00892958">
              <w:rPr>
                <w:rFonts w:cs="Arial"/>
                <w:color w:val="000000"/>
              </w:rPr>
              <w:t>continue</w:t>
            </w:r>
            <w:r>
              <w:rPr>
                <w:rFonts w:cs="Arial"/>
                <w:color w:val="000000"/>
              </w:rPr>
              <w:t xml:space="preserve"> the list</w:t>
            </w:r>
          </w:p>
          <w:p w14:paraId="361AFD0B" w14:textId="446A6A8F" w:rsidR="005B77FF" w:rsidRDefault="005B77FF" w:rsidP="003765B5">
            <w:pPr>
              <w:rPr>
                <w:rFonts w:cs="Arial"/>
                <w:color w:val="000000"/>
              </w:rPr>
            </w:pPr>
          </w:p>
          <w:p w14:paraId="4186C871" w14:textId="23348C07" w:rsidR="005B77FF" w:rsidRDefault="005B77FF" w:rsidP="003765B5">
            <w:pPr>
              <w:rPr>
                <w:rFonts w:cs="Arial"/>
                <w:color w:val="000000"/>
              </w:rPr>
            </w:pPr>
            <w:r>
              <w:rPr>
                <w:rFonts w:cs="Arial"/>
                <w:color w:val="000000"/>
              </w:rPr>
              <w:t>Michelle, Mon, 1453/1519</w:t>
            </w:r>
          </w:p>
          <w:p w14:paraId="0C830139" w14:textId="5469DE57" w:rsidR="005B77FF" w:rsidRDefault="005B77FF" w:rsidP="003765B5">
            <w:pPr>
              <w:rPr>
                <w:rFonts w:cs="Arial"/>
                <w:color w:val="000000"/>
              </w:rPr>
            </w:pPr>
            <w:r>
              <w:rPr>
                <w:rFonts w:cs="Arial"/>
                <w:color w:val="000000"/>
              </w:rPr>
              <w:t>replies</w:t>
            </w:r>
          </w:p>
          <w:p w14:paraId="7D2A4A84" w14:textId="77777777" w:rsidR="003765B5" w:rsidRDefault="003765B5" w:rsidP="003765B5">
            <w:pPr>
              <w:rPr>
                <w:rFonts w:cs="Arial"/>
                <w:color w:val="000000"/>
              </w:rPr>
            </w:pPr>
          </w:p>
          <w:p w14:paraId="1FCD786D" w14:textId="77777777" w:rsidR="005B77FF" w:rsidRDefault="005B77FF" w:rsidP="003765B5">
            <w:pPr>
              <w:rPr>
                <w:rFonts w:cs="Arial"/>
                <w:color w:val="000000"/>
              </w:rPr>
            </w:pPr>
            <w:r>
              <w:rPr>
                <w:rFonts w:cs="Arial"/>
                <w:color w:val="000000"/>
              </w:rPr>
              <w:t>Mohamed, Mon, 1557</w:t>
            </w:r>
          </w:p>
          <w:p w14:paraId="4FBB4B81" w14:textId="77777777" w:rsidR="005B77FF" w:rsidRDefault="005B77FF" w:rsidP="003765B5">
            <w:pPr>
              <w:rPr>
                <w:rFonts w:cs="Arial"/>
                <w:color w:val="000000"/>
              </w:rPr>
            </w:pPr>
            <w:r>
              <w:rPr>
                <w:rFonts w:cs="Arial"/>
                <w:color w:val="000000"/>
              </w:rPr>
              <w:t>Repeats his comment</w:t>
            </w:r>
          </w:p>
          <w:p w14:paraId="12F3DA3D" w14:textId="77777777" w:rsidR="002D219B" w:rsidRDefault="002D219B" w:rsidP="003765B5">
            <w:pPr>
              <w:rPr>
                <w:rFonts w:cs="Arial"/>
                <w:color w:val="000000"/>
              </w:rPr>
            </w:pPr>
          </w:p>
          <w:p w14:paraId="370D30FA" w14:textId="77777777" w:rsidR="002D219B" w:rsidRDefault="002D219B" w:rsidP="003765B5">
            <w:pPr>
              <w:rPr>
                <w:rFonts w:cs="Arial"/>
                <w:color w:val="000000"/>
              </w:rPr>
            </w:pPr>
            <w:r>
              <w:rPr>
                <w:rFonts w:cs="Arial"/>
                <w:color w:val="000000"/>
              </w:rPr>
              <w:t>Ban, Mon, 1844</w:t>
            </w:r>
          </w:p>
          <w:p w14:paraId="22BB37F2" w14:textId="17C9C9FE" w:rsidR="002D219B" w:rsidRDefault="002D219B" w:rsidP="003765B5">
            <w:pPr>
              <w:rPr>
                <w:rFonts w:cs="Arial"/>
                <w:color w:val="000000"/>
              </w:rPr>
            </w:pPr>
            <w:r>
              <w:rPr>
                <w:rFonts w:cs="Arial"/>
                <w:color w:val="000000"/>
              </w:rPr>
              <w:t>Objection</w:t>
            </w:r>
          </w:p>
          <w:p w14:paraId="3356D616" w14:textId="255FE867" w:rsidR="005860F9" w:rsidRDefault="005860F9" w:rsidP="003765B5">
            <w:pPr>
              <w:rPr>
                <w:rFonts w:cs="Arial"/>
                <w:color w:val="000000"/>
              </w:rPr>
            </w:pPr>
          </w:p>
          <w:p w14:paraId="6B638C29" w14:textId="46C601B4" w:rsidR="005860F9" w:rsidRDefault="005860F9" w:rsidP="003765B5">
            <w:pPr>
              <w:rPr>
                <w:rFonts w:cs="Arial"/>
                <w:color w:val="000000"/>
              </w:rPr>
            </w:pPr>
            <w:r>
              <w:rPr>
                <w:rFonts w:cs="Arial"/>
                <w:color w:val="000000"/>
              </w:rPr>
              <w:t>Chi, Tue, 0908</w:t>
            </w:r>
          </w:p>
          <w:p w14:paraId="353C33E7" w14:textId="18676AA6" w:rsidR="005860F9" w:rsidRDefault="005860F9" w:rsidP="003765B5">
            <w:pPr>
              <w:rPr>
                <w:rFonts w:cs="Arial"/>
                <w:color w:val="000000"/>
              </w:rPr>
            </w:pPr>
            <w:r>
              <w:rPr>
                <w:rFonts w:cs="Arial"/>
                <w:color w:val="000000"/>
              </w:rPr>
              <w:t>China Unicom co-signs</w:t>
            </w:r>
          </w:p>
          <w:p w14:paraId="52731807" w14:textId="246DA773" w:rsidR="005860F9" w:rsidRDefault="005860F9" w:rsidP="003765B5">
            <w:pPr>
              <w:rPr>
                <w:rFonts w:cs="Arial"/>
                <w:color w:val="000000"/>
              </w:rPr>
            </w:pPr>
          </w:p>
          <w:p w14:paraId="1DBDB7A1" w14:textId="4119A72B" w:rsidR="005860F9" w:rsidRDefault="005860F9" w:rsidP="003765B5">
            <w:pPr>
              <w:rPr>
                <w:rFonts w:cs="Arial"/>
                <w:color w:val="000000"/>
              </w:rPr>
            </w:pPr>
            <w:r>
              <w:rPr>
                <w:rFonts w:cs="Arial"/>
                <w:color w:val="000000"/>
              </w:rPr>
              <w:t>Michelle, Tue, 0920</w:t>
            </w:r>
          </w:p>
          <w:p w14:paraId="102F0693" w14:textId="4408E152" w:rsidR="005860F9" w:rsidRDefault="005860F9" w:rsidP="003765B5">
            <w:pPr>
              <w:rPr>
                <w:rFonts w:cs="Arial"/>
                <w:color w:val="000000"/>
              </w:rPr>
            </w:pPr>
            <w:r>
              <w:rPr>
                <w:rFonts w:cs="Arial"/>
                <w:color w:val="000000"/>
              </w:rPr>
              <w:t>New rev</w:t>
            </w:r>
          </w:p>
          <w:p w14:paraId="23B8E726" w14:textId="078866EA" w:rsidR="00EE0236" w:rsidRDefault="00EE0236" w:rsidP="003765B5">
            <w:pPr>
              <w:rPr>
                <w:rFonts w:cs="Arial"/>
                <w:color w:val="000000"/>
              </w:rPr>
            </w:pPr>
          </w:p>
          <w:p w14:paraId="16E0C4C6" w14:textId="3F0C40DC" w:rsidR="00EE0236" w:rsidRDefault="00EE0236" w:rsidP="003765B5">
            <w:pPr>
              <w:rPr>
                <w:rFonts w:cs="Arial"/>
                <w:color w:val="000000"/>
              </w:rPr>
            </w:pPr>
            <w:r>
              <w:rPr>
                <w:rFonts w:cs="Arial"/>
                <w:color w:val="000000"/>
              </w:rPr>
              <w:t>Yang, Tue, 0927</w:t>
            </w:r>
          </w:p>
          <w:p w14:paraId="54211AE7" w14:textId="171A30F8" w:rsidR="00EE0236" w:rsidRDefault="00EE0236" w:rsidP="003765B5">
            <w:pPr>
              <w:rPr>
                <w:rFonts w:cs="Arial"/>
                <w:color w:val="000000"/>
              </w:rPr>
            </w:pPr>
            <w:r>
              <w:rPr>
                <w:rFonts w:cs="Arial"/>
                <w:color w:val="000000"/>
              </w:rPr>
              <w:t xml:space="preserve">Question for </w:t>
            </w:r>
            <w:proofErr w:type="spellStart"/>
            <w:r>
              <w:rPr>
                <w:rFonts w:cs="Arial"/>
                <w:color w:val="000000"/>
              </w:rPr>
              <w:t>clarificaiton</w:t>
            </w:r>
            <w:proofErr w:type="spellEnd"/>
          </w:p>
          <w:p w14:paraId="7B3EBD9D" w14:textId="77777777" w:rsidR="002D219B" w:rsidRDefault="002D219B" w:rsidP="003765B5">
            <w:pPr>
              <w:rPr>
                <w:rFonts w:cs="Arial"/>
                <w:color w:val="000000"/>
              </w:rPr>
            </w:pPr>
          </w:p>
          <w:p w14:paraId="5EBFB8BD" w14:textId="3CB0B56D" w:rsidR="00172626" w:rsidRDefault="00172626" w:rsidP="003765B5">
            <w:pPr>
              <w:rPr>
                <w:rFonts w:cs="Arial"/>
                <w:color w:val="000000"/>
              </w:rPr>
            </w:pPr>
            <w:r>
              <w:rPr>
                <w:rFonts w:cs="Arial"/>
                <w:color w:val="000000"/>
              </w:rPr>
              <w:t>Michelle, Tue, 1021</w:t>
            </w:r>
            <w:r w:rsidR="007F54BD">
              <w:rPr>
                <w:rFonts w:cs="Arial"/>
                <w:color w:val="000000"/>
              </w:rPr>
              <w:t>/1108</w:t>
            </w:r>
          </w:p>
          <w:p w14:paraId="0048F09E" w14:textId="011C676A" w:rsidR="00172626" w:rsidRDefault="000E77BC" w:rsidP="003765B5">
            <w:pPr>
              <w:rPr>
                <w:rFonts w:cs="Arial"/>
                <w:color w:val="000000"/>
              </w:rPr>
            </w:pPr>
            <w:r>
              <w:rPr>
                <w:rFonts w:cs="Arial"/>
                <w:color w:val="000000"/>
              </w:rPr>
              <w:t>R</w:t>
            </w:r>
            <w:r w:rsidR="00172626">
              <w:rPr>
                <w:rFonts w:cs="Arial"/>
                <w:color w:val="000000"/>
              </w:rPr>
              <w:t>eplies</w:t>
            </w:r>
          </w:p>
          <w:p w14:paraId="6149CD69" w14:textId="77777777" w:rsidR="000E77BC" w:rsidRDefault="000E77BC" w:rsidP="003765B5">
            <w:pPr>
              <w:rPr>
                <w:rFonts w:cs="Arial"/>
                <w:color w:val="000000"/>
              </w:rPr>
            </w:pPr>
          </w:p>
          <w:p w14:paraId="5EEE0568" w14:textId="77777777" w:rsidR="000E77BC" w:rsidRDefault="000E77BC" w:rsidP="003765B5">
            <w:pPr>
              <w:rPr>
                <w:rFonts w:cs="Arial"/>
                <w:color w:val="000000"/>
              </w:rPr>
            </w:pPr>
            <w:r>
              <w:rPr>
                <w:rFonts w:cs="Arial"/>
                <w:color w:val="000000"/>
              </w:rPr>
              <w:t>Ivo, Tue, 1357</w:t>
            </w:r>
          </w:p>
          <w:p w14:paraId="66E428D2" w14:textId="77777777" w:rsidR="000E77BC" w:rsidRDefault="000E77BC" w:rsidP="003765B5">
            <w:pPr>
              <w:rPr>
                <w:rFonts w:cs="Arial"/>
                <w:color w:val="000000"/>
              </w:rPr>
            </w:pPr>
            <w:r>
              <w:rPr>
                <w:rFonts w:cs="Arial"/>
                <w:color w:val="000000"/>
              </w:rPr>
              <w:t xml:space="preserve">Does not agree </w:t>
            </w:r>
          </w:p>
          <w:p w14:paraId="2638B9A8" w14:textId="77777777" w:rsidR="00F82BFB" w:rsidRDefault="00F82BFB" w:rsidP="003765B5">
            <w:pPr>
              <w:rPr>
                <w:rFonts w:cs="Arial"/>
                <w:color w:val="000000"/>
              </w:rPr>
            </w:pPr>
          </w:p>
          <w:p w14:paraId="12CF3634" w14:textId="77777777" w:rsidR="00F82BFB" w:rsidRDefault="00F82BFB" w:rsidP="003765B5">
            <w:pPr>
              <w:rPr>
                <w:rFonts w:cs="Arial"/>
                <w:color w:val="000000"/>
              </w:rPr>
            </w:pPr>
            <w:r>
              <w:rPr>
                <w:rFonts w:cs="Arial"/>
                <w:color w:val="000000"/>
              </w:rPr>
              <w:t>Yang. Tue, 1429</w:t>
            </w:r>
          </w:p>
          <w:p w14:paraId="5043D9F0" w14:textId="1567498C" w:rsidR="00F82BFB" w:rsidRDefault="00F82BFB" w:rsidP="003765B5">
            <w:pPr>
              <w:rPr>
                <w:rFonts w:cs="Arial"/>
                <w:color w:val="000000"/>
              </w:rPr>
            </w:pPr>
            <w:r>
              <w:rPr>
                <w:rFonts w:cs="Arial"/>
                <w:color w:val="000000"/>
              </w:rPr>
              <w:t>Asking</w:t>
            </w:r>
          </w:p>
          <w:p w14:paraId="367D3163" w14:textId="7BDC7F46" w:rsidR="0042779D" w:rsidRDefault="0042779D" w:rsidP="003765B5">
            <w:pPr>
              <w:rPr>
                <w:rFonts w:cs="Arial"/>
                <w:color w:val="000000"/>
              </w:rPr>
            </w:pPr>
          </w:p>
          <w:p w14:paraId="550B983D" w14:textId="4E388CA2" w:rsidR="0042779D" w:rsidRDefault="0042779D" w:rsidP="003765B5">
            <w:pPr>
              <w:rPr>
                <w:rFonts w:cs="Arial"/>
                <w:color w:val="000000"/>
              </w:rPr>
            </w:pPr>
            <w:r>
              <w:rPr>
                <w:rFonts w:cs="Arial"/>
                <w:color w:val="000000"/>
              </w:rPr>
              <w:t>Ivo, Tue, 2013</w:t>
            </w:r>
          </w:p>
          <w:p w14:paraId="6A7812CB" w14:textId="1E9232C1" w:rsidR="0042779D" w:rsidRDefault="005308AD" w:rsidP="003765B5">
            <w:pPr>
              <w:rPr>
                <w:rFonts w:cs="Arial"/>
                <w:color w:val="000000"/>
              </w:rPr>
            </w:pPr>
            <w:r>
              <w:rPr>
                <w:rFonts w:cs="Arial"/>
                <w:color w:val="000000"/>
              </w:rPr>
              <w:t>E</w:t>
            </w:r>
            <w:r w:rsidR="0042779D">
              <w:rPr>
                <w:rFonts w:cs="Arial"/>
                <w:color w:val="000000"/>
              </w:rPr>
              <w:t>xplains</w:t>
            </w:r>
          </w:p>
          <w:p w14:paraId="1FADEE83" w14:textId="69B1DA39" w:rsidR="005308AD" w:rsidRDefault="005308AD" w:rsidP="003765B5">
            <w:pPr>
              <w:rPr>
                <w:rFonts w:cs="Arial"/>
                <w:color w:val="000000"/>
              </w:rPr>
            </w:pPr>
          </w:p>
          <w:p w14:paraId="670D9AD1" w14:textId="6ACF95D4" w:rsidR="005308AD" w:rsidRDefault="005308AD" w:rsidP="003765B5">
            <w:pPr>
              <w:rPr>
                <w:rFonts w:cs="Arial"/>
                <w:color w:val="000000"/>
              </w:rPr>
            </w:pPr>
            <w:r>
              <w:rPr>
                <w:rFonts w:cs="Arial"/>
                <w:color w:val="000000"/>
              </w:rPr>
              <w:t>Lena, Tue, 2310</w:t>
            </w:r>
          </w:p>
          <w:p w14:paraId="38B3CFAA" w14:textId="44489BFF" w:rsidR="005308AD" w:rsidRDefault="00427710" w:rsidP="003765B5">
            <w:pPr>
              <w:rPr>
                <w:rFonts w:cs="Arial"/>
                <w:color w:val="000000"/>
              </w:rPr>
            </w:pPr>
            <w:r>
              <w:rPr>
                <w:rFonts w:cs="Arial"/>
                <w:color w:val="000000"/>
              </w:rPr>
              <w:t>C</w:t>
            </w:r>
            <w:r w:rsidR="005308AD">
              <w:rPr>
                <w:rFonts w:cs="Arial"/>
                <w:color w:val="000000"/>
              </w:rPr>
              <w:t>omments</w:t>
            </w:r>
          </w:p>
          <w:p w14:paraId="002A67FC" w14:textId="30956792" w:rsidR="00427710" w:rsidRDefault="00427710" w:rsidP="003765B5">
            <w:pPr>
              <w:rPr>
                <w:rFonts w:cs="Arial"/>
                <w:color w:val="000000"/>
              </w:rPr>
            </w:pPr>
          </w:p>
          <w:p w14:paraId="6EB30F06" w14:textId="206BA826" w:rsidR="00427710" w:rsidRDefault="00427710" w:rsidP="003765B5">
            <w:pPr>
              <w:rPr>
                <w:rFonts w:cs="Arial"/>
                <w:color w:val="000000"/>
              </w:rPr>
            </w:pPr>
            <w:r>
              <w:rPr>
                <w:rFonts w:cs="Arial"/>
                <w:color w:val="000000"/>
              </w:rPr>
              <w:t>Michelle, Wed, 0530</w:t>
            </w:r>
            <w:r w:rsidR="005E1EB6">
              <w:rPr>
                <w:rFonts w:cs="Arial"/>
                <w:color w:val="000000"/>
              </w:rPr>
              <w:t>/0549</w:t>
            </w:r>
            <w:r w:rsidR="00390533">
              <w:rPr>
                <w:rFonts w:cs="Arial"/>
                <w:color w:val="000000"/>
              </w:rPr>
              <w:t>/0708</w:t>
            </w:r>
            <w:r w:rsidR="003404E4">
              <w:rPr>
                <w:rFonts w:cs="Arial"/>
                <w:color w:val="000000"/>
              </w:rPr>
              <w:t>/0943</w:t>
            </w:r>
          </w:p>
          <w:p w14:paraId="6A8EF5B2" w14:textId="136F4681" w:rsidR="00427710" w:rsidRDefault="003404E4" w:rsidP="003765B5">
            <w:pPr>
              <w:rPr>
                <w:rFonts w:cs="Arial"/>
                <w:color w:val="000000"/>
              </w:rPr>
            </w:pPr>
            <w:r>
              <w:rPr>
                <w:rFonts w:cs="Arial"/>
                <w:color w:val="000000"/>
              </w:rPr>
              <w:t>R</w:t>
            </w:r>
            <w:r w:rsidR="00427710">
              <w:rPr>
                <w:rFonts w:cs="Arial"/>
                <w:color w:val="000000"/>
              </w:rPr>
              <w:t>eplies</w:t>
            </w:r>
            <w:r>
              <w:rPr>
                <w:rFonts w:cs="Arial"/>
                <w:color w:val="000000"/>
              </w:rPr>
              <w:t>, new revision</w:t>
            </w:r>
          </w:p>
          <w:p w14:paraId="2EF07CB6" w14:textId="5AED0E49" w:rsidR="00D51F51" w:rsidRDefault="00D51F51" w:rsidP="003765B5">
            <w:pPr>
              <w:rPr>
                <w:rFonts w:cs="Arial"/>
                <w:color w:val="000000"/>
              </w:rPr>
            </w:pPr>
          </w:p>
          <w:p w14:paraId="5349DAE3" w14:textId="46E1E434" w:rsidR="00D51F51" w:rsidRDefault="00D51F51" w:rsidP="003765B5">
            <w:pPr>
              <w:rPr>
                <w:rFonts w:cs="Arial"/>
                <w:color w:val="000000"/>
              </w:rPr>
            </w:pPr>
            <w:r>
              <w:rPr>
                <w:rFonts w:cs="Arial"/>
                <w:color w:val="000000"/>
              </w:rPr>
              <w:t>Ban, wed, 1100</w:t>
            </w:r>
          </w:p>
          <w:p w14:paraId="62FC70A3" w14:textId="01874ADD" w:rsidR="00D51F51" w:rsidRDefault="008A7B07" w:rsidP="003765B5">
            <w:pPr>
              <w:rPr>
                <w:rFonts w:cs="Arial"/>
                <w:color w:val="000000"/>
              </w:rPr>
            </w:pPr>
            <w:r>
              <w:rPr>
                <w:rFonts w:cs="Arial"/>
                <w:color w:val="000000"/>
              </w:rPr>
              <w:t>C</w:t>
            </w:r>
            <w:r w:rsidR="00D51F51">
              <w:rPr>
                <w:rFonts w:cs="Arial"/>
                <w:color w:val="000000"/>
              </w:rPr>
              <w:t>oncern</w:t>
            </w:r>
          </w:p>
          <w:p w14:paraId="1E4F768E" w14:textId="3E4FAEF7" w:rsidR="008A7B07" w:rsidRDefault="008A7B07" w:rsidP="003765B5">
            <w:pPr>
              <w:rPr>
                <w:rFonts w:cs="Arial"/>
                <w:color w:val="000000"/>
              </w:rPr>
            </w:pPr>
          </w:p>
          <w:p w14:paraId="11F819CB" w14:textId="3C25EED2" w:rsidR="008A7B07" w:rsidRDefault="008A7B07" w:rsidP="003765B5">
            <w:pPr>
              <w:rPr>
                <w:rFonts w:cs="Arial"/>
                <w:color w:val="000000"/>
              </w:rPr>
            </w:pPr>
            <w:r>
              <w:rPr>
                <w:rFonts w:cs="Arial"/>
                <w:color w:val="000000"/>
              </w:rPr>
              <w:t>Ivo, Wed, 1353</w:t>
            </w:r>
          </w:p>
          <w:p w14:paraId="1647CDAD" w14:textId="595979D3" w:rsidR="008A7B07" w:rsidRDefault="008A7B07" w:rsidP="003765B5">
            <w:pPr>
              <w:rPr>
                <w:rFonts w:cs="Arial"/>
                <w:color w:val="000000"/>
              </w:rPr>
            </w:pPr>
            <w:r>
              <w:rPr>
                <w:rFonts w:cs="Arial"/>
                <w:color w:val="000000"/>
              </w:rPr>
              <w:t>Explains the issue</w:t>
            </w:r>
          </w:p>
          <w:p w14:paraId="58A36865" w14:textId="3A3A453D" w:rsidR="008A7B07" w:rsidRDefault="008A7B07" w:rsidP="003765B5">
            <w:pPr>
              <w:rPr>
                <w:rFonts w:cs="Arial"/>
                <w:color w:val="000000"/>
              </w:rPr>
            </w:pPr>
          </w:p>
          <w:p w14:paraId="687EF7D8" w14:textId="16514B80" w:rsidR="00701B0C" w:rsidRDefault="00701B0C" w:rsidP="003765B5">
            <w:pPr>
              <w:rPr>
                <w:rFonts w:cs="Arial"/>
                <w:color w:val="000000"/>
              </w:rPr>
            </w:pPr>
            <w:r>
              <w:rPr>
                <w:rFonts w:cs="Arial"/>
                <w:color w:val="000000"/>
              </w:rPr>
              <w:t>Michelle, wed, 1418/1424</w:t>
            </w:r>
          </w:p>
          <w:p w14:paraId="0250D5A0" w14:textId="066523CD" w:rsidR="00701B0C" w:rsidRDefault="00701B0C" w:rsidP="003765B5">
            <w:pPr>
              <w:rPr>
                <w:rFonts w:cs="Arial"/>
                <w:color w:val="000000"/>
              </w:rPr>
            </w:pPr>
            <w:r>
              <w:rPr>
                <w:rFonts w:cs="Arial"/>
                <w:color w:val="000000"/>
              </w:rPr>
              <w:t>replies</w:t>
            </w:r>
          </w:p>
          <w:p w14:paraId="02F93DC6" w14:textId="13E8424A" w:rsidR="00F82BFB" w:rsidRDefault="00F82BFB" w:rsidP="003765B5">
            <w:pPr>
              <w:rPr>
                <w:rFonts w:cs="Arial"/>
                <w:color w:val="000000"/>
              </w:rPr>
            </w:pPr>
          </w:p>
        </w:tc>
      </w:tr>
      <w:tr w:rsidR="0056302B" w:rsidRPr="00D95972" w14:paraId="1E85972E" w14:textId="77777777" w:rsidTr="005D75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BB234A" w:rsidP="0056302B">
            <w:hyperlink r:id="rId41"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272" w14:textId="77777777" w:rsidR="0056302B" w:rsidRDefault="00016403" w:rsidP="0056302B">
            <w:pPr>
              <w:rPr>
                <w:rFonts w:cs="Arial"/>
                <w:color w:val="000000"/>
              </w:rPr>
            </w:pPr>
            <w:r>
              <w:rPr>
                <w:rFonts w:cs="Arial"/>
                <w:color w:val="000000"/>
              </w:rPr>
              <w:t>Bill, Mon, 1218</w:t>
            </w:r>
          </w:p>
          <w:p w14:paraId="4EA09F85" w14:textId="77777777" w:rsidR="00016403" w:rsidRDefault="00016403" w:rsidP="0056302B">
            <w:pPr>
              <w:rPr>
                <w:rFonts w:cs="Arial"/>
                <w:color w:val="000000"/>
              </w:rPr>
            </w:pPr>
            <w:r>
              <w:rPr>
                <w:rFonts w:cs="Arial"/>
                <w:color w:val="000000"/>
              </w:rPr>
              <w:t>Rev required</w:t>
            </w:r>
          </w:p>
          <w:p w14:paraId="483C3768" w14:textId="4B7A1BAF" w:rsidR="00892958" w:rsidRDefault="00892958" w:rsidP="0056302B">
            <w:pPr>
              <w:rPr>
                <w:rFonts w:cs="Arial"/>
                <w:color w:val="000000"/>
              </w:rPr>
            </w:pPr>
          </w:p>
          <w:p w14:paraId="2684E842" w14:textId="21B6B119" w:rsidR="00892958" w:rsidRDefault="00892958" w:rsidP="0056302B">
            <w:pPr>
              <w:rPr>
                <w:rFonts w:cs="Arial"/>
                <w:color w:val="000000"/>
              </w:rPr>
            </w:pPr>
            <w:r>
              <w:rPr>
                <w:rFonts w:cs="Arial"/>
                <w:color w:val="000000"/>
              </w:rPr>
              <w:t>CC1</w:t>
            </w:r>
          </w:p>
          <w:p w14:paraId="78B4CE17" w14:textId="6C2778BC" w:rsidR="00892958" w:rsidRDefault="00892958" w:rsidP="0056302B">
            <w:pPr>
              <w:rPr>
                <w:rFonts w:cs="Arial"/>
                <w:color w:val="000000"/>
              </w:rPr>
            </w:pPr>
            <w:r>
              <w:rPr>
                <w:rFonts w:cs="Arial"/>
                <w:color w:val="000000"/>
              </w:rPr>
              <w:t>Bill raised concerns</w:t>
            </w:r>
          </w:p>
          <w:p w14:paraId="414FB271" w14:textId="551BEFDA" w:rsidR="00892958" w:rsidRDefault="00892958" w:rsidP="0056302B">
            <w:pPr>
              <w:rPr>
                <w:rFonts w:cs="Arial"/>
                <w:color w:val="000000"/>
              </w:rPr>
            </w:pPr>
            <w:r>
              <w:rPr>
                <w:rFonts w:cs="Arial"/>
                <w:color w:val="000000"/>
              </w:rPr>
              <w:t>Mike support</w:t>
            </w:r>
          </w:p>
          <w:p w14:paraId="2BCD57BC" w14:textId="7868F51A" w:rsidR="00892958" w:rsidRDefault="00892958" w:rsidP="0056302B">
            <w:pPr>
              <w:rPr>
                <w:rFonts w:cs="Arial"/>
                <w:color w:val="000000"/>
              </w:rPr>
            </w:pPr>
          </w:p>
          <w:p w14:paraId="6D8FE885" w14:textId="3A35A6F1" w:rsidR="00892958" w:rsidRDefault="00892958" w:rsidP="0056302B">
            <w:pPr>
              <w:rPr>
                <w:rFonts w:cs="Arial"/>
                <w:color w:val="000000"/>
              </w:rPr>
            </w:pPr>
            <w:r>
              <w:rPr>
                <w:rFonts w:cs="Arial"/>
                <w:color w:val="000000"/>
              </w:rPr>
              <w:t xml:space="preserve">Discussion will </w:t>
            </w:r>
            <w:proofErr w:type="gramStart"/>
            <w:r>
              <w:rPr>
                <w:rFonts w:cs="Arial"/>
                <w:color w:val="000000"/>
              </w:rPr>
              <w:t>continue on</w:t>
            </w:r>
            <w:proofErr w:type="gramEnd"/>
            <w:r>
              <w:rPr>
                <w:rFonts w:cs="Arial"/>
                <w:color w:val="000000"/>
              </w:rPr>
              <w:t xml:space="preserve"> the list</w:t>
            </w:r>
          </w:p>
          <w:p w14:paraId="37522B77" w14:textId="665A4BBF" w:rsidR="00892958" w:rsidRDefault="00892958" w:rsidP="0056302B">
            <w:pPr>
              <w:rPr>
                <w:rFonts w:cs="Arial"/>
                <w:color w:val="000000"/>
              </w:rPr>
            </w:pPr>
          </w:p>
          <w:p w14:paraId="3118BE39" w14:textId="590846C2" w:rsidR="00892958" w:rsidRDefault="00481868" w:rsidP="0056302B">
            <w:pPr>
              <w:rPr>
                <w:rFonts w:cs="Arial"/>
                <w:color w:val="000000"/>
              </w:rPr>
            </w:pPr>
            <w:r>
              <w:rPr>
                <w:rFonts w:cs="Arial"/>
                <w:color w:val="000000"/>
              </w:rPr>
              <w:t>Jörgen, Mon, 1729</w:t>
            </w:r>
          </w:p>
          <w:p w14:paraId="2D8F6196" w14:textId="114B7D7B" w:rsidR="00481868" w:rsidRDefault="00481868" w:rsidP="0056302B">
            <w:pPr>
              <w:rPr>
                <w:rFonts w:cs="Arial"/>
                <w:color w:val="000000"/>
              </w:rPr>
            </w:pPr>
            <w:r>
              <w:rPr>
                <w:rFonts w:cs="Arial"/>
                <w:color w:val="000000"/>
              </w:rPr>
              <w:t>Maybe add 24.379, co-sign</w:t>
            </w:r>
          </w:p>
          <w:p w14:paraId="18199ADC" w14:textId="2956AA79" w:rsidR="007027E1" w:rsidRDefault="007027E1" w:rsidP="0056302B">
            <w:pPr>
              <w:rPr>
                <w:rFonts w:cs="Arial"/>
                <w:color w:val="000000"/>
              </w:rPr>
            </w:pPr>
          </w:p>
          <w:p w14:paraId="7CD6BD28" w14:textId="05B6A014" w:rsidR="007027E1" w:rsidRDefault="007027E1" w:rsidP="0056302B">
            <w:pPr>
              <w:rPr>
                <w:rFonts w:cs="Arial"/>
                <w:color w:val="000000"/>
              </w:rPr>
            </w:pPr>
            <w:r>
              <w:rPr>
                <w:rFonts w:cs="Arial"/>
                <w:color w:val="000000"/>
              </w:rPr>
              <w:t>Lazaros, mon, 2330</w:t>
            </w:r>
          </w:p>
          <w:p w14:paraId="4A27D823" w14:textId="4D2DAD6A" w:rsidR="007027E1" w:rsidRDefault="00EE0236" w:rsidP="0056302B">
            <w:pPr>
              <w:rPr>
                <w:rFonts w:cs="Arial"/>
                <w:color w:val="000000"/>
              </w:rPr>
            </w:pPr>
            <w:r>
              <w:rPr>
                <w:rFonts w:cs="Arial"/>
                <w:color w:val="000000"/>
              </w:rPr>
              <w:t>R</w:t>
            </w:r>
            <w:r w:rsidR="007027E1">
              <w:rPr>
                <w:rFonts w:cs="Arial"/>
                <w:color w:val="000000"/>
              </w:rPr>
              <w:t>eplies</w:t>
            </w:r>
          </w:p>
          <w:p w14:paraId="5231ACDB" w14:textId="6C628D67" w:rsidR="00EE0236" w:rsidRDefault="00EE0236" w:rsidP="0056302B">
            <w:pPr>
              <w:rPr>
                <w:rFonts w:cs="Arial"/>
                <w:color w:val="000000"/>
              </w:rPr>
            </w:pPr>
          </w:p>
          <w:p w14:paraId="1BD796B7" w14:textId="662C6BC9" w:rsidR="00EE0236" w:rsidRDefault="00EE0236" w:rsidP="0056302B">
            <w:pPr>
              <w:rPr>
                <w:rFonts w:cs="Arial"/>
                <w:color w:val="000000"/>
              </w:rPr>
            </w:pPr>
            <w:r>
              <w:rPr>
                <w:rFonts w:cs="Arial"/>
                <w:color w:val="000000"/>
              </w:rPr>
              <w:t>Bill, Tue, 0957</w:t>
            </w:r>
          </w:p>
          <w:p w14:paraId="512FEF76" w14:textId="12ABD354" w:rsidR="00EE0236" w:rsidRDefault="00EE0236" w:rsidP="0056302B">
            <w:pPr>
              <w:rPr>
                <w:rFonts w:cs="Arial"/>
                <w:color w:val="000000"/>
              </w:rPr>
            </w:pPr>
            <w:r>
              <w:rPr>
                <w:rFonts w:cs="Arial"/>
                <w:color w:val="000000"/>
              </w:rPr>
              <w:t>Requests changes</w:t>
            </w:r>
          </w:p>
          <w:p w14:paraId="64D6F1AA" w14:textId="2501F0C9" w:rsidR="005308AD" w:rsidRDefault="005308AD" w:rsidP="0056302B">
            <w:pPr>
              <w:rPr>
                <w:rFonts w:cs="Arial"/>
                <w:color w:val="000000"/>
              </w:rPr>
            </w:pPr>
          </w:p>
          <w:p w14:paraId="567F0352" w14:textId="3D84C4BB" w:rsidR="005308AD" w:rsidRDefault="005308AD" w:rsidP="0056302B">
            <w:pPr>
              <w:rPr>
                <w:rFonts w:cs="Arial"/>
                <w:color w:val="000000"/>
              </w:rPr>
            </w:pPr>
            <w:r>
              <w:rPr>
                <w:rFonts w:cs="Arial"/>
                <w:color w:val="000000"/>
              </w:rPr>
              <w:t>Lazaros, Tue, 2330</w:t>
            </w:r>
          </w:p>
          <w:p w14:paraId="297C0B9B" w14:textId="7610E090" w:rsidR="005308AD" w:rsidRDefault="005308AD" w:rsidP="0056302B">
            <w:pPr>
              <w:rPr>
                <w:rFonts w:cs="Arial"/>
                <w:color w:val="000000"/>
              </w:rPr>
            </w:pPr>
            <w:r>
              <w:rPr>
                <w:rFonts w:cs="Arial"/>
                <w:color w:val="000000"/>
              </w:rPr>
              <w:t>Offers rewording</w:t>
            </w:r>
          </w:p>
          <w:p w14:paraId="0083DFB0" w14:textId="5E2921A7" w:rsidR="0036269D" w:rsidRDefault="0036269D" w:rsidP="0056302B">
            <w:pPr>
              <w:rPr>
                <w:rFonts w:cs="Arial"/>
                <w:color w:val="000000"/>
              </w:rPr>
            </w:pPr>
          </w:p>
          <w:p w14:paraId="6AFCDEC8" w14:textId="3D26F38B" w:rsidR="0036269D" w:rsidRDefault="0036269D" w:rsidP="0056302B">
            <w:pPr>
              <w:rPr>
                <w:rFonts w:cs="Arial"/>
                <w:color w:val="000000"/>
              </w:rPr>
            </w:pPr>
            <w:r>
              <w:rPr>
                <w:rFonts w:cs="Arial"/>
                <w:color w:val="000000"/>
              </w:rPr>
              <w:t>Bill, Wed, 1024</w:t>
            </w:r>
          </w:p>
          <w:p w14:paraId="1A59F676" w14:textId="0F4F9113" w:rsidR="0036269D" w:rsidRDefault="0036269D" w:rsidP="0056302B">
            <w:pPr>
              <w:rPr>
                <w:rFonts w:cs="Arial"/>
                <w:color w:val="000000"/>
              </w:rPr>
            </w:pPr>
            <w:r>
              <w:rPr>
                <w:rFonts w:cs="Arial"/>
                <w:color w:val="000000"/>
              </w:rPr>
              <w:t>Rewording</w:t>
            </w:r>
          </w:p>
          <w:p w14:paraId="2722CE8B" w14:textId="77777777" w:rsidR="0036269D" w:rsidRDefault="0036269D" w:rsidP="0056302B">
            <w:pPr>
              <w:rPr>
                <w:rFonts w:cs="Arial"/>
                <w:color w:val="000000"/>
              </w:rPr>
            </w:pPr>
          </w:p>
          <w:p w14:paraId="3C4AD978" w14:textId="031498F2" w:rsidR="00892958" w:rsidRDefault="00892958" w:rsidP="0056302B">
            <w:pPr>
              <w:rPr>
                <w:rFonts w:cs="Arial"/>
                <w:color w:val="000000"/>
              </w:rPr>
            </w:pPr>
          </w:p>
        </w:tc>
      </w:tr>
      <w:tr w:rsidR="005D75E6" w:rsidRPr="00D95972" w14:paraId="1FB4FDF2" w14:textId="77777777" w:rsidTr="00AC7C1C">
        <w:tc>
          <w:tcPr>
            <w:tcW w:w="976" w:type="dxa"/>
            <w:tcBorders>
              <w:top w:val="nil"/>
              <w:left w:val="thinThickThinSmallGap" w:sz="24" w:space="0" w:color="auto"/>
              <w:bottom w:val="nil"/>
            </w:tcBorders>
            <w:shd w:val="clear" w:color="auto" w:fill="auto"/>
          </w:tcPr>
          <w:p w14:paraId="442A70CA" w14:textId="77777777" w:rsidR="005D75E6" w:rsidRPr="00D95972" w:rsidRDefault="005D75E6" w:rsidP="00B13542">
            <w:pPr>
              <w:rPr>
                <w:rFonts w:cs="Arial"/>
                <w:lang w:val="en-US"/>
              </w:rPr>
            </w:pPr>
            <w:bookmarkStart w:id="12" w:name="_Hlk69901372"/>
          </w:p>
        </w:tc>
        <w:tc>
          <w:tcPr>
            <w:tcW w:w="1317" w:type="dxa"/>
            <w:gridSpan w:val="2"/>
            <w:tcBorders>
              <w:top w:val="nil"/>
              <w:bottom w:val="nil"/>
            </w:tcBorders>
            <w:shd w:val="clear" w:color="auto" w:fill="auto"/>
          </w:tcPr>
          <w:p w14:paraId="2B35C5DB" w14:textId="77777777" w:rsidR="005D75E6" w:rsidRPr="00D95972" w:rsidRDefault="005D75E6" w:rsidP="00B13542">
            <w:pPr>
              <w:rPr>
                <w:rFonts w:cs="Arial"/>
                <w:lang w:val="en-US"/>
              </w:rPr>
            </w:pPr>
          </w:p>
        </w:tc>
        <w:tc>
          <w:tcPr>
            <w:tcW w:w="1088" w:type="dxa"/>
            <w:tcBorders>
              <w:top w:val="single" w:sz="4" w:space="0" w:color="auto"/>
              <w:bottom w:val="single" w:sz="4" w:space="0" w:color="auto"/>
            </w:tcBorders>
            <w:shd w:val="clear" w:color="auto" w:fill="FFFFFF" w:themeFill="background1"/>
          </w:tcPr>
          <w:p w14:paraId="48F43F8B" w14:textId="633832CD" w:rsidR="005D75E6" w:rsidRPr="00AC7C1C" w:rsidRDefault="005D75E6" w:rsidP="00B13542">
            <w:r w:rsidRPr="00AC7C1C">
              <w:t>C1-212382</w:t>
            </w:r>
          </w:p>
        </w:tc>
        <w:tc>
          <w:tcPr>
            <w:tcW w:w="4191" w:type="dxa"/>
            <w:gridSpan w:val="3"/>
            <w:tcBorders>
              <w:top w:val="single" w:sz="4" w:space="0" w:color="auto"/>
              <w:bottom w:val="single" w:sz="4" w:space="0" w:color="auto"/>
            </w:tcBorders>
            <w:shd w:val="clear" w:color="auto" w:fill="FFFFFF" w:themeFill="background1"/>
          </w:tcPr>
          <w:p w14:paraId="5D36A14B" w14:textId="77777777" w:rsidR="005D75E6" w:rsidRPr="00AC7C1C" w:rsidRDefault="005D75E6" w:rsidP="00B13542">
            <w:pPr>
              <w:rPr>
                <w:rFonts w:cs="Arial"/>
              </w:rPr>
            </w:pPr>
            <w:r w:rsidRPr="00AC7C1C">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FF" w:themeFill="background1"/>
          </w:tcPr>
          <w:p w14:paraId="13D6A65F" w14:textId="77777777" w:rsidR="005D75E6" w:rsidRPr="00AC7C1C" w:rsidRDefault="005D75E6" w:rsidP="00B13542">
            <w:pPr>
              <w:rPr>
                <w:rFonts w:cs="Arial"/>
              </w:rPr>
            </w:pPr>
            <w:r w:rsidRPr="00AC7C1C">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CB9421C" w14:textId="77777777" w:rsidR="005D75E6" w:rsidRPr="00AC7C1C" w:rsidRDefault="005D75E6" w:rsidP="00B13542">
            <w:pPr>
              <w:rPr>
                <w:rFonts w:cs="Arial"/>
              </w:rPr>
            </w:pPr>
            <w:r w:rsidRPr="00AC7C1C">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688277" w14:textId="3E09D952" w:rsidR="00AC7C1C" w:rsidRPr="00AC7C1C" w:rsidRDefault="00AC7C1C" w:rsidP="00B13542">
            <w:pPr>
              <w:rPr>
                <w:rFonts w:cs="Arial"/>
                <w:color w:val="000000"/>
              </w:rPr>
            </w:pPr>
            <w:r w:rsidRPr="00AC7C1C">
              <w:rPr>
                <w:rFonts w:cs="Arial"/>
                <w:color w:val="000000"/>
              </w:rPr>
              <w:t>Endorsed</w:t>
            </w:r>
          </w:p>
          <w:p w14:paraId="66FC1ED0" w14:textId="70D3FB9C" w:rsidR="005D75E6" w:rsidRPr="00AC7C1C" w:rsidRDefault="005D75E6" w:rsidP="00B13542">
            <w:pPr>
              <w:rPr>
                <w:rFonts w:cs="Arial"/>
                <w:color w:val="000000"/>
              </w:rPr>
            </w:pPr>
            <w:ins w:id="13" w:author="PeLe" w:date="2021-04-21T12:01:00Z">
              <w:r w:rsidRPr="00AC7C1C">
                <w:rPr>
                  <w:rFonts w:cs="Arial"/>
                  <w:color w:val="000000"/>
                </w:rPr>
                <w:t>Revision of C1-212009</w:t>
              </w:r>
            </w:ins>
          </w:p>
          <w:p w14:paraId="5D4FD258" w14:textId="5A45633E" w:rsidR="005D75E6" w:rsidRPr="00AC7C1C" w:rsidRDefault="005D75E6" w:rsidP="00B13542">
            <w:pPr>
              <w:rPr>
                <w:rFonts w:cs="Arial"/>
                <w:color w:val="000000"/>
              </w:rPr>
            </w:pPr>
          </w:p>
          <w:p w14:paraId="32FD233B" w14:textId="5D1DA264" w:rsidR="005D75E6" w:rsidRPr="00AC7C1C" w:rsidRDefault="005D75E6" w:rsidP="00B13542">
            <w:pPr>
              <w:rPr>
                <w:rFonts w:cs="Arial"/>
                <w:color w:val="000000"/>
              </w:rPr>
            </w:pPr>
            <w:r w:rsidRPr="00AC7C1C">
              <w:rPr>
                <w:rFonts w:cs="Arial"/>
                <w:color w:val="000000"/>
              </w:rPr>
              <w:t>Lazaros, Wed, 11:23</w:t>
            </w:r>
          </w:p>
          <w:p w14:paraId="54EBABE5" w14:textId="51899738" w:rsidR="005D75E6" w:rsidRPr="00AC7C1C" w:rsidRDefault="005D75E6" w:rsidP="00B13542">
            <w:pPr>
              <w:rPr>
                <w:ins w:id="14" w:author="PeLe" w:date="2021-04-21T12:01:00Z"/>
                <w:rFonts w:cs="Arial"/>
                <w:color w:val="000000"/>
              </w:rPr>
            </w:pPr>
            <w:r w:rsidRPr="00AC7C1C">
              <w:rPr>
                <w:rFonts w:cs="Arial"/>
                <w:color w:val="000000"/>
              </w:rPr>
              <w:t>Only change was to add further co-signers</w:t>
            </w:r>
          </w:p>
          <w:p w14:paraId="26FF640D" w14:textId="2EAE122D" w:rsidR="005D75E6" w:rsidRPr="00AC7C1C" w:rsidRDefault="005D75E6" w:rsidP="00B13542">
            <w:pPr>
              <w:rPr>
                <w:ins w:id="15" w:author="PeLe" w:date="2021-04-21T12:01:00Z"/>
                <w:rFonts w:cs="Arial"/>
                <w:color w:val="000000"/>
              </w:rPr>
            </w:pPr>
            <w:ins w:id="16" w:author="PeLe" w:date="2021-04-21T12:01:00Z">
              <w:r w:rsidRPr="00AC7C1C">
                <w:rPr>
                  <w:rFonts w:cs="Arial"/>
                  <w:color w:val="000000"/>
                </w:rPr>
                <w:t>_________________________________________</w:t>
              </w:r>
            </w:ins>
          </w:p>
          <w:p w14:paraId="5A29FD78" w14:textId="654BC632" w:rsidR="005D75E6" w:rsidRPr="00AC7C1C" w:rsidRDefault="005D75E6" w:rsidP="00B13542">
            <w:pPr>
              <w:rPr>
                <w:rFonts w:cs="Arial"/>
                <w:color w:val="000000"/>
              </w:rPr>
            </w:pPr>
            <w:r w:rsidRPr="00AC7C1C">
              <w:rPr>
                <w:rFonts w:cs="Arial"/>
                <w:color w:val="000000"/>
              </w:rPr>
              <w:t>CT4 is in the lead</w:t>
            </w:r>
          </w:p>
          <w:p w14:paraId="17EDC182" w14:textId="77777777" w:rsidR="005D75E6" w:rsidRPr="00AC7C1C" w:rsidRDefault="005D75E6" w:rsidP="00B13542">
            <w:pPr>
              <w:rPr>
                <w:rFonts w:cs="Arial"/>
                <w:color w:val="000000"/>
              </w:rPr>
            </w:pPr>
          </w:p>
          <w:p w14:paraId="172554B2" w14:textId="77777777" w:rsidR="005D75E6" w:rsidRPr="00AC7C1C" w:rsidRDefault="005D75E6" w:rsidP="00B13542">
            <w:pPr>
              <w:rPr>
                <w:rFonts w:cs="Arial"/>
                <w:color w:val="000000"/>
              </w:rPr>
            </w:pPr>
            <w:r w:rsidRPr="00AC7C1C">
              <w:rPr>
                <w:rFonts w:cs="Arial"/>
                <w:color w:val="000000"/>
              </w:rPr>
              <w:t>Target is to provide feedback by Wednesday noon</w:t>
            </w:r>
          </w:p>
          <w:p w14:paraId="0E2EFA8C" w14:textId="77777777" w:rsidR="005D75E6" w:rsidRPr="00AC7C1C" w:rsidRDefault="005D75E6" w:rsidP="00B13542">
            <w:pPr>
              <w:rPr>
                <w:rFonts w:cs="Arial"/>
                <w:color w:val="000000"/>
              </w:rPr>
            </w:pPr>
          </w:p>
          <w:p w14:paraId="3B4E8415" w14:textId="77777777" w:rsidR="005D75E6" w:rsidRPr="00AC7C1C" w:rsidRDefault="005D75E6" w:rsidP="00B13542">
            <w:pPr>
              <w:rPr>
                <w:rFonts w:cs="Arial"/>
                <w:b/>
                <w:bCs/>
                <w:color w:val="000000"/>
              </w:rPr>
            </w:pPr>
            <w:r w:rsidRPr="00AC7C1C">
              <w:rPr>
                <w:rFonts w:cs="Arial"/>
                <w:b/>
                <w:bCs/>
                <w:color w:val="FF0000"/>
              </w:rPr>
              <w:t>If no comments are received by Wednesday 10:00 UTC, then this is endorsed</w:t>
            </w:r>
          </w:p>
          <w:p w14:paraId="4E2DEE72" w14:textId="77777777" w:rsidR="005D75E6" w:rsidRPr="00AC7C1C" w:rsidRDefault="005D75E6" w:rsidP="00B13542">
            <w:pPr>
              <w:rPr>
                <w:rFonts w:cs="Arial"/>
                <w:color w:val="000000"/>
              </w:rPr>
            </w:pPr>
          </w:p>
          <w:p w14:paraId="53217CEE" w14:textId="77777777" w:rsidR="005D75E6" w:rsidRPr="00AC7C1C" w:rsidRDefault="005D75E6" w:rsidP="00B13542">
            <w:pPr>
              <w:rPr>
                <w:rFonts w:cs="Arial"/>
                <w:color w:val="000000"/>
              </w:rPr>
            </w:pPr>
            <w:r w:rsidRPr="00AC7C1C">
              <w:rPr>
                <w:rFonts w:cs="Arial"/>
                <w:color w:val="000000"/>
              </w:rPr>
              <w:t>Lazaros, Mon, 2311</w:t>
            </w:r>
          </w:p>
          <w:p w14:paraId="46C2976B" w14:textId="77777777" w:rsidR="005D75E6" w:rsidRPr="00AC7C1C" w:rsidRDefault="005D75E6" w:rsidP="00B13542">
            <w:pPr>
              <w:rPr>
                <w:rFonts w:cs="Arial"/>
                <w:color w:val="000000"/>
              </w:rPr>
            </w:pPr>
            <w:r w:rsidRPr="00AC7C1C">
              <w:rPr>
                <w:rFonts w:cs="Arial"/>
                <w:color w:val="000000"/>
              </w:rPr>
              <w:t>Revision to add co-signers</w:t>
            </w:r>
          </w:p>
          <w:p w14:paraId="3237BF5C" w14:textId="77777777" w:rsidR="005D75E6" w:rsidRPr="00AC7C1C" w:rsidRDefault="005D75E6" w:rsidP="00B13542">
            <w:pPr>
              <w:rPr>
                <w:rFonts w:cs="Arial"/>
                <w:color w:val="000000"/>
              </w:rPr>
            </w:pPr>
          </w:p>
        </w:tc>
      </w:tr>
      <w:bookmarkEnd w:id="12"/>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BB234A" w:rsidP="0056302B">
            <w:hyperlink r:id="rId42"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9EE" w14:textId="77777777" w:rsidR="0056302B" w:rsidRDefault="0056302B" w:rsidP="0056302B">
            <w:pPr>
              <w:rPr>
                <w:rFonts w:cs="Arial"/>
                <w:color w:val="000000"/>
              </w:rPr>
            </w:pPr>
            <w:r>
              <w:rPr>
                <w:rFonts w:cs="Arial"/>
                <w:color w:val="000000"/>
              </w:rPr>
              <w:t>Revision of CP-210292</w:t>
            </w:r>
          </w:p>
          <w:p w14:paraId="7A78C741" w14:textId="77777777" w:rsidR="0033052A" w:rsidRDefault="0033052A" w:rsidP="0056302B">
            <w:pPr>
              <w:rPr>
                <w:rFonts w:cs="Arial"/>
                <w:color w:val="000000"/>
              </w:rPr>
            </w:pPr>
          </w:p>
          <w:p w14:paraId="3E33A728" w14:textId="77777777" w:rsidR="0033052A" w:rsidRDefault="0033052A" w:rsidP="0056302B">
            <w:pPr>
              <w:rPr>
                <w:rFonts w:cs="Arial"/>
                <w:color w:val="000000"/>
              </w:rPr>
            </w:pPr>
            <w:r>
              <w:rPr>
                <w:rFonts w:cs="Arial"/>
                <w:color w:val="000000"/>
              </w:rPr>
              <w:t>Sunghoon, Mon, 0409</w:t>
            </w:r>
          </w:p>
          <w:p w14:paraId="64CD07E4" w14:textId="77777777" w:rsidR="0033052A" w:rsidRDefault="004A158F" w:rsidP="0056302B">
            <w:pPr>
              <w:rPr>
                <w:rFonts w:cs="Arial"/>
                <w:color w:val="000000"/>
              </w:rPr>
            </w:pPr>
            <w:r>
              <w:rPr>
                <w:rFonts w:cs="Arial"/>
                <w:color w:val="000000"/>
              </w:rPr>
              <w:t>Revision required</w:t>
            </w:r>
          </w:p>
          <w:p w14:paraId="36A42EFF" w14:textId="77777777" w:rsidR="004A158F" w:rsidRDefault="004A158F" w:rsidP="0056302B">
            <w:pPr>
              <w:rPr>
                <w:rFonts w:cs="Arial"/>
                <w:color w:val="000000"/>
              </w:rPr>
            </w:pPr>
          </w:p>
          <w:p w14:paraId="5A7121B8" w14:textId="77777777" w:rsidR="004A158F" w:rsidRDefault="004A158F" w:rsidP="0056302B">
            <w:pPr>
              <w:rPr>
                <w:rFonts w:cs="Arial"/>
                <w:color w:val="000000"/>
              </w:rPr>
            </w:pPr>
            <w:r>
              <w:rPr>
                <w:rFonts w:cs="Arial"/>
                <w:color w:val="000000"/>
              </w:rPr>
              <w:t>Scott, Mon, 0420</w:t>
            </w:r>
          </w:p>
          <w:p w14:paraId="349BC050" w14:textId="77777777" w:rsidR="004A158F" w:rsidRDefault="004A158F" w:rsidP="0056302B">
            <w:pPr>
              <w:rPr>
                <w:rFonts w:cs="Arial"/>
                <w:color w:val="000000"/>
              </w:rPr>
            </w:pPr>
            <w:r>
              <w:rPr>
                <w:rFonts w:cs="Arial"/>
                <w:color w:val="000000"/>
              </w:rPr>
              <w:t>Provides rev</w:t>
            </w:r>
          </w:p>
          <w:p w14:paraId="29E6DCED" w14:textId="77777777" w:rsidR="00905E5E" w:rsidRDefault="00905E5E" w:rsidP="0056302B">
            <w:pPr>
              <w:rPr>
                <w:rFonts w:cs="Arial"/>
                <w:color w:val="000000"/>
              </w:rPr>
            </w:pPr>
          </w:p>
          <w:p w14:paraId="2428140C" w14:textId="62283303" w:rsidR="00905E5E" w:rsidRDefault="00905E5E" w:rsidP="0056302B">
            <w:pPr>
              <w:rPr>
                <w:rFonts w:cs="Arial"/>
                <w:color w:val="000000"/>
              </w:rPr>
            </w:pPr>
            <w:r>
              <w:rPr>
                <w:rFonts w:cs="Arial"/>
                <w:color w:val="000000"/>
              </w:rPr>
              <w:t>Scott, Mon, 1130</w:t>
            </w:r>
          </w:p>
          <w:p w14:paraId="2A1CCF0E" w14:textId="77777777" w:rsidR="00905E5E" w:rsidRDefault="00905E5E" w:rsidP="0056302B">
            <w:pPr>
              <w:rPr>
                <w:rFonts w:cs="Arial"/>
                <w:color w:val="000000"/>
              </w:rPr>
            </w:pPr>
            <w:r>
              <w:rPr>
                <w:rFonts w:cs="Arial"/>
                <w:color w:val="000000"/>
              </w:rPr>
              <w:t>New rev</w:t>
            </w:r>
          </w:p>
          <w:p w14:paraId="69A078F2" w14:textId="77777777" w:rsidR="00D14F79" w:rsidRDefault="00D14F79" w:rsidP="0056302B">
            <w:pPr>
              <w:rPr>
                <w:rFonts w:cs="Arial"/>
                <w:color w:val="000000"/>
              </w:rPr>
            </w:pPr>
          </w:p>
          <w:p w14:paraId="5C301195" w14:textId="77777777" w:rsidR="00D14F79" w:rsidRDefault="00D14F79" w:rsidP="0056302B">
            <w:pPr>
              <w:rPr>
                <w:rFonts w:cs="Arial"/>
                <w:color w:val="000000"/>
              </w:rPr>
            </w:pPr>
            <w:r>
              <w:rPr>
                <w:rFonts w:cs="Arial"/>
                <w:color w:val="000000"/>
              </w:rPr>
              <w:t>Sunghoon, Mon, 1341</w:t>
            </w:r>
          </w:p>
          <w:p w14:paraId="7989A99A" w14:textId="78457572" w:rsidR="00D14F79" w:rsidRDefault="00D14F79" w:rsidP="0056302B">
            <w:pPr>
              <w:rPr>
                <w:rFonts w:cs="Arial"/>
                <w:color w:val="000000"/>
              </w:rPr>
            </w:pPr>
            <w:r>
              <w:rPr>
                <w:rFonts w:cs="Arial"/>
                <w:color w:val="000000"/>
              </w:rPr>
              <w:t>Fine</w:t>
            </w:r>
          </w:p>
          <w:p w14:paraId="544801B3" w14:textId="71A246F9" w:rsidR="00D14F79" w:rsidRDefault="00D14F79" w:rsidP="0056302B">
            <w:pPr>
              <w:rPr>
                <w:rFonts w:cs="Arial"/>
                <w:color w:val="000000"/>
              </w:rPr>
            </w:pP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386EC840" w:rsidR="0056302B" w:rsidRDefault="0056302B" w:rsidP="0056302B">
            <w:pPr>
              <w:rPr>
                <w:rFonts w:cs="Arial"/>
              </w:rPr>
            </w:pPr>
            <w:r>
              <w:rPr>
                <w:rFonts w:cs="Arial"/>
              </w:rPr>
              <w:t xml:space="preserve">WID </w:t>
            </w:r>
            <w:r w:rsidR="00892958">
              <w:rPr>
                <w:rFonts w:cs="Arial"/>
              </w:rPr>
              <w:t>revised</w:t>
            </w:r>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22E74" w:rsidRPr="00D95972" w14:paraId="4121F095" w14:textId="77777777" w:rsidTr="00522E74">
        <w:tc>
          <w:tcPr>
            <w:tcW w:w="976" w:type="dxa"/>
            <w:tcBorders>
              <w:top w:val="nil"/>
              <w:left w:val="thinThickThinSmallGap" w:sz="24" w:space="0" w:color="auto"/>
              <w:bottom w:val="nil"/>
            </w:tcBorders>
            <w:shd w:val="clear" w:color="auto" w:fill="auto"/>
          </w:tcPr>
          <w:p w14:paraId="16022184" w14:textId="77777777" w:rsidR="00522E74" w:rsidRPr="00D95972" w:rsidRDefault="00522E74" w:rsidP="00522E74">
            <w:pPr>
              <w:rPr>
                <w:rFonts w:cs="Arial"/>
                <w:lang w:val="en-US"/>
              </w:rPr>
            </w:pPr>
          </w:p>
        </w:tc>
        <w:tc>
          <w:tcPr>
            <w:tcW w:w="1317" w:type="dxa"/>
            <w:gridSpan w:val="2"/>
            <w:tcBorders>
              <w:top w:val="nil"/>
              <w:bottom w:val="nil"/>
            </w:tcBorders>
            <w:shd w:val="clear" w:color="auto" w:fill="auto"/>
          </w:tcPr>
          <w:p w14:paraId="6ACC8072" w14:textId="77777777" w:rsidR="00522E74" w:rsidRPr="00D95972" w:rsidRDefault="00522E74" w:rsidP="00522E74">
            <w:pPr>
              <w:rPr>
                <w:rFonts w:cs="Arial"/>
                <w:lang w:val="en-US"/>
              </w:rPr>
            </w:pPr>
          </w:p>
        </w:tc>
        <w:tc>
          <w:tcPr>
            <w:tcW w:w="1088" w:type="dxa"/>
            <w:tcBorders>
              <w:top w:val="single" w:sz="4" w:space="0" w:color="auto"/>
              <w:bottom w:val="single" w:sz="4" w:space="0" w:color="auto"/>
            </w:tcBorders>
            <w:shd w:val="clear" w:color="auto" w:fill="00FFFF"/>
          </w:tcPr>
          <w:p w14:paraId="426877CC" w14:textId="19E8A0DC" w:rsidR="00522E74" w:rsidRPr="00F365E1" w:rsidRDefault="00522E74" w:rsidP="00522E74">
            <w:r w:rsidRPr="00522E74">
              <w:t>C1-212393</w:t>
            </w:r>
          </w:p>
        </w:tc>
        <w:tc>
          <w:tcPr>
            <w:tcW w:w="4191" w:type="dxa"/>
            <w:gridSpan w:val="3"/>
            <w:tcBorders>
              <w:top w:val="single" w:sz="4" w:space="0" w:color="auto"/>
              <w:bottom w:val="single" w:sz="4" w:space="0" w:color="auto"/>
            </w:tcBorders>
            <w:shd w:val="clear" w:color="auto" w:fill="00FFFF"/>
          </w:tcPr>
          <w:p w14:paraId="3CC8939E" w14:textId="77777777" w:rsidR="00522E74" w:rsidRDefault="00522E74" w:rsidP="00522E7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00FFFF"/>
          </w:tcPr>
          <w:p w14:paraId="75D3EB50" w14:textId="77777777" w:rsidR="00522E74" w:rsidRDefault="00522E74" w:rsidP="00522E74">
            <w:pPr>
              <w:rPr>
                <w:rFonts w:cs="Arial"/>
              </w:rPr>
            </w:pPr>
            <w:r>
              <w:rPr>
                <w:rFonts w:cs="Arial"/>
              </w:rPr>
              <w:t>intel / Thomas</w:t>
            </w:r>
          </w:p>
        </w:tc>
        <w:tc>
          <w:tcPr>
            <w:tcW w:w="826" w:type="dxa"/>
            <w:tcBorders>
              <w:top w:val="single" w:sz="4" w:space="0" w:color="auto"/>
              <w:bottom w:val="single" w:sz="4" w:space="0" w:color="auto"/>
            </w:tcBorders>
            <w:shd w:val="clear" w:color="auto" w:fill="00FFFF"/>
          </w:tcPr>
          <w:p w14:paraId="5DF750E0" w14:textId="77777777" w:rsidR="00522E74" w:rsidRDefault="00522E74" w:rsidP="00522E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71574C7" w14:textId="4E76F0B4" w:rsidR="00522E74" w:rsidRDefault="00522E74" w:rsidP="00522E74">
            <w:pPr>
              <w:rPr>
                <w:rFonts w:cs="Arial"/>
                <w:color w:val="000000"/>
              </w:rPr>
            </w:pPr>
            <w:ins w:id="17" w:author="PeLe" w:date="2021-04-21T06:32:00Z">
              <w:r>
                <w:rPr>
                  <w:rFonts w:cs="Arial"/>
                  <w:color w:val="000000"/>
                </w:rPr>
                <w:t>Revision of C1-212321</w:t>
              </w:r>
            </w:ins>
          </w:p>
          <w:p w14:paraId="43FD0FD1" w14:textId="5E54AA61" w:rsidR="00911D82" w:rsidRDefault="00911D82" w:rsidP="00522E74">
            <w:pPr>
              <w:rPr>
                <w:rFonts w:cs="Arial"/>
                <w:color w:val="000000"/>
              </w:rPr>
            </w:pPr>
          </w:p>
          <w:p w14:paraId="36FAA3D1" w14:textId="486B4A7D" w:rsidR="00522E74" w:rsidRDefault="00522E74" w:rsidP="00522E74">
            <w:pPr>
              <w:rPr>
                <w:ins w:id="18" w:author="PeLe" w:date="2021-04-21T06:32:00Z"/>
                <w:rFonts w:cs="Arial"/>
                <w:color w:val="000000"/>
              </w:rPr>
            </w:pPr>
            <w:ins w:id="19" w:author="PeLe" w:date="2021-04-21T06:32:00Z">
              <w:r>
                <w:rPr>
                  <w:rFonts w:cs="Arial"/>
                  <w:color w:val="000000"/>
                </w:rPr>
                <w:t>_________________________________________</w:t>
              </w:r>
            </w:ins>
          </w:p>
          <w:p w14:paraId="73E6821B" w14:textId="0C6FC58F" w:rsidR="00522E74" w:rsidRDefault="00522E74" w:rsidP="00522E74">
            <w:pPr>
              <w:rPr>
                <w:rFonts w:cs="Arial"/>
                <w:color w:val="000000"/>
              </w:rPr>
            </w:pPr>
            <w:r>
              <w:rPr>
                <w:rFonts w:cs="Arial"/>
                <w:color w:val="000000"/>
              </w:rPr>
              <w:t>Revision of CP-210280</w:t>
            </w:r>
          </w:p>
          <w:p w14:paraId="6D1A32C0" w14:textId="77777777" w:rsidR="00522E74" w:rsidRDefault="00522E74" w:rsidP="00522E74">
            <w:pPr>
              <w:rPr>
                <w:rFonts w:cs="Arial"/>
                <w:color w:val="000000"/>
              </w:rPr>
            </w:pPr>
          </w:p>
          <w:p w14:paraId="2119F427" w14:textId="77777777" w:rsidR="00522E74" w:rsidRDefault="00522E74" w:rsidP="00522E74">
            <w:pPr>
              <w:rPr>
                <w:rFonts w:cs="Arial"/>
                <w:color w:val="000000"/>
              </w:rPr>
            </w:pPr>
            <w:r>
              <w:rPr>
                <w:rFonts w:cs="Arial"/>
                <w:color w:val="000000"/>
              </w:rPr>
              <w:t>Mohamed, Mon, 0230</w:t>
            </w:r>
          </w:p>
          <w:p w14:paraId="7BB82E24" w14:textId="77777777" w:rsidR="00522E74" w:rsidRDefault="00522E74" w:rsidP="00522E74">
            <w:pPr>
              <w:rPr>
                <w:rFonts w:cs="Arial"/>
                <w:color w:val="000000"/>
              </w:rPr>
            </w:pPr>
            <w:r>
              <w:rPr>
                <w:rFonts w:cs="Arial"/>
                <w:color w:val="000000"/>
              </w:rPr>
              <w:t>Question for clarification</w:t>
            </w:r>
          </w:p>
          <w:p w14:paraId="63CF2133" w14:textId="77777777" w:rsidR="00522E74" w:rsidRDefault="00522E74" w:rsidP="00522E74">
            <w:pPr>
              <w:rPr>
                <w:rFonts w:cs="Arial"/>
                <w:color w:val="000000"/>
              </w:rPr>
            </w:pPr>
          </w:p>
          <w:p w14:paraId="1C3980C4" w14:textId="77777777" w:rsidR="00522E74" w:rsidRDefault="00522E74" w:rsidP="00522E74">
            <w:pPr>
              <w:rPr>
                <w:rFonts w:cs="Arial"/>
                <w:color w:val="000000"/>
              </w:rPr>
            </w:pPr>
            <w:r>
              <w:rPr>
                <w:rFonts w:cs="Arial"/>
                <w:color w:val="000000"/>
              </w:rPr>
              <w:t>Kaj, Mon, 0920</w:t>
            </w:r>
          </w:p>
          <w:p w14:paraId="650D8D82" w14:textId="77777777" w:rsidR="00522E74" w:rsidRDefault="00522E74" w:rsidP="00522E74">
            <w:pPr>
              <w:rPr>
                <w:rFonts w:cs="Arial"/>
                <w:color w:val="000000"/>
              </w:rPr>
            </w:pPr>
            <w:r>
              <w:rPr>
                <w:rFonts w:cs="Arial"/>
                <w:color w:val="000000"/>
              </w:rPr>
              <w:t>Revision required</w:t>
            </w:r>
          </w:p>
          <w:p w14:paraId="53FA97CE" w14:textId="77777777" w:rsidR="00522E74" w:rsidRDefault="00522E74" w:rsidP="00522E74">
            <w:pPr>
              <w:rPr>
                <w:rFonts w:cs="Arial"/>
                <w:color w:val="000000"/>
              </w:rPr>
            </w:pPr>
          </w:p>
          <w:p w14:paraId="4F9EA309" w14:textId="77777777" w:rsidR="00522E74" w:rsidRDefault="00522E74" w:rsidP="00522E74">
            <w:pPr>
              <w:rPr>
                <w:rFonts w:cs="Arial"/>
                <w:color w:val="000000"/>
              </w:rPr>
            </w:pPr>
            <w:r>
              <w:rPr>
                <w:rFonts w:cs="Arial"/>
                <w:color w:val="000000"/>
              </w:rPr>
              <w:t>Vivek, Mon, 1540</w:t>
            </w:r>
          </w:p>
          <w:p w14:paraId="13E16B03" w14:textId="77777777" w:rsidR="00522E74" w:rsidRDefault="00522E74" w:rsidP="00522E74">
            <w:pPr>
              <w:rPr>
                <w:rFonts w:cs="Arial"/>
                <w:color w:val="000000"/>
              </w:rPr>
            </w:pPr>
            <w:r>
              <w:rPr>
                <w:rFonts w:cs="Arial"/>
                <w:color w:val="000000"/>
              </w:rPr>
              <w:t xml:space="preserve">Rev </w:t>
            </w:r>
            <w:proofErr w:type="spellStart"/>
            <w:r>
              <w:rPr>
                <w:rFonts w:cs="Arial"/>
                <w:color w:val="000000"/>
              </w:rPr>
              <w:t>rquired</w:t>
            </w:r>
            <w:proofErr w:type="spellEnd"/>
          </w:p>
          <w:p w14:paraId="49D3044B" w14:textId="22968076" w:rsidR="00522E74" w:rsidRDefault="00522E74" w:rsidP="00522E74">
            <w:pPr>
              <w:rPr>
                <w:rFonts w:cs="Arial"/>
                <w:color w:val="000000"/>
              </w:rPr>
            </w:pPr>
          </w:p>
          <w:p w14:paraId="419E3EFD" w14:textId="77777777" w:rsidR="004F3B08" w:rsidRDefault="004F3B08" w:rsidP="004F3B08">
            <w:pPr>
              <w:rPr>
                <w:rFonts w:cs="Arial"/>
                <w:color w:val="000000"/>
              </w:rPr>
            </w:pPr>
            <w:r>
              <w:rPr>
                <w:rFonts w:cs="Arial"/>
                <w:color w:val="000000"/>
              </w:rPr>
              <w:t>Mohamed, Wed, 0026</w:t>
            </w:r>
          </w:p>
          <w:p w14:paraId="6EE33AB0" w14:textId="77777777" w:rsidR="004F3B08" w:rsidRDefault="004F3B08" w:rsidP="004F3B08">
            <w:pPr>
              <w:rPr>
                <w:rFonts w:cs="Arial"/>
                <w:color w:val="000000"/>
              </w:rPr>
            </w:pPr>
            <w:r>
              <w:rPr>
                <w:rFonts w:cs="Arial"/>
                <w:color w:val="000000"/>
              </w:rPr>
              <w:t>Comment</w:t>
            </w:r>
          </w:p>
          <w:p w14:paraId="1E4F6D6C" w14:textId="77777777" w:rsidR="004F3B08" w:rsidRDefault="004F3B08" w:rsidP="004F3B08">
            <w:pPr>
              <w:rPr>
                <w:rFonts w:cs="Arial"/>
                <w:color w:val="000000"/>
              </w:rPr>
            </w:pPr>
          </w:p>
          <w:p w14:paraId="682588E5" w14:textId="77777777" w:rsidR="004F3B08" w:rsidRDefault="004F3B08" w:rsidP="004F3B08">
            <w:pPr>
              <w:rPr>
                <w:rFonts w:cs="Arial"/>
                <w:color w:val="000000"/>
              </w:rPr>
            </w:pPr>
            <w:r>
              <w:rPr>
                <w:rFonts w:cs="Arial"/>
                <w:color w:val="000000"/>
              </w:rPr>
              <w:t>Thomas, Wed, 1020</w:t>
            </w:r>
          </w:p>
          <w:p w14:paraId="0301B008" w14:textId="77777777" w:rsidR="004F3B08" w:rsidRDefault="004F3B08" w:rsidP="004F3B08">
            <w:pPr>
              <w:rPr>
                <w:rFonts w:cs="Arial"/>
                <w:color w:val="000000"/>
              </w:rPr>
            </w:pPr>
            <w:r>
              <w:rPr>
                <w:rFonts w:cs="Arial"/>
                <w:color w:val="000000"/>
              </w:rPr>
              <w:t>Acks</w:t>
            </w:r>
          </w:p>
          <w:p w14:paraId="72CAD987" w14:textId="77777777" w:rsidR="004F3B08" w:rsidRDefault="004F3B08" w:rsidP="004F3B08">
            <w:pPr>
              <w:rPr>
                <w:rFonts w:cs="Arial"/>
                <w:color w:val="000000"/>
              </w:rPr>
            </w:pPr>
          </w:p>
          <w:p w14:paraId="6B07F9D7" w14:textId="77777777" w:rsidR="004F3B08" w:rsidRDefault="004F3B08" w:rsidP="004F3B08">
            <w:pPr>
              <w:rPr>
                <w:rFonts w:cs="Arial"/>
                <w:color w:val="000000"/>
              </w:rPr>
            </w:pPr>
            <w:r>
              <w:rPr>
                <w:rFonts w:cs="Arial"/>
                <w:color w:val="000000"/>
              </w:rPr>
              <w:t>Mohamed, Wed, 1211</w:t>
            </w:r>
          </w:p>
          <w:p w14:paraId="2C08B04E" w14:textId="77777777" w:rsidR="004F3B08" w:rsidRDefault="004F3B08" w:rsidP="004F3B08">
            <w:pPr>
              <w:rPr>
                <w:ins w:id="20" w:author="PeLe" w:date="2021-04-21T06:32:00Z"/>
                <w:rFonts w:cs="Arial"/>
                <w:color w:val="000000"/>
              </w:rPr>
            </w:pPr>
            <w:r>
              <w:rPr>
                <w:rFonts w:cs="Arial"/>
                <w:color w:val="000000"/>
              </w:rPr>
              <w:t>Is there an issue?</w:t>
            </w:r>
          </w:p>
          <w:p w14:paraId="02CB057D" w14:textId="64607C45" w:rsidR="004F3B08" w:rsidRDefault="004F3B08" w:rsidP="00522E74">
            <w:pPr>
              <w:rPr>
                <w:rFonts w:cs="Arial"/>
                <w:color w:val="000000"/>
              </w:rPr>
            </w:pPr>
          </w:p>
          <w:p w14:paraId="648C5E65" w14:textId="65F8344B" w:rsidR="004F3B08" w:rsidRDefault="004F3B08" w:rsidP="00522E74">
            <w:pPr>
              <w:rPr>
                <w:rFonts w:cs="Arial"/>
                <w:color w:val="000000"/>
              </w:rPr>
            </w:pPr>
            <w:r>
              <w:rPr>
                <w:rFonts w:cs="Arial"/>
                <w:color w:val="000000"/>
              </w:rPr>
              <w:t>Thomas, Wed, 1346</w:t>
            </w:r>
          </w:p>
          <w:p w14:paraId="7DFB0951" w14:textId="5453C0BF" w:rsidR="004F3B08" w:rsidRDefault="004F3B08" w:rsidP="00522E74">
            <w:pPr>
              <w:rPr>
                <w:rFonts w:cs="Arial"/>
                <w:color w:val="000000"/>
              </w:rPr>
            </w:pPr>
            <w:r>
              <w:rPr>
                <w:rFonts w:cs="Arial"/>
                <w:color w:val="000000"/>
              </w:rPr>
              <w:t>New rev</w:t>
            </w:r>
          </w:p>
          <w:p w14:paraId="6AB69C62" w14:textId="77777777" w:rsidR="00522E74" w:rsidRDefault="00522E74" w:rsidP="00522E74">
            <w:pPr>
              <w:rPr>
                <w:rFonts w:cs="Arial"/>
                <w:color w:val="000000"/>
              </w:rPr>
            </w:pPr>
          </w:p>
          <w:p w14:paraId="4C0D24C4" w14:textId="77777777" w:rsidR="007256DD" w:rsidRDefault="007256DD" w:rsidP="00522E74">
            <w:pPr>
              <w:rPr>
                <w:rFonts w:cs="Arial"/>
                <w:color w:val="000000"/>
              </w:rPr>
            </w:pPr>
            <w:r>
              <w:rPr>
                <w:rFonts w:cs="Arial"/>
                <w:color w:val="000000"/>
              </w:rPr>
              <w:t>Lalith, Wed, 1621</w:t>
            </w:r>
          </w:p>
          <w:p w14:paraId="668A1707" w14:textId="1ED85116" w:rsidR="007256DD" w:rsidRDefault="007256DD" w:rsidP="00522E74">
            <w:pPr>
              <w:rPr>
                <w:rFonts w:cs="Arial"/>
                <w:color w:val="000000"/>
              </w:rPr>
            </w:pPr>
            <w:r>
              <w:rPr>
                <w:rFonts w:cs="Arial"/>
                <w:color w:val="000000"/>
              </w:rPr>
              <w:t>Comment</w:t>
            </w:r>
          </w:p>
          <w:p w14:paraId="2A9B0733" w14:textId="77777777" w:rsidR="007256DD" w:rsidRDefault="007256DD" w:rsidP="00522E74">
            <w:pPr>
              <w:rPr>
                <w:rFonts w:cs="Arial"/>
                <w:color w:val="000000"/>
              </w:rPr>
            </w:pPr>
          </w:p>
          <w:p w14:paraId="3F587F8C" w14:textId="4124EF5C" w:rsidR="007256DD" w:rsidRDefault="007256DD" w:rsidP="00522E74">
            <w:pPr>
              <w:rPr>
                <w:rFonts w:cs="Arial"/>
                <w:color w:val="000000"/>
              </w:rPr>
            </w:pPr>
            <w:r>
              <w:rPr>
                <w:rFonts w:cs="Arial"/>
                <w:color w:val="000000"/>
              </w:rPr>
              <w:t>DISCUSSION NOT CAPTURED</w:t>
            </w: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4A3D9B">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4A3D9B">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F11BC8C" w14:textId="76326FCD" w:rsidR="0056302B" w:rsidRPr="000412A1" w:rsidRDefault="00BB234A" w:rsidP="0056302B">
            <w:pPr>
              <w:rPr>
                <w:rFonts w:cs="Arial"/>
              </w:rPr>
            </w:pPr>
            <w:hyperlink r:id="rId43"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FF"/>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FF"/>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2DDF5" w14:textId="5D427291" w:rsidR="0056302B" w:rsidRPr="000412A1" w:rsidRDefault="004A3D9B" w:rsidP="0056302B">
            <w:pPr>
              <w:rPr>
                <w:rFonts w:cs="Arial"/>
                <w:color w:val="000000"/>
              </w:rPr>
            </w:pPr>
            <w:r>
              <w:rPr>
                <w:rFonts w:cs="Arial"/>
                <w:color w:val="000000"/>
              </w:rPr>
              <w:t>Noted</w:t>
            </w:r>
          </w:p>
        </w:tc>
      </w:tr>
      <w:tr w:rsidR="0056302B" w:rsidRPr="00D95972" w14:paraId="0DCCA367" w14:textId="77777777" w:rsidTr="004A3D9B">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4886762" w14:textId="0CEC4EFF" w:rsidR="0056302B" w:rsidRDefault="00BB234A" w:rsidP="0056302B">
            <w:hyperlink r:id="rId44" w:history="1">
              <w:r w:rsidR="0056302B">
                <w:rPr>
                  <w:rStyle w:val="Hyperlink"/>
                </w:rPr>
                <w:t>C1-212087</w:t>
              </w:r>
            </w:hyperlink>
          </w:p>
        </w:tc>
        <w:tc>
          <w:tcPr>
            <w:tcW w:w="4191" w:type="dxa"/>
            <w:gridSpan w:val="3"/>
            <w:tcBorders>
              <w:top w:val="single" w:sz="4" w:space="0" w:color="auto"/>
              <w:bottom w:val="single" w:sz="4" w:space="0" w:color="auto"/>
            </w:tcBorders>
            <w:shd w:val="clear" w:color="auto" w:fill="auto"/>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auto"/>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373F9" w14:textId="3EF283EF" w:rsidR="004A3D9B" w:rsidRDefault="004A3D9B" w:rsidP="0056302B">
            <w:pPr>
              <w:rPr>
                <w:rFonts w:cs="Arial"/>
                <w:color w:val="000000"/>
              </w:rPr>
            </w:pPr>
            <w:r>
              <w:rPr>
                <w:rFonts w:cs="Arial"/>
                <w:color w:val="000000"/>
              </w:rPr>
              <w:t>Noted</w:t>
            </w:r>
          </w:p>
          <w:p w14:paraId="78BC3CDD" w14:textId="77777777" w:rsidR="004A3D9B" w:rsidRDefault="004A3D9B" w:rsidP="0056302B">
            <w:pPr>
              <w:rPr>
                <w:rFonts w:cs="Arial"/>
                <w:color w:val="000000"/>
              </w:rPr>
            </w:pPr>
          </w:p>
          <w:p w14:paraId="427243CC" w14:textId="5D1E230C" w:rsidR="0056302B" w:rsidRDefault="00D62943" w:rsidP="0056302B">
            <w:pPr>
              <w:rPr>
                <w:rFonts w:cs="Arial"/>
                <w:color w:val="000000"/>
              </w:rPr>
            </w:pPr>
            <w:r>
              <w:rPr>
                <w:rFonts w:cs="Arial"/>
                <w:color w:val="000000"/>
              </w:rPr>
              <w:t>Ivo, Mon, 0813</w:t>
            </w:r>
          </w:p>
          <w:p w14:paraId="3573E106" w14:textId="77777777" w:rsidR="00D62943" w:rsidRDefault="00D62943" w:rsidP="0056302B">
            <w:pPr>
              <w:rPr>
                <w:lang w:val="en-US"/>
              </w:rPr>
            </w:pPr>
            <w:r>
              <w:rPr>
                <w:rFonts w:cs="Arial"/>
                <w:color w:val="000000"/>
              </w:rPr>
              <w:t xml:space="preserve">Objection, </w:t>
            </w:r>
            <w:r>
              <w:rPr>
                <w:lang w:val="en-US"/>
              </w:rPr>
              <w:t>prefers C1-212279 (rather than C1-212087</w:t>
            </w:r>
            <w:r w:rsidR="00956293">
              <w:rPr>
                <w:lang w:val="en-US"/>
              </w:rPr>
              <w:t>)</w:t>
            </w:r>
          </w:p>
          <w:p w14:paraId="5BC4F016" w14:textId="77777777" w:rsidR="00016403" w:rsidRDefault="00016403" w:rsidP="0056302B">
            <w:pPr>
              <w:rPr>
                <w:lang w:val="en-US"/>
              </w:rPr>
            </w:pPr>
          </w:p>
          <w:p w14:paraId="3C10A45A" w14:textId="77777777" w:rsidR="00016403" w:rsidRDefault="00016403" w:rsidP="0056302B">
            <w:pPr>
              <w:rPr>
                <w:lang w:val="en-US"/>
              </w:rPr>
            </w:pPr>
            <w:proofErr w:type="spellStart"/>
            <w:r>
              <w:rPr>
                <w:lang w:val="en-US"/>
              </w:rPr>
              <w:t>Yanchao</w:t>
            </w:r>
            <w:proofErr w:type="spellEnd"/>
            <w:r>
              <w:rPr>
                <w:lang w:val="en-US"/>
              </w:rPr>
              <w:t>, Mon, 1203</w:t>
            </w:r>
          </w:p>
          <w:p w14:paraId="2111A3DA" w14:textId="77777777" w:rsidR="00016403" w:rsidRDefault="00016403" w:rsidP="0056302B">
            <w:pPr>
              <w:rPr>
                <w:lang w:val="en-US"/>
              </w:rPr>
            </w:pPr>
            <w:r>
              <w:rPr>
                <w:lang w:val="en-US"/>
              </w:rPr>
              <w:t>Prefers 2279</w:t>
            </w:r>
          </w:p>
          <w:p w14:paraId="50AE8EAE" w14:textId="77777777" w:rsidR="00BE7622" w:rsidRDefault="00BE7622" w:rsidP="0056302B">
            <w:pPr>
              <w:rPr>
                <w:lang w:val="en-US"/>
              </w:rPr>
            </w:pPr>
          </w:p>
          <w:p w14:paraId="64DAB592" w14:textId="77777777" w:rsidR="00BE7622" w:rsidRDefault="00BE7622" w:rsidP="0056302B">
            <w:pPr>
              <w:rPr>
                <w:lang w:val="en-US"/>
              </w:rPr>
            </w:pPr>
            <w:r>
              <w:rPr>
                <w:lang w:val="en-US"/>
              </w:rPr>
              <w:t>Lena, Mon, 2219</w:t>
            </w:r>
          </w:p>
          <w:p w14:paraId="7FDC1F14" w14:textId="77777777" w:rsidR="00BE7622" w:rsidRDefault="00BE7622" w:rsidP="0056302B">
            <w:pPr>
              <w:rPr>
                <w:lang w:val="en-US"/>
              </w:rPr>
            </w:pPr>
            <w:r>
              <w:rPr>
                <w:lang w:val="en-US"/>
              </w:rPr>
              <w:t>Asking back</w:t>
            </w:r>
          </w:p>
          <w:p w14:paraId="58E15782" w14:textId="77777777" w:rsidR="00EE0236" w:rsidRDefault="00EE0236" w:rsidP="0056302B">
            <w:pPr>
              <w:rPr>
                <w:lang w:val="en-US"/>
              </w:rPr>
            </w:pPr>
          </w:p>
          <w:p w14:paraId="15DE576D" w14:textId="0DF9036C" w:rsidR="00EE0236" w:rsidRPr="000412A1" w:rsidRDefault="00EE0236" w:rsidP="0056302B">
            <w:pPr>
              <w:rPr>
                <w:rFonts w:cs="Arial"/>
                <w:color w:val="000000"/>
              </w:rPr>
            </w:pPr>
            <w:r>
              <w:rPr>
                <w:lang w:val="en-US"/>
              </w:rPr>
              <w:t>DISCUSISON NOT CAPTURED</w:t>
            </w:r>
          </w:p>
        </w:tc>
      </w:tr>
      <w:tr w:rsidR="0056302B" w:rsidRPr="00D95972" w14:paraId="6E692CC5" w14:textId="77777777" w:rsidTr="004A3D9B">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4AD88C49" w14:textId="02B1C91C" w:rsidR="0056302B" w:rsidRDefault="00BB234A" w:rsidP="0056302B">
            <w:hyperlink r:id="rId45" w:history="1">
              <w:r w:rsidR="0056302B">
                <w:rPr>
                  <w:rStyle w:val="Hyperlink"/>
                </w:rPr>
                <w:t>C1-212279</w:t>
              </w:r>
            </w:hyperlink>
          </w:p>
        </w:tc>
        <w:tc>
          <w:tcPr>
            <w:tcW w:w="4191" w:type="dxa"/>
            <w:gridSpan w:val="3"/>
            <w:tcBorders>
              <w:top w:val="single" w:sz="4" w:space="0" w:color="auto"/>
              <w:bottom w:val="single" w:sz="4" w:space="0" w:color="auto"/>
            </w:tcBorders>
            <w:shd w:val="clear" w:color="auto" w:fill="auto"/>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auto"/>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auto"/>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06E837" w14:textId="6877F0B4" w:rsidR="004A3D9B" w:rsidRDefault="004A3D9B" w:rsidP="00956293">
            <w:pPr>
              <w:rPr>
                <w:rFonts w:cs="Arial"/>
                <w:color w:val="000000"/>
              </w:rPr>
            </w:pPr>
            <w:r>
              <w:rPr>
                <w:rFonts w:cs="Arial"/>
                <w:color w:val="000000"/>
              </w:rPr>
              <w:t>Noted</w:t>
            </w:r>
          </w:p>
          <w:p w14:paraId="5C5A247F" w14:textId="77777777" w:rsidR="004A3D9B" w:rsidRDefault="004A3D9B" w:rsidP="00956293">
            <w:pPr>
              <w:rPr>
                <w:rFonts w:cs="Arial"/>
                <w:color w:val="000000"/>
              </w:rPr>
            </w:pPr>
          </w:p>
          <w:p w14:paraId="00ED8F07" w14:textId="4CB3C12E" w:rsidR="00956293" w:rsidRDefault="00956293" w:rsidP="00956293">
            <w:pPr>
              <w:rPr>
                <w:rFonts w:cs="Arial"/>
                <w:color w:val="000000"/>
              </w:rPr>
            </w:pPr>
            <w:r>
              <w:rPr>
                <w:rFonts w:cs="Arial"/>
                <w:color w:val="000000"/>
              </w:rPr>
              <w:t>Ivo, Mon, 0813</w:t>
            </w:r>
          </w:p>
          <w:p w14:paraId="0A7966CB" w14:textId="0F172437" w:rsidR="0056302B" w:rsidRPr="000412A1" w:rsidRDefault="00956293" w:rsidP="00956293">
            <w:pPr>
              <w:rPr>
                <w:rFonts w:cs="Arial"/>
                <w:color w:val="000000"/>
              </w:rPr>
            </w:pPr>
            <w:r>
              <w:rPr>
                <w:rFonts w:cs="Arial"/>
                <w:color w:val="000000"/>
              </w:rPr>
              <w:t>support</w:t>
            </w:r>
          </w:p>
        </w:tc>
      </w:tr>
      <w:tr w:rsidR="0056302B" w:rsidRPr="00D95972" w14:paraId="4A71E164" w14:textId="77777777" w:rsidTr="004A3D9B">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83DDC22" w14:textId="7EFBBACE" w:rsidR="0056302B" w:rsidRDefault="00BB234A" w:rsidP="0056302B">
            <w:hyperlink r:id="rId46" w:history="1">
              <w:r w:rsidR="0056302B">
                <w:rPr>
                  <w:rStyle w:val="Hyperlink"/>
                </w:rPr>
                <w:t>C1-212339</w:t>
              </w:r>
            </w:hyperlink>
          </w:p>
        </w:tc>
        <w:tc>
          <w:tcPr>
            <w:tcW w:w="4191" w:type="dxa"/>
            <w:gridSpan w:val="3"/>
            <w:tcBorders>
              <w:top w:val="single" w:sz="4" w:space="0" w:color="auto"/>
              <w:bottom w:val="single" w:sz="4" w:space="0" w:color="auto"/>
            </w:tcBorders>
            <w:shd w:val="clear" w:color="auto" w:fill="auto"/>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auto"/>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9DAFB" w14:textId="093706B0" w:rsidR="004A3D9B" w:rsidRDefault="004A3D9B" w:rsidP="0056302B">
            <w:pPr>
              <w:rPr>
                <w:rFonts w:cs="Arial"/>
                <w:color w:val="000000"/>
              </w:rPr>
            </w:pPr>
            <w:r>
              <w:rPr>
                <w:rFonts w:cs="Arial"/>
                <w:color w:val="000000"/>
              </w:rPr>
              <w:t>Noted</w:t>
            </w:r>
          </w:p>
          <w:p w14:paraId="1F084CA8" w14:textId="77777777" w:rsidR="004A3D9B" w:rsidRDefault="004A3D9B" w:rsidP="0056302B">
            <w:pPr>
              <w:rPr>
                <w:rFonts w:cs="Arial"/>
                <w:color w:val="000000"/>
              </w:rPr>
            </w:pPr>
          </w:p>
          <w:p w14:paraId="71654BD6" w14:textId="3AD4E31E" w:rsidR="0056302B" w:rsidRDefault="003765B5" w:rsidP="0056302B">
            <w:pPr>
              <w:rPr>
                <w:rFonts w:cs="Arial"/>
                <w:color w:val="000000"/>
              </w:rPr>
            </w:pPr>
            <w:r>
              <w:rPr>
                <w:rFonts w:cs="Arial"/>
                <w:color w:val="000000"/>
              </w:rPr>
              <w:t>Ivo, Mon, 0844</w:t>
            </w:r>
          </w:p>
          <w:p w14:paraId="0D22870F" w14:textId="300BEADB" w:rsidR="003765B5" w:rsidRDefault="003765B5" w:rsidP="0056302B">
            <w:pPr>
              <w:rPr>
                <w:rFonts w:cs="Arial"/>
                <w:color w:val="000000"/>
              </w:rPr>
            </w:pPr>
            <w:r>
              <w:rPr>
                <w:rFonts w:cs="Arial"/>
                <w:color w:val="000000"/>
              </w:rPr>
              <w:t>Objection</w:t>
            </w:r>
          </w:p>
          <w:p w14:paraId="3A9A3F0E" w14:textId="748AD537" w:rsidR="003765B5" w:rsidRPr="000412A1" w:rsidRDefault="003765B5"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4A3D9B">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71F9A1" w14:textId="60BC564D" w:rsidR="0056302B" w:rsidRPr="00D95972" w:rsidRDefault="00BB234A" w:rsidP="0056302B">
            <w:pPr>
              <w:overflowPunct/>
              <w:autoSpaceDE/>
              <w:autoSpaceDN/>
              <w:adjustRightInd/>
              <w:textAlignment w:val="auto"/>
              <w:rPr>
                <w:rFonts w:cs="Arial"/>
                <w:lang w:val="en-US"/>
              </w:rPr>
            </w:pPr>
            <w:hyperlink r:id="rId47"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FF"/>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FF"/>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F336B3" w14:textId="77777777" w:rsidR="004A3D9B" w:rsidRDefault="004A3D9B" w:rsidP="0056302B">
            <w:pPr>
              <w:rPr>
                <w:rFonts w:eastAsia="Batang" w:cs="Arial"/>
                <w:lang w:eastAsia="ko-KR"/>
              </w:rPr>
            </w:pPr>
            <w:r>
              <w:rPr>
                <w:rFonts w:eastAsia="Batang" w:cs="Arial"/>
                <w:lang w:eastAsia="ko-KR"/>
              </w:rPr>
              <w:t>Noted</w:t>
            </w:r>
          </w:p>
          <w:p w14:paraId="087DBCCC" w14:textId="1C717DC9" w:rsidR="0056302B" w:rsidRPr="00D95972" w:rsidRDefault="0056302B" w:rsidP="0056302B">
            <w:pPr>
              <w:rPr>
                <w:rFonts w:eastAsia="Batang" w:cs="Arial"/>
                <w:lang w:eastAsia="ko-KR"/>
              </w:rPr>
            </w:pPr>
          </w:p>
        </w:tc>
      </w:tr>
      <w:tr w:rsidR="004B5C4C" w:rsidRPr="00D95972" w14:paraId="0B796F22" w14:textId="77777777" w:rsidTr="00F004BD">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5FBF1F" w14:textId="79867EB1" w:rsidR="004B5C4C" w:rsidRDefault="00BB234A" w:rsidP="004B5C4C">
            <w:pPr>
              <w:overflowPunct/>
              <w:autoSpaceDE/>
              <w:autoSpaceDN/>
              <w:adjustRightInd/>
              <w:textAlignment w:val="auto"/>
            </w:pPr>
            <w:hyperlink r:id="rId48"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FF"/>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FF"/>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77C868" w14:textId="77777777" w:rsidR="00F004BD" w:rsidRDefault="00F004BD" w:rsidP="004B5C4C">
            <w:pPr>
              <w:rPr>
                <w:rFonts w:eastAsia="Batang" w:cs="Arial"/>
                <w:lang w:eastAsia="ko-KR"/>
              </w:rPr>
            </w:pPr>
            <w:r>
              <w:rPr>
                <w:rFonts w:eastAsia="Batang" w:cs="Arial"/>
                <w:lang w:eastAsia="ko-KR"/>
              </w:rPr>
              <w:t>Postponed</w:t>
            </w:r>
          </w:p>
          <w:p w14:paraId="03FADF38" w14:textId="2F2D94B5" w:rsidR="00F004BD" w:rsidRDefault="00F004BD"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0859</w:t>
            </w:r>
          </w:p>
          <w:p w14:paraId="02AEB26F" w14:textId="77777777" w:rsidR="00F004BD" w:rsidRDefault="00F004BD" w:rsidP="004B5C4C">
            <w:pPr>
              <w:rPr>
                <w:rFonts w:eastAsia="Batang" w:cs="Arial"/>
                <w:lang w:eastAsia="ko-KR"/>
              </w:rPr>
            </w:pPr>
          </w:p>
          <w:p w14:paraId="4D4501C5" w14:textId="675005C9" w:rsidR="004B5C4C"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p w14:paraId="20FB62A5" w14:textId="77777777" w:rsidR="004A158F" w:rsidRDefault="004A158F" w:rsidP="004B5C4C">
            <w:pPr>
              <w:rPr>
                <w:rFonts w:eastAsia="Batang" w:cs="Arial"/>
                <w:lang w:eastAsia="ko-KR"/>
              </w:rPr>
            </w:pPr>
          </w:p>
          <w:p w14:paraId="427D6BA6" w14:textId="77777777" w:rsidR="004A158F" w:rsidRDefault="004A158F" w:rsidP="004B5C4C">
            <w:pPr>
              <w:rPr>
                <w:rFonts w:eastAsia="Batang" w:cs="Arial"/>
                <w:lang w:eastAsia="ko-KR"/>
              </w:rPr>
            </w:pPr>
            <w:r>
              <w:rPr>
                <w:rFonts w:eastAsia="Batang" w:cs="Arial"/>
                <w:lang w:eastAsia="ko-KR"/>
              </w:rPr>
              <w:t>Danish, Mon, 0436</w:t>
            </w:r>
          </w:p>
          <w:p w14:paraId="59467E66" w14:textId="7B6C6D93" w:rsidR="004A158F" w:rsidRDefault="004A158F" w:rsidP="004B5C4C">
            <w:pPr>
              <w:rPr>
                <w:rFonts w:eastAsia="Batang" w:cs="Arial"/>
                <w:lang w:eastAsia="ko-KR"/>
              </w:rPr>
            </w:pPr>
            <w:r>
              <w:rPr>
                <w:rFonts w:eastAsia="Batang" w:cs="Arial"/>
                <w:lang w:eastAsia="ko-KR"/>
              </w:rPr>
              <w:t>Objection</w:t>
            </w:r>
          </w:p>
          <w:p w14:paraId="09B4ACBF" w14:textId="7353D71A" w:rsidR="00113C37" w:rsidRDefault="00113C37" w:rsidP="004B5C4C">
            <w:pPr>
              <w:rPr>
                <w:rFonts w:eastAsia="Batang" w:cs="Arial"/>
                <w:lang w:eastAsia="ko-KR"/>
              </w:rPr>
            </w:pPr>
          </w:p>
          <w:p w14:paraId="4C7FA15E" w14:textId="77777777" w:rsidR="00113C37" w:rsidRDefault="00113C37" w:rsidP="00113C37">
            <w:pPr>
              <w:rPr>
                <w:rFonts w:cs="Arial"/>
                <w:color w:val="000000"/>
              </w:rPr>
            </w:pPr>
            <w:r>
              <w:rPr>
                <w:rFonts w:cs="Arial"/>
                <w:color w:val="000000"/>
              </w:rPr>
              <w:t>Lena, Mon, 0539</w:t>
            </w:r>
          </w:p>
          <w:p w14:paraId="726FF7BA" w14:textId="571A9EDF" w:rsidR="00113C37" w:rsidRDefault="00113C37" w:rsidP="004B5C4C">
            <w:pPr>
              <w:rPr>
                <w:rFonts w:eastAsia="Batang" w:cs="Arial"/>
                <w:lang w:eastAsia="ko-KR"/>
              </w:rPr>
            </w:pPr>
            <w:r>
              <w:rPr>
                <w:rFonts w:eastAsia="Batang" w:cs="Arial"/>
                <w:lang w:eastAsia="ko-KR"/>
              </w:rPr>
              <w:t>Objection</w:t>
            </w:r>
          </w:p>
          <w:p w14:paraId="1EEF74C4" w14:textId="77777777" w:rsidR="00113C37" w:rsidRDefault="00113C37" w:rsidP="004B5C4C">
            <w:pPr>
              <w:rPr>
                <w:rFonts w:eastAsia="Batang" w:cs="Arial"/>
                <w:lang w:eastAsia="ko-KR"/>
              </w:rPr>
            </w:pPr>
          </w:p>
          <w:p w14:paraId="029EAB3C" w14:textId="77777777" w:rsidR="00D62943" w:rsidRDefault="00D62943" w:rsidP="00D62943">
            <w:pPr>
              <w:rPr>
                <w:rFonts w:eastAsia="Batang" w:cs="Arial"/>
                <w:lang w:eastAsia="ko-KR"/>
              </w:rPr>
            </w:pPr>
            <w:r>
              <w:rPr>
                <w:rFonts w:eastAsia="Batang" w:cs="Arial"/>
                <w:lang w:eastAsia="ko-KR"/>
              </w:rPr>
              <w:t>Ban, Mon, 0701</w:t>
            </w:r>
          </w:p>
          <w:p w14:paraId="1C1BC988" w14:textId="6E964AB2" w:rsidR="00D62943" w:rsidRDefault="00D62943" w:rsidP="00D62943">
            <w:pPr>
              <w:rPr>
                <w:rFonts w:eastAsia="Batang" w:cs="Arial"/>
                <w:lang w:eastAsia="ko-KR"/>
              </w:rPr>
            </w:pPr>
            <w:r>
              <w:rPr>
                <w:rFonts w:eastAsia="Batang" w:cs="Arial"/>
                <w:lang w:eastAsia="ko-KR"/>
              </w:rPr>
              <w:t>CR is not needed</w:t>
            </w:r>
          </w:p>
          <w:p w14:paraId="16BC8880" w14:textId="59CD5776" w:rsidR="00A917E3" w:rsidRDefault="00A917E3" w:rsidP="00D62943">
            <w:pPr>
              <w:rPr>
                <w:rFonts w:eastAsia="Batang" w:cs="Arial"/>
                <w:lang w:eastAsia="ko-KR"/>
              </w:rPr>
            </w:pPr>
          </w:p>
          <w:p w14:paraId="35A13637" w14:textId="738136B9" w:rsidR="00A917E3" w:rsidRDefault="00A917E3" w:rsidP="00D62943">
            <w:pPr>
              <w:rPr>
                <w:rFonts w:eastAsia="Batang" w:cs="Arial"/>
                <w:lang w:eastAsia="ko-KR"/>
              </w:rPr>
            </w:pPr>
            <w:r>
              <w:rPr>
                <w:rFonts w:eastAsia="Batang" w:cs="Arial"/>
                <w:lang w:eastAsia="ko-KR"/>
              </w:rPr>
              <w:t>Shuang, Mon, 0931</w:t>
            </w:r>
          </w:p>
          <w:p w14:paraId="3F1D5563" w14:textId="57922737" w:rsidR="00A917E3" w:rsidRDefault="00A917E3" w:rsidP="00D62943">
            <w:pPr>
              <w:rPr>
                <w:rFonts w:eastAsia="Batang" w:cs="Arial"/>
                <w:lang w:eastAsia="ko-KR"/>
              </w:rPr>
            </w:pPr>
            <w:r>
              <w:rPr>
                <w:rFonts w:eastAsia="Batang" w:cs="Arial"/>
                <w:lang w:eastAsia="ko-KR"/>
              </w:rPr>
              <w:t>CR is not needed</w:t>
            </w:r>
          </w:p>
          <w:p w14:paraId="1CF750D5" w14:textId="56E4CBC7" w:rsidR="002B5695" w:rsidRDefault="002B5695" w:rsidP="00D62943">
            <w:pPr>
              <w:rPr>
                <w:rFonts w:eastAsia="Batang" w:cs="Arial"/>
                <w:lang w:eastAsia="ko-KR"/>
              </w:rPr>
            </w:pPr>
          </w:p>
          <w:p w14:paraId="321FDBE1" w14:textId="77777777" w:rsidR="005B77FF" w:rsidRDefault="005B77FF" w:rsidP="005B77FF">
            <w:pPr>
              <w:rPr>
                <w:rFonts w:cs="Arial"/>
                <w:color w:val="000000"/>
              </w:rPr>
            </w:pPr>
            <w:r>
              <w:rPr>
                <w:rFonts w:cs="Arial"/>
                <w:color w:val="000000"/>
              </w:rPr>
              <w:t>JLB, Mon, 1559</w:t>
            </w:r>
          </w:p>
          <w:p w14:paraId="0B43132B" w14:textId="77777777" w:rsidR="005B77FF" w:rsidRDefault="005B77FF" w:rsidP="005B77FF">
            <w:pPr>
              <w:rPr>
                <w:rFonts w:cs="Arial"/>
                <w:color w:val="000000"/>
              </w:rPr>
            </w:pPr>
            <w:r>
              <w:rPr>
                <w:rFonts w:cs="Arial"/>
                <w:color w:val="000000"/>
              </w:rPr>
              <w:t>Rev required</w:t>
            </w:r>
          </w:p>
          <w:p w14:paraId="226A6750" w14:textId="77777777" w:rsidR="002B5695" w:rsidRDefault="002B5695" w:rsidP="00D62943">
            <w:pPr>
              <w:rPr>
                <w:rFonts w:eastAsia="Batang" w:cs="Arial"/>
                <w:lang w:eastAsia="ko-KR"/>
              </w:rPr>
            </w:pPr>
          </w:p>
          <w:p w14:paraId="0199FC87" w14:textId="49082A2B" w:rsidR="004A158F" w:rsidRPr="00410F77" w:rsidRDefault="004A158F" w:rsidP="004B5C4C">
            <w:pPr>
              <w:rPr>
                <w:rFonts w:eastAsia="Batang" w:cs="Arial"/>
                <w:lang w:eastAsia="ko-KR"/>
              </w:rPr>
            </w:pP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BB234A" w:rsidP="004B5C4C">
            <w:pPr>
              <w:overflowPunct/>
              <w:autoSpaceDE/>
              <w:autoSpaceDN/>
              <w:adjustRightInd/>
              <w:textAlignment w:val="auto"/>
              <w:rPr>
                <w:rFonts w:cs="Arial"/>
                <w:lang w:val="en-US"/>
              </w:rPr>
            </w:pPr>
            <w:hyperlink r:id="rId49"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2697" w14:textId="77777777" w:rsidR="004B5C4C" w:rsidRDefault="00D62943" w:rsidP="004B5C4C">
            <w:pPr>
              <w:rPr>
                <w:rFonts w:eastAsia="Batang" w:cs="Arial"/>
                <w:lang w:eastAsia="ko-KR"/>
              </w:rPr>
            </w:pPr>
            <w:r>
              <w:rPr>
                <w:rFonts w:eastAsia="Batang" w:cs="Arial"/>
                <w:lang w:eastAsia="ko-KR"/>
              </w:rPr>
              <w:t>Ban, Mon, 0701</w:t>
            </w:r>
          </w:p>
          <w:p w14:paraId="15ADD42A" w14:textId="77777777" w:rsidR="00D62943" w:rsidRDefault="00D62943" w:rsidP="004B5C4C">
            <w:pPr>
              <w:rPr>
                <w:rFonts w:eastAsia="Batang" w:cs="Arial"/>
                <w:lang w:eastAsia="ko-KR"/>
              </w:rPr>
            </w:pPr>
            <w:r>
              <w:rPr>
                <w:rFonts w:eastAsia="Batang" w:cs="Arial"/>
                <w:lang w:eastAsia="ko-KR"/>
              </w:rPr>
              <w:t>CR is not needed</w:t>
            </w:r>
          </w:p>
          <w:p w14:paraId="4D8B6C63" w14:textId="77777777" w:rsidR="00956293" w:rsidRDefault="00956293" w:rsidP="004B5C4C">
            <w:pPr>
              <w:rPr>
                <w:rFonts w:eastAsia="Batang" w:cs="Arial"/>
                <w:lang w:eastAsia="ko-KR"/>
              </w:rPr>
            </w:pPr>
          </w:p>
          <w:p w14:paraId="78C9E3A2" w14:textId="77777777" w:rsidR="00956293" w:rsidRDefault="00956293" w:rsidP="00956293">
            <w:pPr>
              <w:rPr>
                <w:rFonts w:cs="Arial"/>
                <w:color w:val="000000"/>
              </w:rPr>
            </w:pPr>
            <w:r>
              <w:rPr>
                <w:rFonts w:cs="Arial"/>
                <w:color w:val="000000"/>
              </w:rPr>
              <w:t>Ivo, Mon, 0817</w:t>
            </w:r>
          </w:p>
          <w:p w14:paraId="422795A1" w14:textId="5A402AD2" w:rsidR="00956293" w:rsidRDefault="00956293" w:rsidP="00956293">
            <w:pPr>
              <w:rPr>
                <w:rFonts w:cs="Arial"/>
                <w:color w:val="000000"/>
              </w:rPr>
            </w:pPr>
            <w:r>
              <w:rPr>
                <w:rFonts w:cs="Arial"/>
                <w:color w:val="000000"/>
              </w:rPr>
              <w:t>Objection</w:t>
            </w:r>
          </w:p>
          <w:p w14:paraId="6AB791A7" w14:textId="0DD9918F" w:rsidR="00F004BD" w:rsidRDefault="00F004BD" w:rsidP="00956293">
            <w:pPr>
              <w:rPr>
                <w:rFonts w:cs="Arial"/>
                <w:color w:val="000000"/>
              </w:rPr>
            </w:pPr>
          </w:p>
          <w:p w14:paraId="6EB1C176" w14:textId="0F11A2D0" w:rsidR="00F004BD" w:rsidRDefault="00F004BD" w:rsidP="00956293">
            <w:pPr>
              <w:rPr>
                <w:rFonts w:cs="Arial"/>
                <w:color w:val="000000"/>
              </w:rPr>
            </w:pPr>
            <w:proofErr w:type="spellStart"/>
            <w:r>
              <w:rPr>
                <w:rFonts w:cs="Arial"/>
                <w:color w:val="000000"/>
              </w:rPr>
              <w:t>Yanchao</w:t>
            </w:r>
            <w:proofErr w:type="spellEnd"/>
            <w:r>
              <w:rPr>
                <w:rFonts w:cs="Arial"/>
                <w:color w:val="000000"/>
              </w:rPr>
              <w:t>, Tue, 0834</w:t>
            </w:r>
          </w:p>
          <w:p w14:paraId="329FC16E" w14:textId="4CB9121E" w:rsidR="00F004BD" w:rsidRDefault="00F004BD" w:rsidP="00956293">
            <w:pPr>
              <w:rPr>
                <w:rFonts w:cs="Arial"/>
                <w:color w:val="000000"/>
              </w:rPr>
            </w:pPr>
            <w:r>
              <w:rPr>
                <w:rFonts w:cs="Arial"/>
                <w:color w:val="000000"/>
              </w:rPr>
              <w:t>defending</w:t>
            </w:r>
          </w:p>
          <w:p w14:paraId="15323676" w14:textId="77777777" w:rsidR="00956293" w:rsidRDefault="00956293" w:rsidP="00956293">
            <w:pPr>
              <w:rPr>
                <w:rFonts w:eastAsia="Batang" w:cs="Arial"/>
                <w:lang w:eastAsia="ko-KR"/>
              </w:rPr>
            </w:pPr>
          </w:p>
          <w:p w14:paraId="134D44D6" w14:textId="77777777" w:rsidR="000E77BC" w:rsidRDefault="000E77BC" w:rsidP="00956293">
            <w:pPr>
              <w:rPr>
                <w:rFonts w:eastAsia="Batang" w:cs="Arial"/>
                <w:lang w:eastAsia="ko-KR"/>
              </w:rPr>
            </w:pPr>
            <w:r>
              <w:rPr>
                <w:rFonts w:eastAsia="Batang" w:cs="Arial"/>
                <w:lang w:eastAsia="ko-KR"/>
              </w:rPr>
              <w:t>Ivo, Tue, 1402</w:t>
            </w:r>
          </w:p>
          <w:p w14:paraId="50614F9B" w14:textId="39F36B0B" w:rsidR="000E77BC" w:rsidRDefault="000E77BC" w:rsidP="00956293">
            <w:pPr>
              <w:rPr>
                <w:rFonts w:eastAsia="Batang" w:cs="Arial"/>
                <w:lang w:eastAsia="ko-KR"/>
              </w:rPr>
            </w:pPr>
            <w:r>
              <w:rPr>
                <w:rFonts w:eastAsia="Batang" w:cs="Arial"/>
                <w:lang w:eastAsia="ko-KR"/>
              </w:rPr>
              <w:t>Explains</w:t>
            </w:r>
          </w:p>
          <w:p w14:paraId="33287400" w14:textId="1C825E1D" w:rsidR="000E77BC" w:rsidRPr="00D95972" w:rsidRDefault="000E77BC" w:rsidP="00956293">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BB234A" w:rsidP="004B5C4C">
            <w:pPr>
              <w:overflowPunct/>
              <w:autoSpaceDE/>
              <w:autoSpaceDN/>
              <w:adjustRightInd/>
              <w:textAlignment w:val="auto"/>
              <w:rPr>
                <w:rFonts w:cs="Arial"/>
                <w:lang w:val="en-US"/>
              </w:rPr>
            </w:pPr>
            <w:hyperlink r:id="rId50"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DC41A" w14:textId="77777777" w:rsidR="00113C37" w:rsidRDefault="00113C37" w:rsidP="00113C37">
            <w:pPr>
              <w:rPr>
                <w:rFonts w:cs="Arial"/>
                <w:color w:val="000000"/>
              </w:rPr>
            </w:pPr>
            <w:r>
              <w:rPr>
                <w:rFonts w:cs="Arial"/>
                <w:color w:val="000000"/>
              </w:rPr>
              <w:t>Lena, Mon, 0539</w:t>
            </w:r>
          </w:p>
          <w:p w14:paraId="046A276C" w14:textId="77777777" w:rsidR="004B5C4C" w:rsidRDefault="00113C37" w:rsidP="004B5C4C">
            <w:pPr>
              <w:rPr>
                <w:rFonts w:eastAsia="Batang" w:cs="Arial"/>
                <w:lang w:eastAsia="ko-KR"/>
              </w:rPr>
            </w:pPr>
            <w:r>
              <w:rPr>
                <w:rFonts w:eastAsia="Batang" w:cs="Arial"/>
                <w:lang w:eastAsia="ko-KR"/>
              </w:rPr>
              <w:t>Rev required</w:t>
            </w:r>
          </w:p>
          <w:p w14:paraId="2E8962F4" w14:textId="77777777" w:rsidR="00A917E3" w:rsidRDefault="00A917E3" w:rsidP="004B5C4C">
            <w:pPr>
              <w:rPr>
                <w:rFonts w:eastAsia="Batang" w:cs="Arial"/>
                <w:lang w:eastAsia="ko-KR"/>
              </w:rPr>
            </w:pPr>
          </w:p>
          <w:p w14:paraId="4A6EA29E" w14:textId="77777777" w:rsidR="00A917E3" w:rsidRDefault="00A917E3" w:rsidP="004B5C4C">
            <w:pPr>
              <w:rPr>
                <w:rFonts w:eastAsia="Batang" w:cs="Arial"/>
                <w:lang w:eastAsia="ko-KR"/>
              </w:rPr>
            </w:pPr>
            <w:r>
              <w:rPr>
                <w:rFonts w:eastAsia="Batang" w:cs="Arial"/>
                <w:lang w:eastAsia="ko-KR"/>
              </w:rPr>
              <w:t>Mariusz, Mon, 0926</w:t>
            </w:r>
          </w:p>
          <w:p w14:paraId="506DA6BC" w14:textId="670A2F9E" w:rsidR="00A917E3" w:rsidRDefault="00A917E3" w:rsidP="004B5C4C">
            <w:pPr>
              <w:rPr>
                <w:rFonts w:eastAsia="Batang" w:cs="Arial"/>
                <w:lang w:eastAsia="ko-KR"/>
              </w:rPr>
            </w:pPr>
            <w:r>
              <w:rPr>
                <w:rFonts w:eastAsia="Batang" w:cs="Arial"/>
                <w:lang w:eastAsia="ko-KR"/>
              </w:rPr>
              <w:t>Rev required</w:t>
            </w:r>
          </w:p>
          <w:p w14:paraId="0CD1AC26" w14:textId="62C5E8EC" w:rsidR="002B5695" w:rsidRDefault="002B5695" w:rsidP="004B5C4C">
            <w:pPr>
              <w:rPr>
                <w:rFonts w:eastAsia="Batang" w:cs="Arial"/>
                <w:lang w:eastAsia="ko-KR"/>
              </w:rPr>
            </w:pPr>
          </w:p>
          <w:p w14:paraId="5D858BA3" w14:textId="708CD13B" w:rsidR="002B5695" w:rsidRDefault="002B5695" w:rsidP="004B5C4C">
            <w:pPr>
              <w:rPr>
                <w:rFonts w:eastAsia="Batang" w:cs="Arial"/>
                <w:lang w:eastAsia="ko-KR"/>
              </w:rPr>
            </w:pPr>
            <w:r>
              <w:rPr>
                <w:rFonts w:eastAsia="Batang" w:cs="Arial"/>
                <w:lang w:eastAsia="ko-KR"/>
              </w:rPr>
              <w:t>Ban, Mon, 1258</w:t>
            </w:r>
          </w:p>
          <w:p w14:paraId="6543C7B5" w14:textId="41385448" w:rsidR="002B5695" w:rsidRDefault="00D14F79" w:rsidP="004B5C4C">
            <w:pPr>
              <w:rPr>
                <w:rFonts w:eastAsia="Batang" w:cs="Arial"/>
                <w:lang w:eastAsia="ko-KR"/>
              </w:rPr>
            </w:pPr>
            <w:r>
              <w:rPr>
                <w:rFonts w:eastAsia="Batang" w:cs="Arial"/>
                <w:lang w:eastAsia="ko-KR"/>
              </w:rPr>
              <w:t>R</w:t>
            </w:r>
            <w:r w:rsidR="002B5695">
              <w:rPr>
                <w:rFonts w:eastAsia="Batang" w:cs="Arial"/>
                <w:lang w:eastAsia="ko-KR"/>
              </w:rPr>
              <w:t>ev</w:t>
            </w:r>
          </w:p>
          <w:p w14:paraId="131B7F11" w14:textId="290618A3" w:rsidR="00D14F79" w:rsidRDefault="00D14F79" w:rsidP="004B5C4C">
            <w:pPr>
              <w:rPr>
                <w:rFonts w:eastAsia="Batang" w:cs="Arial"/>
                <w:lang w:eastAsia="ko-KR"/>
              </w:rPr>
            </w:pPr>
          </w:p>
          <w:p w14:paraId="69EBEDD1" w14:textId="1F38779F" w:rsidR="00D14F79" w:rsidRDefault="00D14F79" w:rsidP="004B5C4C">
            <w:pPr>
              <w:rPr>
                <w:rFonts w:eastAsia="Batang" w:cs="Arial"/>
                <w:lang w:eastAsia="ko-KR"/>
              </w:rPr>
            </w:pPr>
            <w:proofErr w:type="spellStart"/>
            <w:r>
              <w:rPr>
                <w:rFonts w:eastAsia="Batang" w:cs="Arial"/>
                <w:lang w:eastAsia="ko-KR"/>
              </w:rPr>
              <w:t>Mariuzs</w:t>
            </w:r>
            <w:proofErr w:type="spellEnd"/>
            <w:r>
              <w:rPr>
                <w:rFonts w:eastAsia="Batang" w:cs="Arial"/>
                <w:lang w:eastAsia="ko-KR"/>
              </w:rPr>
              <w:t xml:space="preserve"> Mon, 1405</w:t>
            </w:r>
          </w:p>
          <w:p w14:paraId="5451C65C" w14:textId="7F1B8DEE" w:rsidR="00D14F79" w:rsidRDefault="00D14F79" w:rsidP="004B5C4C">
            <w:pPr>
              <w:rPr>
                <w:rFonts w:eastAsia="Batang" w:cs="Arial"/>
                <w:lang w:eastAsia="ko-KR"/>
              </w:rPr>
            </w:pPr>
            <w:r>
              <w:rPr>
                <w:rFonts w:eastAsia="Batang" w:cs="Arial"/>
                <w:lang w:eastAsia="ko-KR"/>
              </w:rPr>
              <w:t>Some changes requested</w:t>
            </w:r>
          </w:p>
          <w:p w14:paraId="5F20E66F" w14:textId="0C351DA6" w:rsidR="002D219B" w:rsidRDefault="002D219B" w:rsidP="004B5C4C">
            <w:pPr>
              <w:rPr>
                <w:rFonts w:eastAsia="Batang" w:cs="Arial"/>
                <w:lang w:eastAsia="ko-KR"/>
              </w:rPr>
            </w:pPr>
          </w:p>
          <w:p w14:paraId="6CBF1D4D" w14:textId="3BD76C54" w:rsidR="002D219B" w:rsidRDefault="002D219B" w:rsidP="004B5C4C">
            <w:pPr>
              <w:rPr>
                <w:rFonts w:eastAsia="Batang" w:cs="Arial"/>
                <w:lang w:eastAsia="ko-KR"/>
              </w:rPr>
            </w:pPr>
            <w:r>
              <w:rPr>
                <w:rFonts w:eastAsia="Batang" w:cs="Arial"/>
                <w:lang w:eastAsia="ko-KR"/>
              </w:rPr>
              <w:t xml:space="preserve">Ban, </w:t>
            </w:r>
            <w:proofErr w:type="spellStart"/>
            <w:r>
              <w:rPr>
                <w:rFonts w:eastAsia="Batang" w:cs="Arial"/>
                <w:lang w:eastAsia="ko-KR"/>
              </w:rPr>
              <w:t>mOn</w:t>
            </w:r>
            <w:proofErr w:type="spellEnd"/>
            <w:r>
              <w:rPr>
                <w:rFonts w:eastAsia="Batang" w:cs="Arial"/>
                <w:lang w:eastAsia="ko-KR"/>
              </w:rPr>
              <w:t>, 1918</w:t>
            </w:r>
          </w:p>
          <w:p w14:paraId="5263AE9A" w14:textId="565D95C1" w:rsidR="002D219B" w:rsidRDefault="00EE0236" w:rsidP="004B5C4C">
            <w:pPr>
              <w:rPr>
                <w:rFonts w:eastAsia="Batang" w:cs="Arial"/>
                <w:lang w:eastAsia="ko-KR"/>
              </w:rPr>
            </w:pPr>
            <w:r>
              <w:rPr>
                <w:rFonts w:eastAsia="Batang" w:cs="Arial"/>
                <w:lang w:eastAsia="ko-KR"/>
              </w:rPr>
              <w:t>R</w:t>
            </w:r>
            <w:r w:rsidR="002D219B">
              <w:rPr>
                <w:rFonts w:eastAsia="Batang" w:cs="Arial"/>
                <w:lang w:eastAsia="ko-KR"/>
              </w:rPr>
              <w:t>evision</w:t>
            </w:r>
          </w:p>
          <w:p w14:paraId="63F8D93D" w14:textId="5F46E65A" w:rsidR="00EE0236" w:rsidRDefault="00EE0236" w:rsidP="004B5C4C">
            <w:pPr>
              <w:rPr>
                <w:rFonts w:eastAsia="Batang" w:cs="Arial"/>
                <w:lang w:eastAsia="ko-KR"/>
              </w:rPr>
            </w:pPr>
          </w:p>
          <w:p w14:paraId="3DFFF159" w14:textId="5AC0D40C" w:rsidR="00EE0236" w:rsidRDefault="00EE0236" w:rsidP="004B5C4C">
            <w:pPr>
              <w:rPr>
                <w:rFonts w:eastAsia="Batang" w:cs="Arial"/>
                <w:lang w:eastAsia="ko-KR"/>
              </w:rPr>
            </w:pPr>
            <w:r>
              <w:rPr>
                <w:rFonts w:eastAsia="Batang" w:cs="Arial"/>
                <w:lang w:eastAsia="ko-KR"/>
              </w:rPr>
              <w:t>Mariusz, Tue, 0951</w:t>
            </w:r>
          </w:p>
          <w:p w14:paraId="3293C8D8" w14:textId="56F914D5" w:rsidR="00EE0236" w:rsidRDefault="006708AC" w:rsidP="004B5C4C">
            <w:pPr>
              <w:rPr>
                <w:rFonts w:eastAsia="Batang" w:cs="Arial"/>
                <w:lang w:eastAsia="ko-KR"/>
              </w:rPr>
            </w:pPr>
            <w:r>
              <w:rPr>
                <w:rFonts w:eastAsia="Batang" w:cs="Arial"/>
                <w:lang w:eastAsia="ko-KR"/>
              </w:rPr>
              <w:t>O</w:t>
            </w:r>
            <w:r w:rsidR="00EE0236">
              <w:rPr>
                <w:rFonts w:eastAsia="Batang" w:cs="Arial"/>
                <w:lang w:eastAsia="ko-KR"/>
              </w:rPr>
              <w:t>k</w:t>
            </w:r>
          </w:p>
          <w:p w14:paraId="1A17C40B" w14:textId="2CA111C3" w:rsidR="006708AC" w:rsidRDefault="006708AC" w:rsidP="004B5C4C">
            <w:pPr>
              <w:rPr>
                <w:rFonts w:eastAsia="Batang" w:cs="Arial"/>
                <w:lang w:eastAsia="ko-KR"/>
              </w:rPr>
            </w:pPr>
          </w:p>
          <w:p w14:paraId="3A332C46" w14:textId="6831DD5F" w:rsidR="006708AC" w:rsidRDefault="006708AC" w:rsidP="004B5C4C">
            <w:pPr>
              <w:rPr>
                <w:rFonts w:eastAsia="Batang" w:cs="Arial"/>
                <w:lang w:eastAsia="ko-KR"/>
              </w:rPr>
            </w:pPr>
            <w:r>
              <w:rPr>
                <w:rFonts w:eastAsia="Batang" w:cs="Arial"/>
                <w:lang w:eastAsia="ko-KR"/>
              </w:rPr>
              <w:t>Lena, Wed, 0112</w:t>
            </w:r>
          </w:p>
          <w:p w14:paraId="5C06772D" w14:textId="15F3C463" w:rsidR="006708AC" w:rsidRDefault="006708AC" w:rsidP="004B5C4C">
            <w:pPr>
              <w:rPr>
                <w:rFonts w:eastAsia="Batang" w:cs="Arial"/>
                <w:lang w:eastAsia="ko-KR"/>
              </w:rPr>
            </w:pPr>
            <w:r>
              <w:rPr>
                <w:rFonts w:eastAsia="Batang" w:cs="Arial"/>
                <w:lang w:eastAsia="ko-KR"/>
              </w:rPr>
              <w:t>fine</w:t>
            </w:r>
          </w:p>
          <w:p w14:paraId="483306FA" w14:textId="51915B70" w:rsidR="00A917E3" w:rsidRPr="00D95972" w:rsidRDefault="00A917E3" w:rsidP="004B5C4C">
            <w:pPr>
              <w:rPr>
                <w:rFonts w:eastAsia="Batang" w:cs="Arial"/>
                <w:lang w:eastAsia="ko-KR"/>
              </w:rPr>
            </w:pPr>
          </w:p>
        </w:tc>
      </w:tr>
      <w:tr w:rsidR="004B5C4C" w:rsidRPr="00D95972" w14:paraId="6B931ED0" w14:textId="77777777" w:rsidTr="004A3D9B">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BB234A" w:rsidP="004B5C4C">
            <w:pPr>
              <w:overflowPunct/>
              <w:autoSpaceDE/>
              <w:autoSpaceDN/>
              <w:adjustRightInd/>
              <w:textAlignment w:val="auto"/>
              <w:rPr>
                <w:rFonts w:cs="Arial"/>
                <w:lang w:val="en-US"/>
              </w:rPr>
            </w:pPr>
            <w:hyperlink r:id="rId51"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AEF7FFC"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p w14:paraId="54C6083A" w14:textId="77777777" w:rsidR="00113C37" w:rsidRDefault="00113C37" w:rsidP="004B5C4C">
            <w:pPr>
              <w:rPr>
                <w:rFonts w:eastAsia="Batang" w:cs="Arial"/>
                <w:lang w:eastAsia="ko-KR"/>
              </w:rPr>
            </w:pPr>
          </w:p>
          <w:p w14:paraId="4C367528" w14:textId="77777777" w:rsidR="00113C37" w:rsidRDefault="00113C37" w:rsidP="00113C37">
            <w:pPr>
              <w:rPr>
                <w:rFonts w:cs="Arial"/>
                <w:color w:val="000000"/>
              </w:rPr>
            </w:pPr>
            <w:r>
              <w:rPr>
                <w:rFonts w:cs="Arial"/>
                <w:color w:val="000000"/>
              </w:rPr>
              <w:t>Lena, Mon, 0539</w:t>
            </w:r>
          </w:p>
          <w:p w14:paraId="0625FB93" w14:textId="427AA38C" w:rsidR="00113C37" w:rsidRDefault="00113C37" w:rsidP="004B5C4C">
            <w:pPr>
              <w:rPr>
                <w:rFonts w:eastAsia="Batang" w:cs="Arial"/>
                <w:lang w:eastAsia="ko-KR"/>
              </w:rPr>
            </w:pPr>
            <w:r>
              <w:rPr>
                <w:rFonts w:eastAsia="Batang" w:cs="Arial"/>
                <w:lang w:eastAsia="ko-KR"/>
              </w:rPr>
              <w:t>Objection</w:t>
            </w:r>
          </w:p>
          <w:p w14:paraId="555CA5C4" w14:textId="2C7E83E7" w:rsidR="00113C37" w:rsidRDefault="00113C37" w:rsidP="004B5C4C">
            <w:pPr>
              <w:rPr>
                <w:rFonts w:eastAsia="Batang" w:cs="Arial"/>
                <w:lang w:eastAsia="ko-KR"/>
              </w:rPr>
            </w:pPr>
          </w:p>
          <w:p w14:paraId="0C97102F" w14:textId="59437216" w:rsidR="00800E29" w:rsidRDefault="00800E29"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Mon, 0554</w:t>
            </w:r>
          </w:p>
          <w:p w14:paraId="0B7C9D66" w14:textId="34452483" w:rsidR="00800E29" w:rsidRDefault="00800E29" w:rsidP="004B5C4C">
            <w:pPr>
              <w:rPr>
                <w:rFonts w:eastAsia="Batang" w:cs="Arial"/>
                <w:lang w:eastAsia="ko-KR"/>
              </w:rPr>
            </w:pPr>
            <w:r>
              <w:rPr>
                <w:rFonts w:eastAsia="Batang" w:cs="Arial"/>
                <w:lang w:eastAsia="ko-KR"/>
              </w:rPr>
              <w:t>Rev required</w:t>
            </w:r>
          </w:p>
          <w:p w14:paraId="5B9695B9" w14:textId="3AFAB5C5" w:rsidR="00A917E3" w:rsidRDefault="00A917E3" w:rsidP="004B5C4C">
            <w:pPr>
              <w:rPr>
                <w:rFonts w:eastAsia="Batang" w:cs="Arial"/>
                <w:lang w:eastAsia="ko-KR"/>
              </w:rPr>
            </w:pPr>
          </w:p>
          <w:p w14:paraId="3F1C1F0F" w14:textId="69DAAA80" w:rsidR="00A917E3" w:rsidRDefault="00A917E3" w:rsidP="004B5C4C">
            <w:pPr>
              <w:rPr>
                <w:rFonts w:eastAsia="Batang" w:cs="Arial"/>
                <w:lang w:eastAsia="ko-KR"/>
              </w:rPr>
            </w:pPr>
            <w:r>
              <w:rPr>
                <w:rFonts w:eastAsia="Batang" w:cs="Arial"/>
                <w:lang w:eastAsia="ko-KR"/>
              </w:rPr>
              <w:t>Mariusz, Mon, 0929</w:t>
            </w:r>
          </w:p>
          <w:p w14:paraId="04CBE910" w14:textId="5590F1F1" w:rsidR="00A917E3" w:rsidRDefault="00A917E3" w:rsidP="004B5C4C">
            <w:pPr>
              <w:rPr>
                <w:rFonts w:eastAsia="Batang" w:cs="Arial"/>
                <w:lang w:eastAsia="ko-KR"/>
              </w:rPr>
            </w:pPr>
            <w:r>
              <w:rPr>
                <w:rFonts w:eastAsia="Batang" w:cs="Arial"/>
                <w:lang w:eastAsia="ko-KR"/>
              </w:rPr>
              <w:t>Rev required</w:t>
            </w:r>
          </w:p>
          <w:p w14:paraId="349E9CD1" w14:textId="2478B4B9" w:rsidR="00A917E3" w:rsidRDefault="00A917E3" w:rsidP="004B5C4C">
            <w:pPr>
              <w:rPr>
                <w:rFonts w:eastAsia="Batang" w:cs="Arial"/>
                <w:lang w:eastAsia="ko-KR"/>
              </w:rPr>
            </w:pPr>
          </w:p>
          <w:p w14:paraId="45B9EECE" w14:textId="1B31FB64" w:rsidR="00C10D48" w:rsidRDefault="00C10D48" w:rsidP="004B5C4C">
            <w:pPr>
              <w:rPr>
                <w:rFonts w:eastAsia="Batang" w:cs="Arial"/>
                <w:lang w:eastAsia="ko-KR"/>
              </w:rPr>
            </w:pPr>
            <w:r>
              <w:rPr>
                <w:rFonts w:eastAsia="Batang" w:cs="Arial"/>
                <w:lang w:eastAsia="ko-KR"/>
              </w:rPr>
              <w:t>Shuang, Mon, 0949</w:t>
            </w:r>
          </w:p>
          <w:p w14:paraId="6785DE6D" w14:textId="737FB93B" w:rsidR="00C10D48" w:rsidRDefault="00C10D48" w:rsidP="004B5C4C">
            <w:pPr>
              <w:rPr>
                <w:rFonts w:eastAsia="Batang" w:cs="Arial"/>
                <w:lang w:eastAsia="ko-KR"/>
              </w:rPr>
            </w:pPr>
            <w:r>
              <w:rPr>
                <w:rFonts w:eastAsia="Batang" w:cs="Arial"/>
                <w:lang w:eastAsia="ko-KR"/>
              </w:rPr>
              <w:t>Rev required</w:t>
            </w:r>
          </w:p>
          <w:p w14:paraId="05F1EFDE" w14:textId="2D8BCCA0" w:rsidR="005B77FF" w:rsidRDefault="005B77FF" w:rsidP="004B5C4C">
            <w:pPr>
              <w:rPr>
                <w:rFonts w:eastAsia="Batang" w:cs="Arial"/>
                <w:lang w:eastAsia="ko-KR"/>
              </w:rPr>
            </w:pPr>
          </w:p>
          <w:p w14:paraId="6735D9B5" w14:textId="1A2D6C33" w:rsidR="005B77FF" w:rsidRDefault="005B77FF" w:rsidP="004B5C4C">
            <w:pPr>
              <w:rPr>
                <w:rFonts w:eastAsia="Batang" w:cs="Arial"/>
                <w:lang w:eastAsia="ko-KR"/>
              </w:rPr>
            </w:pPr>
            <w:r>
              <w:rPr>
                <w:rFonts w:eastAsia="Batang" w:cs="Arial"/>
                <w:lang w:eastAsia="ko-KR"/>
              </w:rPr>
              <w:t>Roland, Mon, 1452</w:t>
            </w:r>
          </w:p>
          <w:p w14:paraId="5B9C8EC2" w14:textId="1B9AD572" w:rsidR="005B77FF" w:rsidRDefault="005B77FF" w:rsidP="004B5C4C">
            <w:pPr>
              <w:rPr>
                <w:rFonts w:eastAsia="Batang" w:cs="Arial"/>
                <w:lang w:eastAsia="ko-KR"/>
              </w:rPr>
            </w:pPr>
            <w:r>
              <w:rPr>
                <w:rFonts w:eastAsia="Batang" w:cs="Arial"/>
                <w:lang w:eastAsia="ko-KR"/>
              </w:rPr>
              <w:t>Objection</w:t>
            </w:r>
          </w:p>
          <w:p w14:paraId="7CF47E48" w14:textId="156BA4B8" w:rsidR="005B77FF" w:rsidRDefault="005B77FF" w:rsidP="004B5C4C">
            <w:pPr>
              <w:rPr>
                <w:rFonts w:eastAsia="Batang" w:cs="Arial"/>
                <w:lang w:eastAsia="ko-KR"/>
              </w:rPr>
            </w:pPr>
          </w:p>
          <w:p w14:paraId="5D9AF298" w14:textId="4CB3CBEC" w:rsidR="00345511" w:rsidRDefault="00345511" w:rsidP="004B5C4C">
            <w:pPr>
              <w:rPr>
                <w:rFonts w:eastAsia="Batang" w:cs="Arial"/>
                <w:lang w:eastAsia="ko-KR"/>
              </w:rPr>
            </w:pPr>
            <w:r>
              <w:rPr>
                <w:rFonts w:eastAsia="Batang" w:cs="Arial"/>
                <w:lang w:eastAsia="ko-KR"/>
              </w:rPr>
              <w:t>Ban, mon, 2059</w:t>
            </w:r>
          </w:p>
          <w:p w14:paraId="28A2FE38" w14:textId="257E9B0D" w:rsidR="00345511" w:rsidRDefault="00345511" w:rsidP="004B5C4C">
            <w:pPr>
              <w:rPr>
                <w:rFonts w:eastAsia="Batang" w:cs="Arial"/>
                <w:lang w:eastAsia="ko-KR"/>
              </w:rPr>
            </w:pPr>
            <w:r>
              <w:rPr>
                <w:rFonts w:eastAsia="Batang" w:cs="Arial"/>
                <w:lang w:eastAsia="ko-KR"/>
              </w:rPr>
              <w:t>Explains, revision</w:t>
            </w:r>
          </w:p>
          <w:p w14:paraId="050F1B31" w14:textId="2F92D5A2" w:rsidR="00345511" w:rsidRDefault="00345511" w:rsidP="004B5C4C">
            <w:pPr>
              <w:rPr>
                <w:rFonts w:eastAsia="Batang" w:cs="Arial"/>
                <w:lang w:eastAsia="ko-KR"/>
              </w:rPr>
            </w:pPr>
          </w:p>
          <w:p w14:paraId="2F1A6F7C" w14:textId="026E725F" w:rsidR="00345511" w:rsidRDefault="00A331F1"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0445</w:t>
            </w:r>
          </w:p>
          <w:p w14:paraId="37116F2C" w14:textId="77777777" w:rsidR="00113C37" w:rsidRDefault="00A331F1" w:rsidP="00372DB0">
            <w:pPr>
              <w:rPr>
                <w:rFonts w:eastAsia="Batang" w:cs="Arial"/>
                <w:lang w:eastAsia="ko-KR"/>
              </w:rPr>
            </w:pPr>
            <w:r>
              <w:rPr>
                <w:rFonts w:eastAsia="Batang" w:cs="Arial"/>
                <w:lang w:eastAsia="ko-KR"/>
              </w:rPr>
              <w:t>Some comments</w:t>
            </w:r>
          </w:p>
          <w:p w14:paraId="6C174ADF" w14:textId="77777777" w:rsidR="00372DB0" w:rsidRDefault="00372DB0" w:rsidP="00372DB0">
            <w:pPr>
              <w:rPr>
                <w:rFonts w:eastAsia="Batang" w:cs="Arial"/>
                <w:lang w:eastAsia="ko-KR"/>
              </w:rPr>
            </w:pPr>
          </w:p>
          <w:p w14:paraId="39425D9D" w14:textId="77777777" w:rsidR="00372DB0" w:rsidRDefault="00372DB0" w:rsidP="00372DB0">
            <w:pPr>
              <w:rPr>
                <w:rFonts w:eastAsia="Batang" w:cs="Arial"/>
                <w:lang w:eastAsia="ko-KR"/>
              </w:rPr>
            </w:pPr>
            <w:r>
              <w:rPr>
                <w:rFonts w:eastAsia="Batang" w:cs="Arial"/>
                <w:lang w:eastAsia="ko-KR"/>
              </w:rPr>
              <w:t>Ban, Tue, 0718</w:t>
            </w:r>
          </w:p>
          <w:p w14:paraId="06713F3B" w14:textId="51E63E8E" w:rsidR="00372DB0" w:rsidRDefault="00F004BD" w:rsidP="00372DB0">
            <w:pPr>
              <w:rPr>
                <w:rFonts w:eastAsia="Batang" w:cs="Arial"/>
                <w:lang w:eastAsia="ko-KR"/>
              </w:rPr>
            </w:pPr>
            <w:r>
              <w:rPr>
                <w:rFonts w:eastAsia="Batang" w:cs="Arial"/>
                <w:lang w:eastAsia="ko-KR"/>
              </w:rPr>
              <w:t>C</w:t>
            </w:r>
            <w:r w:rsidR="00372DB0">
              <w:rPr>
                <w:rFonts w:eastAsia="Batang" w:cs="Arial"/>
                <w:lang w:eastAsia="ko-KR"/>
              </w:rPr>
              <w:t>omments</w:t>
            </w:r>
          </w:p>
          <w:p w14:paraId="136E8CD7" w14:textId="77777777" w:rsidR="00F004BD" w:rsidRDefault="00F004BD" w:rsidP="00372DB0">
            <w:pPr>
              <w:rPr>
                <w:rFonts w:eastAsia="Batang" w:cs="Arial"/>
                <w:lang w:eastAsia="ko-KR"/>
              </w:rPr>
            </w:pPr>
          </w:p>
          <w:p w14:paraId="7D525F57" w14:textId="77777777" w:rsidR="00F004BD" w:rsidRDefault="00F004BD" w:rsidP="00372DB0">
            <w:pPr>
              <w:rPr>
                <w:rFonts w:eastAsia="Batang" w:cs="Arial"/>
                <w:lang w:eastAsia="ko-KR"/>
              </w:rPr>
            </w:pPr>
            <w:r>
              <w:rPr>
                <w:rFonts w:eastAsia="Batang" w:cs="Arial"/>
                <w:lang w:eastAsia="ko-KR"/>
              </w:rPr>
              <w:t>Shuang, Tue, 0827</w:t>
            </w:r>
          </w:p>
          <w:p w14:paraId="063BABF1" w14:textId="3FA92815" w:rsidR="00F004BD" w:rsidRDefault="00F004BD" w:rsidP="00372DB0">
            <w:pPr>
              <w:rPr>
                <w:rFonts w:eastAsia="Batang" w:cs="Arial"/>
                <w:lang w:eastAsia="ko-KR"/>
              </w:rPr>
            </w:pPr>
            <w:r>
              <w:rPr>
                <w:rFonts w:eastAsia="Batang" w:cs="Arial"/>
                <w:lang w:eastAsia="ko-KR"/>
              </w:rPr>
              <w:t>Question</w:t>
            </w:r>
          </w:p>
          <w:p w14:paraId="0318BB30" w14:textId="77777777" w:rsidR="00F004BD" w:rsidRDefault="00F004BD" w:rsidP="00372DB0">
            <w:pPr>
              <w:rPr>
                <w:rFonts w:eastAsia="Batang" w:cs="Arial"/>
                <w:lang w:eastAsia="ko-KR"/>
              </w:rPr>
            </w:pPr>
          </w:p>
          <w:p w14:paraId="50CC0F4A" w14:textId="77777777" w:rsidR="00F004BD" w:rsidRDefault="00F004BD" w:rsidP="00372DB0">
            <w:pPr>
              <w:rPr>
                <w:rFonts w:eastAsia="Batang" w:cs="Arial"/>
                <w:lang w:eastAsia="ko-KR"/>
              </w:rPr>
            </w:pPr>
            <w:proofErr w:type="spellStart"/>
            <w:r>
              <w:rPr>
                <w:rFonts w:eastAsia="Batang" w:cs="Arial"/>
                <w:lang w:eastAsia="ko-KR"/>
              </w:rPr>
              <w:t>Yudai</w:t>
            </w:r>
            <w:proofErr w:type="spellEnd"/>
            <w:r>
              <w:rPr>
                <w:rFonts w:eastAsia="Batang" w:cs="Arial"/>
                <w:lang w:eastAsia="ko-KR"/>
              </w:rPr>
              <w:t>, Tue, 0846</w:t>
            </w:r>
          </w:p>
          <w:p w14:paraId="0C5D0BF2" w14:textId="5B7CEED8" w:rsidR="00F004BD" w:rsidRDefault="00EE0236" w:rsidP="00372DB0">
            <w:pPr>
              <w:rPr>
                <w:rFonts w:eastAsia="Batang" w:cs="Arial"/>
                <w:lang w:eastAsia="ko-KR"/>
              </w:rPr>
            </w:pPr>
            <w:r>
              <w:rPr>
                <w:rFonts w:eastAsia="Batang" w:cs="Arial"/>
                <w:lang w:eastAsia="ko-KR"/>
              </w:rPr>
              <w:t>C</w:t>
            </w:r>
            <w:r w:rsidR="00F004BD">
              <w:rPr>
                <w:rFonts w:eastAsia="Batang" w:cs="Arial"/>
                <w:lang w:eastAsia="ko-KR"/>
              </w:rPr>
              <w:t>omments</w:t>
            </w:r>
          </w:p>
          <w:p w14:paraId="55A84717" w14:textId="77777777" w:rsidR="00EE0236" w:rsidRDefault="00EE0236" w:rsidP="00372DB0">
            <w:pPr>
              <w:rPr>
                <w:rFonts w:eastAsia="Batang" w:cs="Arial"/>
                <w:lang w:eastAsia="ko-KR"/>
              </w:rPr>
            </w:pPr>
          </w:p>
          <w:p w14:paraId="043EE016" w14:textId="77777777" w:rsidR="00EE0236" w:rsidRDefault="00EE0236" w:rsidP="00372DB0">
            <w:pPr>
              <w:rPr>
                <w:rFonts w:eastAsia="Batang" w:cs="Arial"/>
                <w:lang w:eastAsia="ko-KR"/>
              </w:rPr>
            </w:pPr>
            <w:r>
              <w:rPr>
                <w:rFonts w:eastAsia="Batang" w:cs="Arial"/>
                <w:lang w:eastAsia="ko-KR"/>
              </w:rPr>
              <w:t>Ban, Tue, 0930</w:t>
            </w:r>
          </w:p>
          <w:p w14:paraId="2666629D" w14:textId="58D78BCB" w:rsidR="00EE0236" w:rsidRDefault="00EE0236" w:rsidP="00372DB0">
            <w:pPr>
              <w:rPr>
                <w:rFonts w:eastAsia="Batang" w:cs="Arial"/>
                <w:lang w:eastAsia="ko-KR"/>
              </w:rPr>
            </w:pPr>
            <w:r>
              <w:rPr>
                <w:rFonts w:eastAsia="Batang" w:cs="Arial"/>
                <w:lang w:eastAsia="ko-KR"/>
              </w:rPr>
              <w:t>Replies</w:t>
            </w:r>
          </w:p>
          <w:p w14:paraId="601AD179" w14:textId="7FE2E9EB" w:rsidR="00EE0236" w:rsidRDefault="00EE0236" w:rsidP="00372DB0">
            <w:pPr>
              <w:rPr>
                <w:rFonts w:eastAsia="Batang" w:cs="Arial"/>
                <w:lang w:eastAsia="ko-KR"/>
              </w:rPr>
            </w:pPr>
          </w:p>
          <w:p w14:paraId="3F34C9D7" w14:textId="762B9C9D" w:rsidR="00EE0236" w:rsidRDefault="00EE0236" w:rsidP="00372DB0">
            <w:pPr>
              <w:rPr>
                <w:rFonts w:eastAsia="Batang" w:cs="Arial"/>
                <w:lang w:eastAsia="ko-KR"/>
              </w:rPr>
            </w:pPr>
            <w:proofErr w:type="spellStart"/>
            <w:r>
              <w:rPr>
                <w:rFonts w:eastAsia="Batang" w:cs="Arial"/>
                <w:lang w:eastAsia="ko-KR"/>
              </w:rPr>
              <w:t>Yudai</w:t>
            </w:r>
            <w:proofErr w:type="spellEnd"/>
            <w:r>
              <w:rPr>
                <w:rFonts w:eastAsia="Batang" w:cs="Arial"/>
                <w:lang w:eastAsia="ko-KR"/>
              </w:rPr>
              <w:t>, Tue, 1013</w:t>
            </w:r>
          </w:p>
          <w:p w14:paraId="0224290D" w14:textId="349D6A39" w:rsidR="00EE0236" w:rsidRDefault="00F25603" w:rsidP="00372DB0">
            <w:pPr>
              <w:rPr>
                <w:rFonts w:eastAsia="Batang" w:cs="Arial"/>
                <w:lang w:eastAsia="ko-KR"/>
              </w:rPr>
            </w:pPr>
            <w:r>
              <w:rPr>
                <w:rFonts w:eastAsia="Batang" w:cs="Arial"/>
                <w:lang w:eastAsia="ko-KR"/>
              </w:rPr>
              <w:t>F</w:t>
            </w:r>
            <w:r w:rsidR="00EE0236">
              <w:rPr>
                <w:rFonts w:eastAsia="Batang" w:cs="Arial"/>
                <w:lang w:eastAsia="ko-KR"/>
              </w:rPr>
              <w:t>ine</w:t>
            </w:r>
          </w:p>
          <w:p w14:paraId="1D250914" w14:textId="1600DCE2" w:rsidR="00F25603" w:rsidRDefault="00F25603" w:rsidP="00372DB0">
            <w:pPr>
              <w:rPr>
                <w:rFonts w:eastAsia="Batang" w:cs="Arial"/>
                <w:lang w:eastAsia="ko-KR"/>
              </w:rPr>
            </w:pPr>
          </w:p>
          <w:p w14:paraId="3A268B37" w14:textId="1C4957D1" w:rsidR="00F25603" w:rsidRDefault="00F25603" w:rsidP="00372DB0">
            <w:pPr>
              <w:rPr>
                <w:rFonts w:eastAsia="Batang" w:cs="Arial"/>
                <w:lang w:eastAsia="ko-KR"/>
              </w:rPr>
            </w:pPr>
            <w:proofErr w:type="spellStart"/>
            <w:r>
              <w:rPr>
                <w:rFonts w:eastAsia="Batang" w:cs="Arial"/>
                <w:lang w:eastAsia="ko-KR"/>
              </w:rPr>
              <w:t>Yanchao</w:t>
            </w:r>
            <w:proofErr w:type="spellEnd"/>
            <w:r>
              <w:rPr>
                <w:rFonts w:eastAsia="Batang" w:cs="Arial"/>
                <w:lang w:eastAsia="ko-KR"/>
              </w:rPr>
              <w:t>, Tue, 1311</w:t>
            </w:r>
          </w:p>
          <w:p w14:paraId="44BAA93E" w14:textId="22F8459B" w:rsidR="00F25603" w:rsidRDefault="00F25603" w:rsidP="00372DB0">
            <w:pPr>
              <w:rPr>
                <w:rFonts w:eastAsia="Batang" w:cs="Arial"/>
                <w:lang w:eastAsia="ko-KR"/>
              </w:rPr>
            </w:pPr>
            <w:r>
              <w:rPr>
                <w:rFonts w:eastAsia="Batang" w:cs="Arial"/>
                <w:lang w:eastAsia="ko-KR"/>
              </w:rPr>
              <w:t>Same as Lena</w:t>
            </w:r>
          </w:p>
          <w:p w14:paraId="0E87B555" w14:textId="1A598675" w:rsidR="00EE0236" w:rsidRDefault="00EE0236" w:rsidP="00372DB0">
            <w:pPr>
              <w:rPr>
                <w:rFonts w:eastAsia="Batang" w:cs="Arial"/>
                <w:lang w:eastAsia="ko-KR"/>
              </w:rPr>
            </w:pPr>
          </w:p>
          <w:p w14:paraId="7787FA03" w14:textId="02045C0B" w:rsidR="008C33F9" w:rsidRDefault="008C33F9" w:rsidP="00372DB0">
            <w:pPr>
              <w:rPr>
                <w:rFonts w:eastAsia="Batang" w:cs="Arial"/>
                <w:lang w:eastAsia="ko-KR"/>
              </w:rPr>
            </w:pPr>
            <w:r>
              <w:rPr>
                <w:rFonts w:eastAsia="Batang" w:cs="Arial"/>
                <w:lang w:eastAsia="ko-KR"/>
              </w:rPr>
              <w:t>Ban, wed, 1020</w:t>
            </w:r>
          </w:p>
          <w:p w14:paraId="7C4BC146" w14:textId="0A78E5B0" w:rsidR="008C33F9" w:rsidRDefault="004917CB" w:rsidP="00372DB0">
            <w:pPr>
              <w:rPr>
                <w:rFonts w:eastAsia="Batang" w:cs="Arial"/>
                <w:lang w:eastAsia="ko-KR"/>
              </w:rPr>
            </w:pPr>
            <w:r>
              <w:rPr>
                <w:rFonts w:eastAsia="Batang" w:cs="Arial"/>
                <w:lang w:eastAsia="ko-KR"/>
              </w:rPr>
              <w:t>C</w:t>
            </w:r>
            <w:r w:rsidR="008C33F9">
              <w:rPr>
                <w:rFonts w:eastAsia="Batang" w:cs="Arial"/>
                <w:lang w:eastAsia="ko-KR"/>
              </w:rPr>
              <w:t>omments</w:t>
            </w:r>
          </w:p>
          <w:p w14:paraId="7ABD0092" w14:textId="5B1056EB" w:rsidR="004917CB" w:rsidRDefault="004917CB" w:rsidP="00372DB0">
            <w:pPr>
              <w:rPr>
                <w:rFonts w:eastAsia="Batang" w:cs="Arial"/>
                <w:lang w:eastAsia="ko-KR"/>
              </w:rPr>
            </w:pPr>
          </w:p>
          <w:p w14:paraId="1CE3683D" w14:textId="0F0E6A6A" w:rsidR="004917CB" w:rsidRDefault="004917CB" w:rsidP="00372DB0">
            <w:pPr>
              <w:rPr>
                <w:rFonts w:eastAsia="Batang" w:cs="Arial"/>
                <w:lang w:eastAsia="ko-KR"/>
              </w:rPr>
            </w:pPr>
            <w:r>
              <w:rPr>
                <w:rFonts w:eastAsia="Batang" w:cs="Arial"/>
                <w:lang w:eastAsia="ko-KR"/>
              </w:rPr>
              <w:t>Shuang, wed, 1054</w:t>
            </w:r>
          </w:p>
          <w:p w14:paraId="371521F4" w14:textId="36817284" w:rsidR="004917CB" w:rsidRDefault="004917CB" w:rsidP="00372DB0">
            <w:pPr>
              <w:rPr>
                <w:rFonts w:eastAsia="Batang" w:cs="Arial"/>
                <w:lang w:eastAsia="ko-KR"/>
              </w:rPr>
            </w:pPr>
            <w:r>
              <w:rPr>
                <w:rFonts w:eastAsia="Batang" w:cs="Arial"/>
                <w:lang w:eastAsia="ko-KR"/>
              </w:rPr>
              <w:t>Can live with it</w:t>
            </w:r>
          </w:p>
          <w:p w14:paraId="349C4F18" w14:textId="56A18C14" w:rsidR="00EE0236" w:rsidRPr="00D95972" w:rsidRDefault="00EE0236" w:rsidP="00372DB0">
            <w:pPr>
              <w:rPr>
                <w:rFonts w:eastAsia="Batang" w:cs="Arial"/>
                <w:lang w:eastAsia="ko-KR"/>
              </w:rPr>
            </w:pPr>
          </w:p>
        </w:tc>
      </w:tr>
      <w:tr w:rsidR="004B5C4C" w:rsidRPr="00D95972" w14:paraId="43A67E81" w14:textId="77777777" w:rsidTr="004A3D9B">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CEE2A0C" w14:textId="4F7977F1" w:rsidR="004B5C4C" w:rsidRPr="00D95972" w:rsidRDefault="00BB234A" w:rsidP="004B5C4C">
            <w:pPr>
              <w:overflowPunct/>
              <w:autoSpaceDE/>
              <w:autoSpaceDN/>
              <w:adjustRightInd/>
              <w:textAlignment w:val="auto"/>
              <w:rPr>
                <w:rFonts w:cs="Arial"/>
                <w:lang w:val="en-US"/>
              </w:rPr>
            </w:pPr>
            <w:hyperlink r:id="rId52"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FF"/>
          </w:tcPr>
          <w:p w14:paraId="07CFF743" w14:textId="45940446" w:rsidR="004B5C4C" w:rsidRPr="00D95972" w:rsidRDefault="004B5C4C" w:rsidP="004B5C4C">
            <w:pPr>
              <w:rPr>
                <w:rFonts w:cs="Arial"/>
              </w:rPr>
            </w:pPr>
            <w:r>
              <w:rPr>
                <w:rFonts w:cs="Arial"/>
              </w:rPr>
              <w:t>Solving EN related to the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E18D95" w14:textId="77777777" w:rsidR="004A3D9B" w:rsidRDefault="004A3D9B" w:rsidP="004B5C4C">
            <w:pPr>
              <w:rPr>
                <w:rFonts w:eastAsia="Batang" w:cs="Arial"/>
                <w:lang w:eastAsia="ko-KR"/>
              </w:rPr>
            </w:pPr>
            <w:r>
              <w:rPr>
                <w:rFonts w:eastAsia="Batang" w:cs="Arial"/>
                <w:lang w:eastAsia="ko-KR"/>
              </w:rPr>
              <w:t>Noted</w:t>
            </w:r>
          </w:p>
          <w:p w14:paraId="7B0222C3" w14:textId="77777777" w:rsidR="004A3D9B" w:rsidRDefault="004A3D9B" w:rsidP="004B5C4C">
            <w:pPr>
              <w:rPr>
                <w:rFonts w:eastAsia="Batang" w:cs="Arial"/>
                <w:lang w:eastAsia="ko-KR"/>
              </w:rPr>
            </w:pPr>
          </w:p>
          <w:p w14:paraId="4798955A" w14:textId="7401901A"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BB234A" w:rsidP="004B5C4C">
            <w:pPr>
              <w:overflowPunct/>
              <w:autoSpaceDE/>
              <w:autoSpaceDN/>
              <w:adjustRightInd/>
              <w:textAlignment w:val="auto"/>
              <w:rPr>
                <w:rFonts w:cs="Arial"/>
                <w:lang w:val="en-US"/>
              </w:rPr>
            </w:pPr>
            <w:hyperlink r:id="rId53"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00A98" w14:textId="77777777" w:rsidR="004B5C4C" w:rsidRDefault="004B5C4C" w:rsidP="004B5C4C">
            <w:pPr>
              <w:rPr>
                <w:rFonts w:eastAsia="Batang" w:cs="Arial"/>
                <w:lang w:eastAsia="ko-KR"/>
              </w:rPr>
            </w:pPr>
            <w:r w:rsidRPr="00C71E8B">
              <w:rPr>
                <w:rFonts w:eastAsia="Batang" w:cs="Arial"/>
                <w:highlight w:val="green"/>
                <w:lang w:eastAsia="ko-KR"/>
              </w:rPr>
              <w:t>C1-212117 and C1-212217</w:t>
            </w:r>
            <w:r>
              <w:rPr>
                <w:rFonts w:eastAsia="Batang" w:cs="Arial"/>
                <w:lang w:eastAsia="ko-KR"/>
              </w:rPr>
              <w:t xml:space="preserve"> are related</w:t>
            </w:r>
          </w:p>
          <w:p w14:paraId="2A29AFA0" w14:textId="77777777" w:rsidR="00113C37" w:rsidRDefault="00113C37" w:rsidP="004B5C4C">
            <w:pPr>
              <w:rPr>
                <w:rFonts w:eastAsia="Batang" w:cs="Arial"/>
                <w:lang w:eastAsia="ko-KR"/>
              </w:rPr>
            </w:pPr>
          </w:p>
          <w:p w14:paraId="1C4348FF" w14:textId="77777777" w:rsidR="00113C37" w:rsidRDefault="00113C37" w:rsidP="00113C37">
            <w:pPr>
              <w:rPr>
                <w:rFonts w:cs="Arial"/>
                <w:color w:val="000000"/>
              </w:rPr>
            </w:pPr>
            <w:r>
              <w:rPr>
                <w:rFonts w:cs="Arial"/>
                <w:color w:val="000000"/>
              </w:rPr>
              <w:t>Lena, Mon, 0539</w:t>
            </w:r>
          </w:p>
          <w:p w14:paraId="349407B7" w14:textId="77777777" w:rsidR="00113C37" w:rsidRDefault="00113C37" w:rsidP="004B5C4C">
            <w:pPr>
              <w:rPr>
                <w:rFonts w:eastAsia="Batang" w:cs="Arial"/>
                <w:lang w:eastAsia="ko-KR"/>
              </w:rPr>
            </w:pPr>
            <w:r>
              <w:rPr>
                <w:rFonts w:eastAsia="Batang" w:cs="Arial"/>
                <w:lang w:eastAsia="ko-KR"/>
              </w:rPr>
              <w:t>Rev required</w:t>
            </w:r>
          </w:p>
          <w:p w14:paraId="3D328C15" w14:textId="77777777" w:rsidR="00D62943" w:rsidRDefault="00D62943" w:rsidP="004B5C4C">
            <w:pPr>
              <w:rPr>
                <w:rFonts w:eastAsia="Batang" w:cs="Arial"/>
                <w:lang w:eastAsia="ko-KR"/>
              </w:rPr>
            </w:pPr>
          </w:p>
          <w:p w14:paraId="710906F7" w14:textId="77777777" w:rsidR="00D62943" w:rsidRDefault="00D62943" w:rsidP="004B5C4C">
            <w:pPr>
              <w:rPr>
                <w:rFonts w:eastAsia="Batang" w:cs="Arial"/>
                <w:lang w:eastAsia="ko-KR"/>
              </w:rPr>
            </w:pPr>
            <w:r>
              <w:rPr>
                <w:rFonts w:eastAsia="Batang" w:cs="Arial"/>
                <w:lang w:eastAsia="ko-KR"/>
              </w:rPr>
              <w:t>Ban, Mon, 0701</w:t>
            </w:r>
          </w:p>
          <w:p w14:paraId="73C87C6B" w14:textId="75469D1B" w:rsidR="00D62943" w:rsidRDefault="00D62943" w:rsidP="004B5C4C">
            <w:pPr>
              <w:rPr>
                <w:rFonts w:eastAsia="Batang" w:cs="Arial"/>
                <w:lang w:eastAsia="ko-KR"/>
              </w:rPr>
            </w:pPr>
            <w:r>
              <w:rPr>
                <w:rFonts w:eastAsia="Batang" w:cs="Arial"/>
                <w:lang w:eastAsia="ko-KR"/>
              </w:rPr>
              <w:t>Rev required</w:t>
            </w:r>
          </w:p>
          <w:p w14:paraId="3105FE29" w14:textId="4DF42D5B" w:rsidR="00956293" w:rsidRDefault="00956293" w:rsidP="004B5C4C">
            <w:pPr>
              <w:rPr>
                <w:rFonts w:eastAsia="Batang" w:cs="Arial"/>
                <w:lang w:eastAsia="ko-KR"/>
              </w:rPr>
            </w:pPr>
          </w:p>
          <w:p w14:paraId="6FD04298" w14:textId="239BC0BB" w:rsidR="00956293" w:rsidRDefault="00956293" w:rsidP="00956293">
            <w:pPr>
              <w:rPr>
                <w:rFonts w:cs="Arial"/>
                <w:color w:val="000000"/>
              </w:rPr>
            </w:pPr>
            <w:r>
              <w:rPr>
                <w:rFonts w:cs="Arial"/>
                <w:color w:val="000000"/>
              </w:rPr>
              <w:t>Ivo, Mon, 0824</w:t>
            </w:r>
          </w:p>
          <w:p w14:paraId="2B7CDA52" w14:textId="484806B4" w:rsidR="00956293" w:rsidRDefault="00956293" w:rsidP="00956293">
            <w:pPr>
              <w:rPr>
                <w:rFonts w:cs="Arial"/>
                <w:color w:val="000000"/>
              </w:rPr>
            </w:pPr>
            <w:r>
              <w:rPr>
                <w:rFonts w:cs="Arial"/>
                <w:color w:val="000000"/>
              </w:rPr>
              <w:t>Rev required</w:t>
            </w:r>
          </w:p>
          <w:p w14:paraId="0E36110B" w14:textId="4B388AD1" w:rsidR="00956906" w:rsidRDefault="00956906" w:rsidP="00956293">
            <w:pPr>
              <w:rPr>
                <w:rFonts w:cs="Arial"/>
                <w:color w:val="000000"/>
              </w:rPr>
            </w:pPr>
          </w:p>
          <w:p w14:paraId="53325A21" w14:textId="2D160709" w:rsidR="00956906" w:rsidRDefault="00956906" w:rsidP="00956293">
            <w:pPr>
              <w:rPr>
                <w:rFonts w:cs="Arial"/>
                <w:color w:val="000000"/>
              </w:rPr>
            </w:pPr>
            <w:r>
              <w:rPr>
                <w:rFonts w:cs="Arial"/>
                <w:color w:val="000000"/>
              </w:rPr>
              <w:t>Cristina, Mon, 0859</w:t>
            </w:r>
          </w:p>
          <w:p w14:paraId="4118AA07" w14:textId="19A26C57" w:rsidR="00956906" w:rsidRDefault="00956906" w:rsidP="00956293">
            <w:pPr>
              <w:rPr>
                <w:rFonts w:cs="Arial"/>
                <w:color w:val="000000"/>
              </w:rPr>
            </w:pPr>
            <w:r>
              <w:rPr>
                <w:rFonts w:cs="Arial"/>
                <w:color w:val="000000"/>
              </w:rPr>
              <w:t>Provides rev</w:t>
            </w:r>
          </w:p>
          <w:p w14:paraId="07230A9E" w14:textId="665B0E09" w:rsidR="00A917E3" w:rsidRDefault="00A917E3" w:rsidP="00956293">
            <w:pPr>
              <w:rPr>
                <w:rFonts w:cs="Arial"/>
                <w:color w:val="000000"/>
              </w:rPr>
            </w:pPr>
          </w:p>
          <w:p w14:paraId="4E3669C7" w14:textId="72166A7B" w:rsidR="00A917E3" w:rsidRDefault="00A917E3" w:rsidP="00956293">
            <w:pPr>
              <w:rPr>
                <w:rFonts w:cs="Arial"/>
                <w:color w:val="000000"/>
              </w:rPr>
            </w:pPr>
            <w:r>
              <w:rPr>
                <w:rFonts w:cs="Arial"/>
                <w:color w:val="000000"/>
              </w:rPr>
              <w:t>Ban, Mon, 0926</w:t>
            </w:r>
          </w:p>
          <w:p w14:paraId="60FFDE74" w14:textId="7FF6A5D7" w:rsidR="00A917E3" w:rsidRDefault="00A917E3" w:rsidP="00956293">
            <w:pPr>
              <w:rPr>
                <w:rFonts w:cs="Arial"/>
                <w:color w:val="000000"/>
              </w:rPr>
            </w:pPr>
            <w:r>
              <w:rPr>
                <w:rFonts w:cs="Arial"/>
                <w:color w:val="000000"/>
              </w:rPr>
              <w:t>Fine</w:t>
            </w:r>
          </w:p>
          <w:p w14:paraId="24EE9B53" w14:textId="67E879A6" w:rsidR="00A917E3" w:rsidRDefault="00A917E3" w:rsidP="00956293">
            <w:pPr>
              <w:rPr>
                <w:rFonts w:eastAsia="Batang" w:cs="Arial"/>
                <w:lang w:eastAsia="ko-KR"/>
              </w:rPr>
            </w:pPr>
          </w:p>
          <w:p w14:paraId="5C8FD668" w14:textId="5618FBFB" w:rsidR="00B30A6C" w:rsidRDefault="00B30A6C" w:rsidP="00956293">
            <w:pPr>
              <w:rPr>
                <w:rFonts w:eastAsia="Batang" w:cs="Arial"/>
                <w:lang w:eastAsia="ko-KR"/>
              </w:rPr>
            </w:pPr>
            <w:r>
              <w:rPr>
                <w:rFonts w:eastAsia="Batang" w:cs="Arial"/>
                <w:lang w:eastAsia="ko-KR"/>
              </w:rPr>
              <w:t>Ivo, Mon, 1057</w:t>
            </w:r>
          </w:p>
          <w:p w14:paraId="1787ADE5" w14:textId="19E41578" w:rsidR="00B30A6C" w:rsidRDefault="00B30A6C" w:rsidP="00956293">
            <w:pPr>
              <w:rPr>
                <w:rFonts w:eastAsia="Batang" w:cs="Arial"/>
                <w:lang w:eastAsia="ko-KR"/>
              </w:rPr>
            </w:pPr>
            <w:r>
              <w:rPr>
                <w:rFonts w:eastAsia="Batang" w:cs="Arial"/>
                <w:lang w:eastAsia="ko-KR"/>
              </w:rPr>
              <w:t>Offering to merge this into 2217</w:t>
            </w:r>
          </w:p>
          <w:p w14:paraId="5E185DEE" w14:textId="67D85C49" w:rsidR="00B30A6C" w:rsidRDefault="00B30A6C" w:rsidP="00956293">
            <w:pPr>
              <w:rPr>
                <w:rFonts w:eastAsia="Batang" w:cs="Arial"/>
                <w:lang w:eastAsia="ko-KR"/>
              </w:rPr>
            </w:pPr>
          </w:p>
          <w:p w14:paraId="72593AC7" w14:textId="1FE650C6" w:rsidR="00B30A6C" w:rsidRDefault="00B30A6C" w:rsidP="00956293">
            <w:pPr>
              <w:rPr>
                <w:rFonts w:eastAsia="Batang" w:cs="Arial"/>
                <w:lang w:eastAsia="ko-KR"/>
              </w:rPr>
            </w:pPr>
            <w:r>
              <w:rPr>
                <w:rFonts w:eastAsia="Batang" w:cs="Arial"/>
                <w:lang w:eastAsia="ko-KR"/>
              </w:rPr>
              <w:t>Cristina, Mon, 1109</w:t>
            </w:r>
          </w:p>
          <w:p w14:paraId="61B585E2" w14:textId="207ECADC" w:rsidR="00B30A6C" w:rsidRDefault="00180192" w:rsidP="00956293">
            <w:pPr>
              <w:rPr>
                <w:rFonts w:eastAsia="Batang" w:cs="Arial"/>
                <w:lang w:eastAsia="ko-KR"/>
              </w:rPr>
            </w:pPr>
            <w:r>
              <w:rPr>
                <w:rFonts w:eastAsia="Batang" w:cs="Arial"/>
                <w:lang w:eastAsia="ko-KR"/>
              </w:rPr>
              <w:t>Defending</w:t>
            </w:r>
          </w:p>
          <w:p w14:paraId="0D89C7DE" w14:textId="3B391318" w:rsidR="00180192" w:rsidRDefault="00180192" w:rsidP="00956293">
            <w:pPr>
              <w:rPr>
                <w:rFonts w:eastAsia="Batang" w:cs="Arial"/>
                <w:lang w:eastAsia="ko-KR"/>
              </w:rPr>
            </w:pPr>
          </w:p>
          <w:p w14:paraId="179E49E7" w14:textId="560BFF97" w:rsidR="00180192" w:rsidRDefault="00180192" w:rsidP="00956293">
            <w:pPr>
              <w:rPr>
                <w:rFonts w:eastAsia="Batang" w:cs="Arial"/>
                <w:lang w:eastAsia="ko-KR"/>
              </w:rPr>
            </w:pPr>
            <w:r>
              <w:rPr>
                <w:rFonts w:eastAsia="Batang" w:cs="Arial"/>
                <w:lang w:eastAsia="ko-KR"/>
              </w:rPr>
              <w:t>Ivo, Mon, 2158</w:t>
            </w:r>
          </w:p>
          <w:p w14:paraId="25592916" w14:textId="650E7E33" w:rsidR="00180192" w:rsidRDefault="00180192" w:rsidP="00956293">
            <w:pPr>
              <w:rPr>
                <w:rFonts w:eastAsia="Batang" w:cs="Arial"/>
                <w:lang w:eastAsia="ko-KR"/>
              </w:rPr>
            </w:pPr>
            <w:r>
              <w:rPr>
                <w:rFonts w:eastAsia="Batang" w:cs="Arial"/>
                <w:lang w:eastAsia="ko-KR"/>
              </w:rPr>
              <w:t>Objection, abbreviation to be included by the CR that adds the text</w:t>
            </w:r>
          </w:p>
          <w:p w14:paraId="780C56F2" w14:textId="48EA42CE" w:rsidR="00180192" w:rsidRDefault="00180192" w:rsidP="00956293">
            <w:pPr>
              <w:rPr>
                <w:rFonts w:eastAsia="Batang" w:cs="Arial"/>
                <w:lang w:eastAsia="ko-KR"/>
              </w:rPr>
            </w:pPr>
          </w:p>
          <w:p w14:paraId="5E11A33D" w14:textId="5E386E9A" w:rsidR="00387943" w:rsidRDefault="00387943" w:rsidP="00956293">
            <w:pPr>
              <w:rPr>
                <w:rFonts w:eastAsia="Batang" w:cs="Arial"/>
                <w:lang w:eastAsia="ko-KR"/>
              </w:rPr>
            </w:pPr>
            <w:r>
              <w:rPr>
                <w:rFonts w:eastAsia="Batang" w:cs="Arial"/>
                <w:lang w:eastAsia="ko-KR"/>
              </w:rPr>
              <w:t>Cristina, Tue, 0219</w:t>
            </w:r>
          </w:p>
          <w:p w14:paraId="35F7F578" w14:textId="57272514" w:rsidR="00387943" w:rsidRDefault="00387943" w:rsidP="00956293">
            <w:pPr>
              <w:rPr>
                <w:rFonts w:eastAsia="Batang" w:cs="Arial"/>
                <w:lang w:eastAsia="ko-KR"/>
              </w:rPr>
            </w:pPr>
            <w:r>
              <w:rPr>
                <w:rFonts w:eastAsia="Batang" w:cs="Arial"/>
                <w:lang w:eastAsia="ko-KR"/>
              </w:rPr>
              <w:t>Does not accept objecting</w:t>
            </w:r>
          </w:p>
          <w:p w14:paraId="13C64982" w14:textId="38FEC084" w:rsidR="00B13542" w:rsidRDefault="00B13542" w:rsidP="00956293">
            <w:pPr>
              <w:rPr>
                <w:rFonts w:eastAsia="Batang" w:cs="Arial"/>
                <w:lang w:eastAsia="ko-KR"/>
              </w:rPr>
            </w:pPr>
          </w:p>
          <w:p w14:paraId="202C5BF3" w14:textId="456CDF49" w:rsidR="00B13542" w:rsidRDefault="00B13542" w:rsidP="00956293">
            <w:pPr>
              <w:rPr>
                <w:rFonts w:eastAsia="Batang" w:cs="Arial"/>
                <w:lang w:eastAsia="ko-KR"/>
              </w:rPr>
            </w:pPr>
            <w:r>
              <w:rPr>
                <w:rFonts w:eastAsia="Batang" w:cs="Arial"/>
                <w:lang w:eastAsia="ko-KR"/>
              </w:rPr>
              <w:t>Ivo, Wed, 1203</w:t>
            </w:r>
          </w:p>
          <w:p w14:paraId="7CBECDA8" w14:textId="342C7938" w:rsidR="00B13542" w:rsidRDefault="00B13542" w:rsidP="00956293">
            <w:pPr>
              <w:rPr>
                <w:rFonts w:eastAsia="Batang" w:cs="Arial"/>
                <w:lang w:eastAsia="ko-KR"/>
              </w:rPr>
            </w:pPr>
            <w:r>
              <w:rPr>
                <w:rFonts w:eastAsia="Batang" w:cs="Arial"/>
                <w:lang w:eastAsia="ko-KR"/>
              </w:rPr>
              <w:t>Explains and offers to merge</w:t>
            </w:r>
          </w:p>
          <w:p w14:paraId="29333A74" w14:textId="2D563734" w:rsidR="001C634F" w:rsidRDefault="001C634F" w:rsidP="00956293">
            <w:pPr>
              <w:rPr>
                <w:rFonts w:eastAsia="Batang" w:cs="Arial"/>
                <w:lang w:eastAsia="ko-KR"/>
              </w:rPr>
            </w:pPr>
          </w:p>
          <w:p w14:paraId="5F908F2B" w14:textId="11E7CA49" w:rsidR="001C634F" w:rsidRDefault="001C634F" w:rsidP="00956293">
            <w:pPr>
              <w:rPr>
                <w:rFonts w:eastAsia="Batang" w:cs="Arial"/>
                <w:lang w:eastAsia="ko-KR"/>
              </w:rPr>
            </w:pPr>
            <w:r>
              <w:rPr>
                <w:rFonts w:eastAsia="Batang" w:cs="Arial"/>
                <w:lang w:eastAsia="ko-KR"/>
              </w:rPr>
              <w:t>Cristina, wed, 1211</w:t>
            </w:r>
          </w:p>
          <w:p w14:paraId="04481D60" w14:textId="7F06A96B" w:rsidR="001C634F" w:rsidRDefault="001C634F" w:rsidP="00956293">
            <w:pPr>
              <w:rPr>
                <w:rFonts w:eastAsia="Batang" w:cs="Arial"/>
                <w:lang w:eastAsia="ko-KR"/>
              </w:rPr>
            </w:pPr>
            <w:r>
              <w:rPr>
                <w:rFonts w:eastAsia="Batang" w:cs="Arial"/>
                <w:lang w:eastAsia="ko-KR"/>
              </w:rPr>
              <w:t>Wants to proceed with two CRs</w:t>
            </w:r>
          </w:p>
          <w:p w14:paraId="597094EE" w14:textId="155EE01D" w:rsidR="00D62943" w:rsidRPr="00D95972" w:rsidRDefault="00D62943" w:rsidP="004B5C4C">
            <w:pPr>
              <w:rPr>
                <w:rFonts w:eastAsia="Batang" w:cs="Arial"/>
                <w:lang w:eastAsia="ko-KR"/>
              </w:rPr>
            </w:pP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BB234A" w:rsidP="004B5C4C">
            <w:pPr>
              <w:overflowPunct/>
              <w:autoSpaceDE/>
              <w:autoSpaceDN/>
              <w:adjustRightInd/>
              <w:textAlignment w:val="auto"/>
              <w:rPr>
                <w:rFonts w:cs="Arial"/>
                <w:lang w:val="en-US"/>
              </w:rPr>
            </w:pPr>
            <w:hyperlink r:id="rId54"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B39B8" w14:textId="77777777" w:rsidR="00D62943" w:rsidRDefault="00D62943" w:rsidP="00D62943">
            <w:pPr>
              <w:rPr>
                <w:rFonts w:eastAsia="Batang" w:cs="Arial"/>
                <w:lang w:eastAsia="ko-KR"/>
              </w:rPr>
            </w:pPr>
            <w:r>
              <w:rPr>
                <w:rFonts w:eastAsia="Batang" w:cs="Arial"/>
                <w:lang w:eastAsia="ko-KR"/>
              </w:rPr>
              <w:t>Ban, Mon, 0701</w:t>
            </w:r>
          </w:p>
          <w:p w14:paraId="4B521E63" w14:textId="77777777" w:rsidR="00D62943" w:rsidRDefault="00D62943" w:rsidP="00D62943">
            <w:pPr>
              <w:rPr>
                <w:rFonts w:eastAsia="Batang" w:cs="Arial"/>
                <w:lang w:eastAsia="ko-KR"/>
              </w:rPr>
            </w:pPr>
            <w:r>
              <w:rPr>
                <w:rFonts w:eastAsia="Batang" w:cs="Arial"/>
                <w:lang w:eastAsia="ko-KR"/>
              </w:rPr>
              <w:t>Rev required</w:t>
            </w:r>
          </w:p>
          <w:p w14:paraId="468CF75D" w14:textId="77777777" w:rsidR="004B5C4C" w:rsidRDefault="004B5C4C" w:rsidP="004B5C4C">
            <w:pPr>
              <w:rPr>
                <w:rFonts w:eastAsia="Batang" w:cs="Arial"/>
                <w:lang w:eastAsia="ko-KR"/>
              </w:rPr>
            </w:pPr>
          </w:p>
          <w:p w14:paraId="28FA751E" w14:textId="1EA37A52" w:rsidR="00956293" w:rsidRDefault="00956293" w:rsidP="00956293">
            <w:pPr>
              <w:rPr>
                <w:rFonts w:cs="Arial"/>
                <w:color w:val="000000"/>
              </w:rPr>
            </w:pPr>
            <w:r>
              <w:rPr>
                <w:rFonts w:cs="Arial"/>
                <w:color w:val="000000"/>
              </w:rPr>
              <w:t>Ivo, Mon, 0825</w:t>
            </w:r>
          </w:p>
          <w:p w14:paraId="596E7C9F" w14:textId="77777777" w:rsidR="00956293" w:rsidRDefault="00956293" w:rsidP="00956293">
            <w:pPr>
              <w:rPr>
                <w:rFonts w:cs="Arial"/>
                <w:color w:val="000000"/>
              </w:rPr>
            </w:pPr>
            <w:r>
              <w:rPr>
                <w:rFonts w:cs="Arial"/>
                <w:color w:val="000000"/>
              </w:rPr>
              <w:t>Rev required</w:t>
            </w:r>
          </w:p>
          <w:p w14:paraId="380B2820" w14:textId="77777777" w:rsidR="00476CF0" w:rsidRDefault="00476CF0" w:rsidP="00956293">
            <w:pPr>
              <w:rPr>
                <w:rFonts w:cs="Arial"/>
                <w:color w:val="000000"/>
              </w:rPr>
            </w:pPr>
          </w:p>
          <w:p w14:paraId="66CF42BF" w14:textId="5A95AC21" w:rsidR="00476CF0" w:rsidRDefault="00476CF0" w:rsidP="00956293">
            <w:pPr>
              <w:rPr>
                <w:rFonts w:cs="Arial"/>
                <w:color w:val="000000"/>
              </w:rPr>
            </w:pPr>
            <w:r>
              <w:rPr>
                <w:rFonts w:cs="Arial"/>
                <w:color w:val="000000"/>
              </w:rPr>
              <w:t>Shuang, Mon, 1048/1050</w:t>
            </w:r>
          </w:p>
          <w:p w14:paraId="28C84A16" w14:textId="77777777" w:rsidR="00476CF0" w:rsidRDefault="00476CF0" w:rsidP="00956293">
            <w:pPr>
              <w:rPr>
                <w:rFonts w:cs="Arial"/>
                <w:color w:val="000000"/>
              </w:rPr>
            </w:pPr>
            <w:r>
              <w:rPr>
                <w:rFonts w:cs="Arial"/>
                <w:color w:val="000000"/>
              </w:rPr>
              <w:t xml:space="preserve">Acks Ivo </w:t>
            </w:r>
          </w:p>
          <w:p w14:paraId="6F28BB16" w14:textId="77777777" w:rsidR="00016403" w:rsidRDefault="00016403" w:rsidP="00956293">
            <w:pPr>
              <w:rPr>
                <w:rFonts w:cs="Arial"/>
                <w:color w:val="000000"/>
              </w:rPr>
            </w:pPr>
          </w:p>
          <w:p w14:paraId="5D48FA1F" w14:textId="77777777" w:rsidR="00016403" w:rsidRDefault="00016403" w:rsidP="00956293">
            <w:pPr>
              <w:rPr>
                <w:rFonts w:cs="Arial"/>
                <w:color w:val="000000"/>
              </w:rPr>
            </w:pPr>
            <w:r>
              <w:rPr>
                <w:rFonts w:cs="Arial"/>
                <w:color w:val="000000"/>
              </w:rPr>
              <w:t>Ban, Mon, 1229</w:t>
            </w:r>
          </w:p>
          <w:p w14:paraId="5749A5D8" w14:textId="77777777" w:rsidR="00016403" w:rsidRDefault="00016403" w:rsidP="00956293">
            <w:pPr>
              <w:rPr>
                <w:rFonts w:cs="Arial"/>
                <w:color w:val="000000"/>
              </w:rPr>
            </w:pPr>
            <w:r>
              <w:rPr>
                <w:rFonts w:cs="Arial"/>
                <w:color w:val="000000"/>
              </w:rPr>
              <w:t xml:space="preserve">Rev </w:t>
            </w:r>
            <w:proofErr w:type="spellStart"/>
            <w:r>
              <w:rPr>
                <w:rFonts w:cs="Arial"/>
                <w:color w:val="000000"/>
              </w:rPr>
              <w:t>rquired</w:t>
            </w:r>
            <w:proofErr w:type="spellEnd"/>
          </w:p>
          <w:p w14:paraId="324E9AD2" w14:textId="77777777" w:rsidR="002B5695" w:rsidRDefault="002B5695" w:rsidP="00956293">
            <w:pPr>
              <w:rPr>
                <w:rFonts w:cs="Arial"/>
                <w:color w:val="000000"/>
              </w:rPr>
            </w:pPr>
          </w:p>
          <w:p w14:paraId="2F0D43C9" w14:textId="77777777" w:rsidR="002B5695" w:rsidRDefault="002B5695" w:rsidP="00956293">
            <w:pPr>
              <w:rPr>
                <w:rFonts w:cs="Arial"/>
                <w:color w:val="000000"/>
              </w:rPr>
            </w:pPr>
            <w:r>
              <w:rPr>
                <w:rFonts w:cs="Arial"/>
                <w:color w:val="000000"/>
              </w:rPr>
              <w:t>Danish, Mon, 1256</w:t>
            </w:r>
          </w:p>
          <w:p w14:paraId="707FB3E7" w14:textId="77777777" w:rsidR="002B5695" w:rsidRDefault="002B5695" w:rsidP="00956293">
            <w:pPr>
              <w:rPr>
                <w:rFonts w:cs="Arial"/>
                <w:color w:val="000000"/>
              </w:rPr>
            </w:pPr>
            <w:r>
              <w:rPr>
                <w:rFonts w:cs="Arial"/>
                <w:color w:val="000000"/>
              </w:rPr>
              <w:t>Rev required</w:t>
            </w:r>
          </w:p>
          <w:p w14:paraId="32178C39" w14:textId="77777777" w:rsidR="005B77FF" w:rsidRDefault="005B77FF" w:rsidP="00956293">
            <w:pPr>
              <w:rPr>
                <w:rFonts w:cs="Arial"/>
                <w:color w:val="000000"/>
              </w:rPr>
            </w:pPr>
          </w:p>
          <w:p w14:paraId="63407AE9" w14:textId="77777777" w:rsidR="005B77FF" w:rsidRDefault="005B77FF" w:rsidP="00956293">
            <w:pPr>
              <w:rPr>
                <w:rFonts w:cs="Arial"/>
                <w:color w:val="000000"/>
              </w:rPr>
            </w:pPr>
            <w:r>
              <w:rPr>
                <w:rFonts w:cs="Arial"/>
                <w:color w:val="000000"/>
              </w:rPr>
              <w:t>Roland, Mon, 1556</w:t>
            </w:r>
          </w:p>
          <w:p w14:paraId="7ABCA70D" w14:textId="1E9C1E1C" w:rsidR="005B77FF" w:rsidRDefault="005B77FF" w:rsidP="00956293">
            <w:pPr>
              <w:rPr>
                <w:rFonts w:cs="Arial"/>
                <w:color w:val="000000"/>
              </w:rPr>
            </w:pPr>
            <w:r>
              <w:rPr>
                <w:rFonts w:cs="Arial"/>
                <w:color w:val="000000"/>
              </w:rPr>
              <w:t>Support Ban</w:t>
            </w:r>
          </w:p>
          <w:p w14:paraId="663BD8FC" w14:textId="210019F5" w:rsidR="005B77FF" w:rsidRDefault="005B77FF" w:rsidP="00956293">
            <w:pPr>
              <w:rPr>
                <w:rFonts w:cs="Arial"/>
                <w:color w:val="000000"/>
              </w:rPr>
            </w:pPr>
          </w:p>
          <w:p w14:paraId="1BF0A0C0" w14:textId="1F9F51FA" w:rsidR="005B77FF" w:rsidRDefault="005B77FF" w:rsidP="00956293">
            <w:pPr>
              <w:rPr>
                <w:rFonts w:cs="Arial"/>
                <w:color w:val="000000"/>
              </w:rPr>
            </w:pPr>
            <w:r>
              <w:rPr>
                <w:rFonts w:cs="Arial"/>
                <w:color w:val="000000"/>
              </w:rPr>
              <w:t>JLB, Mon, 1559</w:t>
            </w:r>
          </w:p>
          <w:p w14:paraId="3E189B7E" w14:textId="657A859B" w:rsidR="005B77FF" w:rsidRDefault="005B77FF" w:rsidP="00956293">
            <w:pPr>
              <w:rPr>
                <w:rFonts w:cs="Arial"/>
                <w:color w:val="000000"/>
              </w:rPr>
            </w:pPr>
            <w:r>
              <w:rPr>
                <w:rFonts w:cs="Arial"/>
                <w:color w:val="000000"/>
              </w:rPr>
              <w:t>Rev required</w:t>
            </w:r>
          </w:p>
          <w:p w14:paraId="2864872B" w14:textId="33A239C3" w:rsidR="00AD603F" w:rsidRDefault="00AD603F" w:rsidP="00956293">
            <w:pPr>
              <w:rPr>
                <w:rFonts w:cs="Arial"/>
                <w:color w:val="000000"/>
              </w:rPr>
            </w:pPr>
          </w:p>
          <w:p w14:paraId="718ED011" w14:textId="4B391A19" w:rsidR="00AD603F" w:rsidRDefault="00AD603F" w:rsidP="00956293">
            <w:pPr>
              <w:rPr>
                <w:rFonts w:cs="Arial"/>
                <w:color w:val="000000"/>
              </w:rPr>
            </w:pPr>
            <w:r>
              <w:rPr>
                <w:rFonts w:cs="Arial"/>
                <w:color w:val="000000"/>
              </w:rPr>
              <w:t>Ivo, Tue, 0215</w:t>
            </w:r>
          </w:p>
          <w:p w14:paraId="68AB1EB3" w14:textId="1B915D5A" w:rsidR="00AD603F" w:rsidRDefault="00AD603F" w:rsidP="00956293">
            <w:pPr>
              <w:rPr>
                <w:rFonts w:cs="Arial"/>
                <w:color w:val="000000"/>
              </w:rPr>
            </w:pPr>
            <w:r>
              <w:rPr>
                <w:rFonts w:cs="Arial"/>
                <w:color w:val="000000"/>
              </w:rPr>
              <w:t>Some comments</w:t>
            </w:r>
          </w:p>
          <w:p w14:paraId="32B71665" w14:textId="34E2EC38" w:rsidR="00A331F1" w:rsidRDefault="00A331F1" w:rsidP="00956293">
            <w:pPr>
              <w:rPr>
                <w:rFonts w:cs="Arial"/>
                <w:color w:val="000000"/>
              </w:rPr>
            </w:pPr>
          </w:p>
          <w:p w14:paraId="008CFDC9" w14:textId="698D1B6C" w:rsidR="00A331F1" w:rsidRDefault="00A331F1" w:rsidP="00956293">
            <w:pPr>
              <w:rPr>
                <w:rFonts w:cs="Arial"/>
                <w:color w:val="000000"/>
              </w:rPr>
            </w:pPr>
            <w:r>
              <w:rPr>
                <w:rFonts w:cs="Arial"/>
                <w:color w:val="000000"/>
              </w:rPr>
              <w:t>Shuang, Tue, 0445</w:t>
            </w:r>
          </w:p>
          <w:p w14:paraId="6561EB1A" w14:textId="010314FA" w:rsidR="00A331F1" w:rsidRDefault="00372DB0" w:rsidP="00956293">
            <w:pPr>
              <w:rPr>
                <w:rFonts w:cs="Arial"/>
                <w:color w:val="000000"/>
              </w:rPr>
            </w:pPr>
            <w:r>
              <w:rPr>
                <w:rFonts w:cs="Arial"/>
                <w:color w:val="000000"/>
              </w:rPr>
              <w:t>R</w:t>
            </w:r>
            <w:r w:rsidR="00A331F1">
              <w:rPr>
                <w:rFonts w:cs="Arial"/>
                <w:color w:val="000000"/>
              </w:rPr>
              <w:t>evision</w:t>
            </w:r>
          </w:p>
          <w:p w14:paraId="6E7F79DF" w14:textId="6E48726A" w:rsidR="00372DB0" w:rsidRDefault="00372DB0" w:rsidP="00956293">
            <w:pPr>
              <w:rPr>
                <w:rFonts w:cs="Arial"/>
                <w:color w:val="000000"/>
              </w:rPr>
            </w:pPr>
          </w:p>
          <w:p w14:paraId="6C5A442B" w14:textId="536A5105" w:rsidR="00372DB0" w:rsidRDefault="00372DB0" w:rsidP="00956293">
            <w:pPr>
              <w:rPr>
                <w:rFonts w:cs="Arial"/>
                <w:color w:val="000000"/>
              </w:rPr>
            </w:pPr>
            <w:r>
              <w:rPr>
                <w:rFonts w:cs="Arial"/>
                <w:color w:val="000000"/>
              </w:rPr>
              <w:t>Ban, Tue, 0728</w:t>
            </w:r>
          </w:p>
          <w:p w14:paraId="30B31079" w14:textId="37788B45" w:rsidR="00372DB0" w:rsidRDefault="00372DB0" w:rsidP="00956293">
            <w:pPr>
              <w:rPr>
                <w:rFonts w:cs="Arial"/>
                <w:color w:val="000000"/>
              </w:rPr>
            </w:pPr>
            <w:r>
              <w:rPr>
                <w:rFonts w:cs="Arial"/>
                <w:color w:val="000000"/>
              </w:rPr>
              <w:t>fine</w:t>
            </w:r>
          </w:p>
          <w:p w14:paraId="6A46BE7B" w14:textId="584C1B35" w:rsidR="005B77FF" w:rsidRPr="00D95972" w:rsidRDefault="005B77FF" w:rsidP="00956293">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BB234A" w:rsidP="004B5C4C">
            <w:pPr>
              <w:overflowPunct/>
              <w:autoSpaceDE/>
              <w:autoSpaceDN/>
              <w:adjustRightInd/>
              <w:textAlignment w:val="auto"/>
              <w:rPr>
                <w:rFonts w:cs="Arial"/>
                <w:lang w:val="en-US"/>
              </w:rPr>
            </w:pPr>
            <w:hyperlink r:id="rId55"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36BFE" w14:textId="77777777" w:rsidR="004B5C4C" w:rsidRDefault="005B77FF" w:rsidP="004B5C4C">
            <w:pPr>
              <w:rPr>
                <w:rFonts w:eastAsia="Batang" w:cs="Arial"/>
                <w:lang w:eastAsia="ko-KR"/>
              </w:rPr>
            </w:pPr>
            <w:r>
              <w:rPr>
                <w:rFonts w:eastAsia="Batang" w:cs="Arial"/>
                <w:lang w:eastAsia="ko-KR"/>
              </w:rPr>
              <w:t>Roland, Mon, 1617</w:t>
            </w:r>
          </w:p>
          <w:p w14:paraId="509E2A6F" w14:textId="77777777" w:rsidR="005B77FF" w:rsidRDefault="005B77FF" w:rsidP="004B5C4C">
            <w:pPr>
              <w:rPr>
                <w:rFonts w:eastAsia="Batang" w:cs="Arial"/>
                <w:lang w:eastAsia="ko-KR"/>
              </w:rPr>
            </w:pPr>
            <w:r>
              <w:rPr>
                <w:rFonts w:eastAsia="Batang" w:cs="Arial"/>
                <w:lang w:eastAsia="ko-KR"/>
              </w:rPr>
              <w:t>Rev required</w:t>
            </w:r>
          </w:p>
          <w:p w14:paraId="3C6AC28B" w14:textId="77777777" w:rsidR="00EE0236" w:rsidRDefault="00EE0236" w:rsidP="004B5C4C">
            <w:pPr>
              <w:rPr>
                <w:rFonts w:eastAsia="Batang" w:cs="Arial"/>
                <w:lang w:eastAsia="ko-KR"/>
              </w:rPr>
            </w:pPr>
          </w:p>
          <w:p w14:paraId="16123F61" w14:textId="77777777" w:rsidR="00EE0236" w:rsidRDefault="00EE0236" w:rsidP="004B5C4C">
            <w:pPr>
              <w:rPr>
                <w:rFonts w:eastAsia="Batang" w:cs="Arial"/>
                <w:lang w:eastAsia="ko-KR"/>
              </w:rPr>
            </w:pPr>
            <w:r>
              <w:rPr>
                <w:rFonts w:eastAsia="Batang" w:cs="Arial"/>
                <w:lang w:eastAsia="ko-KR"/>
              </w:rPr>
              <w:t>Shuang, Tue, 0942</w:t>
            </w:r>
          </w:p>
          <w:p w14:paraId="55DF02EC" w14:textId="77777777" w:rsidR="00EE0236" w:rsidRDefault="00EE0236" w:rsidP="004B5C4C">
            <w:pPr>
              <w:rPr>
                <w:rFonts w:eastAsia="Batang" w:cs="Arial"/>
                <w:lang w:eastAsia="ko-KR"/>
              </w:rPr>
            </w:pPr>
            <w:r>
              <w:rPr>
                <w:rFonts w:eastAsia="Batang" w:cs="Arial"/>
                <w:lang w:eastAsia="ko-KR"/>
              </w:rPr>
              <w:t>New rev</w:t>
            </w:r>
          </w:p>
          <w:p w14:paraId="314F727E" w14:textId="77777777" w:rsidR="00EE0236" w:rsidRDefault="00EE0236" w:rsidP="004B5C4C">
            <w:pPr>
              <w:rPr>
                <w:rFonts w:eastAsia="Batang" w:cs="Arial"/>
                <w:lang w:eastAsia="ko-KR"/>
              </w:rPr>
            </w:pPr>
          </w:p>
          <w:p w14:paraId="566EABD7" w14:textId="77777777" w:rsidR="00EE0236" w:rsidRDefault="00EE0236" w:rsidP="004B5C4C">
            <w:pPr>
              <w:rPr>
                <w:rFonts w:eastAsia="Batang" w:cs="Arial"/>
                <w:lang w:eastAsia="ko-KR"/>
              </w:rPr>
            </w:pPr>
            <w:r>
              <w:rPr>
                <w:rFonts w:eastAsia="Batang" w:cs="Arial"/>
                <w:lang w:eastAsia="ko-KR"/>
              </w:rPr>
              <w:t>Roland, Tue, 0959</w:t>
            </w:r>
          </w:p>
          <w:p w14:paraId="7F0F96D6" w14:textId="64CCD422" w:rsidR="00EE0236" w:rsidRPr="00D95972" w:rsidRDefault="00EE0236" w:rsidP="004B5C4C">
            <w:pPr>
              <w:rPr>
                <w:rFonts w:eastAsia="Batang" w:cs="Arial"/>
                <w:lang w:eastAsia="ko-KR"/>
              </w:rPr>
            </w:pPr>
            <w:r>
              <w:rPr>
                <w:rFonts w:eastAsia="Batang" w:cs="Arial"/>
                <w:lang w:eastAsia="ko-KR"/>
              </w:rPr>
              <w:t>Fine with the rev</w:t>
            </w:r>
          </w:p>
        </w:tc>
      </w:tr>
      <w:tr w:rsidR="004B5C4C" w:rsidRPr="00D95972" w14:paraId="33785913" w14:textId="77777777" w:rsidTr="0006300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4B6866F" w14:textId="0157AF0D" w:rsidR="004B5C4C" w:rsidRPr="00D95972" w:rsidRDefault="00BB234A" w:rsidP="004B5C4C">
            <w:pPr>
              <w:overflowPunct/>
              <w:autoSpaceDE/>
              <w:autoSpaceDN/>
              <w:adjustRightInd/>
              <w:textAlignment w:val="auto"/>
              <w:rPr>
                <w:rFonts w:cs="Arial"/>
                <w:lang w:val="en-US"/>
              </w:rPr>
            </w:pPr>
            <w:hyperlink r:id="rId56" w:history="1">
              <w:r w:rsidR="004B5C4C">
                <w:rPr>
                  <w:rStyle w:val="Hyperlink"/>
                </w:rPr>
                <w:t>C1-212134</w:t>
              </w:r>
            </w:hyperlink>
          </w:p>
        </w:tc>
        <w:tc>
          <w:tcPr>
            <w:tcW w:w="4191" w:type="dxa"/>
            <w:gridSpan w:val="3"/>
            <w:tcBorders>
              <w:top w:val="single" w:sz="4" w:space="0" w:color="auto"/>
              <w:bottom w:val="single" w:sz="4" w:space="0" w:color="auto"/>
            </w:tcBorders>
            <w:shd w:val="clear" w:color="auto" w:fill="auto"/>
          </w:tcPr>
          <w:p w14:paraId="595031BB" w14:textId="6ACA203E" w:rsidR="004B5C4C" w:rsidRPr="00D95972" w:rsidRDefault="004B5C4C" w:rsidP="004B5C4C">
            <w:pPr>
              <w:rPr>
                <w:rFonts w:cs="Arial"/>
              </w:rPr>
            </w:pPr>
            <w:r>
              <w:rPr>
                <w:rFonts w:cs="Arial"/>
              </w:rPr>
              <w:t>A "</w:t>
            </w:r>
            <w:proofErr w:type="gramStart"/>
            <w:r>
              <w:rPr>
                <w:rFonts w:cs="Arial"/>
              </w:rPr>
              <w:t>user controlled</w:t>
            </w:r>
            <w:proofErr w:type="gramEnd"/>
            <w:r>
              <w:rPr>
                <w:rFonts w:cs="Arial"/>
              </w:rPr>
              <w:t xml:space="preserve"> list of services exempted from release due to SOR" synchronization</w:t>
            </w:r>
          </w:p>
        </w:tc>
        <w:tc>
          <w:tcPr>
            <w:tcW w:w="1767" w:type="dxa"/>
            <w:tcBorders>
              <w:top w:val="single" w:sz="4" w:space="0" w:color="auto"/>
              <w:bottom w:val="single" w:sz="4" w:space="0" w:color="auto"/>
            </w:tcBorders>
            <w:shd w:val="clear" w:color="auto" w:fill="auto"/>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DB398D" w14:textId="30EA9B86" w:rsidR="00063005" w:rsidRDefault="00063005" w:rsidP="004B5C4C">
            <w:pPr>
              <w:rPr>
                <w:rFonts w:eastAsia="Batang" w:cs="Arial"/>
                <w:lang w:eastAsia="ko-KR"/>
              </w:rPr>
            </w:pPr>
            <w:r>
              <w:rPr>
                <w:rFonts w:eastAsia="Batang" w:cs="Arial"/>
                <w:lang w:eastAsia="ko-KR"/>
              </w:rPr>
              <w:t xml:space="preserve">Merged into </w:t>
            </w:r>
            <w:r w:rsidRPr="00063005">
              <w:rPr>
                <w:rFonts w:eastAsia="Batang" w:cs="Arial"/>
                <w:lang w:eastAsia="ko-KR"/>
              </w:rPr>
              <w:t>C1-212052</w:t>
            </w:r>
          </w:p>
          <w:p w14:paraId="641852F0" w14:textId="77777777" w:rsidR="00063005" w:rsidRDefault="00063005" w:rsidP="004B5C4C">
            <w:pPr>
              <w:rPr>
                <w:rFonts w:eastAsia="Batang" w:cs="Arial"/>
                <w:lang w:eastAsia="ko-KR"/>
              </w:rPr>
            </w:pPr>
          </w:p>
          <w:p w14:paraId="69273D7F" w14:textId="173B96E3"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23361636"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p w14:paraId="09BC9E1F" w14:textId="77777777" w:rsidR="00113C37" w:rsidRDefault="00113C37" w:rsidP="004B5C4C">
            <w:pPr>
              <w:rPr>
                <w:rFonts w:eastAsia="Batang" w:cs="Arial"/>
                <w:lang w:eastAsia="ko-KR"/>
              </w:rPr>
            </w:pPr>
          </w:p>
          <w:p w14:paraId="240AC123" w14:textId="77777777" w:rsidR="00113C37" w:rsidRDefault="00113C37" w:rsidP="00113C37">
            <w:pPr>
              <w:rPr>
                <w:rFonts w:cs="Arial"/>
                <w:color w:val="000000"/>
              </w:rPr>
            </w:pPr>
            <w:r>
              <w:rPr>
                <w:rFonts w:cs="Arial"/>
                <w:color w:val="000000"/>
              </w:rPr>
              <w:t>Lena, Mon, 0539</w:t>
            </w:r>
          </w:p>
          <w:p w14:paraId="1CD1C241" w14:textId="19244A80" w:rsidR="00113C37" w:rsidRDefault="00113C37" w:rsidP="004B5C4C">
            <w:pPr>
              <w:rPr>
                <w:rFonts w:eastAsia="Batang" w:cs="Arial"/>
                <w:lang w:eastAsia="ko-KR"/>
              </w:rPr>
            </w:pPr>
            <w:r>
              <w:rPr>
                <w:rFonts w:eastAsia="Batang" w:cs="Arial"/>
                <w:lang w:eastAsia="ko-KR"/>
              </w:rPr>
              <w:t>Objection</w:t>
            </w:r>
          </w:p>
          <w:p w14:paraId="204ACA1F" w14:textId="7038D4E3" w:rsidR="00D62943" w:rsidRDefault="00D62943" w:rsidP="004B5C4C">
            <w:pPr>
              <w:rPr>
                <w:rFonts w:eastAsia="Batang" w:cs="Arial"/>
                <w:lang w:eastAsia="ko-KR"/>
              </w:rPr>
            </w:pPr>
          </w:p>
          <w:p w14:paraId="4F4BE932" w14:textId="058A10DC" w:rsidR="00D62943" w:rsidRDefault="00D62943" w:rsidP="004B5C4C">
            <w:pPr>
              <w:rPr>
                <w:rFonts w:eastAsia="Batang" w:cs="Arial"/>
                <w:lang w:eastAsia="ko-KR"/>
              </w:rPr>
            </w:pPr>
            <w:r>
              <w:rPr>
                <w:rFonts w:eastAsia="Batang" w:cs="Arial"/>
                <w:lang w:eastAsia="ko-KR"/>
              </w:rPr>
              <w:t>Ban, Mon, 0701</w:t>
            </w:r>
          </w:p>
          <w:p w14:paraId="1CB57FBF" w14:textId="00986958" w:rsidR="00D62943" w:rsidRDefault="00D62943" w:rsidP="004B5C4C">
            <w:pPr>
              <w:rPr>
                <w:rFonts w:eastAsia="Batang" w:cs="Arial"/>
                <w:lang w:eastAsia="ko-KR"/>
              </w:rPr>
            </w:pPr>
            <w:r>
              <w:rPr>
                <w:rFonts w:eastAsia="Batang" w:cs="Arial"/>
                <w:lang w:eastAsia="ko-KR"/>
              </w:rPr>
              <w:t>Do not support the solution, prefers 2052</w:t>
            </w:r>
          </w:p>
          <w:p w14:paraId="720E085E" w14:textId="1F63EF38" w:rsidR="00956293" w:rsidRDefault="00956293" w:rsidP="004B5C4C">
            <w:pPr>
              <w:rPr>
                <w:rFonts w:eastAsia="Batang" w:cs="Arial"/>
                <w:lang w:eastAsia="ko-KR"/>
              </w:rPr>
            </w:pPr>
          </w:p>
          <w:p w14:paraId="5373B194" w14:textId="0E2A330F" w:rsidR="00956293" w:rsidRDefault="00956293" w:rsidP="00956293">
            <w:pPr>
              <w:rPr>
                <w:rFonts w:cs="Arial"/>
                <w:color w:val="000000"/>
              </w:rPr>
            </w:pPr>
            <w:r>
              <w:rPr>
                <w:rFonts w:cs="Arial"/>
                <w:color w:val="000000"/>
              </w:rPr>
              <w:t>Ivo, Mon, 0825</w:t>
            </w:r>
          </w:p>
          <w:p w14:paraId="57DCFA1B" w14:textId="7B715350" w:rsidR="00956293" w:rsidRDefault="00956293" w:rsidP="00956293">
            <w:pPr>
              <w:rPr>
                <w:rFonts w:cs="Arial"/>
                <w:color w:val="000000"/>
              </w:rPr>
            </w:pPr>
            <w:r>
              <w:rPr>
                <w:rFonts w:cs="Arial"/>
                <w:color w:val="000000"/>
              </w:rPr>
              <w:t>Rev required</w:t>
            </w:r>
          </w:p>
          <w:p w14:paraId="459623BE" w14:textId="2BE5F748" w:rsidR="005B77FF" w:rsidRDefault="005B77FF" w:rsidP="00956293">
            <w:pPr>
              <w:rPr>
                <w:rFonts w:cs="Arial"/>
                <w:color w:val="000000"/>
              </w:rPr>
            </w:pPr>
          </w:p>
          <w:p w14:paraId="304C5508" w14:textId="6665D178" w:rsidR="005B77FF" w:rsidRDefault="005B77FF" w:rsidP="00956293">
            <w:pPr>
              <w:rPr>
                <w:rFonts w:cs="Arial"/>
                <w:color w:val="000000"/>
              </w:rPr>
            </w:pPr>
            <w:r>
              <w:rPr>
                <w:rFonts w:cs="Arial"/>
                <w:color w:val="000000"/>
              </w:rPr>
              <w:t>Roland, Mon, 1621</w:t>
            </w:r>
          </w:p>
          <w:p w14:paraId="6B21E56C" w14:textId="25F336D9" w:rsidR="005B77FF" w:rsidRDefault="005B77FF" w:rsidP="00956293">
            <w:pPr>
              <w:rPr>
                <w:rFonts w:cs="Arial"/>
                <w:color w:val="000000"/>
              </w:rPr>
            </w:pPr>
            <w:r>
              <w:rPr>
                <w:rFonts w:cs="Arial"/>
                <w:color w:val="000000"/>
              </w:rPr>
              <w:t>Objection</w:t>
            </w:r>
          </w:p>
          <w:p w14:paraId="57DD1E08" w14:textId="406651FE" w:rsidR="005B77FF" w:rsidRDefault="005B77FF" w:rsidP="00956293">
            <w:pPr>
              <w:rPr>
                <w:rFonts w:eastAsia="Batang" w:cs="Arial"/>
                <w:lang w:eastAsia="ko-KR"/>
              </w:rPr>
            </w:pPr>
          </w:p>
          <w:p w14:paraId="30645611" w14:textId="53A50DD8" w:rsidR="00F004BD" w:rsidRDefault="00F004BD" w:rsidP="00956293">
            <w:pPr>
              <w:rPr>
                <w:rFonts w:eastAsia="Batang" w:cs="Arial"/>
                <w:lang w:eastAsia="ko-KR"/>
              </w:rPr>
            </w:pPr>
            <w:r>
              <w:rPr>
                <w:rFonts w:eastAsia="Batang" w:cs="Arial"/>
                <w:lang w:eastAsia="ko-KR"/>
              </w:rPr>
              <w:t>Mariusz, Tue, 0912</w:t>
            </w:r>
          </w:p>
          <w:p w14:paraId="7E1100F7" w14:textId="16A84018" w:rsidR="00F004BD" w:rsidRDefault="00F004BD" w:rsidP="00956293">
            <w:pPr>
              <w:rPr>
                <w:rFonts w:eastAsia="Batang" w:cs="Arial"/>
                <w:lang w:eastAsia="ko-KR"/>
              </w:rPr>
            </w:pPr>
            <w:r>
              <w:rPr>
                <w:rFonts w:eastAsia="Batang" w:cs="Arial"/>
                <w:lang w:eastAsia="ko-KR"/>
              </w:rPr>
              <w:t>objection</w:t>
            </w:r>
          </w:p>
          <w:p w14:paraId="3B68830D" w14:textId="1D2E85DA" w:rsidR="00113C37" w:rsidRPr="00D95972" w:rsidRDefault="00113C37" w:rsidP="004B5C4C">
            <w:pPr>
              <w:rPr>
                <w:rFonts w:eastAsia="Batang" w:cs="Arial"/>
                <w:lang w:eastAsia="ko-KR"/>
              </w:rPr>
            </w:pP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BB234A" w:rsidP="004B5C4C">
            <w:pPr>
              <w:overflowPunct/>
              <w:autoSpaceDE/>
              <w:autoSpaceDN/>
              <w:adjustRightInd/>
              <w:textAlignment w:val="auto"/>
              <w:rPr>
                <w:rFonts w:cs="Arial"/>
                <w:lang w:val="en-US"/>
              </w:rPr>
            </w:pPr>
            <w:hyperlink r:id="rId57"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0746D" w14:textId="77777777" w:rsidR="00113C37" w:rsidRDefault="00113C37" w:rsidP="00113C37">
            <w:pPr>
              <w:rPr>
                <w:rFonts w:cs="Arial"/>
                <w:color w:val="000000"/>
              </w:rPr>
            </w:pPr>
            <w:r>
              <w:rPr>
                <w:rFonts w:cs="Arial"/>
                <w:color w:val="000000"/>
              </w:rPr>
              <w:t>Lena, Mon, 0539</w:t>
            </w:r>
          </w:p>
          <w:p w14:paraId="0D366E1E" w14:textId="17F20B63" w:rsidR="004B5C4C" w:rsidRDefault="00113C37" w:rsidP="004B5C4C">
            <w:pPr>
              <w:rPr>
                <w:rFonts w:eastAsia="Batang" w:cs="Arial"/>
                <w:lang w:eastAsia="ko-KR"/>
              </w:rPr>
            </w:pPr>
            <w:r>
              <w:rPr>
                <w:rFonts w:eastAsia="Batang" w:cs="Arial"/>
                <w:lang w:eastAsia="ko-KR"/>
              </w:rPr>
              <w:t>Objection</w:t>
            </w:r>
          </w:p>
          <w:p w14:paraId="3BABA091" w14:textId="423BBF14" w:rsidR="00D62943" w:rsidRDefault="00D62943" w:rsidP="004B5C4C">
            <w:pPr>
              <w:rPr>
                <w:rFonts w:eastAsia="Batang" w:cs="Arial"/>
                <w:lang w:eastAsia="ko-KR"/>
              </w:rPr>
            </w:pPr>
          </w:p>
          <w:p w14:paraId="6A3F0F19" w14:textId="77777777" w:rsidR="00D62943" w:rsidRDefault="00D62943" w:rsidP="00D62943">
            <w:pPr>
              <w:rPr>
                <w:rFonts w:eastAsia="Batang" w:cs="Arial"/>
                <w:lang w:eastAsia="ko-KR"/>
              </w:rPr>
            </w:pPr>
            <w:r>
              <w:rPr>
                <w:rFonts w:eastAsia="Batang" w:cs="Arial"/>
                <w:lang w:eastAsia="ko-KR"/>
              </w:rPr>
              <w:t>Ban, Mon, 0701</w:t>
            </w:r>
          </w:p>
          <w:p w14:paraId="10330EC6" w14:textId="77777777" w:rsidR="00D62943" w:rsidRDefault="00D62943" w:rsidP="00D62943">
            <w:pPr>
              <w:rPr>
                <w:rFonts w:eastAsia="Batang" w:cs="Arial"/>
                <w:lang w:eastAsia="ko-KR"/>
              </w:rPr>
            </w:pPr>
            <w:r>
              <w:rPr>
                <w:rFonts w:eastAsia="Batang" w:cs="Arial"/>
                <w:lang w:eastAsia="ko-KR"/>
              </w:rPr>
              <w:t>Rev required</w:t>
            </w:r>
          </w:p>
          <w:p w14:paraId="091E4B65" w14:textId="5D1CF380" w:rsidR="00D62943" w:rsidRDefault="00D62943" w:rsidP="004B5C4C">
            <w:pPr>
              <w:rPr>
                <w:rFonts w:eastAsia="Batang" w:cs="Arial"/>
                <w:lang w:eastAsia="ko-KR"/>
              </w:rPr>
            </w:pPr>
          </w:p>
          <w:p w14:paraId="3AB6696A" w14:textId="62B357C3" w:rsidR="00C10D48" w:rsidRDefault="00C10D48" w:rsidP="004B5C4C">
            <w:pPr>
              <w:rPr>
                <w:rFonts w:eastAsia="Batang" w:cs="Arial"/>
                <w:lang w:eastAsia="ko-KR"/>
              </w:rPr>
            </w:pPr>
            <w:r>
              <w:rPr>
                <w:rFonts w:eastAsia="Batang" w:cs="Arial"/>
                <w:lang w:eastAsia="ko-KR"/>
              </w:rPr>
              <w:t>Shuang, Mon, 1006</w:t>
            </w:r>
          </w:p>
          <w:p w14:paraId="153AC98E" w14:textId="7C098456" w:rsidR="00C10D48" w:rsidRDefault="00C10D48" w:rsidP="004B5C4C">
            <w:pPr>
              <w:rPr>
                <w:rFonts w:eastAsia="Batang" w:cs="Arial"/>
                <w:lang w:eastAsia="ko-KR"/>
              </w:rPr>
            </w:pPr>
            <w:r>
              <w:rPr>
                <w:rFonts w:eastAsia="Batang" w:cs="Arial"/>
                <w:lang w:eastAsia="ko-KR"/>
              </w:rPr>
              <w:t>Rev required</w:t>
            </w:r>
          </w:p>
          <w:p w14:paraId="1426D802" w14:textId="3139913B" w:rsidR="00D14F79" w:rsidRDefault="00D14F79" w:rsidP="004B5C4C">
            <w:pPr>
              <w:rPr>
                <w:rFonts w:eastAsia="Batang" w:cs="Arial"/>
                <w:lang w:eastAsia="ko-KR"/>
              </w:rPr>
            </w:pPr>
          </w:p>
          <w:p w14:paraId="0885495F" w14:textId="0209B4BA" w:rsidR="00D14F79" w:rsidRDefault="00D14F79" w:rsidP="004B5C4C">
            <w:pPr>
              <w:rPr>
                <w:rFonts w:eastAsia="Batang" w:cs="Arial"/>
                <w:lang w:eastAsia="ko-KR"/>
              </w:rPr>
            </w:pPr>
            <w:r>
              <w:rPr>
                <w:rFonts w:eastAsia="Batang" w:cs="Arial"/>
                <w:lang w:eastAsia="ko-KR"/>
              </w:rPr>
              <w:t>Danish, Mon, 1419</w:t>
            </w:r>
          </w:p>
          <w:p w14:paraId="4966E536" w14:textId="55265971"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42386A" w14:textId="767B17B7" w:rsidR="005B77FF" w:rsidRDefault="005B77FF" w:rsidP="004B5C4C">
            <w:pPr>
              <w:rPr>
                <w:rFonts w:eastAsia="Batang" w:cs="Arial"/>
                <w:lang w:eastAsia="ko-KR"/>
              </w:rPr>
            </w:pPr>
          </w:p>
          <w:p w14:paraId="6B49C62F" w14:textId="5B3F3A2C" w:rsidR="005B77FF" w:rsidRDefault="005B77FF" w:rsidP="004B5C4C">
            <w:pPr>
              <w:rPr>
                <w:rFonts w:eastAsia="Batang" w:cs="Arial"/>
                <w:lang w:eastAsia="ko-KR"/>
              </w:rPr>
            </w:pPr>
            <w:r>
              <w:rPr>
                <w:rFonts w:eastAsia="Batang" w:cs="Arial"/>
                <w:lang w:eastAsia="ko-KR"/>
              </w:rPr>
              <w:t>Roland, Mon, 1644</w:t>
            </w:r>
          </w:p>
          <w:p w14:paraId="23A79296" w14:textId="00BB5720" w:rsidR="005B77FF" w:rsidRDefault="005B77FF" w:rsidP="004B5C4C">
            <w:pPr>
              <w:rPr>
                <w:rFonts w:eastAsia="Batang" w:cs="Arial"/>
                <w:lang w:eastAsia="ko-KR"/>
              </w:rPr>
            </w:pPr>
            <w:r>
              <w:rPr>
                <w:rFonts w:eastAsia="Batang" w:cs="Arial"/>
                <w:lang w:eastAsia="ko-KR"/>
              </w:rPr>
              <w:t>Objection</w:t>
            </w:r>
          </w:p>
          <w:p w14:paraId="45C243C8" w14:textId="3E3C66A2" w:rsidR="005B77FF" w:rsidRDefault="005B77FF" w:rsidP="004B5C4C">
            <w:pPr>
              <w:rPr>
                <w:rFonts w:eastAsia="Batang" w:cs="Arial"/>
                <w:lang w:eastAsia="ko-KR"/>
              </w:rPr>
            </w:pPr>
          </w:p>
          <w:p w14:paraId="2E3A3297" w14:textId="4AED7DD0" w:rsidR="00EE0236" w:rsidRDefault="00EE0236"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0945</w:t>
            </w:r>
          </w:p>
          <w:p w14:paraId="14007F0A" w14:textId="0CCAF009" w:rsidR="00EE0236" w:rsidRDefault="00EE0236" w:rsidP="004B5C4C">
            <w:pPr>
              <w:rPr>
                <w:rFonts w:eastAsia="Batang" w:cs="Arial"/>
                <w:lang w:eastAsia="ko-KR"/>
              </w:rPr>
            </w:pPr>
            <w:r>
              <w:rPr>
                <w:rFonts w:eastAsia="Batang" w:cs="Arial"/>
                <w:lang w:eastAsia="ko-KR"/>
              </w:rPr>
              <w:t>New rev</w:t>
            </w:r>
          </w:p>
          <w:p w14:paraId="60675223" w14:textId="76C6E822" w:rsidR="00172626" w:rsidRDefault="00172626" w:rsidP="004B5C4C">
            <w:pPr>
              <w:rPr>
                <w:rFonts w:eastAsia="Batang" w:cs="Arial"/>
                <w:lang w:eastAsia="ko-KR"/>
              </w:rPr>
            </w:pPr>
          </w:p>
          <w:p w14:paraId="47C45996" w14:textId="1EF6F5AF" w:rsidR="00172626" w:rsidRDefault="00172626" w:rsidP="004B5C4C">
            <w:pPr>
              <w:rPr>
                <w:rFonts w:eastAsia="Batang" w:cs="Arial"/>
                <w:lang w:eastAsia="ko-KR"/>
              </w:rPr>
            </w:pPr>
            <w:r>
              <w:rPr>
                <w:rFonts w:eastAsia="Batang" w:cs="Arial"/>
                <w:lang w:eastAsia="ko-KR"/>
              </w:rPr>
              <w:t>Ban, Tue, 1018</w:t>
            </w:r>
          </w:p>
          <w:p w14:paraId="033C08A7" w14:textId="638CD6F5" w:rsidR="00172626" w:rsidRDefault="00172626" w:rsidP="004B5C4C">
            <w:pPr>
              <w:rPr>
                <w:rFonts w:eastAsia="Batang" w:cs="Arial"/>
                <w:lang w:eastAsia="ko-KR"/>
              </w:rPr>
            </w:pPr>
            <w:r>
              <w:rPr>
                <w:rFonts w:eastAsia="Batang" w:cs="Arial"/>
                <w:lang w:eastAsia="ko-KR"/>
              </w:rPr>
              <w:t>One more change</w:t>
            </w:r>
          </w:p>
          <w:p w14:paraId="2D1F7210" w14:textId="2A67895C" w:rsidR="007F54BD" w:rsidRDefault="007F54BD" w:rsidP="004B5C4C">
            <w:pPr>
              <w:rPr>
                <w:rFonts w:eastAsia="Batang" w:cs="Arial"/>
                <w:lang w:eastAsia="ko-KR"/>
              </w:rPr>
            </w:pPr>
          </w:p>
          <w:p w14:paraId="610D5514" w14:textId="67276F47" w:rsidR="007F54BD" w:rsidRDefault="007F54BD" w:rsidP="004B5C4C">
            <w:pPr>
              <w:rPr>
                <w:rFonts w:eastAsia="Batang" w:cs="Arial"/>
                <w:lang w:eastAsia="ko-KR"/>
              </w:rPr>
            </w:pPr>
            <w:r>
              <w:rPr>
                <w:rFonts w:eastAsia="Batang" w:cs="Arial"/>
                <w:lang w:eastAsia="ko-KR"/>
              </w:rPr>
              <w:t>Lufeng, Tue, 1107</w:t>
            </w:r>
          </w:p>
          <w:p w14:paraId="6EE4F438" w14:textId="4F2D3179" w:rsidR="007F54BD" w:rsidRDefault="007F54BD" w:rsidP="004B5C4C">
            <w:pPr>
              <w:rPr>
                <w:rFonts w:eastAsia="Batang" w:cs="Arial"/>
                <w:lang w:eastAsia="ko-KR"/>
              </w:rPr>
            </w:pPr>
            <w:r>
              <w:rPr>
                <w:rFonts w:eastAsia="Batang" w:cs="Arial"/>
                <w:lang w:eastAsia="ko-KR"/>
              </w:rPr>
              <w:t>Ok, editorial</w:t>
            </w:r>
          </w:p>
          <w:p w14:paraId="13CFC979" w14:textId="2570EA9F" w:rsidR="007F54BD" w:rsidRDefault="007F54BD" w:rsidP="004B5C4C">
            <w:pPr>
              <w:rPr>
                <w:rFonts w:eastAsia="Batang" w:cs="Arial"/>
                <w:lang w:eastAsia="ko-KR"/>
              </w:rPr>
            </w:pPr>
          </w:p>
          <w:p w14:paraId="77E58A0F" w14:textId="47AFE07C" w:rsidR="007F54BD" w:rsidRDefault="007F54BD"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1120</w:t>
            </w:r>
          </w:p>
          <w:p w14:paraId="4143D8DA" w14:textId="2AA3880F" w:rsidR="007F54BD" w:rsidRDefault="007F54BD" w:rsidP="004B5C4C">
            <w:pPr>
              <w:rPr>
                <w:rFonts w:eastAsia="Batang" w:cs="Arial"/>
                <w:lang w:eastAsia="ko-KR"/>
              </w:rPr>
            </w:pPr>
            <w:r>
              <w:rPr>
                <w:rFonts w:eastAsia="Batang" w:cs="Arial"/>
                <w:lang w:eastAsia="ko-KR"/>
              </w:rPr>
              <w:t>New rev</w:t>
            </w:r>
          </w:p>
          <w:p w14:paraId="5EA75ED2" w14:textId="55ED810B" w:rsidR="006708AC" w:rsidRDefault="006708AC" w:rsidP="004B5C4C">
            <w:pPr>
              <w:rPr>
                <w:rFonts w:eastAsia="Batang" w:cs="Arial"/>
                <w:lang w:eastAsia="ko-KR"/>
              </w:rPr>
            </w:pPr>
          </w:p>
          <w:p w14:paraId="137C6C46" w14:textId="58C78941" w:rsidR="006708AC" w:rsidRDefault="006708AC" w:rsidP="004B5C4C">
            <w:pPr>
              <w:rPr>
                <w:rFonts w:eastAsia="Batang" w:cs="Arial"/>
                <w:lang w:eastAsia="ko-KR"/>
              </w:rPr>
            </w:pPr>
            <w:r>
              <w:rPr>
                <w:rFonts w:eastAsia="Batang" w:cs="Arial"/>
                <w:lang w:eastAsia="ko-KR"/>
              </w:rPr>
              <w:t>Lena, Wed, 0126</w:t>
            </w:r>
          </w:p>
          <w:p w14:paraId="79E95F99" w14:textId="29C8B435" w:rsidR="006708AC" w:rsidRDefault="006708AC" w:rsidP="004B5C4C">
            <w:pPr>
              <w:rPr>
                <w:rFonts w:eastAsia="Batang" w:cs="Arial"/>
                <w:lang w:eastAsia="ko-KR"/>
              </w:rPr>
            </w:pPr>
            <w:r>
              <w:rPr>
                <w:rFonts w:eastAsia="Batang" w:cs="Arial"/>
                <w:lang w:eastAsia="ko-KR"/>
              </w:rPr>
              <w:t>Rev required</w:t>
            </w:r>
          </w:p>
          <w:p w14:paraId="13B62774" w14:textId="4E144A95" w:rsidR="005E1EB6" w:rsidRDefault="005E1EB6" w:rsidP="004B5C4C">
            <w:pPr>
              <w:rPr>
                <w:rFonts w:eastAsia="Batang" w:cs="Arial"/>
                <w:lang w:eastAsia="ko-KR"/>
              </w:rPr>
            </w:pPr>
          </w:p>
          <w:p w14:paraId="7B7E0DDE" w14:textId="31E34808" w:rsidR="005E1EB6" w:rsidRDefault="005E1EB6"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wed, 0553</w:t>
            </w:r>
          </w:p>
          <w:p w14:paraId="774F3844" w14:textId="7EFD5CD6" w:rsidR="005E1EB6" w:rsidRDefault="00390533" w:rsidP="004B5C4C">
            <w:pPr>
              <w:rPr>
                <w:rFonts w:eastAsia="Batang" w:cs="Arial"/>
                <w:lang w:eastAsia="ko-KR"/>
              </w:rPr>
            </w:pPr>
            <w:r>
              <w:rPr>
                <w:rFonts w:eastAsia="Batang" w:cs="Arial"/>
                <w:lang w:eastAsia="ko-KR"/>
              </w:rPr>
              <w:t>R</w:t>
            </w:r>
            <w:r w:rsidR="005E1EB6">
              <w:rPr>
                <w:rFonts w:eastAsia="Batang" w:cs="Arial"/>
                <w:lang w:eastAsia="ko-KR"/>
              </w:rPr>
              <w:t>evision</w:t>
            </w:r>
          </w:p>
          <w:p w14:paraId="5997A6C8" w14:textId="58DF7B19" w:rsidR="00390533" w:rsidRDefault="00390533" w:rsidP="004B5C4C">
            <w:pPr>
              <w:rPr>
                <w:rFonts w:eastAsia="Batang" w:cs="Arial"/>
                <w:lang w:eastAsia="ko-KR"/>
              </w:rPr>
            </w:pPr>
          </w:p>
          <w:p w14:paraId="10824394" w14:textId="1B313288" w:rsidR="00390533" w:rsidRDefault="00390533" w:rsidP="004B5C4C">
            <w:pPr>
              <w:rPr>
                <w:rFonts w:eastAsia="Batang" w:cs="Arial"/>
                <w:lang w:eastAsia="ko-KR"/>
              </w:rPr>
            </w:pPr>
            <w:r>
              <w:rPr>
                <w:rFonts w:eastAsia="Batang" w:cs="Arial"/>
                <w:lang w:eastAsia="ko-KR"/>
              </w:rPr>
              <w:t>Lena, wed, 0630</w:t>
            </w:r>
          </w:p>
          <w:p w14:paraId="496C5450" w14:textId="4685289A" w:rsidR="00390533" w:rsidRDefault="007256DD" w:rsidP="004B5C4C">
            <w:pPr>
              <w:rPr>
                <w:rFonts w:eastAsia="Batang" w:cs="Arial"/>
                <w:lang w:eastAsia="ko-KR"/>
              </w:rPr>
            </w:pPr>
            <w:r>
              <w:rPr>
                <w:rFonts w:eastAsia="Batang" w:cs="Arial"/>
                <w:lang w:eastAsia="ko-KR"/>
              </w:rPr>
              <w:t>F</w:t>
            </w:r>
            <w:r w:rsidR="00390533">
              <w:rPr>
                <w:rFonts w:eastAsia="Batang" w:cs="Arial"/>
                <w:lang w:eastAsia="ko-KR"/>
              </w:rPr>
              <w:t>ine</w:t>
            </w:r>
          </w:p>
          <w:p w14:paraId="51337512" w14:textId="7D737C86" w:rsidR="007256DD" w:rsidRDefault="007256DD" w:rsidP="004B5C4C">
            <w:pPr>
              <w:rPr>
                <w:rFonts w:eastAsia="Batang" w:cs="Arial"/>
                <w:lang w:eastAsia="ko-KR"/>
              </w:rPr>
            </w:pPr>
          </w:p>
          <w:p w14:paraId="527D260D" w14:textId="27480752" w:rsidR="007256DD" w:rsidRDefault="007256DD" w:rsidP="004B5C4C">
            <w:pPr>
              <w:rPr>
                <w:rFonts w:eastAsia="Batang" w:cs="Arial"/>
                <w:lang w:eastAsia="ko-KR"/>
              </w:rPr>
            </w:pPr>
            <w:r>
              <w:rPr>
                <w:rFonts w:eastAsia="Batang" w:cs="Arial"/>
                <w:lang w:eastAsia="ko-KR"/>
              </w:rPr>
              <w:t>Roland, Wed, 1633</w:t>
            </w:r>
          </w:p>
          <w:p w14:paraId="114D9814" w14:textId="60B1ED6E" w:rsidR="007256DD" w:rsidRDefault="007256DD" w:rsidP="004B5C4C">
            <w:pPr>
              <w:rPr>
                <w:rFonts w:eastAsia="Batang" w:cs="Arial"/>
                <w:lang w:eastAsia="ko-KR"/>
              </w:rPr>
            </w:pPr>
            <w:r>
              <w:rPr>
                <w:rFonts w:eastAsia="Batang" w:cs="Arial"/>
                <w:lang w:eastAsia="ko-KR"/>
              </w:rPr>
              <w:t>Asking for use case</w:t>
            </w:r>
          </w:p>
          <w:p w14:paraId="17D9F9F8" w14:textId="05CC6474" w:rsidR="00113C37" w:rsidRPr="00D95972" w:rsidRDefault="00113C37" w:rsidP="004B5C4C">
            <w:pPr>
              <w:rPr>
                <w:rFonts w:eastAsia="Batang" w:cs="Arial"/>
                <w:lang w:eastAsia="ko-KR"/>
              </w:rPr>
            </w:pP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BB234A" w:rsidP="004B5C4C">
            <w:pPr>
              <w:overflowPunct/>
              <w:autoSpaceDE/>
              <w:autoSpaceDN/>
              <w:adjustRightInd/>
              <w:textAlignment w:val="auto"/>
              <w:rPr>
                <w:rFonts w:cs="Arial"/>
                <w:lang w:val="en-US"/>
              </w:rPr>
            </w:pPr>
            <w:hyperlink r:id="rId58"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98961" w14:textId="77777777" w:rsidR="004B5C4C" w:rsidRDefault="004B5C4C" w:rsidP="004B5C4C">
            <w:pPr>
              <w:rPr>
                <w:rFonts w:eastAsia="Batang" w:cs="Arial"/>
                <w:lang w:eastAsia="ko-KR"/>
              </w:rPr>
            </w:pPr>
            <w:r>
              <w:rPr>
                <w:rFonts w:eastAsia="Batang" w:cs="Arial"/>
                <w:lang w:eastAsia="ko-KR"/>
              </w:rPr>
              <w:t>Related with DP in C1-212201</w:t>
            </w:r>
          </w:p>
          <w:p w14:paraId="7FFB76F0" w14:textId="77777777" w:rsidR="00113C37" w:rsidRDefault="00113C37" w:rsidP="004B5C4C">
            <w:pPr>
              <w:rPr>
                <w:rFonts w:eastAsia="Batang" w:cs="Arial"/>
                <w:lang w:eastAsia="ko-KR"/>
              </w:rPr>
            </w:pPr>
          </w:p>
          <w:p w14:paraId="6D0ED1F1" w14:textId="77777777" w:rsidR="00113C37" w:rsidRDefault="00113C37" w:rsidP="00113C37">
            <w:pPr>
              <w:rPr>
                <w:rFonts w:cs="Arial"/>
                <w:color w:val="000000"/>
              </w:rPr>
            </w:pPr>
            <w:r>
              <w:rPr>
                <w:rFonts w:cs="Arial"/>
                <w:color w:val="000000"/>
              </w:rPr>
              <w:t>Lena, Mon, 0539</w:t>
            </w:r>
          </w:p>
          <w:p w14:paraId="109FC2F2" w14:textId="37CB4100" w:rsidR="00113C37" w:rsidRDefault="00113C37" w:rsidP="004B5C4C">
            <w:pPr>
              <w:rPr>
                <w:rFonts w:eastAsia="Batang" w:cs="Arial"/>
                <w:lang w:eastAsia="ko-KR"/>
              </w:rPr>
            </w:pPr>
            <w:r>
              <w:rPr>
                <w:rFonts w:eastAsia="Batang" w:cs="Arial"/>
                <w:lang w:eastAsia="ko-KR"/>
              </w:rPr>
              <w:t>Rev required</w:t>
            </w:r>
          </w:p>
          <w:p w14:paraId="0B896802" w14:textId="3167C163" w:rsidR="00D62943" w:rsidRDefault="00D62943" w:rsidP="004B5C4C">
            <w:pPr>
              <w:rPr>
                <w:rFonts w:eastAsia="Batang" w:cs="Arial"/>
                <w:lang w:eastAsia="ko-KR"/>
              </w:rPr>
            </w:pPr>
          </w:p>
          <w:p w14:paraId="6EE37DA6" w14:textId="77777777" w:rsidR="00D62943" w:rsidRDefault="00D62943" w:rsidP="00D62943">
            <w:pPr>
              <w:rPr>
                <w:rFonts w:eastAsia="Batang" w:cs="Arial"/>
                <w:lang w:eastAsia="ko-KR"/>
              </w:rPr>
            </w:pPr>
            <w:r>
              <w:rPr>
                <w:rFonts w:eastAsia="Batang" w:cs="Arial"/>
                <w:lang w:eastAsia="ko-KR"/>
              </w:rPr>
              <w:t>Ban, Mon, 0701</w:t>
            </w:r>
          </w:p>
          <w:p w14:paraId="28584251" w14:textId="77777777" w:rsidR="00D62943" w:rsidRDefault="00D62943" w:rsidP="00D62943">
            <w:pPr>
              <w:rPr>
                <w:rFonts w:eastAsia="Batang" w:cs="Arial"/>
                <w:lang w:eastAsia="ko-KR"/>
              </w:rPr>
            </w:pPr>
            <w:r>
              <w:rPr>
                <w:rFonts w:eastAsia="Batang" w:cs="Arial"/>
                <w:lang w:eastAsia="ko-KR"/>
              </w:rPr>
              <w:t>Rev required</w:t>
            </w:r>
          </w:p>
          <w:p w14:paraId="7472B054" w14:textId="7991EF7A" w:rsidR="00D62943" w:rsidRDefault="00D62943" w:rsidP="004B5C4C">
            <w:pPr>
              <w:rPr>
                <w:rFonts w:eastAsia="Batang" w:cs="Arial"/>
                <w:lang w:eastAsia="ko-KR"/>
              </w:rPr>
            </w:pPr>
          </w:p>
          <w:p w14:paraId="1A9AA7D9" w14:textId="77777777" w:rsidR="00956293" w:rsidRDefault="00956293" w:rsidP="00956293">
            <w:pPr>
              <w:rPr>
                <w:rFonts w:cs="Arial"/>
                <w:color w:val="000000"/>
              </w:rPr>
            </w:pPr>
            <w:r>
              <w:rPr>
                <w:rFonts w:cs="Arial"/>
                <w:color w:val="000000"/>
              </w:rPr>
              <w:t>Ivo, Mon, 0825</w:t>
            </w:r>
          </w:p>
          <w:p w14:paraId="6E9D10CE" w14:textId="4DD864A6" w:rsidR="00956293" w:rsidRDefault="00A331F1" w:rsidP="00956293">
            <w:pPr>
              <w:rPr>
                <w:rFonts w:cs="Arial"/>
                <w:color w:val="000000"/>
              </w:rPr>
            </w:pPr>
            <w:r>
              <w:rPr>
                <w:rFonts w:cs="Arial"/>
                <w:color w:val="000000"/>
              </w:rPr>
              <w:t>O</w:t>
            </w:r>
            <w:r w:rsidR="00956293">
              <w:rPr>
                <w:rFonts w:cs="Arial"/>
                <w:color w:val="000000"/>
              </w:rPr>
              <w:t>bjection</w:t>
            </w:r>
          </w:p>
          <w:p w14:paraId="0D657601" w14:textId="019A0994" w:rsidR="00A331F1" w:rsidRDefault="00A331F1" w:rsidP="00956293">
            <w:pPr>
              <w:rPr>
                <w:rFonts w:cs="Arial"/>
                <w:color w:val="000000"/>
              </w:rPr>
            </w:pPr>
          </w:p>
          <w:p w14:paraId="0D6E1B01" w14:textId="4D885BD0" w:rsidR="00A331F1" w:rsidRDefault="00A331F1" w:rsidP="00956293">
            <w:pPr>
              <w:rPr>
                <w:rFonts w:cs="Arial"/>
                <w:color w:val="000000"/>
              </w:rPr>
            </w:pPr>
            <w:r>
              <w:rPr>
                <w:rFonts w:cs="Arial"/>
                <w:color w:val="000000"/>
              </w:rPr>
              <w:t>Lin, Tue, 0539</w:t>
            </w:r>
          </w:p>
          <w:p w14:paraId="0337203F" w14:textId="6F971074" w:rsidR="00A331F1" w:rsidRDefault="00A331F1" w:rsidP="00956293">
            <w:pPr>
              <w:rPr>
                <w:rFonts w:cs="Arial"/>
                <w:color w:val="000000"/>
              </w:rPr>
            </w:pPr>
            <w:r>
              <w:rPr>
                <w:rFonts w:cs="Arial"/>
                <w:color w:val="000000"/>
              </w:rPr>
              <w:t>New revision</w:t>
            </w:r>
          </w:p>
          <w:p w14:paraId="115F16C6" w14:textId="07F95B50" w:rsidR="00372DB0" w:rsidRDefault="00372DB0" w:rsidP="00956293">
            <w:pPr>
              <w:rPr>
                <w:rFonts w:cs="Arial"/>
                <w:color w:val="000000"/>
              </w:rPr>
            </w:pPr>
          </w:p>
          <w:p w14:paraId="0430B414" w14:textId="68EDB389" w:rsidR="00372DB0" w:rsidRDefault="00372DB0" w:rsidP="00956293">
            <w:pPr>
              <w:rPr>
                <w:rFonts w:cs="Arial"/>
                <w:color w:val="000000"/>
              </w:rPr>
            </w:pPr>
            <w:r>
              <w:rPr>
                <w:rFonts w:cs="Arial"/>
                <w:color w:val="000000"/>
              </w:rPr>
              <w:t>Ban, Tue, 0740</w:t>
            </w:r>
          </w:p>
          <w:p w14:paraId="020D817D" w14:textId="08DD2F57" w:rsidR="00372DB0" w:rsidRDefault="00372DB0" w:rsidP="00956293">
            <w:pPr>
              <w:rPr>
                <w:rFonts w:cs="Arial"/>
                <w:color w:val="000000"/>
              </w:rPr>
            </w:pPr>
            <w:r>
              <w:rPr>
                <w:rFonts w:cs="Arial"/>
                <w:color w:val="000000"/>
              </w:rPr>
              <w:t xml:space="preserve">Revision </w:t>
            </w:r>
            <w:proofErr w:type="spellStart"/>
            <w:r>
              <w:rPr>
                <w:rFonts w:cs="Arial"/>
                <w:color w:val="000000"/>
              </w:rPr>
              <w:t>rquired</w:t>
            </w:r>
            <w:proofErr w:type="spellEnd"/>
          </w:p>
          <w:p w14:paraId="286DDC4C" w14:textId="19A91239" w:rsidR="00EE0236" w:rsidRDefault="00EE0236" w:rsidP="00956293">
            <w:pPr>
              <w:rPr>
                <w:rFonts w:cs="Arial"/>
                <w:color w:val="000000"/>
              </w:rPr>
            </w:pPr>
          </w:p>
          <w:p w14:paraId="062CDA8B" w14:textId="6892010E" w:rsidR="00EE0236" w:rsidRDefault="00EE0236" w:rsidP="00956293">
            <w:pPr>
              <w:rPr>
                <w:rFonts w:cs="Arial"/>
                <w:color w:val="000000"/>
              </w:rPr>
            </w:pPr>
            <w:r>
              <w:rPr>
                <w:rFonts w:cs="Arial"/>
                <w:color w:val="000000"/>
              </w:rPr>
              <w:t>Lin, Tue, 0942</w:t>
            </w:r>
          </w:p>
          <w:p w14:paraId="443F6880" w14:textId="38884AF7" w:rsidR="00EE0236" w:rsidRDefault="00EE0236" w:rsidP="00956293">
            <w:pPr>
              <w:rPr>
                <w:rFonts w:cs="Arial"/>
                <w:color w:val="000000"/>
              </w:rPr>
            </w:pPr>
            <w:r>
              <w:rPr>
                <w:rFonts w:cs="Arial"/>
                <w:color w:val="000000"/>
              </w:rPr>
              <w:t>Explains</w:t>
            </w:r>
          </w:p>
          <w:p w14:paraId="727A9551" w14:textId="5FB0B334" w:rsidR="00EE0236" w:rsidRDefault="00EE0236" w:rsidP="00956293">
            <w:pPr>
              <w:rPr>
                <w:rFonts w:cs="Arial"/>
                <w:color w:val="000000"/>
              </w:rPr>
            </w:pPr>
          </w:p>
          <w:p w14:paraId="18D7CB0D" w14:textId="04E132B9" w:rsidR="00EE0236" w:rsidRDefault="00EE0236" w:rsidP="00956293">
            <w:pPr>
              <w:rPr>
                <w:rFonts w:cs="Arial"/>
                <w:color w:val="000000"/>
              </w:rPr>
            </w:pPr>
            <w:r>
              <w:rPr>
                <w:rFonts w:cs="Arial"/>
                <w:color w:val="000000"/>
              </w:rPr>
              <w:t>Ban, Tue, 1005</w:t>
            </w:r>
          </w:p>
          <w:p w14:paraId="4E63921D" w14:textId="3D994472" w:rsidR="00EE0236" w:rsidRDefault="00F82BFB" w:rsidP="00956293">
            <w:pPr>
              <w:rPr>
                <w:rFonts w:cs="Arial"/>
                <w:color w:val="000000"/>
              </w:rPr>
            </w:pPr>
            <w:r>
              <w:rPr>
                <w:rFonts w:cs="Arial"/>
                <w:color w:val="000000"/>
              </w:rPr>
              <w:t>F</w:t>
            </w:r>
            <w:r w:rsidR="00EE0236">
              <w:rPr>
                <w:rFonts w:cs="Arial"/>
                <w:color w:val="000000"/>
              </w:rPr>
              <w:t>ine</w:t>
            </w:r>
          </w:p>
          <w:p w14:paraId="0F9708FE" w14:textId="3BE3A56D" w:rsidR="00F82BFB" w:rsidRDefault="00F82BFB" w:rsidP="00956293">
            <w:pPr>
              <w:rPr>
                <w:rFonts w:cs="Arial"/>
                <w:color w:val="000000"/>
              </w:rPr>
            </w:pPr>
          </w:p>
          <w:p w14:paraId="274E2289" w14:textId="07589015" w:rsidR="00F82BFB" w:rsidRDefault="00F82BFB" w:rsidP="00956293">
            <w:pPr>
              <w:rPr>
                <w:rFonts w:cs="Arial"/>
                <w:color w:val="000000"/>
              </w:rPr>
            </w:pPr>
            <w:r>
              <w:rPr>
                <w:rFonts w:cs="Arial"/>
                <w:color w:val="000000"/>
              </w:rPr>
              <w:t>Ivo, Tue, 1409</w:t>
            </w:r>
          </w:p>
          <w:p w14:paraId="6B9C3311" w14:textId="3F11E6D9" w:rsidR="00F82BFB" w:rsidRDefault="006708AC" w:rsidP="00956293">
            <w:pPr>
              <w:rPr>
                <w:rFonts w:cs="Arial"/>
                <w:color w:val="000000"/>
              </w:rPr>
            </w:pPr>
            <w:r>
              <w:rPr>
                <w:rFonts w:cs="Arial"/>
                <w:color w:val="000000"/>
              </w:rPr>
              <w:t>O</w:t>
            </w:r>
            <w:r w:rsidR="00F82BFB">
              <w:rPr>
                <w:rFonts w:cs="Arial"/>
                <w:color w:val="000000"/>
              </w:rPr>
              <w:t>k</w:t>
            </w:r>
          </w:p>
          <w:p w14:paraId="6D902CB7" w14:textId="2CD1E6E7" w:rsidR="006708AC" w:rsidRDefault="006708AC" w:rsidP="00956293">
            <w:pPr>
              <w:rPr>
                <w:rFonts w:cs="Arial"/>
                <w:color w:val="000000"/>
              </w:rPr>
            </w:pPr>
          </w:p>
          <w:p w14:paraId="0B93FE1E" w14:textId="1C3FF627" w:rsidR="006708AC" w:rsidRDefault="006708AC" w:rsidP="00956293">
            <w:pPr>
              <w:rPr>
                <w:rFonts w:cs="Arial"/>
                <w:color w:val="000000"/>
              </w:rPr>
            </w:pPr>
            <w:r>
              <w:rPr>
                <w:rFonts w:cs="Arial"/>
                <w:color w:val="000000"/>
              </w:rPr>
              <w:t>Lena, Wed, 0128</w:t>
            </w:r>
          </w:p>
          <w:p w14:paraId="5CD30331" w14:textId="00225E4C" w:rsidR="006708AC" w:rsidRDefault="006708AC" w:rsidP="00956293">
            <w:pPr>
              <w:rPr>
                <w:rFonts w:cs="Arial"/>
                <w:color w:val="000000"/>
              </w:rPr>
            </w:pPr>
            <w:r>
              <w:rPr>
                <w:rFonts w:cs="Arial"/>
                <w:color w:val="000000"/>
              </w:rPr>
              <w:t>Rev required, editorial</w:t>
            </w:r>
          </w:p>
          <w:p w14:paraId="418841A6" w14:textId="234B42CB" w:rsidR="005E1EB6" w:rsidRDefault="005E1EB6" w:rsidP="00956293">
            <w:pPr>
              <w:rPr>
                <w:rFonts w:cs="Arial"/>
                <w:color w:val="000000"/>
              </w:rPr>
            </w:pPr>
          </w:p>
          <w:p w14:paraId="194E3DA4" w14:textId="704CA6BA" w:rsidR="005E1EB6" w:rsidRDefault="005E1EB6" w:rsidP="00956293">
            <w:pPr>
              <w:rPr>
                <w:rFonts w:cs="Arial"/>
                <w:color w:val="000000"/>
              </w:rPr>
            </w:pPr>
            <w:r>
              <w:rPr>
                <w:rFonts w:cs="Arial"/>
                <w:color w:val="000000"/>
              </w:rPr>
              <w:t>Lin, wed, 0602</w:t>
            </w:r>
          </w:p>
          <w:p w14:paraId="47A52D06" w14:textId="374213CC" w:rsidR="005E1EB6" w:rsidRDefault="00390533" w:rsidP="00956293">
            <w:pPr>
              <w:rPr>
                <w:rFonts w:cs="Arial"/>
                <w:color w:val="000000"/>
              </w:rPr>
            </w:pPr>
            <w:r>
              <w:rPr>
                <w:rFonts w:cs="Arial"/>
                <w:color w:val="000000"/>
              </w:rPr>
              <w:t>R</w:t>
            </w:r>
            <w:r w:rsidR="005E1EB6">
              <w:rPr>
                <w:rFonts w:cs="Arial"/>
                <w:color w:val="000000"/>
              </w:rPr>
              <w:t>ev</w:t>
            </w:r>
          </w:p>
          <w:p w14:paraId="040F824F" w14:textId="7CFE568B" w:rsidR="00390533" w:rsidRDefault="00390533" w:rsidP="00956293">
            <w:pPr>
              <w:rPr>
                <w:rFonts w:cs="Arial"/>
                <w:color w:val="000000"/>
              </w:rPr>
            </w:pPr>
          </w:p>
          <w:p w14:paraId="444AFFBE" w14:textId="54AB4E61" w:rsidR="00390533" w:rsidRDefault="00390533" w:rsidP="00956293">
            <w:pPr>
              <w:rPr>
                <w:rFonts w:cs="Arial"/>
                <w:color w:val="000000"/>
              </w:rPr>
            </w:pPr>
            <w:proofErr w:type="spellStart"/>
            <w:proofErr w:type="gramStart"/>
            <w:r>
              <w:rPr>
                <w:rFonts w:cs="Arial"/>
                <w:color w:val="000000"/>
              </w:rPr>
              <w:t>Lena,wed</w:t>
            </w:r>
            <w:proofErr w:type="spellEnd"/>
            <w:proofErr w:type="gramEnd"/>
            <w:r>
              <w:rPr>
                <w:rFonts w:cs="Arial"/>
                <w:color w:val="000000"/>
              </w:rPr>
              <w:t>, 0628</w:t>
            </w:r>
          </w:p>
          <w:p w14:paraId="4AEABEB2" w14:textId="3586E424" w:rsidR="00390533" w:rsidRDefault="00AB018B" w:rsidP="00956293">
            <w:pPr>
              <w:rPr>
                <w:rFonts w:cs="Arial"/>
                <w:color w:val="000000"/>
              </w:rPr>
            </w:pPr>
            <w:r>
              <w:rPr>
                <w:rFonts w:cs="Arial"/>
                <w:color w:val="000000"/>
              </w:rPr>
              <w:t>F</w:t>
            </w:r>
            <w:r w:rsidR="00390533">
              <w:rPr>
                <w:rFonts w:cs="Arial"/>
                <w:color w:val="000000"/>
              </w:rPr>
              <w:t>ine</w:t>
            </w:r>
          </w:p>
          <w:p w14:paraId="1A5E88F1" w14:textId="12EB0E93" w:rsidR="00AB018B" w:rsidRDefault="00AB018B" w:rsidP="00956293">
            <w:pPr>
              <w:rPr>
                <w:rFonts w:cs="Arial"/>
                <w:color w:val="000000"/>
              </w:rPr>
            </w:pPr>
          </w:p>
          <w:p w14:paraId="5E9ADA8B" w14:textId="4078BC66" w:rsidR="00AB018B" w:rsidRDefault="00AB018B" w:rsidP="00956293">
            <w:pPr>
              <w:rPr>
                <w:rFonts w:cs="Arial"/>
                <w:color w:val="000000"/>
              </w:rPr>
            </w:pPr>
            <w:r>
              <w:rPr>
                <w:rFonts w:cs="Arial"/>
                <w:color w:val="000000"/>
              </w:rPr>
              <w:t>Sung, wed, 1302</w:t>
            </w:r>
          </w:p>
          <w:p w14:paraId="72E07DCD" w14:textId="68894C0F" w:rsidR="00AB018B" w:rsidRDefault="00AB018B" w:rsidP="00956293">
            <w:pPr>
              <w:rPr>
                <w:rFonts w:eastAsia="Batang" w:cs="Arial"/>
                <w:lang w:eastAsia="ko-KR"/>
              </w:rPr>
            </w:pPr>
            <w:r>
              <w:rPr>
                <w:rFonts w:cs="Arial"/>
                <w:color w:val="000000"/>
              </w:rPr>
              <w:t>Co-sign</w:t>
            </w:r>
          </w:p>
          <w:p w14:paraId="460492D4" w14:textId="0766DFAE" w:rsidR="00113C37" w:rsidRPr="00D95972" w:rsidRDefault="00113C37" w:rsidP="004B5C4C">
            <w:pPr>
              <w:rPr>
                <w:rFonts w:eastAsia="Batang" w:cs="Arial"/>
                <w:lang w:eastAsia="ko-KR"/>
              </w:rPr>
            </w:pP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BB234A" w:rsidP="004B5C4C">
            <w:pPr>
              <w:overflowPunct/>
              <w:autoSpaceDE/>
              <w:autoSpaceDN/>
              <w:adjustRightInd/>
              <w:textAlignment w:val="auto"/>
              <w:rPr>
                <w:rFonts w:cs="Arial"/>
                <w:lang w:val="en-US"/>
              </w:rPr>
            </w:pPr>
            <w:hyperlink r:id="rId59"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5BEDDC8E"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4F331225" w14:textId="754BF81E" w:rsidR="00113C37" w:rsidRDefault="00113C37" w:rsidP="004B5C4C">
            <w:pPr>
              <w:rPr>
                <w:rFonts w:eastAsia="Batang" w:cs="Arial"/>
                <w:lang w:eastAsia="ko-KR"/>
              </w:rPr>
            </w:pPr>
          </w:p>
          <w:p w14:paraId="41486381" w14:textId="77777777" w:rsidR="00113C37" w:rsidRDefault="00113C37" w:rsidP="00113C37">
            <w:pPr>
              <w:rPr>
                <w:rFonts w:cs="Arial"/>
                <w:color w:val="000000"/>
              </w:rPr>
            </w:pPr>
            <w:r>
              <w:rPr>
                <w:rFonts w:cs="Arial"/>
                <w:color w:val="000000"/>
              </w:rPr>
              <w:t>Lena, Mon, 0539</w:t>
            </w:r>
          </w:p>
          <w:p w14:paraId="7E7A9F90" w14:textId="26588A10" w:rsidR="00113C37" w:rsidRDefault="00113C37" w:rsidP="004B5C4C">
            <w:pPr>
              <w:rPr>
                <w:rFonts w:eastAsia="Batang" w:cs="Arial"/>
                <w:lang w:eastAsia="ko-KR"/>
              </w:rPr>
            </w:pPr>
            <w:r>
              <w:rPr>
                <w:rFonts w:eastAsia="Batang" w:cs="Arial"/>
                <w:lang w:eastAsia="ko-KR"/>
              </w:rPr>
              <w:t>Rev required, editorials</w:t>
            </w:r>
          </w:p>
          <w:p w14:paraId="2DB53DB0" w14:textId="77777777" w:rsidR="00113C37" w:rsidRDefault="00113C37" w:rsidP="004B5C4C">
            <w:pPr>
              <w:rPr>
                <w:rFonts w:eastAsia="Batang" w:cs="Arial"/>
                <w:lang w:eastAsia="ko-KR"/>
              </w:rPr>
            </w:pPr>
          </w:p>
          <w:p w14:paraId="0AFAE285" w14:textId="6890B0E8" w:rsidR="00D62943" w:rsidRDefault="00D62943" w:rsidP="00D62943">
            <w:pPr>
              <w:rPr>
                <w:rFonts w:eastAsia="Batang" w:cs="Arial"/>
                <w:lang w:eastAsia="ko-KR"/>
              </w:rPr>
            </w:pPr>
            <w:r>
              <w:rPr>
                <w:rFonts w:eastAsia="Batang" w:cs="Arial"/>
                <w:lang w:eastAsia="ko-KR"/>
              </w:rPr>
              <w:t>Ban, Mon, 0722</w:t>
            </w:r>
          </w:p>
          <w:p w14:paraId="55D0C1EF" w14:textId="77777777" w:rsidR="00D62943" w:rsidRDefault="00D62943" w:rsidP="00D62943">
            <w:pPr>
              <w:rPr>
                <w:rFonts w:eastAsia="Batang" w:cs="Arial"/>
                <w:lang w:eastAsia="ko-KR"/>
              </w:rPr>
            </w:pPr>
            <w:r>
              <w:rPr>
                <w:rFonts w:eastAsia="Batang" w:cs="Arial"/>
                <w:lang w:eastAsia="ko-KR"/>
              </w:rPr>
              <w:t>Rev required</w:t>
            </w:r>
          </w:p>
          <w:p w14:paraId="66DF0186" w14:textId="7A5E873E" w:rsidR="00113C37" w:rsidRDefault="00113C37" w:rsidP="004B5C4C">
            <w:pPr>
              <w:rPr>
                <w:rFonts w:eastAsia="Batang" w:cs="Arial"/>
                <w:lang w:eastAsia="ko-KR"/>
              </w:rPr>
            </w:pPr>
          </w:p>
          <w:p w14:paraId="554F12B4" w14:textId="77777777" w:rsidR="00956293" w:rsidRDefault="00956293" w:rsidP="00956293">
            <w:pPr>
              <w:rPr>
                <w:rFonts w:cs="Arial"/>
                <w:color w:val="000000"/>
              </w:rPr>
            </w:pPr>
            <w:r>
              <w:rPr>
                <w:rFonts w:cs="Arial"/>
                <w:color w:val="000000"/>
              </w:rPr>
              <w:t>Ivo, Mon, 0825</w:t>
            </w:r>
          </w:p>
          <w:p w14:paraId="177742EC" w14:textId="7FCCC7D4" w:rsidR="00956293" w:rsidRDefault="00481868" w:rsidP="00956293">
            <w:pPr>
              <w:rPr>
                <w:rFonts w:cs="Arial"/>
                <w:color w:val="000000"/>
              </w:rPr>
            </w:pPr>
            <w:r>
              <w:rPr>
                <w:rFonts w:cs="Arial"/>
                <w:color w:val="000000"/>
              </w:rPr>
              <w:t>O</w:t>
            </w:r>
            <w:r w:rsidR="00956293">
              <w:rPr>
                <w:rFonts w:cs="Arial"/>
                <w:color w:val="000000"/>
              </w:rPr>
              <w:t>bjection</w:t>
            </w:r>
          </w:p>
          <w:p w14:paraId="6D494F7C" w14:textId="6E1B055A" w:rsidR="00481868" w:rsidRDefault="00481868" w:rsidP="00956293">
            <w:pPr>
              <w:rPr>
                <w:rFonts w:cs="Arial"/>
                <w:color w:val="000000"/>
              </w:rPr>
            </w:pPr>
          </w:p>
          <w:p w14:paraId="1DA938EC" w14:textId="7DA38A95" w:rsidR="00481868" w:rsidRDefault="00481868" w:rsidP="00956293">
            <w:pPr>
              <w:rPr>
                <w:rFonts w:cs="Arial"/>
                <w:color w:val="000000"/>
              </w:rPr>
            </w:pPr>
            <w:r>
              <w:rPr>
                <w:rFonts w:cs="Arial"/>
                <w:color w:val="000000"/>
              </w:rPr>
              <w:t>Roland, Mon, 1650</w:t>
            </w:r>
          </w:p>
          <w:p w14:paraId="06085EE2" w14:textId="601BE1B3" w:rsidR="00481868" w:rsidRDefault="00481868" w:rsidP="00956293">
            <w:pPr>
              <w:rPr>
                <w:rFonts w:cs="Arial"/>
                <w:color w:val="000000"/>
              </w:rPr>
            </w:pPr>
            <w:r>
              <w:rPr>
                <w:rFonts w:cs="Arial"/>
                <w:color w:val="000000"/>
              </w:rPr>
              <w:t xml:space="preserve">Question for </w:t>
            </w:r>
            <w:r w:rsidR="00EE0236">
              <w:rPr>
                <w:rFonts w:cs="Arial"/>
                <w:color w:val="000000"/>
              </w:rPr>
              <w:t>clarification</w:t>
            </w:r>
          </w:p>
          <w:p w14:paraId="2F81BB40" w14:textId="28AE6BF7" w:rsidR="00EE0236" w:rsidRDefault="00EE0236" w:rsidP="00956293">
            <w:pPr>
              <w:rPr>
                <w:rFonts w:cs="Arial"/>
                <w:color w:val="000000"/>
              </w:rPr>
            </w:pPr>
          </w:p>
          <w:p w14:paraId="4670B7B3" w14:textId="08D6FC68" w:rsidR="00EE0236" w:rsidRDefault="00EE0236" w:rsidP="00956293">
            <w:pPr>
              <w:rPr>
                <w:rFonts w:cs="Arial"/>
                <w:color w:val="000000"/>
              </w:rPr>
            </w:pPr>
            <w:r>
              <w:rPr>
                <w:rFonts w:cs="Arial"/>
                <w:color w:val="000000"/>
              </w:rPr>
              <w:t>Mariusz, Tue, 0951</w:t>
            </w:r>
          </w:p>
          <w:p w14:paraId="3A9DC7C5" w14:textId="73B82ED9" w:rsidR="00EE0236" w:rsidRDefault="00EE0236" w:rsidP="00956293">
            <w:pPr>
              <w:rPr>
                <w:rFonts w:eastAsia="Batang" w:cs="Arial"/>
                <w:lang w:eastAsia="ko-KR"/>
              </w:rPr>
            </w:pPr>
            <w:r>
              <w:rPr>
                <w:rFonts w:cs="Arial"/>
                <w:color w:val="000000"/>
              </w:rPr>
              <w:t>Same as Ivo</w:t>
            </w:r>
          </w:p>
          <w:p w14:paraId="25C90AAA" w14:textId="77777777" w:rsidR="004B5C4C" w:rsidRDefault="004B5C4C" w:rsidP="004B5C4C">
            <w:pPr>
              <w:rPr>
                <w:rFonts w:eastAsia="Batang" w:cs="Arial"/>
                <w:lang w:eastAsia="ko-KR"/>
              </w:rPr>
            </w:pPr>
          </w:p>
          <w:p w14:paraId="18313D6C" w14:textId="77777777" w:rsidR="00886689" w:rsidRDefault="00886689" w:rsidP="004B5C4C">
            <w:pPr>
              <w:rPr>
                <w:rFonts w:eastAsia="Batang" w:cs="Arial"/>
                <w:lang w:eastAsia="ko-KR"/>
              </w:rPr>
            </w:pPr>
            <w:r>
              <w:rPr>
                <w:rFonts w:eastAsia="Batang" w:cs="Arial"/>
                <w:lang w:eastAsia="ko-KR"/>
              </w:rPr>
              <w:t>Danish, Tue, 1200</w:t>
            </w:r>
          </w:p>
          <w:p w14:paraId="58F73789" w14:textId="77777777" w:rsidR="00886689" w:rsidRDefault="00886689" w:rsidP="004B5C4C">
            <w:pPr>
              <w:rPr>
                <w:rFonts w:eastAsia="Batang" w:cs="Arial"/>
                <w:lang w:eastAsia="ko-KR"/>
              </w:rPr>
            </w:pPr>
            <w:r>
              <w:rPr>
                <w:rFonts w:eastAsia="Batang" w:cs="Arial"/>
                <w:lang w:eastAsia="ko-KR"/>
              </w:rPr>
              <w:t>24.501 CR will come to next meeting</w:t>
            </w:r>
          </w:p>
          <w:p w14:paraId="532E6985" w14:textId="77777777" w:rsidR="00157FA8" w:rsidRDefault="00157FA8" w:rsidP="004B5C4C">
            <w:pPr>
              <w:rPr>
                <w:rFonts w:eastAsia="Batang" w:cs="Arial"/>
                <w:lang w:eastAsia="ko-KR"/>
              </w:rPr>
            </w:pPr>
          </w:p>
          <w:p w14:paraId="7BEAC44A" w14:textId="4739C546" w:rsidR="00157FA8" w:rsidRDefault="00157FA8" w:rsidP="004B5C4C">
            <w:pPr>
              <w:rPr>
                <w:rFonts w:eastAsia="Batang" w:cs="Arial"/>
                <w:lang w:eastAsia="ko-KR"/>
              </w:rPr>
            </w:pPr>
            <w:r>
              <w:rPr>
                <w:rFonts w:eastAsia="Batang" w:cs="Arial"/>
                <w:lang w:eastAsia="ko-KR"/>
              </w:rPr>
              <w:t>Danish, Tue, 1221</w:t>
            </w:r>
            <w:r w:rsidR="00287A8E">
              <w:rPr>
                <w:rFonts w:eastAsia="Batang" w:cs="Arial"/>
                <w:lang w:eastAsia="ko-KR"/>
              </w:rPr>
              <w:t>/1729</w:t>
            </w:r>
          </w:p>
          <w:p w14:paraId="45387E74" w14:textId="387E914B" w:rsidR="00157FA8" w:rsidRDefault="00287A8E" w:rsidP="004B5C4C">
            <w:pPr>
              <w:rPr>
                <w:rFonts w:eastAsia="Batang" w:cs="Arial"/>
                <w:lang w:eastAsia="ko-KR"/>
              </w:rPr>
            </w:pPr>
            <w:r>
              <w:rPr>
                <w:rFonts w:eastAsia="Batang" w:cs="Arial"/>
                <w:lang w:eastAsia="ko-KR"/>
              </w:rPr>
              <w:t>R</w:t>
            </w:r>
            <w:r w:rsidR="00157FA8">
              <w:rPr>
                <w:rFonts w:eastAsia="Batang" w:cs="Arial"/>
                <w:lang w:eastAsia="ko-KR"/>
              </w:rPr>
              <w:t>eplies</w:t>
            </w:r>
            <w:r>
              <w:rPr>
                <w:rFonts w:eastAsia="Batang" w:cs="Arial"/>
                <w:lang w:eastAsia="ko-KR"/>
              </w:rPr>
              <w:t xml:space="preserve"> and revision</w:t>
            </w:r>
          </w:p>
          <w:p w14:paraId="6A98CF19" w14:textId="034DDEA8" w:rsidR="00287A8E" w:rsidRDefault="00287A8E" w:rsidP="004B5C4C">
            <w:pPr>
              <w:rPr>
                <w:rFonts w:eastAsia="Batang" w:cs="Arial"/>
                <w:lang w:eastAsia="ko-KR"/>
              </w:rPr>
            </w:pPr>
          </w:p>
          <w:p w14:paraId="5D638E13" w14:textId="55126754" w:rsidR="00287A8E" w:rsidRDefault="00287A8E" w:rsidP="004B5C4C">
            <w:pPr>
              <w:rPr>
                <w:rFonts w:eastAsia="Batang" w:cs="Arial"/>
                <w:lang w:eastAsia="ko-KR"/>
              </w:rPr>
            </w:pPr>
            <w:r>
              <w:rPr>
                <w:rFonts w:eastAsia="Batang" w:cs="Arial"/>
                <w:lang w:eastAsia="ko-KR"/>
              </w:rPr>
              <w:t>Danish, Tue, 1749</w:t>
            </w:r>
          </w:p>
          <w:p w14:paraId="3E12E758" w14:textId="11B236CC" w:rsidR="00287A8E" w:rsidRDefault="00287A8E" w:rsidP="004B5C4C">
            <w:pPr>
              <w:rPr>
                <w:rFonts w:eastAsia="Batang" w:cs="Arial"/>
                <w:lang w:eastAsia="ko-KR"/>
              </w:rPr>
            </w:pPr>
            <w:r>
              <w:rPr>
                <w:rFonts w:eastAsia="Batang" w:cs="Arial"/>
                <w:lang w:eastAsia="ko-KR"/>
              </w:rPr>
              <w:t>New rev</w:t>
            </w:r>
          </w:p>
          <w:p w14:paraId="7CECF87D" w14:textId="2A05BF15" w:rsidR="00911D82" w:rsidRDefault="00911D82" w:rsidP="004B5C4C">
            <w:pPr>
              <w:rPr>
                <w:rFonts w:eastAsia="Batang" w:cs="Arial"/>
                <w:lang w:eastAsia="ko-KR"/>
              </w:rPr>
            </w:pPr>
          </w:p>
          <w:p w14:paraId="39806338" w14:textId="1AEAED04" w:rsidR="00911D82" w:rsidRDefault="00911D82" w:rsidP="004B5C4C">
            <w:pPr>
              <w:rPr>
                <w:rFonts w:eastAsia="Batang" w:cs="Arial"/>
                <w:lang w:eastAsia="ko-KR"/>
              </w:rPr>
            </w:pPr>
            <w:r>
              <w:rPr>
                <w:rFonts w:eastAsia="Batang" w:cs="Arial"/>
                <w:lang w:eastAsia="ko-KR"/>
              </w:rPr>
              <w:t>Ivo. Tue, 2327</w:t>
            </w:r>
          </w:p>
          <w:p w14:paraId="3C0C56C4" w14:textId="77777777" w:rsidR="00287A8E" w:rsidRDefault="00911D82" w:rsidP="00390533">
            <w:pPr>
              <w:rPr>
                <w:rFonts w:eastAsia="Batang" w:cs="Arial"/>
                <w:lang w:eastAsia="ko-KR"/>
              </w:rPr>
            </w:pPr>
            <w:r>
              <w:rPr>
                <w:rFonts w:eastAsia="Batang" w:cs="Arial"/>
                <w:lang w:eastAsia="ko-KR"/>
              </w:rPr>
              <w:t>Ask that this is postponed</w:t>
            </w:r>
          </w:p>
          <w:p w14:paraId="25821B47" w14:textId="77777777" w:rsidR="00390533" w:rsidRDefault="00390533" w:rsidP="00390533">
            <w:pPr>
              <w:rPr>
                <w:rFonts w:eastAsia="Batang" w:cs="Arial"/>
                <w:lang w:eastAsia="ko-KR"/>
              </w:rPr>
            </w:pPr>
          </w:p>
          <w:p w14:paraId="08DD2271" w14:textId="77777777" w:rsidR="00390533" w:rsidRDefault="00390533" w:rsidP="00390533">
            <w:pPr>
              <w:rPr>
                <w:rFonts w:eastAsia="Batang" w:cs="Arial"/>
                <w:lang w:eastAsia="ko-KR"/>
              </w:rPr>
            </w:pPr>
            <w:r>
              <w:rPr>
                <w:rFonts w:eastAsia="Batang" w:cs="Arial"/>
                <w:lang w:eastAsia="ko-KR"/>
              </w:rPr>
              <w:t>Danish, wed, 0633</w:t>
            </w:r>
          </w:p>
          <w:p w14:paraId="1C473B7A" w14:textId="77777777" w:rsidR="00390533" w:rsidRDefault="00390533" w:rsidP="00390533">
            <w:pPr>
              <w:rPr>
                <w:rFonts w:eastAsia="Batang" w:cs="Arial"/>
                <w:lang w:eastAsia="ko-KR"/>
              </w:rPr>
            </w:pPr>
            <w:r>
              <w:rPr>
                <w:rFonts w:eastAsia="Batang" w:cs="Arial"/>
                <w:lang w:eastAsia="ko-KR"/>
              </w:rPr>
              <w:t xml:space="preserve">Wants to go </w:t>
            </w:r>
            <w:proofErr w:type="spellStart"/>
            <w:r>
              <w:rPr>
                <w:rFonts w:eastAsia="Batang" w:cs="Arial"/>
                <w:lang w:eastAsia="ko-KR"/>
              </w:rPr>
              <w:t>orward</w:t>
            </w:r>
            <w:proofErr w:type="spellEnd"/>
          </w:p>
          <w:p w14:paraId="5F69F76D" w14:textId="77777777" w:rsidR="00390533" w:rsidRDefault="00390533" w:rsidP="00390533">
            <w:pPr>
              <w:rPr>
                <w:rFonts w:eastAsia="Batang" w:cs="Arial"/>
                <w:lang w:eastAsia="ko-KR"/>
              </w:rPr>
            </w:pPr>
          </w:p>
          <w:p w14:paraId="40E04078" w14:textId="77777777" w:rsidR="00390533" w:rsidRDefault="00390533" w:rsidP="00390533">
            <w:pPr>
              <w:rPr>
                <w:rFonts w:eastAsia="Batang" w:cs="Arial"/>
                <w:lang w:eastAsia="ko-KR"/>
              </w:rPr>
            </w:pPr>
            <w:r>
              <w:rPr>
                <w:rFonts w:eastAsia="Batang" w:cs="Arial"/>
                <w:lang w:eastAsia="ko-KR"/>
              </w:rPr>
              <w:t>Ban, wed, 0719</w:t>
            </w:r>
          </w:p>
          <w:p w14:paraId="4F29FBA5" w14:textId="77777777" w:rsidR="00390533" w:rsidRDefault="00390533" w:rsidP="00390533">
            <w:pPr>
              <w:rPr>
                <w:rFonts w:eastAsia="Batang" w:cs="Arial"/>
                <w:lang w:eastAsia="ko-KR"/>
              </w:rPr>
            </w:pPr>
            <w:r>
              <w:rPr>
                <w:rFonts w:eastAsia="Batang" w:cs="Arial"/>
                <w:lang w:eastAsia="ko-KR"/>
              </w:rPr>
              <w:t>Rev required</w:t>
            </w:r>
          </w:p>
          <w:p w14:paraId="764D0B4F" w14:textId="77777777" w:rsidR="0036269D" w:rsidRDefault="0036269D" w:rsidP="00390533">
            <w:pPr>
              <w:rPr>
                <w:rFonts w:eastAsia="Batang" w:cs="Arial"/>
                <w:lang w:eastAsia="ko-KR"/>
              </w:rPr>
            </w:pPr>
          </w:p>
          <w:p w14:paraId="1D305697" w14:textId="77777777" w:rsidR="0036269D" w:rsidRDefault="0036269D" w:rsidP="00390533">
            <w:pPr>
              <w:rPr>
                <w:rFonts w:eastAsia="Batang" w:cs="Arial"/>
                <w:lang w:eastAsia="ko-KR"/>
              </w:rPr>
            </w:pPr>
            <w:r>
              <w:rPr>
                <w:rFonts w:eastAsia="Batang" w:cs="Arial"/>
                <w:lang w:eastAsia="ko-KR"/>
              </w:rPr>
              <w:t>Danish, Wed, 1048</w:t>
            </w:r>
          </w:p>
          <w:p w14:paraId="609EAA0E" w14:textId="77777777" w:rsidR="0036269D" w:rsidRDefault="0036269D" w:rsidP="00390533">
            <w:pPr>
              <w:rPr>
                <w:rFonts w:eastAsia="Batang" w:cs="Arial"/>
                <w:lang w:eastAsia="ko-KR"/>
              </w:rPr>
            </w:pPr>
            <w:r>
              <w:rPr>
                <w:rFonts w:eastAsia="Batang" w:cs="Arial"/>
                <w:lang w:eastAsia="ko-KR"/>
              </w:rPr>
              <w:t>New rev</w:t>
            </w:r>
          </w:p>
          <w:p w14:paraId="02AD3F94" w14:textId="77777777" w:rsidR="00CA5E7D" w:rsidRDefault="00CA5E7D" w:rsidP="00390533">
            <w:pPr>
              <w:rPr>
                <w:rFonts w:eastAsia="Batang" w:cs="Arial"/>
                <w:lang w:eastAsia="ko-KR"/>
              </w:rPr>
            </w:pPr>
          </w:p>
          <w:p w14:paraId="45AB599D" w14:textId="77777777" w:rsidR="00CA5E7D" w:rsidRDefault="00CA5E7D" w:rsidP="00390533">
            <w:pPr>
              <w:rPr>
                <w:rFonts w:eastAsia="Batang" w:cs="Arial"/>
                <w:lang w:eastAsia="ko-KR"/>
              </w:rPr>
            </w:pPr>
            <w:r>
              <w:rPr>
                <w:rFonts w:eastAsia="Batang" w:cs="Arial"/>
                <w:lang w:eastAsia="ko-KR"/>
              </w:rPr>
              <w:t>Ban, Wed, 1107</w:t>
            </w:r>
          </w:p>
          <w:p w14:paraId="2D60D5E4" w14:textId="7F0FA34F" w:rsidR="00CA5E7D" w:rsidRDefault="00E52AE1" w:rsidP="00390533">
            <w:pPr>
              <w:rPr>
                <w:rFonts w:eastAsia="Batang" w:cs="Arial"/>
                <w:lang w:eastAsia="ko-KR"/>
              </w:rPr>
            </w:pPr>
            <w:r>
              <w:rPr>
                <w:rFonts w:eastAsia="Batang" w:cs="Arial"/>
                <w:lang w:eastAsia="ko-KR"/>
              </w:rPr>
              <w:t>R</w:t>
            </w:r>
            <w:r w:rsidR="00CA5E7D">
              <w:rPr>
                <w:rFonts w:eastAsia="Batang" w:cs="Arial"/>
                <w:lang w:eastAsia="ko-KR"/>
              </w:rPr>
              <w:t>ewording</w:t>
            </w:r>
          </w:p>
          <w:p w14:paraId="0B444EF3" w14:textId="77777777" w:rsidR="00E52AE1" w:rsidRDefault="00E52AE1" w:rsidP="00390533">
            <w:pPr>
              <w:rPr>
                <w:rFonts w:eastAsia="Batang" w:cs="Arial"/>
                <w:lang w:eastAsia="ko-KR"/>
              </w:rPr>
            </w:pPr>
          </w:p>
          <w:p w14:paraId="764CF380" w14:textId="77777777" w:rsidR="00E52AE1" w:rsidRDefault="00E52AE1" w:rsidP="00390533">
            <w:pPr>
              <w:rPr>
                <w:rFonts w:eastAsia="Batang" w:cs="Arial"/>
                <w:lang w:eastAsia="ko-KR"/>
              </w:rPr>
            </w:pPr>
            <w:r>
              <w:rPr>
                <w:rFonts w:eastAsia="Batang" w:cs="Arial"/>
                <w:lang w:eastAsia="ko-KR"/>
              </w:rPr>
              <w:t>Danish, Wed, 1305</w:t>
            </w:r>
          </w:p>
          <w:p w14:paraId="076059CC" w14:textId="3AB01136" w:rsidR="00E52AE1" w:rsidRDefault="00E52AE1" w:rsidP="00390533">
            <w:pPr>
              <w:rPr>
                <w:rFonts w:eastAsia="Batang" w:cs="Arial"/>
                <w:lang w:eastAsia="ko-KR"/>
              </w:rPr>
            </w:pPr>
            <w:r>
              <w:rPr>
                <w:rFonts w:eastAsia="Batang" w:cs="Arial"/>
                <w:lang w:eastAsia="ko-KR"/>
              </w:rPr>
              <w:t>Revision</w:t>
            </w:r>
          </w:p>
          <w:p w14:paraId="0F9128E0" w14:textId="4ED9CE33" w:rsidR="00BB234A" w:rsidRDefault="00BB234A" w:rsidP="00390533">
            <w:pPr>
              <w:rPr>
                <w:rFonts w:eastAsia="Batang" w:cs="Arial"/>
                <w:lang w:eastAsia="ko-KR"/>
              </w:rPr>
            </w:pPr>
          </w:p>
          <w:p w14:paraId="14C8568B" w14:textId="7BA08188" w:rsidR="00BB234A" w:rsidRDefault="00BB234A" w:rsidP="00390533">
            <w:pPr>
              <w:rPr>
                <w:rFonts w:eastAsia="Batang" w:cs="Arial"/>
                <w:lang w:eastAsia="ko-KR"/>
              </w:rPr>
            </w:pPr>
            <w:proofErr w:type="spellStart"/>
            <w:proofErr w:type="gramStart"/>
            <w:r>
              <w:rPr>
                <w:rFonts w:eastAsia="Batang" w:cs="Arial"/>
                <w:lang w:eastAsia="ko-KR"/>
              </w:rPr>
              <w:t>Ban,wed</w:t>
            </w:r>
            <w:proofErr w:type="spellEnd"/>
            <w:proofErr w:type="gramEnd"/>
            <w:r>
              <w:rPr>
                <w:rFonts w:eastAsia="Batang" w:cs="Arial"/>
                <w:lang w:eastAsia="ko-KR"/>
              </w:rPr>
              <w:t>, 1309</w:t>
            </w:r>
          </w:p>
          <w:p w14:paraId="57962D99" w14:textId="48301FFD" w:rsidR="00BB234A" w:rsidRDefault="00BB234A" w:rsidP="00390533">
            <w:pPr>
              <w:rPr>
                <w:rFonts w:eastAsia="Batang" w:cs="Arial"/>
                <w:lang w:eastAsia="ko-KR"/>
              </w:rPr>
            </w:pPr>
            <w:r>
              <w:rPr>
                <w:rFonts w:eastAsia="Batang" w:cs="Arial"/>
                <w:lang w:eastAsia="ko-KR"/>
              </w:rPr>
              <w:t>Looks good, some editorial</w:t>
            </w:r>
          </w:p>
          <w:p w14:paraId="7947F7E9" w14:textId="58FE9F07" w:rsidR="004F3B08" w:rsidRDefault="004F3B08" w:rsidP="00390533">
            <w:pPr>
              <w:rPr>
                <w:rFonts w:eastAsia="Batang" w:cs="Arial"/>
                <w:lang w:eastAsia="ko-KR"/>
              </w:rPr>
            </w:pPr>
          </w:p>
          <w:p w14:paraId="3B27B346" w14:textId="0BAAD528" w:rsidR="004F3B08" w:rsidRDefault="004F3B08" w:rsidP="00390533">
            <w:pPr>
              <w:rPr>
                <w:rFonts w:eastAsia="Batang" w:cs="Arial"/>
                <w:lang w:eastAsia="ko-KR"/>
              </w:rPr>
            </w:pPr>
            <w:r>
              <w:rPr>
                <w:rFonts w:eastAsia="Batang" w:cs="Arial"/>
                <w:lang w:eastAsia="ko-KR"/>
              </w:rPr>
              <w:t>Sung, Wed, 1339</w:t>
            </w:r>
          </w:p>
          <w:p w14:paraId="33C02717" w14:textId="18B9AFB9" w:rsidR="004F3B08" w:rsidRDefault="004F3B08" w:rsidP="00390533">
            <w:pPr>
              <w:rPr>
                <w:rFonts w:eastAsia="Batang" w:cs="Arial"/>
                <w:lang w:eastAsia="ko-KR"/>
              </w:rPr>
            </w:pPr>
            <w:r>
              <w:rPr>
                <w:rFonts w:eastAsia="Batang" w:cs="Arial"/>
                <w:lang w:eastAsia="ko-KR"/>
              </w:rPr>
              <w:t>Objection</w:t>
            </w:r>
          </w:p>
          <w:p w14:paraId="5FDC23C2" w14:textId="2FAADB05" w:rsidR="004F3B08" w:rsidRDefault="004F3B08" w:rsidP="00390533">
            <w:pPr>
              <w:rPr>
                <w:rFonts w:eastAsia="Batang" w:cs="Arial"/>
                <w:lang w:eastAsia="ko-KR"/>
              </w:rPr>
            </w:pPr>
          </w:p>
          <w:p w14:paraId="48A124D5" w14:textId="6C36E6BC" w:rsidR="00880D2A" w:rsidRDefault="00880D2A" w:rsidP="00390533">
            <w:pPr>
              <w:rPr>
                <w:rFonts w:eastAsia="Batang" w:cs="Arial"/>
                <w:lang w:eastAsia="ko-KR"/>
              </w:rPr>
            </w:pPr>
            <w:r>
              <w:rPr>
                <w:rFonts w:eastAsia="Batang" w:cs="Arial"/>
                <w:lang w:eastAsia="ko-KR"/>
              </w:rPr>
              <w:t>Ivo, Wed, 1407</w:t>
            </w:r>
          </w:p>
          <w:p w14:paraId="113EA85F" w14:textId="6A2E90FA" w:rsidR="00880D2A" w:rsidRDefault="00880D2A" w:rsidP="00390533">
            <w:pPr>
              <w:rPr>
                <w:rFonts w:eastAsia="Batang" w:cs="Arial"/>
                <w:lang w:eastAsia="ko-KR"/>
              </w:rPr>
            </w:pPr>
            <w:r>
              <w:rPr>
                <w:rFonts w:eastAsia="Batang" w:cs="Arial"/>
                <w:lang w:eastAsia="ko-KR"/>
              </w:rPr>
              <w:t>Not ok to agree the CR in this meeting</w:t>
            </w:r>
          </w:p>
          <w:p w14:paraId="177CAB27" w14:textId="24BEB2F6" w:rsidR="00D21052" w:rsidRDefault="00D21052" w:rsidP="00390533">
            <w:pPr>
              <w:rPr>
                <w:rFonts w:eastAsia="Batang" w:cs="Arial"/>
                <w:lang w:eastAsia="ko-KR"/>
              </w:rPr>
            </w:pPr>
          </w:p>
          <w:p w14:paraId="42E45F42" w14:textId="2667C64A" w:rsidR="00D21052" w:rsidRDefault="00D21052" w:rsidP="00390533">
            <w:pPr>
              <w:rPr>
                <w:rFonts w:eastAsia="Batang" w:cs="Arial"/>
                <w:lang w:eastAsia="ko-KR"/>
              </w:rPr>
            </w:pPr>
            <w:r>
              <w:rPr>
                <w:rFonts w:eastAsia="Batang" w:cs="Arial"/>
                <w:lang w:eastAsia="ko-KR"/>
              </w:rPr>
              <w:t>Danish, Wed, 1434</w:t>
            </w:r>
          </w:p>
          <w:p w14:paraId="762ED3DB" w14:textId="0C3A546A" w:rsidR="00D21052" w:rsidRDefault="00C82675" w:rsidP="00390533">
            <w:pPr>
              <w:rPr>
                <w:rFonts w:eastAsia="Batang" w:cs="Arial"/>
                <w:lang w:eastAsia="ko-KR"/>
              </w:rPr>
            </w:pPr>
            <w:r>
              <w:rPr>
                <w:rFonts w:eastAsia="Batang" w:cs="Arial"/>
                <w:lang w:eastAsia="ko-KR"/>
              </w:rPr>
              <w:t>E</w:t>
            </w:r>
            <w:r w:rsidR="00D21052">
              <w:rPr>
                <w:rFonts w:eastAsia="Batang" w:cs="Arial"/>
                <w:lang w:eastAsia="ko-KR"/>
              </w:rPr>
              <w:t>xplains</w:t>
            </w:r>
          </w:p>
          <w:p w14:paraId="35BE4930" w14:textId="34C5194F" w:rsidR="00C82675" w:rsidRDefault="00C82675" w:rsidP="00390533">
            <w:pPr>
              <w:rPr>
                <w:rFonts w:eastAsia="Batang" w:cs="Arial"/>
                <w:lang w:eastAsia="ko-KR"/>
              </w:rPr>
            </w:pPr>
          </w:p>
          <w:p w14:paraId="0868CB63" w14:textId="68ACA9E6" w:rsidR="00C82675" w:rsidRDefault="00C82675" w:rsidP="00390533">
            <w:pPr>
              <w:rPr>
                <w:rFonts w:eastAsia="Batang" w:cs="Arial"/>
                <w:lang w:eastAsia="ko-KR"/>
              </w:rPr>
            </w:pPr>
            <w:proofErr w:type="spellStart"/>
            <w:proofErr w:type="gramStart"/>
            <w:r>
              <w:rPr>
                <w:rFonts w:eastAsia="Batang" w:cs="Arial"/>
                <w:lang w:eastAsia="ko-KR"/>
              </w:rPr>
              <w:t>Sung,wed</w:t>
            </w:r>
            <w:proofErr w:type="spellEnd"/>
            <w:proofErr w:type="gramEnd"/>
            <w:r>
              <w:rPr>
                <w:rFonts w:eastAsia="Batang" w:cs="Arial"/>
                <w:lang w:eastAsia="ko-KR"/>
              </w:rPr>
              <w:t>, 1451</w:t>
            </w:r>
          </w:p>
          <w:p w14:paraId="42FED99D" w14:textId="08ECCE2A" w:rsidR="00C82675" w:rsidRDefault="00C82675" w:rsidP="00390533">
            <w:pPr>
              <w:rPr>
                <w:rFonts w:eastAsia="Batang" w:cs="Arial"/>
                <w:lang w:eastAsia="ko-KR"/>
              </w:rPr>
            </w:pPr>
            <w:r>
              <w:rPr>
                <w:rFonts w:eastAsia="Batang" w:cs="Arial"/>
                <w:lang w:eastAsia="ko-KR"/>
              </w:rPr>
              <w:t>Does not agree</w:t>
            </w:r>
          </w:p>
          <w:p w14:paraId="14DD2B18" w14:textId="513207C1" w:rsidR="00E52AE1" w:rsidRPr="00D95972" w:rsidRDefault="00E52AE1" w:rsidP="00390533">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5B62395C" w:rsidR="00287A8E" w:rsidRPr="00D95972" w:rsidRDefault="00287A8E"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BB234A" w:rsidP="004B5C4C">
            <w:pPr>
              <w:overflowPunct/>
              <w:autoSpaceDE/>
              <w:autoSpaceDN/>
              <w:adjustRightInd/>
              <w:textAlignment w:val="auto"/>
              <w:rPr>
                <w:rFonts w:cs="Arial"/>
                <w:lang w:val="en-US"/>
              </w:rPr>
            </w:pPr>
            <w:hyperlink r:id="rId60"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342EA6A1"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CBB4374" w14:textId="3717B898" w:rsidR="00D62943" w:rsidRDefault="00D62943" w:rsidP="004B5C4C">
            <w:pPr>
              <w:rPr>
                <w:rFonts w:eastAsia="Batang" w:cs="Arial"/>
                <w:lang w:eastAsia="ko-KR"/>
              </w:rPr>
            </w:pPr>
          </w:p>
          <w:p w14:paraId="4D35C7EE" w14:textId="77777777" w:rsidR="00D62943" w:rsidRDefault="00D62943" w:rsidP="00D62943">
            <w:pPr>
              <w:rPr>
                <w:rFonts w:eastAsia="Batang" w:cs="Arial"/>
                <w:lang w:eastAsia="ko-KR"/>
              </w:rPr>
            </w:pPr>
            <w:r>
              <w:rPr>
                <w:rFonts w:eastAsia="Batang" w:cs="Arial"/>
                <w:lang w:eastAsia="ko-KR"/>
              </w:rPr>
              <w:t>Ban, Mon, 0701</w:t>
            </w:r>
          </w:p>
          <w:p w14:paraId="2343E22F" w14:textId="77777777" w:rsidR="00D62943" w:rsidRDefault="00D62943" w:rsidP="00D62943">
            <w:pPr>
              <w:rPr>
                <w:rFonts w:eastAsia="Batang" w:cs="Arial"/>
                <w:lang w:eastAsia="ko-KR"/>
              </w:rPr>
            </w:pPr>
            <w:r>
              <w:rPr>
                <w:rFonts w:eastAsia="Batang" w:cs="Arial"/>
                <w:lang w:eastAsia="ko-KR"/>
              </w:rPr>
              <w:t>Rev required</w:t>
            </w:r>
          </w:p>
          <w:p w14:paraId="24117803" w14:textId="0E83D23C" w:rsidR="00D62943" w:rsidRDefault="00D62943" w:rsidP="004B5C4C">
            <w:pPr>
              <w:rPr>
                <w:rFonts w:eastAsia="Batang" w:cs="Arial"/>
                <w:lang w:eastAsia="ko-KR"/>
              </w:rPr>
            </w:pPr>
          </w:p>
          <w:p w14:paraId="7224EFCE" w14:textId="4C3D52F5" w:rsidR="00AA3759" w:rsidRDefault="00AA3759" w:rsidP="004B5C4C">
            <w:pPr>
              <w:rPr>
                <w:rFonts w:eastAsia="Batang" w:cs="Arial"/>
                <w:lang w:eastAsia="ko-KR"/>
              </w:rPr>
            </w:pPr>
            <w:r>
              <w:rPr>
                <w:rFonts w:eastAsia="Batang" w:cs="Arial"/>
                <w:lang w:eastAsia="ko-KR"/>
              </w:rPr>
              <w:t>Roland, Tue, 1300</w:t>
            </w:r>
          </w:p>
          <w:p w14:paraId="67A45213" w14:textId="16168067" w:rsidR="00AA3759" w:rsidRDefault="00AA3759" w:rsidP="004B5C4C">
            <w:pPr>
              <w:rPr>
                <w:rFonts w:eastAsia="Batang" w:cs="Arial"/>
                <w:lang w:eastAsia="ko-KR"/>
              </w:rPr>
            </w:pPr>
            <w:r>
              <w:rPr>
                <w:rFonts w:eastAsia="Batang" w:cs="Arial"/>
                <w:lang w:eastAsia="ko-KR"/>
              </w:rPr>
              <w:t>Some comments</w:t>
            </w:r>
          </w:p>
          <w:p w14:paraId="7848BDF1" w14:textId="19ABAE2E" w:rsidR="00BC5B7F" w:rsidRDefault="00BC5B7F" w:rsidP="004B5C4C">
            <w:pPr>
              <w:rPr>
                <w:rFonts w:eastAsia="Batang" w:cs="Arial"/>
                <w:lang w:eastAsia="ko-KR"/>
              </w:rPr>
            </w:pPr>
          </w:p>
          <w:p w14:paraId="6A45D647" w14:textId="63D3881C" w:rsidR="00BC5B7F" w:rsidRDefault="00BC5B7F" w:rsidP="004B5C4C">
            <w:pPr>
              <w:rPr>
                <w:rFonts w:eastAsia="Batang" w:cs="Arial"/>
                <w:lang w:eastAsia="ko-KR"/>
              </w:rPr>
            </w:pPr>
            <w:r>
              <w:rPr>
                <w:rFonts w:eastAsia="Batang" w:cs="Arial"/>
                <w:lang w:eastAsia="ko-KR"/>
              </w:rPr>
              <w:t>Danish, Tue, 1635</w:t>
            </w:r>
          </w:p>
          <w:p w14:paraId="45199654" w14:textId="7FD3C05B" w:rsidR="00BC5B7F" w:rsidRDefault="00BC5B7F" w:rsidP="004B5C4C">
            <w:pPr>
              <w:rPr>
                <w:rFonts w:eastAsia="Batang" w:cs="Arial"/>
                <w:lang w:eastAsia="ko-KR"/>
              </w:rPr>
            </w:pPr>
            <w:r>
              <w:rPr>
                <w:rFonts w:eastAsia="Batang" w:cs="Arial"/>
                <w:lang w:eastAsia="ko-KR"/>
              </w:rPr>
              <w:t>Some replies</w:t>
            </w:r>
          </w:p>
          <w:p w14:paraId="79874DAE" w14:textId="56BBF855" w:rsidR="0042779D" w:rsidRDefault="0042779D" w:rsidP="004B5C4C">
            <w:pPr>
              <w:rPr>
                <w:rFonts w:eastAsia="Batang" w:cs="Arial"/>
                <w:lang w:eastAsia="ko-KR"/>
              </w:rPr>
            </w:pPr>
          </w:p>
          <w:p w14:paraId="0432B2EB" w14:textId="5476AAAC" w:rsidR="0042779D" w:rsidRDefault="0042779D" w:rsidP="004B5C4C">
            <w:pPr>
              <w:rPr>
                <w:rFonts w:eastAsia="Batang" w:cs="Arial"/>
                <w:lang w:eastAsia="ko-KR"/>
              </w:rPr>
            </w:pPr>
            <w:r>
              <w:rPr>
                <w:rFonts w:eastAsia="Batang" w:cs="Arial"/>
                <w:lang w:eastAsia="ko-KR"/>
              </w:rPr>
              <w:t>Roland, Tue, 2038</w:t>
            </w:r>
          </w:p>
          <w:p w14:paraId="677E7B46" w14:textId="0B4456A3" w:rsidR="0042779D" w:rsidRDefault="00390533" w:rsidP="004B5C4C">
            <w:pPr>
              <w:rPr>
                <w:rFonts w:eastAsia="Batang" w:cs="Arial"/>
                <w:lang w:eastAsia="ko-KR"/>
              </w:rPr>
            </w:pPr>
            <w:r>
              <w:rPr>
                <w:rFonts w:eastAsia="Batang" w:cs="Arial"/>
                <w:lang w:eastAsia="ko-KR"/>
              </w:rPr>
              <w:t>R</w:t>
            </w:r>
            <w:r w:rsidR="0042779D">
              <w:rPr>
                <w:rFonts w:eastAsia="Batang" w:cs="Arial"/>
                <w:lang w:eastAsia="ko-KR"/>
              </w:rPr>
              <w:t>evision</w:t>
            </w:r>
          </w:p>
          <w:p w14:paraId="1D5DDA63" w14:textId="57BC6462" w:rsidR="00390533" w:rsidRDefault="00390533" w:rsidP="004B5C4C">
            <w:pPr>
              <w:rPr>
                <w:rFonts w:eastAsia="Batang" w:cs="Arial"/>
                <w:lang w:eastAsia="ko-KR"/>
              </w:rPr>
            </w:pPr>
          </w:p>
          <w:p w14:paraId="7163F424" w14:textId="69A351D2" w:rsidR="00390533" w:rsidRDefault="00390533" w:rsidP="004B5C4C">
            <w:pPr>
              <w:rPr>
                <w:rFonts w:eastAsia="Batang" w:cs="Arial"/>
                <w:lang w:eastAsia="ko-KR"/>
              </w:rPr>
            </w:pPr>
            <w:r>
              <w:rPr>
                <w:rFonts w:eastAsia="Batang" w:cs="Arial"/>
                <w:lang w:eastAsia="ko-KR"/>
              </w:rPr>
              <w:t>Ban, Wed, 0747/0806</w:t>
            </w:r>
          </w:p>
          <w:p w14:paraId="34079095" w14:textId="08975CA9" w:rsidR="00390533" w:rsidRDefault="00390533"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1CA6BAE" w14:textId="3D91B319" w:rsidR="00390533" w:rsidRDefault="00390533" w:rsidP="004B5C4C">
            <w:pPr>
              <w:rPr>
                <w:rFonts w:eastAsia="Batang" w:cs="Arial"/>
                <w:lang w:eastAsia="ko-KR"/>
              </w:rPr>
            </w:pPr>
          </w:p>
          <w:p w14:paraId="1990AB76" w14:textId="1F903EDC" w:rsidR="00390533" w:rsidRDefault="00CA5E7D" w:rsidP="004B5C4C">
            <w:pPr>
              <w:rPr>
                <w:rFonts w:eastAsia="Batang" w:cs="Arial"/>
                <w:lang w:eastAsia="ko-KR"/>
              </w:rPr>
            </w:pPr>
            <w:r>
              <w:rPr>
                <w:rFonts w:eastAsia="Batang" w:cs="Arial"/>
                <w:lang w:eastAsia="ko-KR"/>
              </w:rPr>
              <w:t>Danish, wed, 1105</w:t>
            </w:r>
          </w:p>
          <w:p w14:paraId="7BC8495F" w14:textId="5135F68C" w:rsidR="00CA5E7D" w:rsidRDefault="00B13542" w:rsidP="004B5C4C">
            <w:pPr>
              <w:rPr>
                <w:rFonts w:eastAsia="Batang" w:cs="Arial"/>
                <w:lang w:eastAsia="ko-KR"/>
              </w:rPr>
            </w:pPr>
            <w:r>
              <w:rPr>
                <w:rFonts w:eastAsia="Batang" w:cs="Arial"/>
                <w:lang w:eastAsia="ko-KR"/>
              </w:rPr>
              <w:t>C</w:t>
            </w:r>
            <w:r w:rsidR="00CA5E7D">
              <w:rPr>
                <w:rFonts w:eastAsia="Batang" w:cs="Arial"/>
                <w:lang w:eastAsia="ko-KR"/>
              </w:rPr>
              <w:t>omments</w:t>
            </w:r>
          </w:p>
          <w:p w14:paraId="757BF9F1" w14:textId="1E404582" w:rsidR="00B13542" w:rsidRDefault="00B13542" w:rsidP="004B5C4C">
            <w:pPr>
              <w:rPr>
                <w:rFonts w:eastAsia="Batang" w:cs="Arial"/>
                <w:lang w:eastAsia="ko-KR"/>
              </w:rPr>
            </w:pPr>
          </w:p>
          <w:p w14:paraId="22B74E3E" w14:textId="22DB67E2" w:rsidR="00B13542" w:rsidRDefault="00B13542" w:rsidP="004B5C4C">
            <w:pPr>
              <w:rPr>
                <w:rFonts w:eastAsia="Batang" w:cs="Arial"/>
                <w:lang w:eastAsia="ko-KR"/>
              </w:rPr>
            </w:pPr>
            <w:r>
              <w:rPr>
                <w:rFonts w:eastAsia="Batang" w:cs="Arial"/>
                <w:lang w:eastAsia="ko-KR"/>
              </w:rPr>
              <w:t>Ban, Wed, 1204</w:t>
            </w:r>
          </w:p>
          <w:p w14:paraId="562D092A" w14:textId="53E4CF78" w:rsidR="00B13542" w:rsidRDefault="00B13542" w:rsidP="004B5C4C">
            <w:pPr>
              <w:rPr>
                <w:rFonts w:eastAsia="Batang" w:cs="Arial"/>
                <w:lang w:eastAsia="ko-KR"/>
              </w:rPr>
            </w:pPr>
            <w:r>
              <w:rPr>
                <w:rFonts w:eastAsia="Batang" w:cs="Arial"/>
                <w:lang w:eastAsia="ko-KR"/>
              </w:rPr>
              <w:t>Rev required</w:t>
            </w:r>
          </w:p>
          <w:p w14:paraId="0BF81A45" w14:textId="48147D37" w:rsidR="00AC7C1C" w:rsidRDefault="00AC7C1C" w:rsidP="004B5C4C">
            <w:pPr>
              <w:rPr>
                <w:rFonts w:eastAsia="Batang" w:cs="Arial"/>
                <w:lang w:eastAsia="ko-KR"/>
              </w:rPr>
            </w:pPr>
          </w:p>
          <w:p w14:paraId="55149101" w14:textId="0CCDA54F" w:rsidR="00AC7C1C" w:rsidRDefault="00AC7C1C" w:rsidP="004B5C4C">
            <w:pPr>
              <w:rPr>
                <w:rFonts w:eastAsia="Batang" w:cs="Arial"/>
                <w:lang w:eastAsia="ko-KR"/>
              </w:rPr>
            </w:pPr>
            <w:r>
              <w:rPr>
                <w:rFonts w:eastAsia="Batang" w:cs="Arial"/>
                <w:lang w:eastAsia="ko-KR"/>
              </w:rPr>
              <w:t>Danish, Wed, 1239</w:t>
            </w:r>
          </w:p>
          <w:p w14:paraId="484B7122" w14:textId="2CDCF424" w:rsidR="00AC7C1C" w:rsidRDefault="00AC7C1C" w:rsidP="004B5C4C">
            <w:pPr>
              <w:rPr>
                <w:rFonts w:eastAsia="Batang" w:cs="Arial"/>
                <w:lang w:eastAsia="ko-KR"/>
              </w:rPr>
            </w:pPr>
            <w:r>
              <w:rPr>
                <w:rFonts w:eastAsia="Batang" w:cs="Arial"/>
                <w:lang w:eastAsia="ko-KR"/>
              </w:rPr>
              <w:t>Some replies</w:t>
            </w:r>
          </w:p>
          <w:p w14:paraId="338EE385" w14:textId="0BBB2203" w:rsidR="006E0A73" w:rsidRDefault="006E0A73" w:rsidP="004B5C4C">
            <w:pPr>
              <w:rPr>
                <w:rFonts w:eastAsia="Batang" w:cs="Arial"/>
                <w:lang w:eastAsia="ko-KR"/>
              </w:rPr>
            </w:pPr>
          </w:p>
          <w:p w14:paraId="25148583" w14:textId="18C7F516" w:rsidR="006E0A73" w:rsidRDefault="006E0A73" w:rsidP="004B5C4C">
            <w:pPr>
              <w:rPr>
                <w:rFonts w:eastAsia="Batang" w:cs="Arial"/>
                <w:lang w:eastAsia="ko-KR"/>
              </w:rPr>
            </w:pPr>
            <w:r>
              <w:rPr>
                <w:rFonts w:eastAsia="Batang" w:cs="Arial"/>
                <w:lang w:eastAsia="ko-KR"/>
              </w:rPr>
              <w:t>Ban, wed, 1247</w:t>
            </w:r>
          </w:p>
          <w:p w14:paraId="4A11FAB3" w14:textId="2696FF89" w:rsidR="006E0A73" w:rsidRDefault="006E0A73" w:rsidP="004B5C4C">
            <w:pPr>
              <w:rPr>
                <w:rFonts w:eastAsia="Batang" w:cs="Arial"/>
                <w:lang w:eastAsia="ko-KR"/>
              </w:rPr>
            </w:pPr>
            <w:r>
              <w:rPr>
                <w:rFonts w:eastAsia="Batang" w:cs="Arial"/>
                <w:lang w:eastAsia="ko-KR"/>
              </w:rPr>
              <w:t>Acks</w:t>
            </w:r>
          </w:p>
          <w:p w14:paraId="09D5EE82" w14:textId="6F2BAC7E" w:rsidR="004F3B08" w:rsidRDefault="004F3B08" w:rsidP="004B5C4C">
            <w:pPr>
              <w:rPr>
                <w:rFonts w:eastAsia="Batang" w:cs="Arial"/>
                <w:lang w:eastAsia="ko-KR"/>
              </w:rPr>
            </w:pPr>
          </w:p>
          <w:p w14:paraId="7985519C" w14:textId="20E97E0F" w:rsidR="004F3B08" w:rsidRDefault="004F3B08" w:rsidP="004B5C4C">
            <w:pPr>
              <w:rPr>
                <w:rFonts w:eastAsia="Batang" w:cs="Arial"/>
                <w:lang w:eastAsia="ko-KR"/>
              </w:rPr>
            </w:pPr>
            <w:r>
              <w:rPr>
                <w:rFonts w:eastAsia="Batang" w:cs="Arial"/>
                <w:lang w:eastAsia="ko-KR"/>
              </w:rPr>
              <w:t>Sung, wed, 1340</w:t>
            </w:r>
          </w:p>
          <w:p w14:paraId="3895D1F4" w14:textId="640D23F4" w:rsidR="004F3B08" w:rsidRDefault="004F3B08" w:rsidP="004B5C4C">
            <w:pPr>
              <w:rPr>
                <w:rFonts w:eastAsia="Batang" w:cs="Arial"/>
                <w:lang w:eastAsia="ko-KR"/>
              </w:rPr>
            </w:pPr>
            <w:r>
              <w:rPr>
                <w:rFonts w:eastAsia="Batang" w:cs="Arial"/>
                <w:lang w:eastAsia="ko-KR"/>
              </w:rPr>
              <w:t>Tick ME box</w:t>
            </w:r>
          </w:p>
          <w:p w14:paraId="6110C812" w14:textId="77777777" w:rsidR="006E0A73" w:rsidRDefault="006E0A73" w:rsidP="004B5C4C">
            <w:pPr>
              <w:rPr>
                <w:rFonts w:eastAsia="Batang" w:cs="Arial"/>
                <w:lang w:eastAsia="ko-KR"/>
              </w:rPr>
            </w:pPr>
          </w:p>
          <w:p w14:paraId="64518CDC" w14:textId="77777777" w:rsidR="004B5C4C" w:rsidRDefault="00C82675" w:rsidP="004B5C4C">
            <w:pPr>
              <w:rPr>
                <w:rFonts w:eastAsia="Batang" w:cs="Arial"/>
                <w:lang w:eastAsia="ko-KR"/>
              </w:rPr>
            </w:pPr>
            <w:r>
              <w:rPr>
                <w:rFonts w:eastAsia="Batang" w:cs="Arial"/>
                <w:lang w:eastAsia="ko-KR"/>
              </w:rPr>
              <w:t>Roland, Wed, 1601</w:t>
            </w:r>
          </w:p>
          <w:p w14:paraId="6B26AC78" w14:textId="1032E86E" w:rsidR="00C82675" w:rsidRDefault="00C82675" w:rsidP="004B5C4C">
            <w:pPr>
              <w:rPr>
                <w:rFonts w:eastAsia="Batang" w:cs="Arial"/>
                <w:lang w:eastAsia="ko-KR"/>
              </w:rPr>
            </w:pPr>
            <w:r>
              <w:rPr>
                <w:rFonts w:eastAsia="Batang" w:cs="Arial"/>
                <w:lang w:eastAsia="ko-KR"/>
              </w:rPr>
              <w:t>Comment</w:t>
            </w:r>
          </w:p>
          <w:p w14:paraId="785BF0BE" w14:textId="68AA5FB6" w:rsidR="00C82675" w:rsidRPr="00D95972" w:rsidRDefault="00C82675" w:rsidP="004B5C4C">
            <w:pPr>
              <w:rPr>
                <w:rFonts w:eastAsia="Batang" w:cs="Arial"/>
                <w:lang w:eastAsia="ko-KR"/>
              </w:rPr>
            </w:pPr>
          </w:p>
        </w:tc>
      </w:tr>
      <w:tr w:rsidR="004B5C4C" w:rsidRPr="00D95972" w14:paraId="4884959E" w14:textId="77777777" w:rsidTr="004A3D9B">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BB234A" w:rsidP="004B5C4C">
            <w:pPr>
              <w:overflowPunct/>
              <w:autoSpaceDE/>
              <w:autoSpaceDN/>
              <w:adjustRightInd/>
              <w:textAlignment w:val="auto"/>
              <w:rPr>
                <w:rFonts w:cs="Arial"/>
                <w:lang w:val="en-US"/>
              </w:rPr>
            </w:pPr>
            <w:hyperlink r:id="rId61"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A6C91" w14:textId="77777777" w:rsidR="00113C37" w:rsidRDefault="00113C37" w:rsidP="00113C37">
            <w:pPr>
              <w:rPr>
                <w:rFonts w:cs="Arial"/>
                <w:color w:val="000000"/>
              </w:rPr>
            </w:pPr>
            <w:r>
              <w:rPr>
                <w:rFonts w:cs="Arial"/>
                <w:color w:val="000000"/>
              </w:rPr>
              <w:t>Lena, Mon, 0539</w:t>
            </w:r>
          </w:p>
          <w:p w14:paraId="467F8F4E" w14:textId="77777777" w:rsidR="004B5C4C" w:rsidRDefault="00113C37" w:rsidP="004B5C4C">
            <w:pPr>
              <w:rPr>
                <w:rFonts w:eastAsia="Batang" w:cs="Arial"/>
                <w:lang w:eastAsia="ko-KR"/>
              </w:rPr>
            </w:pPr>
            <w:r>
              <w:rPr>
                <w:rFonts w:eastAsia="Batang" w:cs="Arial"/>
                <w:lang w:eastAsia="ko-KR"/>
              </w:rPr>
              <w:t>Rev required</w:t>
            </w:r>
          </w:p>
          <w:p w14:paraId="508CE980" w14:textId="77777777" w:rsidR="00956293" w:rsidRDefault="00956293" w:rsidP="004B5C4C">
            <w:pPr>
              <w:rPr>
                <w:rFonts w:eastAsia="Batang" w:cs="Arial"/>
                <w:lang w:eastAsia="ko-KR"/>
              </w:rPr>
            </w:pPr>
          </w:p>
          <w:p w14:paraId="48E6B116" w14:textId="77777777" w:rsidR="00956293" w:rsidRDefault="00956293" w:rsidP="00956293">
            <w:pPr>
              <w:rPr>
                <w:rFonts w:cs="Arial"/>
                <w:color w:val="000000"/>
              </w:rPr>
            </w:pPr>
            <w:r>
              <w:rPr>
                <w:rFonts w:cs="Arial"/>
                <w:color w:val="000000"/>
              </w:rPr>
              <w:t>Ivo, Mon, 0825</w:t>
            </w:r>
          </w:p>
          <w:p w14:paraId="130801FB" w14:textId="77777777" w:rsidR="00956293" w:rsidRDefault="00956293" w:rsidP="00956293">
            <w:pPr>
              <w:rPr>
                <w:rFonts w:cs="Arial"/>
                <w:color w:val="000000"/>
              </w:rPr>
            </w:pPr>
            <w:r>
              <w:rPr>
                <w:rFonts w:cs="Arial"/>
                <w:color w:val="000000"/>
              </w:rPr>
              <w:t>Rev required</w:t>
            </w:r>
          </w:p>
          <w:p w14:paraId="0F6F65C2" w14:textId="77777777" w:rsidR="00A917E3" w:rsidRDefault="00A917E3" w:rsidP="00956293">
            <w:pPr>
              <w:rPr>
                <w:rFonts w:cs="Arial"/>
                <w:color w:val="000000"/>
              </w:rPr>
            </w:pPr>
          </w:p>
          <w:p w14:paraId="57BDA90E" w14:textId="77777777" w:rsidR="00A917E3" w:rsidRDefault="00A917E3" w:rsidP="00956293">
            <w:pPr>
              <w:rPr>
                <w:rFonts w:cs="Arial"/>
                <w:color w:val="000000"/>
              </w:rPr>
            </w:pPr>
            <w:r>
              <w:rPr>
                <w:rFonts w:cs="Arial"/>
                <w:color w:val="000000"/>
              </w:rPr>
              <w:t>Mariusz, Mon, 0935</w:t>
            </w:r>
          </w:p>
          <w:p w14:paraId="3DD7DD54" w14:textId="1163EF65" w:rsidR="00A917E3" w:rsidRDefault="00A917E3" w:rsidP="00956293">
            <w:pPr>
              <w:rPr>
                <w:rFonts w:cs="Arial"/>
                <w:color w:val="000000"/>
              </w:rPr>
            </w:pPr>
            <w:r>
              <w:rPr>
                <w:rFonts w:cs="Arial"/>
                <w:color w:val="000000"/>
              </w:rPr>
              <w:t>Rev required</w:t>
            </w:r>
          </w:p>
          <w:p w14:paraId="41E3B05C" w14:textId="56F19BE0" w:rsidR="002B5695" w:rsidRDefault="002B5695" w:rsidP="00956293">
            <w:pPr>
              <w:rPr>
                <w:rFonts w:cs="Arial"/>
                <w:color w:val="000000"/>
              </w:rPr>
            </w:pPr>
          </w:p>
          <w:p w14:paraId="0DF5D425" w14:textId="616EFC5A" w:rsidR="002B5695" w:rsidRDefault="002B5695" w:rsidP="00956293">
            <w:pPr>
              <w:rPr>
                <w:rFonts w:cs="Arial"/>
                <w:color w:val="000000"/>
              </w:rPr>
            </w:pPr>
            <w:r>
              <w:rPr>
                <w:rFonts w:cs="Arial"/>
                <w:color w:val="000000"/>
              </w:rPr>
              <w:t>Maoki, Mon, 1255</w:t>
            </w:r>
          </w:p>
          <w:p w14:paraId="79D3F99C" w14:textId="50629BC6" w:rsidR="002B5695" w:rsidRDefault="002B5695" w:rsidP="00956293">
            <w:pPr>
              <w:rPr>
                <w:rFonts w:cs="Arial"/>
                <w:color w:val="000000"/>
              </w:rPr>
            </w:pPr>
            <w:r>
              <w:rPr>
                <w:rFonts w:cs="Arial"/>
                <w:color w:val="000000"/>
              </w:rPr>
              <w:t>replies</w:t>
            </w:r>
          </w:p>
          <w:p w14:paraId="46EC8039" w14:textId="77777777" w:rsidR="00A917E3" w:rsidRDefault="00A917E3" w:rsidP="00956293">
            <w:pPr>
              <w:rPr>
                <w:rFonts w:eastAsia="Batang" w:cs="Arial"/>
                <w:lang w:eastAsia="ko-KR"/>
              </w:rPr>
            </w:pPr>
          </w:p>
          <w:p w14:paraId="79E78169" w14:textId="77777777" w:rsidR="006E5545" w:rsidRDefault="006E5545" w:rsidP="00956293">
            <w:pPr>
              <w:rPr>
                <w:rFonts w:eastAsia="Batang" w:cs="Arial"/>
                <w:lang w:eastAsia="ko-KR"/>
              </w:rPr>
            </w:pPr>
            <w:r>
              <w:rPr>
                <w:rFonts w:eastAsia="Batang" w:cs="Arial"/>
                <w:lang w:eastAsia="ko-KR"/>
              </w:rPr>
              <w:t>Mariusz, Mon, 1326</w:t>
            </w:r>
          </w:p>
          <w:p w14:paraId="39D90487" w14:textId="5A8BEF75" w:rsidR="006E5545" w:rsidRDefault="006E5545" w:rsidP="00956293">
            <w:pPr>
              <w:rPr>
                <w:rFonts w:eastAsia="Batang" w:cs="Arial"/>
                <w:lang w:eastAsia="ko-KR"/>
              </w:rPr>
            </w:pPr>
            <w:r>
              <w:rPr>
                <w:rFonts w:eastAsia="Batang" w:cs="Arial"/>
                <w:lang w:eastAsia="ko-KR"/>
              </w:rPr>
              <w:t>Discussing</w:t>
            </w:r>
          </w:p>
          <w:p w14:paraId="456E3FE8" w14:textId="31969068" w:rsidR="00D14F79" w:rsidRDefault="00D14F79" w:rsidP="00956293">
            <w:pPr>
              <w:rPr>
                <w:rFonts w:eastAsia="Batang" w:cs="Arial"/>
                <w:lang w:eastAsia="ko-KR"/>
              </w:rPr>
            </w:pPr>
          </w:p>
          <w:p w14:paraId="782EB98C" w14:textId="51E3065A" w:rsidR="00D14F79" w:rsidRDefault="00D14F79" w:rsidP="00956293">
            <w:pPr>
              <w:rPr>
                <w:rFonts w:eastAsia="Batang" w:cs="Arial"/>
                <w:lang w:eastAsia="ko-KR"/>
              </w:rPr>
            </w:pPr>
            <w:r>
              <w:rPr>
                <w:rFonts w:eastAsia="Batang" w:cs="Arial"/>
                <w:lang w:eastAsia="ko-KR"/>
              </w:rPr>
              <w:t>Roland, Mon, 1415</w:t>
            </w:r>
          </w:p>
          <w:p w14:paraId="0D779B3E" w14:textId="04D334DE" w:rsidR="00D14F79" w:rsidRDefault="00D14F79" w:rsidP="0095629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9FEA36" w14:textId="52E8F0FC" w:rsidR="00372DB0" w:rsidRDefault="00372DB0" w:rsidP="00956293">
            <w:pPr>
              <w:rPr>
                <w:rFonts w:eastAsia="Batang" w:cs="Arial"/>
                <w:lang w:eastAsia="ko-KR"/>
              </w:rPr>
            </w:pPr>
          </w:p>
          <w:p w14:paraId="4D71C571" w14:textId="7C71770D" w:rsidR="00372DB0" w:rsidRDefault="00372DB0" w:rsidP="00956293">
            <w:pPr>
              <w:rPr>
                <w:rFonts w:eastAsia="Batang" w:cs="Arial"/>
                <w:lang w:eastAsia="ko-KR"/>
              </w:rPr>
            </w:pPr>
            <w:r>
              <w:rPr>
                <w:rFonts w:eastAsia="Batang" w:cs="Arial"/>
                <w:lang w:eastAsia="ko-KR"/>
              </w:rPr>
              <w:t>Maoki, Tue, 0647/0658</w:t>
            </w:r>
            <w:r w:rsidR="00BC5B7F">
              <w:rPr>
                <w:rFonts w:eastAsia="Batang" w:cs="Arial"/>
                <w:lang w:eastAsia="ko-KR"/>
              </w:rPr>
              <w:t>/1653</w:t>
            </w:r>
          </w:p>
          <w:p w14:paraId="0B75A219" w14:textId="2CC34B22" w:rsidR="00372DB0" w:rsidRDefault="00BC5B7F" w:rsidP="00956293">
            <w:pPr>
              <w:rPr>
                <w:rFonts w:eastAsia="Batang" w:cs="Arial"/>
                <w:lang w:eastAsia="ko-KR"/>
              </w:rPr>
            </w:pPr>
            <w:r>
              <w:rPr>
                <w:rFonts w:eastAsia="Batang" w:cs="Arial"/>
                <w:lang w:eastAsia="ko-KR"/>
              </w:rPr>
              <w:t>R</w:t>
            </w:r>
            <w:r w:rsidR="00372DB0">
              <w:rPr>
                <w:rFonts w:eastAsia="Batang" w:cs="Arial"/>
                <w:lang w:eastAsia="ko-KR"/>
              </w:rPr>
              <w:t>eplies</w:t>
            </w:r>
            <w:r>
              <w:rPr>
                <w:rFonts w:eastAsia="Batang" w:cs="Arial"/>
                <w:lang w:eastAsia="ko-KR"/>
              </w:rPr>
              <w:t xml:space="preserve"> and revision</w:t>
            </w:r>
          </w:p>
          <w:p w14:paraId="5B2634C9" w14:textId="63C3F043" w:rsidR="00911D82" w:rsidRDefault="00911D82" w:rsidP="00956293">
            <w:pPr>
              <w:rPr>
                <w:rFonts w:eastAsia="Batang" w:cs="Arial"/>
                <w:lang w:eastAsia="ko-KR"/>
              </w:rPr>
            </w:pPr>
          </w:p>
          <w:p w14:paraId="6EE53419" w14:textId="411B0399" w:rsidR="00911D82" w:rsidRDefault="00911D82" w:rsidP="00956293">
            <w:pPr>
              <w:rPr>
                <w:rFonts w:eastAsia="Batang" w:cs="Arial"/>
                <w:lang w:eastAsia="ko-KR"/>
              </w:rPr>
            </w:pPr>
            <w:r>
              <w:rPr>
                <w:rFonts w:eastAsia="Batang" w:cs="Arial"/>
                <w:lang w:eastAsia="ko-KR"/>
              </w:rPr>
              <w:t>Ivo. Tue, 2350</w:t>
            </w:r>
          </w:p>
          <w:p w14:paraId="4465D6EE" w14:textId="5D8E4571" w:rsidR="00911D82" w:rsidRDefault="00911D82" w:rsidP="00956293">
            <w:pPr>
              <w:rPr>
                <w:rFonts w:eastAsia="Batang" w:cs="Arial"/>
                <w:lang w:eastAsia="ko-KR"/>
              </w:rPr>
            </w:pPr>
            <w:r>
              <w:rPr>
                <w:rFonts w:eastAsia="Batang" w:cs="Arial"/>
                <w:lang w:eastAsia="ko-KR"/>
              </w:rPr>
              <w:t>Revision conflicts with rev of 2051</w:t>
            </w:r>
          </w:p>
          <w:p w14:paraId="360ADFBC" w14:textId="5A360769" w:rsidR="006708AC" w:rsidRDefault="006708AC" w:rsidP="00956293">
            <w:pPr>
              <w:rPr>
                <w:rFonts w:eastAsia="Batang" w:cs="Arial"/>
                <w:lang w:eastAsia="ko-KR"/>
              </w:rPr>
            </w:pPr>
          </w:p>
          <w:p w14:paraId="65C7385C" w14:textId="6D2D9CCE" w:rsidR="006708AC" w:rsidRDefault="006708AC" w:rsidP="00956293">
            <w:pPr>
              <w:rPr>
                <w:rFonts w:eastAsia="Batang" w:cs="Arial"/>
                <w:lang w:eastAsia="ko-KR"/>
              </w:rPr>
            </w:pPr>
            <w:r>
              <w:rPr>
                <w:rFonts w:eastAsia="Batang" w:cs="Arial"/>
                <w:lang w:eastAsia="ko-KR"/>
              </w:rPr>
              <w:t>Roland, Wed, 0057</w:t>
            </w:r>
          </w:p>
          <w:p w14:paraId="09E57251" w14:textId="1F410009" w:rsidR="006708AC" w:rsidRDefault="00000824" w:rsidP="00956293">
            <w:pPr>
              <w:rPr>
                <w:rFonts w:eastAsia="Batang" w:cs="Arial"/>
                <w:lang w:eastAsia="ko-KR"/>
              </w:rPr>
            </w:pPr>
            <w:r>
              <w:rPr>
                <w:rFonts w:eastAsia="Batang" w:cs="Arial"/>
                <w:lang w:eastAsia="ko-KR"/>
              </w:rPr>
              <w:t>C</w:t>
            </w:r>
            <w:r w:rsidR="006708AC">
              <w:rPr>
                <w:rFonts w:eastAsia="Batang" w:cs="Arial"/>
                <w:lang w:eastAsia="ko-KR"/>
              </w:rPr>
              <w:t>omments</w:t>
            </w:r>
          </w:p>
          <w:p w14:paraId="3DC194B0" w14:textId="1BAB1630" w:rsidR="00000824" w:rsidRDefault="00000824" w:rsidP="00956293">
            <w:pPr>
              <w:rPr>
                <w:rFonts w:eastAsia="Batang" w:cs="Arial"/>
                <w:lang w:eastAsia="ko-KR"/>
              </w:rPr>
            </w:pPr>
          </w:p>
          <w:p w14:paraId="0D7EFCC4" w14:textId="3065AE91" w:rsidR="00000824" w:rsidRDefault="00000824" w:rsidP="00956293">
            <w:pPr>
              <w:rPr>
                <w:rFonts w:eastAsia="Batang" w:cs="Arial"/>
                <w:lang w:eastAsia="ko-KR"/>
              </w:rPr>
            </w:pPr>
            <w:r>
              <w:rPr>
                <w:rFonts w:eastAsia="Batang" w:cs="Arial"/>
                <w:lang w:eastAsia="ko-KR"/>
              </w:rPr>
              <w:t>Maoki, Wed, 0909</w:t>
            </w:r>
          </w:p>
          <w:p w14:paraId="47E6C8DE" w14:textId="145A3986" w:rsidR="00000824" w:rsidRDefault="00701B0C" w:rsidP="00956293">
            <w:pPr>
              <w:rPr>
                <w:rFonts w:eastAsia="Batang" w:cs="Arial"/>
                <w:lang w:eastAsia="ko-KR"/>
              </w:rPr>
            </w:pPr>
            <w:r>
              <w:rPr>
                <w:rFonts w:eastAsia="Batang" w:cs="Arial"/>
                <w:lang w:eastAsia="ko-KR"/>
              </w:rPr>
              <w:t>Revision</w:t>
            </w:r>
          </w:p>
          <w:p w14:paraId="4D23C92D" w14:textId="645D7476" w:rsidR="00701B0C" w:rsidRDefault="00701B0C" w:rsidP="00956293">
            <w:pPr>
              <w:rPr>
                <w:rFonts w:eastAsia="Batang" w:cs="Arial"/>
                <w:lang w:eastAsia="ko-KR"/>
              </w:rPr>
            </w:pPr>
          </w:p>
          <w:p w14:paraId="7049C834" w14:textId="1449DCC5" w:rsidR="00701B0C" w:rsidRDefault="00701B0C" w:rsidP="00956293">
            <w:pPr>
              <w:rPr>
                <w:rFonts w:eastAsia="Batang" w:cs="Arial"/>
                <w:lang w:eastAsia="ko-KR"/>
              </w:rPr>
            </w:pPr>
            <w:r>
              <w:rPr>
                <w:rFonts w:eastAsia="Batang" w:cs="Arial"/>
                <w:lang w:eastAsia="ko-KR"/>
              </w:rPr>
              <w:t>Ivo, Wed, 1409</w:t>
            </w:r>
          </w:p>
          <w:p w14:paraId="70A728F0" w14:textId="6FEC43F9" w:rsidR="00701B0C" w:rsidRDefault="00701B0C" w:rsidP="00956293">
            <w:pPr>
              <w:rPr>
                <w:rFonts w:eastAsia="Batang" w:cs="Arial"/>
                <w:lang w:eastAsia="ko-KR"/>
              </w:rPr>
            </w:pPr>
            <w:r>
              <w:rPr>
                <w:rFonts w:eastAsia="Batang" w:cs="Arial"/>
                <w:lang w:eastAsia="ko-KR"/>
              </w:rPr>
              <w:t>ok</w:t>
            </w:r>
          </w:p>
          <w:p w14:paraId="2BCBE7B3" w14:textId="03178F17" w:rsidR="006E5545" w:rsidRPr="00D95972" w:rsidRDefault="006E5545" w:rsidP="00956293">
            <w:pPr>
              <w:rPr>
                <w:rFonts w:eastAsia="Batang" w:cs="Arial"/>
                <w:lang w:eastAsia="ko-KR"/>
              </w:rPr>
            </w:pPr>
          </w:p>
        </w:tc>
      </w:tr>
      <w:tr w:rsidR="004B5C4C" w:rsidRPr="00D95972" w14:paraId="109CCE88" w14:textId="77777777" w:rsidTr="004A3D9B">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EB96BF" w14:textId="4B4C2D3B" w:rsidR="004B5C4C" w:rsidRPr="00D95972" w:rsidRDefault="00BB234A" w:rsidP="004B5C4C">
            <w:pPr>
              <w:overflowPunct/>
              <w:autoSpaceDE/>
              <w:autoSpaceDN/>
              <w:adjustRightInd/>
              <w:textAlignment w:val="auto"/>
              <w:rPr>
                <w:rFonts w:cs="Arial"/>
                <w:lang w:val="en-US"/>
              </w:rPr>
            </w:pPr>
            <w:hyperlink r:id="rId62"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FF"/>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FF"/>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B8DDB5" w14:textId="77777777" w:rsidR="004A3D9B" w:rsidRDefault="004A3D9B" w:rsidP="004B5C4C">
            <w:pPr>
              <w:rPr>
                <w:rFonts w:eastAsia="Batang" w:cs="Arial"/>
                <w:lang w:eastAsia="ko-KR"/>
              </w:rPr>
            </w:pPr>
            <w:r>
              <w:rPr>
                <w:rFonts w:eastAsia="Batang" w:cs="Arial"/>
                <w:lang w:eastAsia="ko-KR"/>
              </w:rPr>
              <w:t>Noted</w:t>
            </w:r>
          </w:p>
          <w:p w14:paraId="5CEAA0B0" w14:textId="1BFC93A5" w:rsidR="004B5C4C"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p w14:paraId="57B0B388" w14:textId="77777777" w:rsidR="00506E76" w:rsidRDefault="00506E76" w:rsidP="004B5C4C">
            <w:pPr>
              <w:rPr>
                <w:rFonts w:eastAsia="Batang" w:cs="Arial"/>
                <w:lang w:eastAsia="ko-KR"/>
              </w:rPr>
            </w:pPr>
          </w:p>
          <w:p w14:paraId="2C1D69EE" w14:textId="77777777" w:rsidR="00506E76" w:rsidRDefault="00506E76" w:rsidP="004B5C4C">
            <w:pPr>
              <w:rPr>
                <w:rFonts w:eastAsia="Batang" w:cs="Arial"/>
                <w:lang w:eastAsia="ko-KR"/>
              </w:rPr>
            </w:pPr>
            <w:r>
              <w:rPr>
                <w:rFonts w:eastAsia="Batang" w:cs="Arial"/>
                <w:lang w:eastAsia="ko-KR"/>
              </w:rPr>
              <w:t>Discussion not captured</w:t>
            </w:r>
          </w:p>
          <w:p w14:paraId="03B6A321" w14:textId="0A8BB14C" w:rsidR="00506E76" w:rsidRPr="00D95972" w:rsidRDefault="00506E76" w:rsidP="004B5C4C">
            <w:pPr>
              <w:rPr>
                <w:rFonts w:eastAsia="Batang" w:cs="Arial"/>
                <w:lang w:eastAsia="ko-KR"/>
              </w:rPr>
            </w:pP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BB234A" w:rsidP="004B5C4C">
            <w:pPr>
              <w:overflowPunct/>
              <w:autoSpaceDE/>
              <w:autoSpaceDN/>
              <w:adjustRightInd/>
              <w:textAlignment w:val="auto"/>
              <w:rPr>
                <w:rFonts w:cs="Arial"/>
                <w:lang w:val="en-US"/>
              </w:rPr>
            </w:pPr>
            <w:hyperlink r:id="rId63"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1FE05" w14:textId="77777777" w:rsidR="004B5C4C" w:rsidRDefault="005B77FF" w:rsidP="004B5C4C">
            <w:pPr>
              <w:rPr>
                <w:rFonts w:eastAsia="Batang" w:cs="Arial"/>
                <w:lang w:eastAsia="ko-KR"/>
              </w:rPr>
            </w:pPr>
            <w:r>
              <w:rPr>
                <w:rFonts w:eastAsia="Batang" w:cs="Arial"/>
                <w:lang w:eastAsia="ko-KR"/>
              </w:rPr>
              <w:t>Roland, Mon, 1450</w:t>
            </w:r>
          </w:p>
          <w:p w14:paraId="24DB4407" w14:textId="77777777" w:rsidR="005B77FF" w:rsidRDefault="005B77FF" w:rsidP="004B5C4C">
            <w:pPr>
              <w:rPr>
                <w:rFonts w:eastAsia="Batang" w:cs="Arial"/>
                <w:lang w:eastAsia="ko-KR"/>
              </w:rPr>
            </w:pPr>
            <w:r>
              <w:rPr>
                <w:rFonts w:eastAsia="Batang" w:cs="Arial"/>
                <w:lang w:eastAsia="ko-KR"/>
              </w:rPr>
              <w:t>Rev required</w:t>
            </w:r>
          </w:p>
          <w:p w14:paraId="0A32EF99" w14:textId="77777777" w:rsidR="008D1835" w:rsidRDefault="008D1835" w:rsidP="004B5C4C">
            <w:pPr>
              <w:rPr>
                <w:rFonts w:eastAsia="Batang" w:cs="Arial"/>
                <w:lang w:eastAsia="ko-KR"/>
              </w:rPr>
            </w:pPr>
          </w:p>
          <w:p w14:paraId="7E855DA9" w14:textId="77777777" w:rsidR="008D1835" w:rsidRDefault="008D1835" w:rsidP="004B5C4C">
            <w:pPr>
              <w:rPr>
                <w:rFonts w:eastAsia="Batang" w:cs="Arial"/>
                <w:lang w:eastAsia="ko-KR"/>
              </w:rPr>
            </w:pPr>
            <w:r>
              <w:rPr>
                <w:rFonts w:eastAsia="Batang" w:cs="Arial"/>
                <w:lang w:eastAsia="ko-KR"/>
              </w:rPr>
              <w:t>Maoki, Tue, 0400</w:t>
            </w:r>
          </w:p>
          <w:p w14:paraId="0FB4CC8A" w14:textId="444F4779" w:rsidR="008D1835" w:rsidRPr="00D95972" w:rsidRDefault="008D1835" w:rsidP="004B5C4C">
            <w:pPr>
              <w:rPr>
                <w:rFonts w:eastAsia="Batang" w:cs="Arial"/>
                <w:lang w:eastAsia="ko-KR"/>
              </w:rPr>
            </w:pPr>
            <w:r>
              <w:rPr>
                <w:rFonts w:eastAsia="Batang" w:cs="Arial"/>
                <w:lang w:eastAsia="ko-KR"/>
              </w:rPr>
              <w:t>explains</w:t>
            </w:r>
          </w:p>
        </w:tc>
      </w:tr>
      <w:tr w:rsidR="004B5C4C" w:rsidRPr="00D95972" w14:paraId="47B4A228" w14:textId="77777777" w:rsidTr="004A3D9B">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BB234A" w:rsidP="004B5C4C">
            <w:pPr>
              <w:overflowPunct/>
              <w:autoSpaceDE/>
              <w:autoSpaceDN/>
              <w:adjustRightInd/>
              <w:textAlignment w:val="auto"/>
              <w:rPr>
                <w:rFonts w:cs="Arial"/>
                <w:lang w:val="en-US"/>
              </w:rPr>
            </w:pPr>
            <w:hyperlink r:id="rId64"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1D0C536B"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7CE8F879" w14:textId="10913A8A" w:rsidR="00113C37" w:rsidRDefault="00113C37" w:rsidP="004B5C4C">
            <w:pPr>
              <w:rPr>
                <w:rFonts w:eastAsia="Batang" w:cs="Arial"/>
                <w:lang w:eastAsia="ko-KR"/>
              </w:rPr>
            </w:pPr>
          </w:p>
          <w:p w14:paraId="68C28D84" w14:textId="77777777" w:rsidR="00113C37" w:rsidRDefault="00113C37" w:rsidP="00113C37">
            <w:pPr>
              <w:rPr>
                <w:rFonts w:cs="Arial"/>
                <w:color w:val="000000"/>
              </w:rPr>
            </w:pPr>
            <w:r>
              <w:rPr>
                <w:rFonts w:cs="Arial"/>
                <w:color w:val="000000"/>
              </w:rPr>
              <w:t>Lena, Mon, 0539</w:t>
            </w:r>
          </w:p>
          <w:p w14:paraId="2E7F67EC" w14:textId="384ADFD6" w:rsidR="00113C37" w:rsidRDefault="00113C37" w:rsidP="004B5C4C">
            <w:pPr>
              <w:rPr>
                <w:rFonts w:eastAsia="Batang" w:cs="Arial"/>
                <w:lang w:eastAsia="ko-KR"/>
              </w:rPr>
            </w:pPr>
            <w:r>
              <w:rPr>
                <w:rFonts w:eastAsia="Batang" w:cs="Arial"/>
                <w:lang w:eastAsia="ko-KR"/>
              </w:rPr>
              <w:t>Rev required</w:t>
            </w:r>
          </w:p>
          <w:p w14:paraId="2B79DDF3" w14:textId="199AD3B1" w:rsidR="00113C37" w:rsidRDefault="00113C37" w:rsidP="004B5C4C">
            <w:pPr>
              <w:rPr>
                <w:rFonts w:eastAsia="Batang" w:cs="Arial"/>
                <w:lang w:eastAsia="ko-KR"/>
              </w:rPr>
            </w:pPr>
          </w:p>
          <w:p w14:paraId="211FD97E" w14:textId="77777777" w:rsidR="00D62943" w:rsidRDefault="00D62943" w:rsidP="00D62943">
            <w:pPr>
              <w:rPr>
                <w:rFonts w:eastAsia="Batang" w:cs="Arial"/>
                <w:lang w:eastAsia="ko-KR"/>
              </w:rPr>
            </w:pPr>
            <w:r>
              <w:rPr>
                <w:rFonts w:eastAsia="Batang" w:cs="Arial"/>
                <w:lang w:eastAsia="ko-KR"/>
              </w:rPr>
              <w:t>Ban, Mon, 0701</w:t>
            </w:r>
          </w:p>
          <w:p w14:paraId="5DE77543" w14:textId="73B140E0" w:rsidR="00D62943" w:rsidRDefault="00D62943" w:rsidP="00D62943">
            <w:pPr>
              <w:rPr>
                <w:rFonts w:eastAsia="Batang" w:cs="Arial"/>
                <w:lang w:eastAsia="ko-KR"/>
              </w:rPr>
            </w:pPr>
            <w:r>
              <w:rPr>
                <w:rFonts w:eastAsia="Batang" w:cs="Arial"/>
                <w:lang w:eastAsia="ko-KR"/>
              </w:rPr>
              <w:t>objection</w:t>
            </w:r>
          </w:p>
          <w:p w14:paraId="63B7E6D8" w14:textId="53EEAE79" w:rsidR="00D62943" w:rsidRDefault="00D62943" w:rsidP="004B5C4C">
            <w:pPr>
              <w:rPr>
                <w:rFonts w:eastAsia="Batang" w:cs="Arial"/>
                <w:lang w:eastAsia="ko-KR"/>
              </w:rPr>
            </w:pPr>
          </w:p>
          <w:p w14:paraId="0045B15C" w14:textId="77777777" w:rsidR="00956293" w:rsidRDefault="00956293" w:rsidP="00956293">
            <w:pPr>
              <w:rPr>
                <w:rFonts w:cs="Arial"/>
                <w:color w:val="000000"/>
              </w:rPr>
            </w:pPr>
            <w:r>
              <w:rPr>
                <w:rFonts w:cs="Arial"/>
                <w:color w:val="000000"/>
              </w:rPr>
              <w:t>Ivo, Mon, 0825</w:t>
            </w:r>
          </w:p>
          <w:p w14:paraId="06A84402" w14:textId="5610BD1F" w:rsidR="00956293" w:rsidRDefault="00956293" w:rsidP="00956293">
            <w:pPr>
              <w:rPr>
                <w:rFonts w:cs="Arial"/>
                <w:color w:val="000000"/>
              </w:rPr>
            </w:pPr>
            <w:r>
              <w:rPr>
                <w:rFonts w:cs="Arial"/>
                <w:color w:val="000000"/>
              </w:rPr>
              <w:t>Objection</w:t>
            </w:r>
          </w:p>
          <w:p w14:paraId="1550A0FB" w14:textId="4579471A" w:rsidR="00956293" w:rsidRDefault="00956293" w:rsidP="00956293">
            <w:pPr>
              <w:rPr>
                <w:rFonts w:eastAsia="Batang" w:cs="Arial"/>
                <w:lang w:eastAsia="ko-KR"/>
              </w:rPr>
            </w:pPr>
          </w:p>
          <w:p w14:paraId="58A98650" w14:textId="6EF2C450" w:rsidR="00172626" w:rsidRDefault="00172626" w:rsidP="00956293">
            <w:pPr>
              <w:rPr>
                <w:rFonts w:eastAsia="Batang" w:cs="Arial"/>
                <w:lang w:eastAsia="ko-KR"/>
              </w:rPr>
            </w:pPr>
            <w:r>
              <w:rPr>
                <w:rFonts w:eastAsia="Batang" w:cs="Arial"/>
                <w:lang w:eastAsia="ko-KR"/>
              </w:rPr>
              <w:t>Mariusz, Tue, 1017</w:t>
            </w:r>
          </w:p>
          <w:p w14:paraId="7262281F" w14:textId="1482CF9A" w:rsidR="00172626" w:rsidRDefault="00172626" w:rsidP="00956293">
            <w:pPr>
              <w:rPr>
                <w:rFonts w:eastAsia="Batang" w:cs="Arial"/>
                <w:lang w:eastAsia="ko-KR"/>
              </w:rPr>
            </w:pPr>
            <w:r>
              <w:rPr>
                <w:rFonts w:eastAsia="Batang" w:cs="Arial"/>
                <w:lang w:eastAsia="ko-KR"/>
              </w:rPr>
              <w:t>Similar as Lena</w:t>
            </w:r>
          </w:p>
          <w:p w14:paraId="7962FA1E" w14:textId="6522536C" w:rsidR="00172626" w:rsidRDefault="00172626" w:rsidP="00956293">
            <w:pPr>
              <w:rPr>
                <w:rFonts w:eastAsia="Batang" w:cs="Arial"/>
                <w:lang w:eastAsia="ko-KR"/>
              </w:rPr>
            </w:pPr>
          </w:p>
          <w:p w14:paraId="70E74041" w14:textId="43AD1B1B" w:rsidR="00172626" w:rsidRDefault="00172626" w:rsidP="00956293">
            <w:pPr>
              <w:rPr>
                <w:rFonts w:eastAsia="Batang" w:cs="Arial"/>
                <w:lang w:eastAsia="ko-KR"/>
              </w:rPr>
            </w:pPr>
            <w:r>
              <w:rPr>
                <w:rFonts w:eastAsia="Batang" w:cs="Arial"/>
                <w:lang w:eastAsia="ko-KR"/>
              </w:rPr>
              <w:t xml:space="preserve">Ly-Thanh, </w:t>
            </w:r>
            <w:proofErr w:type="spellStart"/>
            <w:r>
              <w:rPr>
                <w:rFonts w:eastAsia="Batang" w:cs="Arial"/>
                <w:lang w:eastAsia="ko-KR"/>
              </w:rPr>
              <w:t>tue</w:t>
            </w:r>
            <w:proofErr w:type="spellEnd"/>
            <w:r>
              <w:rPr>
                <w:rFonts w:eastAsia="Batang" w:cs="Arial"/>
                <w:lang w:eastAsia="ko-KR"/>
              </w:rPr>
              <w:t>, 1020</w:t>
            </w:r>
          </w:p>
          <w:p w14:paraId="62F5BEFC" w14:textId="6F1D415C" w:rsidR="00172626" w:rsidRDefault="00172626" w:rsidP="00956293">
            <w:pPr>
              <w:rPr>
                <w:rFonts w:eastAsia="Batang" w:cs="Arial"/>
                <w:lang w:eastAsia="ko-KR"/>
              </w:rPr>
            </w:pPr>
            <w:r>
              <w:rPr>
                <w:rFonts w:eastAsia="Batang" w:cs="Arial"/>
                <w:lang w:eastAsia="ko-KR"/>
              </w:rPr>
              <w:t>Comments, seem to support</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4A3D9B">
        <w:tc>
          <w:tcPr>
            <w:tcW w:w="976" w:type="dxa"/>
            <w:tcBorders>
              <w:top w:val="nil"/>
              <w:left w:val="thinThickThinSmallGap" w:sz="24" w:space="0" w:color="auto"/>
              <w:bottom w:val="nil"/>
            </w:tcBorders>
            <w:shd w:val="clear" w:color="auto" w:fill="auto"/>
          </w:tcPr>
          <w:p w14:paraId="6EAAC8BE" w14:textId="319756F5"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5D87F6" w14:textId="7A219DAD" w:rsidR="004B5C4C" w:rsidRPr="00D95972" w:rsidRDefault="00BB234A" w:rsidP="004B5C4C">
            <w:pPr>
              <w:overflowPunct/>
              <w:autoSpaceDE/>
              <w:autoSpaceDN/>
              <w:adjustRightInd/>
              <w:textAlignment w:val="auto"/>
              <w:rPr>
                <w:rFonts w:cs="Arial"/>
                <w:lang w:val="en-US"/>
              </w:rPr>
            </w:pPr>
            <w:hyperlink r:id="rId65"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FF"/>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FF"/>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53" w14:textId="77777777" w:rsidR="004A3D9B" w:rsidRDefault="004A3D9B" w:rsidP="004B5C4C">
            <w:pPr>
              <w:rPr>
                <w:rFonts w:eastAsia="Batang" w:cs="Arial"/>
                <w:lang w:eastAsia="ko-KR"/>
              </w:rPr>
            </w:pPr>
            <w:r>
              <w:rPr>
                <w:rFonts w:eastAsia="Batang" w:cs="Arial"/>
                <w:lang w:eastAsia="ko-KR"/>
              </w:rPr>
              <w:t>Noted</w:t>
            </w:r>
          </w:p>
          <w:p w14:paraId="459F5A93" w14:textId="261E4E82" w:rsidR="004B5C4C" w:rsidRDefault="004B5C4C" w:rsidP="004B5C4C">
            <w:pPr>
              <w:rPr>
                <w:rFonts w:eastAsia="Batang" w:cs="Arial"/>
                <w:lang w:eastAsia="ko-KR"/>
              </w:rPr>
            </w:pPr>
            <w:r>
              <w:rPr>
                <w:rFonts w:eastAsia="Batang" w:cs="Arial"/>
                <w:lang w:eastAsia="ko-KR"/>
              </w:rPr>
              <w:t>LS out C1-212216</w:t>
            </w:r>
          </w:p>
          <w:p w14:paraId="1A303DC4" w14:textId="77777777" w:rsidR="00D62943" w:rsidRDefault="00D62943" w:rsidP="004B5C4C">
            <w:pPr>
              <w:rPr>
                <w:rFonts w:eastAsia="Batang" w:cs="Arial"/>
                <w:lang w:eastAsia="ko-KR"/>
              </w:rPr>
            </w:pPr>
          </w:p>
          <w:p w14:paraId="47BE4DF6" w14:textId="77777777" w:rsidR="00D62943" w:rsidRDefault="00D62943" w:rsidP="00D62943">
            <w:pPr>
              <w:rPr>
                <w:rFonts w:eastAsia="Batang" w:cs="Arial"/>
                <w:lang w:eastAsia="ko-KR"/>
              </w:rPr>
            </w:pPr>
            <w:r>
              <w:rPr>
                <w:rFonts w:eastAsia="Batang" w:cs="Arial"/>
                <w:lang w:eastAsia="ko-KR"/>
              </w:rPr>
              <w:t>Ban, Mon, 0701</w:t>
            </w:r>
          </w:p>
          <w:p w14:paraId="6AC1B453" w14:textId="770C792F" w:rsidR="00D62943" w:rsidRDefault="00D62943" w:rsidP="00D62943">
            <w:pPr>
              <w:rPr>
                <w:rFonts w:eastAsia="Batang" w:cs="Arial"/>
                <w:lang w:eastAsia="ko-KR"/>
              </w:rPr>
            </w:pPr>
            <w:r>
              <w:rPr>
                <w:rFonts w:eastAsia="Batang" w:cs="Arial"/>
                <w:lang w:eastAsia="ko-KR"/>
              </w:rPr>
              <w:t>Disc identifies an issue, support the solution, SA3 LS supported</w:t>
            </w:r>
          </w:p>
          <w:p w14:paraId="349205D2" w14:textId="60F62BF8" w:rsidR="00F004BD" w:rsidRDefault="00F004BD" w:rsidP="00D62943">
            <w:pPr>
              <w:rPr>
                <w:rFonts w:eastAsia="Batang" w:cs="Arial"/>
                <w:lang w:eastAsia="ko-KR"/>
              </w:rPr>
            </w:pPr>
          </w:p>
          <w:p w14:paraId="5F01AB66" w14:textId="405FF334" w:rsidR="00F004BD" w:rsidRDefault="00F004BD" w:rsidP="00D62943">
            <w:pPr>
              <w:rPr>
                <w:rFonts w:eastAsia="Batang" w:cs="Arial"/>
                <w:lang w:eastAsia="ko-KR"/>
              </w:rPr>
            </w:pPr>
            <w:r>
              <w:rPr>
                <w:rFonts w:eastAsia="Batang" w:cs="Arial"/>
                <w:lang w:eastAsia="ko-KR"/>
              </w:rPr>
              <w:t>Lin, Tue, 0830</w:t>
            </w:r>
          </w:p>
          <w:p w14:paraId="3C01E031" w14:textId="3FA47BE5" w:rsidR="00F004BD" w:rsidRDefault="00F004BD" w:rsidP="00D62943">
            <w:pPr>
              <w:rPr>
                <w:rFonts w:eastAsia="Batang" w:cs="Arial"/>
                <w:lang w:eastAsia="ko-KR"/>
              </w:rPr>
            </w:pPr>
            <w:r>
              <w:rPr>
                <w:rFonts w:eastAsia="Batang" w:cs="Arial"/>
                <w:lang w:eastAsia="ko-KR"/>
              </w:rPr>
              <w:t xml:space="preserve">Agrees with the issue, some aspects need to be </w:t>
            </w:r>
            <w:proofErr w:type="spellStart"/>
            <w:r>
              <w:rPr>
                <w:rFonts w:eastAsia="Batang" w:cs="Arial"/>
                <w:lang w:eastAsia="ko-KR"/>
              </w:rPr>
              <w:t>clarfied</w:t>
            </w:r>
            <w:proofErr w:type="spellEnd"/>
          </w:p>
          <w:p w14:paraId="1C2607CD" w14:textId="0D629664" w:rsidR="00D62943" w:rsidRPr="00D95972" w:rsidRDefault="00D62943" w:rsidP="004B5C4C">
            <w:pPr>
              <w:rPr>
                <w:rFonts w:eastAsia="Batang" w:cs="Arial"/>
                <w:lang w:eastAsia="ko-KR"/>
              </w:rPr>
            </w:pP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BB234A" w:rsidP="004B5C4C">
            <w:pPr>
              <w:overflowPunct/>
              <w:autoSpaceDE/>
              <w:autoSpaceDN/>
              <w:adjustRightInd/>
              <w:textAlignment w:val="auto"/>
              <w:rPr>
                <w:rFonts w:cs="Arial"/>
                <w:lang w:val="en-US"/>
              </w:rPr>
            </w:pPr>
            <w:hyperlink r:id="rId66"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01C48" w14:textId="77777777" w:rsidR="004B5C4C" w:rsidRDefault="004B5C4C" w:rsidP="004B5C4C">
            <w:pPr>
              <w:rPr>
                <w:rFonts w:eastAsia="Batang" w:cs="Arial"/>
                <w:lang w:eastAsia="ko-KR"/>
              </w:rPr>
            </w:pPr>
            <w:r w:rsidRPr="00C71E8B">
              <w:rPr>
                <w:rFonts w:eastAsia="Batang" w:cs="Arial"/>
                <w:highlight w:val="green"/>
                <w:lang w:eastAsia="ko-KR"/>
              </w:rPr>
              <w:t>C1-212117 and C1-212217</w:t>
            </w:r>
            <w:r>
              <w:rPr>
                <w:rFonts w:eastAsia="Batang" w:cs="Arial"/>
                <w:lang w:eastAsia="ko-KR"/>
              </w:rPr>
              <w:t xml:space="preserve"> are related</w:t>
            </w:r>
          </w:p>
          <w:p w14:paraId="558A4AE2" w14:textId="77777777" w:rsidR="00113C37" w:rsidRDefault="00113C37" w:rsidP="004B5C4C">
            <w:pPr>
              <w:rPr>
                <w:rFonts w:eastAsia="Batang" w:cs="Arial"/>
                <w:lang w:eastAsia="ko-KR"/>
              </w:rPr>
            </w:pPr>
          </w:p>
          <w:p w14:paraId="3567A747" w14:textId="77777777" w:rsidR="00113C37" w:rsidRDefault="00113C37" w:rsidP="00113C37">
            <w:pPr>
              <w:rPr>
                <w:rFonts w:cs="Arial"/>
                <w:color w:val="000000"/>
              </w:rPr>
            </w:pPr>
            <w:r>
              <w:rPr>
                <w:rFonts w:cs="Arial"/>
                <w:color w:val="000000"/>
              </w:rPr>
              <w:t>Lena, Mon, 0539</w:t>
            </w:r>
          </w:p>
          <w:p w14:paraId="19A4662B" w14:textId="77777777" w:rsidR="00113C37" w:rsidRDefault="00113C37" w:rsidP="004B5C4C">
            <w:pPr>
              <w:rPr>
                <w:rFonts w:eastAsia="Batang" w:cs="Arial"/>
                <w:lang w:eastAsia="ko-KR"/>
              </w:rPr>
            </w:pPr>
            <w:r>
              <w:rPr>
                <w:rFonts w:eastAsia="Batang" w:cs="Arial"/>
                <w:lang w:eastAsia="ko-KR"/>
              </w:rPr>
              <w:t>Rev required</w:t>
            </w:r>
          </w:p>
          <w:p w14:paraId="67F888CE" w14:textId="77777777" w:rsidR="00E722D8" w:rsidRDefault="00E722D8" w:rsidP="004B5C4C">
            <w:pPr>
              <w:rPr>
                <w:rFonts w:eastAsia="Batang" w:cs="Arial"/>
                <w:lang w:eastAsia="ko-KR"/>
              </w:rPr>
            </w:pPr>
          </w:p>
          <w:p w14:paraId="5EFF0022" w14:textId="77777777" w:rsidR="00E722D8" w:rsidRDefault="00E722D8" w:rsidP="004B5C4C">
            <w:pPr>
              <w:rPr>
                <w:rFonts w:eastAsia="Batang" w:cs="Arial"/>
                <w:lang w:eastAsia="ko-KR"/>
              </w:rPr>
            </w:pPr>
            <w:r>
              <w:rPr>
                <w:rFonts w:eastAsia="Batang" w:cs="Arial"/>
                <w:lang w:eastAsia="ko-KR"/>
              </w:rPr>
              <w:t>Cristina, Mon, 0857</w:t>
            </w:r>
          </w:p>
          <w:p w14:paraId="3E96549D" w14:textId="77777777" w:rsidR="00E722D8" w:rsidRDefault="00E722D8" w:rsidP="004B5C4C">
            <w:pPr>
              <w:rPr>
                <w:rFonts w:eastAsia="Batang" w:cs="Arial"/>
                <w:lang w:eastAsia="ko-KR"/>
              </w:rPr>
            </w:pPr>
            <w:r>
              <w:rPr>
                <w:rFonts w:eastAsia="Batang" w:cs="Arial"/>
                <w:lang w:eastAsia="ko-KR"/>
              </w:rPr>
              <w:t>Will take out overlap from her 2117</w:t>
            </w:r>
          </w:p>
          <w:p w14:paraId="2A1012C8" w14:textId="77777777" w:rsidR="00476CF0" w:rsidRDefault="00476CF0" w:rsidP="004B5C4C">
            <w:pPr>
              <w:rPr>
                <w:rFonts w:eastAsia="Batang" w:cs="Arial"/>
                <w:lang w:eastAsia="ko-KR"/>
              </w:rPr>
            </w:pPr>
          </w:p>
          <w:p w14:paraId="0A548C21" w14:textId="77777777" w:rsidR="00476CF0" w:rsidRDefault="00476CF0" w:rsidP="004B5C4C">
            <w:pPr>
              <w:rPr>
                <w:rFonts w:eastAsia="Batang" w:cs="Arial"/>
                <w:lang w:eastAsia="ko-KR"/>
              </w:rPr>
            </w:pPr>
            <w:r>
              <w:rPr>
                <w:rFonts w:eastAsia="Batang" w:cs="Arial"/>
                <w:lang w:eastAsia="ko-KR"/>
              </w:rPr>
              <w:t>Ivo, Mon, 1050</w:t>
            </w:r>
          </w:p>
          <w:p w14:paraId="15218F10" w14:textId="77777777" w:rsidR="00476CF0" w:rsidRDefault="00476CF0" w:rsidP="004B5C4C">
            <w:pPr>
              <w:rPr>
                <w:rFonts w:eastAsia="Batang" w:cs="Arial"/>
                <w:lang w:eastAsia="ko-KR"/>
              </w:rPr>
            </w:pPr>
            <w:r>
              <w:rPr>
                <w:rFonts w:eastAsia="Batang" w:cs="Arial"/>
                <w:lang w:eastAsia="ko-KR"/>
              </w:rPr>
              <w:t>Provides rev</w:t>
            </w:r>
          </w:p>
          <w:p w14:paraId="3F4CC0FE" w14:textId="77777777" w:rsidR="00476CF0" w:rsidRDefault="00476CF0" w:rsidP="004B5C4C">
            <w:pPr>
              <w:rPr>
                <w:rFonts w:eastAsia="Batang" w:cs="Arial"/>
                <w:lang w:eastAsia="ko-KR"/>
              </w:rPr>
            </w:pPr>
          </w:p>
          <w:p w14:paraId="23D5EBFF" w14:textId="77777777" w:rsidR="00476CF0" w:rsidRDefault="00476CF0" w:rsidP="004B5C4C">
            <w:pPr>
              <w:rPr>
                <w:rFonts w:eastAsia="Batang" w:cs="Arial"/>
                <w:lang w:eastAsia="ko-KR"/>
              </w:rPr>
            </w:pPr>
            <w:r>
              <w:rPr>
                <w:rFonts w:eastAsia="Batang" w:cs="Arial"/>
                <w:lang w:eastAsia="ko-KR"/>
              </w:rPr>
              <w:t>Ivo, Mon, 1055</w:t>
            </w:r>
          </w:p>
          <w:p w14:paraId="758DE635" w14:textId="77777777" w:rsidR="00476CF0" w:rsidRDefault="00476CF0" w:rsidP="004B5C4C">
            <w:pPr>
              <w:rPr>
                <w:rFonts w:eastAsia="Batang" w:cs="Arial"/>
                <w:lang w:eastAsia="ko-KR"/>
              </w:rPr>
            </w:pPr>
            <w:r>
              <w:rPr>
                <w:rFonts w:eastAsia="Batang" w:cs="Arial"/>
                <w:lang w:eastAsia="ko-KR"/>
              </w:rPr>
              <w:t xml:space="preserve">Offers </w:t>
            </w:r>
            <w:proofErr w:type="spellStart"/>
            <w:r>
              <w:rPr>
                <w:rFonts w:eastAsia="Batang" w:cs="Arial"/>
                <w:lang w:eastAsia="ko-KR"/>
              </w:rPr>
              <w:t>tohat</w:t>
            </w:r>
            <w:proofErr w:type="spellEnd"/>
            <w:r>
              <w:rPr>
                <w:rFonts w:eastAsia="Batang" w:cs="Arial"/>
                <w:lang w:eastAsia="ko-KR"/>
              </w:rPr>
              <w:t xml:space="preserve"> 2217 is merged into this one</w:t>
            </w:r>
          </w:p>
          <w:p w14:paraId="364D221D" w14:textId="77777777" w:rsidR="00B30A6C" w:rsidRDefault="00B30A6C" w:rsidP="004B5C4C">
            <w:pPr>
              <w:rPr>
                <w:rFonts w:eastAsia="Batang" w:cs="Arial"/>
                <w:lang w:eastAsia="ko-KR"/>
              </w:rPr>
            </w:pPr>
          </w:p>
          <w:p w14:paraId="60D20318" w14:textId="77777777" w:rsidR="00B30A6C" w:rsidRDefault="00B30A6C" w:rsidP="004B5C4C">
            <w:pPr>
              <w:rPr>
                <w:rFonts w:eastAsia="Batang" w:cs="Arial"/>
                <w:lang w:eastAsia="ko-KR"/>
              </w:rPr>
            </w:pPr>
            <w:r>
              <w:rPr>
                <w:rFonts w:eastAsia="Batang" w:cs="Arial"/>
                <w:lang w:eastAsia="ko-KR"/>
              </w:rPr>
              <w:t>Cristina, Mon, 1109</w:t>
            </w:r>
          </w:p>
          <w:p w14:paraId="218B2F96" w14:textId="77777777" w:rsidR="00B30A6C" w:rsidRDefault="00B30A6C" w:rsidP="004B5C4C">
            <w:pPr>
              <w:rPr>
                <w:rFonts w:eastAsia="Batang" w:cs="Arial"/>
                <w:lang w:eastAsia="ko-KR"/>
              </w:rPr>
            </w:pPr>
            <w:r>
              <w:rPr>
                <w:rFonts w:eastAsia="Batang" w:cs="Arial"/>
                <w:lang w:eastAsia="ko-KR"/>
              </w:rPr>
              <w:t>Wants her own CR</w:t>
            </w:r>
          </w:p>
          <w:p w14:paraId="59D5CDED" w14:textId="77777777" w:rsidR="002B5695" w:rsidRDefault="002B5695" w:rsidP="004B5C4C">
            <w:pPr>
              <w:rPr>
                <w:rFonts w:eastAsia="Batang" w:cs="Arial"/>
                <w:lang w:eastAsia="ko-KR"/>
              </w:rPr>
            </w:pPr>
          </w:p>
          <w:p w14:paraId="7BDE3E9C" w14:textId="77777777" w:rsidR="002B5695" w:rsidRDefault="002B5695" w:rsidP="004B5C4C">
            <w:pPr>
              <w:rPr>
                <w:rFonts w:eastAsia="Batang" w:cs="Arial"/>
                <w:lang w:eastAsia="ko-KR"/>
              </w:rPr>
            </w:pPr>
            <w:r>
              <w:rPr>
                <w:rFonts w:eastAsia="Batang" w:cs="Arial"/>
                <w:lang w:eastAsia="ko-KR"/>
              </w:rPr>
              <w:t>Mariusz, Mon, 1247</w:t>
            </w:r>
          </w:p>
          <w:p w14:paraId="524835B6" w14:textId="77777777" w:rsidR="002B5695" w:rsidRDefault="002B5695" w:rsidP="004B5C4C">
            <w:pPr>
              <w:rPr>
                <w:rFonts w:eastAsia="Batang" w:cs="Arial"/>
                <w:lang w:eastAsia="ko-KR"/>
              </w:rPr>
            </w:pPr>
            <w:r>
              <w:rPr>
                <w:rFonts w:eastAsia="Batang" w:cs="Arial"/>
                <w:lang w:eastAsia="ko-KR"/>
              </w:rPr>
              <w:t>Some suggestions for changes</w:t>
            </w:r>
          </w:p>
          <w:p w14:paraId="64F768BB" w14:textId="77777777" w:rsidR="00180192" w:rsidRDefault="00180192" w:rsidP="004B5C4C">
            <w:pPr>
              <w:rPr>
                <w:rFonts w:eastAsia="Batang" w:cs="Arial"/>
                <w:lang w:eastAsia="ko-KR"/>
              </w:rPr>
            </w:pPr>
          </w:p>
          <w:p w14:paraId="5DBEFEB2" w14:textId="77777777" w:rsidR="00180192" w:rsidRDefault="00180192" w:rsidP="004B5C4C">
            <w:pPr>
              <w:rPr>
                <w:rFonts w:eastAsia="Batang" w:cs="Arial"/>
                <w:lang w:eastAsia="ko-KR"/>
              </w:rPr>
            </w:pPr>
            <w:r>
              <w:rPr>
                <w:rFonts w:eastAsia="Batang" w:cs="Arial"/>
                <w:lang w:eastAsia="ko-KR"/>
              </w:rPr>
              <w:t>Ivo, Mon, 2206</w:t>
            </w:r>
          </w:p>
          <w:p w14:paraId="1949B702" w14:textId="77777777" w:rsidR="00180192" w:rsidRDefault="00180192" w:rsidP="004B5C4C">
            <w:pPr>
              <w:rPr>
                <w:rFonts w:eastAsia="Batang" w:cs="Arial"/>
                <w:lang w:eastAsia="ko-KR"/>
              </w:rPr>
            </w:pPr>
            <w:r>
              <w:rPr>
                <w:rFonts w:eastAsia="Batang" w:cs="Arial"/>
                <w:lang w:eastAsia="ko-KR"/>
              </w:rPr>
              <w:t>New rev</w:t>
            </w:r>
          </w:p>
          <w:p w14:paraId="2DE8BEA2" w14:textId="77777777" w:rsidR="00063005" w:rsidRDefault="00063005" w:rsidP="004B5C4C">
            <w:pPr>
              <w:rPr>
                <w:rFonts w:eastAsia="Batang" w:cs="Arial"/>
                <w:lang w:eastAsia="ko-KR"/>
              </w:rPr>
            </w:pPr>
          </w:p>
          <w:p w14:paraId="655AD17C" w14:textId="77777777" w:rsidR="00063005" w:rsidRDefault="00063005" w:rsidP="004B5C4C">
            <w:pPr>
              <w:rPr>
                <w:rFonts w:eastAsia="Batang" w:cs="Arial"/>
                <w:lang w:eastAsia="ko-KR"/>
              </w:rPr>
            </w:pPr>
            <w:r>
              <w:rPr>
                <w:rFonts w:eastAsia="Batang" w:cs="Arial"/>
                <w:lang w:eastAsia="ko-KR"/>
              </w:rPr>
              <w:t>Cristina, Tue, 0233</w:t>
            </w:r>
          </w:p>
          <w:p w14:paraId="2757DFA0" w14:textId="77777777" w:rsidR="00063005" w:rsidRDefault="00063005" w:rsidP="004B5C4C">
            <w:pPr>
              <w:rPr>
                <w:rFonts w:eastAsia="Batang" w:cs="Arial"/>
                <w:lang w:eastAsia="ko-KR"/>
              </w:rPr>
            </w:pPr>
            <w:r>
              <w:rPr>
                <w:rFonts w:eastAsia="Batang" w:cs="Arial"/>
                <w:lang w:eastAsia="ko-KR"/>
              </w:rPr>
              <w:t>Objects, unless the abbreviation is removed</w:t>
            </w:r>
          </w:p>
          <w:p w14:paraId="1323D7CD" w14:textId="77777777" w:rsidR="006518AE" w:rsidRDefault="006518AE" w:rsidP="004B5C4C">
            <w:pPr>
              <w:rPr>
                <w:rFonts w:eastAsia="Batang" w:cs="Arial"/>
                <w:lang w:eastAsia="ko-KR"/>
              </w:rPr>
            </w:pPr>
          </w:p>
          <w:p w14:paraId="7775C4E6" w14:textId="77777777" w:rsidR="006518AE" w:rsidRDefault="006518AE" w:rsidP="004B5C4C">
            <w:pPr>
              <w:rPr>
                <w:rFonts w:eastAsia="Batang" w:cs="Arial"/>
                <w:lang w:eastAsia="ko-KR"/>
              </w:rPr>
            </w:pPr>
            <w:r>
              <w:rPr>
                <w:rFonts w:eastAsia="Batang" w:cs="Arial"/>
                <w:lang w:eastAsia="ko-KR"/>
              </w:rPr>
              <w:t>Cristina, Wed, 0246</w:t>
            </w:r>
          </w:p>
          <w:p w14:paraId="1C9CEA56" w14:textId="61F17E01" w:rsidR="006518AE" w:rsidRPr="00D95972" w:rsidRDefault="006518AE" w:rsidP="004B5C4C">
            <w:pPr>
              <w:rPr>
                <w:rFonts w:eastAsia="Batang" w:cs="Arial"/>
                <w:lang w:eastAsia="ko-KR"/>
              </w:rPr>
            </w:pPr>
            <w:r>
              <w:rPr>
                <w:rFonts w:eastAsia="Batang" w:cs="Arial"/>
                <w:lang w:eastAsia="ko-KR"/>
              </w:rPr>
              <w:t>Explains why two CRs should go forward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BB234A" w:rsidP="004B5C4C">
            <w:pPr>
              <w:overflowPunct/>
              <w:autoSpaceDE/>
              <w:autoSpaceDN/>
              <w:adjustRightInd/>
              <w:textAlignment w:val="auto"/>
              <w:rPr>
                <w:rFonts w:cs="Arial"/>
                <w:lang w:val="en-US"/>
              </w:rPr>
            </w:pPr>
            <w:hyperlink r:id="rId67"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1BFB5" w14:textId="77777777" w:rsidR="00113C37" w:rsidRDefault="00113C37" w:rsidP="00113C37">
            <w:pPr>
              <w:rPr>
                <w:rFonts w:cs="Arial"/>
                <w:color w:val="000000"/>
              </w:rPr>
            </w:pPr>
            <w:r>
              <w:rPr>
                <w:rFonts w:cs="Arial"/>
                <w:color w:val="000000"/>
              </w:rPr>
              <w:t>Lena, Mon, 0539</w:t>
            </w:r>
          </w:p>
          <w:p w14:paraId="18F690AE" w14:textId="77777777" w:rsidR="004B5C4C" w:rsidRDefault="00113C37" w:rsidP="004B5C4C">
            <w:pPr>
              <w:rPr>
                <w:rFonts w:eastAsia="Batang" w:cs="Arial"/>
                <w:lang w:eastAsia="ko-KR"/>
              </w:rPr>
            </w:pPr>
            <w:r>
              <w:rPr>
                <w:rFonts w:eastAsia="Batang" w:cs="Arial"/>
                <w:lang w:eastAsia="ko-KR"/>
              </w:rPr>
              <w:t>Rev required</w:t>
            </w:r>
          </w:p>
          <w:p w14:paraId="4E2E9117" w14:textId="77777777" w:rsidR="00A331F1" w:rsidRDefault="00A331F1" w:rsidP="004B5C4C">
            <w:pPr>
              <w:rPr>
                <w:rFonts w:eastAsia="Batang" w:cs="Arial"/>
                <w:lang w:eastAsia="ko-KR"/>
              </w:rPr>
            </w:pPr>
          </w:p>
          <w:p w14:paraId="0EFF17FA" w14:textId="77777777" w:rsidR="00A331F1" w:rsidRDefault="00A331F1" w:rsidP="004B5C4C">
            <w:pPr>
              <w:rPr>
                <w:rFonts w:eastAsia="Batang" w:cs="Arial"/>
                <w:lang w:eastAsia="ko-KR"/>
              </w:rPr>
            </w:pPr>
            <w:r>
              <w:rPr>
                <w:rFonts w:eastAsia="Batang" w:cs="Arial"/>
                <w:lang w:eastAsia="ko-KR"/>
              </w:rPr>
              <w:t>Lin, Tue, 0543</w:t>
            </w:r>
          </w:p>
          <w:p w14:paraId="4CE68378" w14:textId="60B62B41" w:rsidR="00A331F1" w:rsidRDefault="00A331F1" w:rsidP="004B5C4C">
            <w:pPr>
              <w:rPr>
                <w:rFonts w:eastAsia="Batang" w:cs="Arial"/>
                <w:lang w:eastAsia="ko-KR"/>
              </w:rPr>
            </w:pPr>
            <w:r>
              <w:rPr>
                <w:rFonts w:eastAsia="Batang" w:cs="Arial"/>
                <w:lang w:eastAsia="ko-KR"/>
              </w:rPr>
              <w:t>Rev required</w:t>
            </w:r>
          </w:p>
          <w:p w14:paraId="47A65433" w14:textId="52F8FE78" w:rsidR="00372DB0" w:rsidRDefault="00372DB0" w:rsidP="004B5C4C">
            <w:pPr>
              <w:rPr>
                <w:rFonts w:eastAsia="Batang" w:cs="Arial"/>
                <w:lang w:eastAsia="ko-KR"/>
              </w:rPr>
            </w:pPr>
          </w:p>
          <w:p w14:paraId="3547288C" w14:textId="027B062E" w:rsidR="00372DB0" w:rsidRDefault="00372DB0" w:rsidP="004B5C4C">
            <w:pPr>
              <w:rPr>
                <w:rFonts w:eastAsia="Batang" w:cs="Arial"/>
                <w:lang w:eastAsia="ko-KR"/>
              </w:rPr>
            </w:pPr>
            <w:r>
              <w:rPr>
                <w:rFonts w:eastAsia="Batang" w:cs="Arial"/>
                <w:lang w:eastAsia="ko-KR"/>
              </w:rPr>
              <w:t>Ban, Tue, 0747</w:t>
            </w:r>
          </w:p>
          <w:p w14:paraId="44A8BEFE" w14:textId="05B2A302" w:rsidR="00372DB0" w:rsidRDefault="00372DB0" w:rsidP="004B5C4C">
            <w:pPr>
              <w:rPr>
                <w:rFonts w:eastAsia="Batang" w:cs="Arial"/>
                <w:lang w:eastAsia="ko-KR"/>
              </w:rPr>
            </w:pPr>
            <w:r>
              <w:rPr>
                <w:rFonts w:eastAsia="Batang" w:cs="Arial"/>
                <w:lang w:eastAsia="ko-KR"/>
              </w:rPr>
              <w:t>replies</w:t>
            </w:r>
          </w:p>
          <w:p w14:paraId="683010C3" w14:textId="45FB1878" w:rsidR="00A331F1" w:rsidRPr="00D95972" w:rsidRDefault="00A331F1"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5AB0B7B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BB234A" w:rsidP="004B5C4C">
            <w:pPr>
              <w:overflowPunct/>
              <w:autoSpaceDE/>
              <w:autoSpaceDN/>
              <w:adjustRightInd/>
              <w:textAlignment w:val="auto"/>
              <w:rPr>
                <w:rFonts w:cs="Arial"/>
                <w:lang w:val="en-US"/>
              </w:rPr>
            </w:pPr>
            <w:hyperlink r:id="rId68"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A3DD" w14:textId="77777777" w:rsidR="00113C37" w:rsidRDefault="00113C37" w:rsidP="00113C37">
            <w:pPr>
              <w:rPr>
                <w:rFonts w:cs="Arial"/>
                <w:color w:val="000000"/>
              </w:rPr>
            </w:pPr>
            <w:r>
              <w:rPr>
                <w:rFonts w:cs="Arial"/>
                <w:color w:val="000000"/>
              </w:rPr>
              <w:t>Lena, Mon, 0539</w:t>
            </w:r>
          </w:p>
          <w:p w14:paraId="5273ECD6" w14:textId="3EB776A3" w:rsidR="004B5C4C" w:rsidRDefault="00113C37" w:rsidP="004B5C4C">
            <w:pPr>
              <w:rPr>
                <w:rFonts w:eastAsia="Batang" w:cs="Arial"/>
                <w:lang w:eastAsia="ko-KR"/>
              </w:rPr>
            </w:pPr>
            <w:r>
              <w:rPr>
                <w:rFonts w:eastAsia="Batang" w:cs="Arial"/>
                <w:lang w:eastAsia="ko-KR"/>
              </w:rPr>
              <w:t>Rev required</w:t>
            </w:r>
          </w:p>
          <w:p w14:paraId="1F4F11F3" w14:textId="37705CBD" w:rsidR="00D62943" w:rsidRDefault="00D62943" w:rsidP="004B5C4C">
            <w:pPr>
              <w:rPr>
                <w:rFonts w:eastAsia="Batang" w:cs="Arial"/>
                <w:lang w:eastAsia="ko-KR"/>
              </w:rPr>
            </w:pPr>
          </w:p>
          <w:p w14:paraId="3132012B" w14:textId="77777777" w:rsidR="00D62943" w:rsidRDefault="00D62943" w:rsidP="00D62943">
            <w:pPr>
              <w:rPr>
                <w:rFonts w:eastAsia="Batang" w:cs="Arial"/>
                <w:lang w:eastAsia="ko-KR"/>
              </w:rPr>
            </w:pPr>
            <w:r>
              <w:rPr>
                <w:rFonts w:eastAsia="Batang" w:cs="Arial"/>
                <w:lang w:eastAsia="ko-KR"/>
              </w:rPr>
              <w:t>Ban, Mon, 0701</w:t>
            </w:r>
          </w:p>
          <w:p w14:paraId="6663AA1B" w14:textId="77777777" w:rsidR="00D62943" w:rsidRDefault="00D62943" w:rsidP="00D62943">
            <w:pPr>
              <w:rPr>
                <w:rFonts w:eastAsia="Batang" w:cs="Arial"/>
                <w:lang w:eastAsia="ko-KR"/>
              </w:rPr>
            </w:pPr>
            <w:r>
              <w:rPr>
                <w:rFonts w:eastAsia="Batang" w:cs="Arial"/>
                <w:lang w:eastAsia="ko-KR"/>
              </w:rPr>
              <w:t>Rev required</w:t>
            </w:r>
          </w:p>
          <w:p w14:paraId="6CA280BF" w14:textId="5B343A15" w:rsidR="00D62943" w:rsidRDefault="00D62943" w:rsidP="004B5C4C">
            <w:pPr>
              <w:rPr>
                <w:rFonts w:eastAsia="Batang" w:cs="Arial"/>
                <w:lang w:eastAsia="ko-KR"/>
              </w:rPr>
            </w:pPr>
          </w:p>
          <w:p w14:paraId="42CC810C" w14:textId="77777777" w:rsidR="00956293" w:rsidRDefault="00956293" w:rsidP="00956293">
            <w:pPr>
              <w:rPr>
                <w:rFonts w:cs="Arial"/>
                <w:color w:val="000000"/>
              </w:rPr>
            </w:pPr>
            <w:r>
              <w:rPr>
                <w:rFonts w:cs="Arial"/>
                <w:color w:val="000000"/>
              </w:rPr>
              <w:t>Ivo, Mon, 0825</w:t>
            </w:r>
          </w:p>
          <w:p w14:paraId="7DA52013" w14:textId="4F4E260F" w:rsidR="00956293" w:rsidRDefault="00956293" w:rsidP="00956293">
            <w:pPr>
              <w:rPr>
                <w:rFonts w:cs="Arial"/>
                <w:color w:val="000000"/>
              </w:rPr>
            </w:pPr>
            <w:r>
              <w:rPr>
                <w:rFonts w:cs="Arial"/>
                <w:color w:val="000000"/>
              </w:rPr>
              <w:t>Objection</w:t>
            </w:r>
          </w:p>
          <w:p w14:paraId="7A22B049" w14:textId="5635114A" w:rsidR="00956293" w:rsidRDefault="00956293" w:rsidP="00956293">
            <w:pPr>
              <w:rPr>
                <w:rFonts w:eastAsia="Batang" w:cs="Arial"/>
                <w:lang w:eastAsia="ko-KR"/>
              </w:rPr>
            </w:pPr>
          </w:p>
          <w:p w14:paraId="4CE5213E" w14:textId="0ACB6222" w:rsidR="00345511" w:rsidRDefault="00345511" w:rsidP="00956293">
            <w:pPr>
              <w:rPr>
                <w:rFonts w:eastAsia="Batang" w:cs="Arial"/>
                <w:lang w:eastAsia="ko-KR"/>
              </w:rPr>
            </w:pPr>
            <w:r>
              <w:rPr>
                <w:rFonts w:eastAsia="Batang" w:cs="Arial"/>
                <w:lang w:eastAsia="ko-KR"/>
              </w:rPr>
              <w:t>Roland, Mon, 2034</w:t>
            </w:r>
          </w:p>
          <w:p w14:paraId="378072F1" w14:textId="10ED2785" w:rsidR="00345511" w:rsidRDefault="00F82BFB" w:rsidP="00956293">
            <w:pPr>
              <w:rPr>
                <w:rFonts w:eastAsia="Batang" w:cs="Arial"/>
                <w:lang w:eastAsia="ko-KR"/>
              </w:rPr>
            </w:pPr>
            <w:r>
              <w:rPr>
                <w:rFonts w:eastAsia="Batang" w:cs="Arial"/>
                <w:lang w:eastAsia="ko-KR"/>
              </w:rPr>
              <w:t>R</w:t>
            </w:r>
            <w:r w:rsidR="00345511">
              <w:rPr>
                <w:rFonts w:eastAsia="Batang" w:cs="Arial"/>
                <w:lang w:eastAsia="ko-KR"/>
              </w:rPr>
              <w:t>evision</w:t>
            </w:r>
          </w:p>
          <w:p w14:paraId="20654293" w14:textId="7511E07F" w:rsidR="00F82BFB" w:rsidRDefault="00F82BFB" w:rsidP="00956293">
            <w:pPr>
              <w:rPr>
                <w:rFonts w:eastAsia="Batang" w:cs="Arial"/>
                <w:lang w:eastAsia="ko-KR"/>
              </w:rPr>
            </w:pPr>
          </w:p>
          <w:p w14:paraId="49DE5768" w14:textId="127DC1B0" w:rsidR="00F82BFB" w:rsidRDefault="00F82BFB" w:rsidP="00956293">
            <w:pPr>
              <w:rPr>
                <w:rFonts w:eastAsia="Batang" w:cs="Arial"/>
                <w:lang w:eastAsia="ko-KR"/>
              </w:rPr>
            </w:pPr>
            <w:r>
              <w:rPr>
                <w:rFonts w:eastAsia="Batang" w:cs="Arial"/>
                <w:lang w:eastAsia="ko-KR"/>
              </w:rPr>
              <w:t>Ivo, Tue, 1435</w:t>
            </w:r>
          </w:p>
          <w:p w14:paraId="7D7C4AA2" w14:textId="47EB1421" w:rsidR="00F82BFB" w:rsidRDefault="00F82BFB" w:rsidP="00956293">
            <w:pPr>
              <w:rPr>
                <w:rFonts w:eastAsia="Batang" w:cs="Arial"/>
                <w:lang w:eastAsia="ko-KR"/>
              </w:rPr>
            </w:pPr>
            <w:r>
              <w:rPr>
                <w:rFonts w:eastAsia="Batang" w:cs="Arial"/>
                <w:lang w:eastAsia="ko-KR"/>
              </w:rPr>
              <w:t>Some aspects ok, not all</w:t>
            </w:r>
          </w:p>
          <w:p w14:paraId="207022B6" w14:textId="08F0691A" w:rsidR="00522E74" w:rsidRDefault="00522E74" w:rsidP="00956293">
            <w:pPr>
              <w:rPr>
                <w:rFonts w:eastAsia="Batang" w:cs="Arial"/>
                <w:lang w:eastAsia="ko-KR"/>
              </w:rPr>
            </w:pPr>
          </w:p>
          <w:p w14:paraId="09FCBAC7" w14:textId="1974716B" w:rsidR="00522E74" w:rsidRDefault="00522E74" w:rsidP="00956293">
            <w:pPr>
              <w:rPr>
                <w:rFonts w:eastAsia="Batang" w:cs="Arial"/>
                <w:lang w:eastAsia="ko-KR"/>
              </w:rPr>
            </w:pPr>
            <w:r>
              <w:rPr>
                <w:rFonts w:eastAsia="Batang" w:cs="Arial"/>
                <w:lang w:eastAsia="ko-KR"/>
              </w:rPr>
              <w:t>Roland, Tue, 2103</w:t>
            </w:r>
          </w:p>
          <w:p w14:paraId="232FE2AD" w14:textId="462F9CD0" w:rsidR="00522E74" w:rsidRDefault="006708AC" w:rsidP="00956293">
            <w:pPr>
              <w:rPr>
                <w:rFonts w:eastAsia="Batang" w:cs="Arial"/>
                <w:lang w:eastAsia="ko-KR"/>
              </w:rPr>
            </w:pPr>
            <w:r>
              <w:rPr>
                <w:rFonts w:eastAsia="Batang" w:cs="Arial"/>
                <w:lang w:eastAsia="ko-KR"/>
              </w:rPr>
              <w:t>R</w:t>
            </w:r>
            <w:r w:rsidR="00522E74">
              <w:rPr>
                <w:rFonts w:eastAsia="Batang" w:cs="Arial"/>
                <w:lang w:eastAsia="ko-KR"/>
              </w:rPr>
              <w:t>evision</w:t>
            </w:r>
          </w:p>
          <w:p w14:paraId="312989F3" w14:textId="2B9FB18E" w:rsidR="006708AC" w:rsidRDefault="006708AC" w:rsidP="00956293">
            <w:pPr>
              <w:rPr>
                <w:rFonts w:eastAsia="Batang" w:cs="Arial"/>
                <w:lang w:eastAsia="ko-KR"/>
              </w:rPr>
            </w:pPr>
          </w:p>
          <w:p w14:paraId="286B4DD5" w14:textId="54F3DBA9" w:rsidR="006708AC" w:rsidRDefault="006708AC" w:rsidP="00956293">
            <w:pPr>
              <w:rPr>
                <w:rFonts w:eastAsia="Batang" w:cs="Arial"/>
                <w:lang w:eastAsia="ko-KR"/>
              </w:rPr>
            </w:pPr>
            <w:r>
              <w:rPr>
                <w:rFonts w:eastAsia="Batang" w:cs="Arial"/>
                <w:lang w:eastAsia="ko-KR"/>
              </w:rPr>
              <w:t>Lena, Wed, 0153</w:t>
            </w:r>
          </w:p>
          <w:p w14:paraId="2A3EB98A" w14:textId="66FB20DE" w:rsidR="006708AC" w:rsidRDefault="00701B0C" w:rsidP="00956293">
            <w:pPr>
              <w:rPr>
                <w:rFonts w:eastAsia="Batang" w:cs="Arial"/>
                <w:lang w:eastAsia="ko-KR"/>
              </w:rPr>
            </w:pPr>
            <w:r>
              <w:rPr>
                <w:rFonts w:eastAsia="Batang" w:cs="Arial"/>
                <w:lang w:eastAsia="ko-KR"/>
              </w:rPr>
              <w:t>F</w:t>
            </w:r>
            <w:r w:rsidR="006708AC">
              <w:rPr>
                <w:rFonts w:eastAsia="Batang" w:cs="Arial"/>
                <w:lang w:eastAsia="ko-KR"/>
              </w:rPr>
              <w:t>ine</w:t>
            </w:r>
          </w:p>
          <w:p w14:paraId="3CC98CCC" w14:textId="4B28E287" w:rsidR="00701B0C" w:rsidRDefault="00701B0C" w:rsidP="00956293">
            <w:pPr>
              <w:rPr>
                <w:rFonts w:eastAsia="Batang" w:cs="Arial"/>
                <w:lang w:eastAsia="ko-KR"/>
              </w:rPr>
            </w:pPr>
          </w:p>
          <w:p w14:paraId="7A8734DF" w14:textId="3AC027EC" w:rsidR="00701B0C" w:rsidRDefault="00701B0C" w:rsidP="00956293">
            <w:pPr>
              <w:rPr>
                <w:rFonts w:eastAsia="Batang" w:cs="Arial"/>
                <w:lang w:eastAsia="ko-KR"/>
              </w:rPr>
            </w:pPr>
            <w:r>
              <w:rPr>
                <w:rFonts w:eastAsia="Batang" w:cs="Arial"/>
                <w:lang w:eastAsia="ko-KR"/>
              </w:rPr>
              <w:t>Ivo, Wed, 1416</w:t>
            </w:r>
          </w:p>
          <w:p w14:paraId="78C8698A" w14:textId="0A109BEB" w:rsidR="00701B0C" w:rsidRDefault="00701B0C" w:rsidP="00956293">
            <w:pPr>
              <w:rPr>
                <w:rFonts w:eastAsia="Batang" w:cs="Arial"/>
                <w:lang w:eastAsia="ko-KR"/>
              </w:rPr>
            </w:pPr>
            <w:r>
              <w:rPr>
                <w:rFonts w:eastAsia="Batang" w:cs="Arial"/>
                <w:lang w:eastAsia="ko-KR"/>
              </w:rPr>
              <w:t>Not ok with changes to C.3</w:t>
            </w:r>
          </w:p>
          <w:p w14:paraId="6380DBF7" w14:textId="13C6F364" w:rsidR="00113C37" w:rsidRPr="00D95972" w:rsidRDefault="00113C37"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BB234A" w:rsidP="004B5C4C">
            <w:pPr>
              <w:overflowPunct/>
              <w:autoSpaceDE/>
              <w:autoSpaceDN/>
              <w:adjustRightInd/>
              <w:textAlignment w:val="auto"/>
              <w:rPr>
                <w:rFonts w:cs="Arial"/>
                <w:lang w:val="en-US"/>
              </w:rPr>
            </w:pPr>
            <w:hyperlink r:id="rId69"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F73D" w14:textId="77777777" w:rsidR="00113C37" w:rsidRDefault="00113C37" w:rsidP="00113C37">
            <w:pPr>
              <w:rPr>
                <w:rFonts w:cs="Arial"/>
                <w:color w:val="000000"/>
              </w:rPr>
            </w:pPr>
            <w:r>
              <w:rPr>
                <w:rFonts w:cs="Arial"/>
                <w:color w:val="000000"/>
              </w:rPr>
              <w:t>Lena, Mon, 0539</w:t>
            </w:r>
          </w:p>
          <w:p w14:paraId="7B50A1C5" w14:textId="39545A3E" w:rsidR="00113C37" w:rsidRDefault="00113C37" w:rsidP="00113C37">
            <w:pPr>
              <w:rPr>
                <w:rFonts w:eastAsia="Batang" w:cs="Arial"/>
                <w:lang w:eastAsia="ko-KR"/>
              </w:rPr>
            </w:pPr>
            <w:r>
              <w:rPr>
                <w:rFonts w:eastAsia="Batang" w:cs="Arial"/>
                <w:lang w:eastAsia="ko-KR"/>
              </w:rPr>
              <w:t>Rev required</w:t>
            </w:r>
          </w:p>
          <w:p w14:paraId="7416E053" w14:textId="2CA8CE42" w:rsidR="006E5545" w:rsidRDefault="006E5545" w:rsidP="00113C37">
            <w:pPr>
              <w:rPr>
                <w:rFonts w:eastAsia="Batang" w:cs="Arial"/>
                <w:lang w:eastAsia="ko-KR"/>
              </w:rPr>
            </w:pPr>
          </w:p>
          <w:p w14:paraId="62FD886D" w14:textId="785B49CF" w:rsidR="006E5545" w:rsidRDefault="006E5545" w:rsidP="00113C37">
            <w:pPr>
              <w:rPr>
                <w:rFonts w:eastAsia="Batang" w:cs="Arial"/>
                <w:lang w:eastAsia="ko-KR"/>
              </w:rPr>
            </w:pPr>
            <w:r>
              <w:rPr>
                <w:rFonts w:eastAsia="Batang" w:cs="Arial"/>
                <w:lang w:eastAsia="ko-KR"/>
              </w:rPr>
              <w:t>Lufeng, Mon, 1325</w:t>
            </w:r>
          </w:p>
          <w:p w14:paraId="612B7220" w14:textId="17CD08FF" w:rsidR="006E5545" w:rsidRDefault="00983DED" w:rsidP="00113C37">
            <w:pPr>
              <w:rPr>
                <w:rFonts w:eastAsia="Batang" w:cs="Arial"/>
                <w:lang w:eastAsia="ko-KR"/>
              </w:rPr>
            </w:pPr>
            <w:r>
              <w:rPr>
                <w:rFonts w:eastAsia="Batang" w:cs="Arial"/>
                <w:lang w:eastAsia="ko-KR"/>
              </w:rPr>
              <w:t>R</w:t>
            </w:r>
            <w:r w:rsidR="006E5545">
              <w:rPr>
                <w:rFonts w:eastAsia="Batang" w:cs="Arial"/>
                <w:lang w:eastAsia="ko-KR"/>
              </w:rPr>
              <w:t>ev</w:t>
            </w:r>
          </w:p>
          <w:p w14:paraId="4A21C5B8" w14:textId="2FDEEAC4" w:rsidR="00983DED" w:rsidRDefault="00983DED" w:rsidP="00113C37">
            <w:pPr>
              <w:rPr>
                <w:rFonts w:eastAsia="Batang" w:cs="Arial"/>
                <w:lang w:eastAsia="ko-KR"/>
              </w:rPr>
            </w:pPr>
          </w:p>
          <w:p w14:paraId="15E129A9" w14:textId="45E29F63" w:rsidR="00983DED" w:rsidRDefault="00983DED" w:rsidP="00113C37">
            <w:pPr>
              <w:rPr>
                <w:rFonts w:eastAsia="Batang" w:cs="Arial"/>
                <w:lang w:eastAsia="ko-KR"/>
              </w:rPr>
            </w:pPr>
            <w:r>
              <w:rPr>
                <w:rFonts w:eastAsia="Batang" w:cs="Arial"/>
                <w:lang w:eastAsia="ko-KR"/>
              </w:rPr>
              <w:t>Maoki, Tue, 1523</w:t>
            </w:r>
          </w:p>
          <w:p w14:paraId="22098610" w14:textId="2D3FA5C2" w:rsidR="00983DED" w:rsidRDefault="00983DED" w:rsidP="00113C37">
            <w:pPr>
              <w:rPr>
                <w:rFonts w:eastAsia="Batang" w:cs="Arial"/>
                <w:lang w:eastAsia="ko-KR"/>
              </w:rPr>
            </w:pPr>
            <w:r>
              <w:rPr>
                <w:rFonts w:eastAsia="Batang" w:cs="Arial"/>
                <w:lang w:eastAsia="ko-KR"/>
              </w:rPr>
              <w:t xml:space="preserve">Question for </w:t>
            </w:r>
            <w:r w:rsidR="00287A8E">
              <w:rPr>
                <w:rFonts w:eastAsia="Batang" w:cs="Arial"/>
                <w:lang w:eastAsia="ko-KR"/>
              </w:rPr>
              <w:t>clarification</w:t>
            </w:r>
          </w:p>
          <w:p w14:paraId="22918092" w14:textId="7DC6CD47" w:rsidR="00287A8E" w:rsidRDefault="00287A8E" w:rsidP="00113C37">
            <w:pPr>
              <w:rPr>
                <w:rFonts w:eastAsia="Batang" w:cs="Arial"/>
                <w:lang w:eastAsia="ko-KR"/>
              </w:rPr>
            </w:pPr>
          </w:p>
          <w:p w14:paraId="4EBE19C6" w14:textId="09A0A686" w:rsidR="00287A8E" w:rsidRDefault="00287A8E" w:rsidP="00113C37">
            <w:pPr>
              <w:rPr>
                <w:rFonts w:eastAsia="Batang" w:cs="Arial"/>
                <w:lang w:eastAsia="ko-KR"/>
              </w:rPr>
            </w:pPr>
            <w:r>
              <w:rPr>
                <w:rFonts w:eastAsia="Batang" w:cs="Arial"/>
                <w:lang w:eastAsia="ko-KR"/>
              </w:rPr>
              <w:t>Lufeng, Tue, 1746</w:t>
            </w:r>
          </w:p>
          <w:p w14:paraId="7321242A" w14:textId="6172EF39" w:rsidR="00287A8E" w:rsidRDefault="006708AC" w:rsidP="00113C37">
            <w:pPr>
              <w:rPr>
                <w:rFonts w:eastAsia="Batang" w:cs="Arial"/>
                <w:lang w:eastAsia="ko-KR"/>
              </w:rPr>
            </w:pPr>
            <w:r>
              <w:rPr>
                <w:rFonts w:eastAsia="Batang" w:cs="Arial"/>
                <w:lang w:eastAsia="ko-KR"/>
              </w:rPr>
              <w:t>R</w:t>
            </w:r>
            <w:r w:rsidR="00287A8E">
              <w:rPr>
                <w:rFonts w:eastAsia="Batang" w:cs="Arial"/>
                <w:lang w:eastAsia="ko-KR"/>
              </w:rPr>
              <w:t>eplies</w:t>
            </w:r>
          </w:p>
          <w:p w14:paraId="361D7570" w14:textId="11504C9B" w:rsidR="006708AC" w:rsidRDefault="006708AC" w:rsidP="00113C37">
            <w:pPr>
              <w:rPr>
                <w:rFonts w:eastAsia="Batang" w:cs="Arial"/>
                <w:lang w:eastAsia="ko-KR"/>
              </w:rPr>
            </w:pPr>
          </w:p>
          <w:p w14:paraId="5F90C112" w14:textId="77777777" w:rsidR="006708AC" w:rsidRDefault="006708AC" w:rsidP="006708AC">
            <w:pPr>
              <w:rPr>
                <w:rFonts w:eastAsia="Batang" w:cs="Arial"/>
                <w:lang w:eastAsia="ko-KR"/>
              </w:rPr>
            </w:pPr>
            <w:r>
              <w:rPr>
                <w:rFonts w:eastAsia="Batang" w:cs="Arial"/>
                <w:lang w:eastAsia="ko-KR"/>
              </w:rPr>
              <w:t>Lena, Wed, 0153</w:t>
            </w:r>
          </w:p>
          <w:p w14:paraId="4F4BBA50" w14:textId="77777777" w:rsidR="006708AC" w:rsidRDefault="006708AC" w:rsidP="006708AC">
            <w:pPr>
              <w:rPr>
                <w:rFonts w:eastAsia="Batang" w:cs="Arial"/>
                <w:lang w:eastAsia="ko-KR"/>
              </w:rPr>
            </w:pPr>
            <w:r>
              <w:rPr>
                <w:rFonts w:eastAsia="Batang" w:cs="Arial"/>
                <w:lang w:eastAsia="ko-KR"/>
              </w:rPr>
              <w:t>fine</w:t>
            </w:r>
          </w:p>
          <w:p w14:paraId="50978331" w14:textId="3B8CB7E5" w:rsidR="006708AC" w:rsidRDefault="006708AC" w:rsidP="00113C37">
            <w:pPr>
              <w:rPr>
                <w:rFonts w:eastAsia="Batang" w:cs="Arial"/>
                <w:lang w:eastAsia="ko-KR"/>
              </w:rPr>
            </w:pPr>
          </w:p>
          <w:p w14:paraId="2077976C" w14:textId="15B0A17D" w:rsidR="00390533" w:rsidRDefault="00390533" w:rsidP="00113C37">
            <w:pPr>
              <w:rPr>
                <w:rFonts w:eastAsia="Batang" w:cs="Arial"/>
                <w:lang w:eastAsia="ko-KR"/>
              </w:rPr>
            </w:pPr>
            <w:proofErr w:type="spellStart"/>
            <w:r>
              <w:rPr>
                <w:rFonts w:eastAsia="Batang" w:cs="Arial"/>
                <w:lang w:eastAsia="ko-KR"/>
              </w:rPr>
              <w:t>maoki</w:t>
            </w:r>
            <w:proofErr w:type="spellEnd"/>
            <w:r>
              <w:rPr>
                <w:rFonts w:eastAsia="Batang" w:cs="Arial"/>
                <w:lang w:eastAsia="ko-KR"/>
              </w:rPr>
              <w:t>, wed, 0723</w:t>
            </w:r>
          </w:p>
          <w:p w14:paraId="342FE585" w14:textId="7FA5BE37" w:rsidR="00390533" w:rsidRDefault="00390533" w:rsidP="00113C37">
            <w:pPr>
              <w:rPr>
                <w:rFonts w:eastAsia="Batang" w:cs="Arial"/>
                <w:lang w:eastAsia="ko-KR"/>
              </w:rPr>
            </w:pPr>
            <w:r>
              <w:rPr>
                <w:rFonts w:eastAsia="Batang" w:cs="Arial"/>
                <w:lang w:eastAsia="ko-KR"/>
              </w:rPr>
              <w:t>rev required</w:t>
            </w:r>
          </w:p>
          <w:p w14:paraId="147F3BF2" w14:textId="702B5F0B" w:rsidR="007256DD" w:rsidRDefault="007256DD" w:rsidP="00113C37">
            <w:pPr>
              <w:rPr>
                <w:rFonts w:eastAsia="Batang" w:cs="Arial"/>
                <w:lang w:eastAsia="ko-KR"/>
              </w:rPr>
            </w:pPr>
          </w:p>
          <w:p w14:paraId="4AEA28AC" w14:textId="46AC85E4" w:rsidR="007256DD" w:rsidRDefault="007256DD" w:rsidP="00113C37">
            <w:pPr>
              <w:rPr>
                <w:rFonts w:eastAsia="Batang" w:cs="Arial"/>
                <w:lang w:eastAsia="ko-KR"/>
              </w:rPr>
            </w:pPr>
            <w:r>
              <w:rPr>
                <w:rFonts w:eastAsia="Batang" w:cs="Arial"/>
                <w:lang w:eastAsia="ko-KR"/>
              </w:rPr>
              <w:t>Lufeng, wed, 1739</w:t>
            </w:r>
          </w:p>
          <w:p w14:paraId="63994BB3" w14:textId="6CDBF670" w:rsidR="007256DD" w:rsidRDefault="007256DD" w:rsidP="00113C37">
            <w:pPr>
              <w:rPr>
                <w:rFonts w:eastAsia="Batang" w:cs="Arial"/>
                <w:lang w:eastAsia="ko-KR"/>
              </w:rPr>
            </w:pPr>
            <w:r>
              <w:rPr>
                <w:rFonts w:eastAsia="Batang" w:cs="Arial"/>
                <w:lang w:eastAsia="ko-KR"/>
              </w:rPr>
              <w:t>replies</w:t>
            </w:r>
          </w:p>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BB234A" w:rsidP="004B5C4C">
            <w:pPr>
              <w:overflowPunct/>
              <w:autoSpaceDE/>
              <w:autoSpaceDN/>
              <w:adjustRightInd/>
              <w:textAlignment w:val="auto"/>
              <w:rPr>
                <w:rFonts w:cs="Arial"/>
                <w:lang w:val="en-US"/>
              </w:rPr>
            </w:pPr>
            <w:hyperlink r:id="rId70"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901E3" w14:textId="77777777" w:rsidR="00113C37" w:rsidRDefault="00113C37" w:rsidP="00113C37">
            <w:pPr>
              <w:rPr>
                <w:rFonts w:cs="Arial"/>
                <w:color w:val="000000"/>
              </w:rPr>
            </w:pPr>
            <w:r>
              <w:rPr>
                <w:rFonts w:cs="Arial"/>
                <w:color w:val="000000"/>
              </w:rPr>
              <w:t>Lena, Mon, 0539</w:t>
            </w:r>
          </w:p>
          <w:p w14:paraId="6BDA4963" w14:textId="77777777" w:rsidR="00113C37" w:rsidRDefault="00113C37" w:rsidP="00113C37">
            <w:pPr>
              <w:rPr>
                <w:rFonts w:eastAsia="Batang" w:cs="Arial"/>
                <w:lang w:eastAsia="ko-KR"/>
              </w:rPr>
            </w:pPr>
            <w:r>
              <w:rPr>
                <w:rFonts w:eastAsia="Batang" w:cs="Arial"/>
                <w:lang w:eastAsia="ko-KR"/>
              </w:rPr>
              <w:t>Rev required</w:t>
            </w:r>
          </w:p>
          <w:p w14:paraId="6777941D" w14:textId="77777777" w:rsidR="004B5C4C" w:rsidRDefault="004B5C4C" w:rsidP="004B5C4C">
            <w:pPr>
              <w:rPr>
                <w:rFonts w:eastAsia="Batang" w:cs="Arial"/>
                <w:lang w:eastAsia="ko-KR"/>
              </w:rPr>
            </w:pPr>
          </w:p>
          <w:p w14:paraId="717A0A4D" w14:textId="77777777" w:rsidR="00D62943" w:rsidRDefault="00D62943" w:rsidP="00D62943">
            <w:pPr>
              <w:rPr>
                <w:rFonts w:eastAsia="Batang" w:cs="Arial"/>
                <w:lang w:eastAsia="ko-KR"/>
              </w:rPr>
            </w:pPr>
            <w:r>
              <w:rPr>
                <w:rFonts w:eastAsia="Batang" w:cs="Arial"/>
                <w:lang w:eastAsia="ko-KR"/>
              </w:rPr>
              <w:t>Ban, Mon, 0701</w:t>
            </w:r>
          </w:p>
          <w:p w14:paraId="71EA3025" w14:textId="55DE519E" w:rsidR="00D62943" w:rsidRDefault="00D62943" w:rsidP="00D62943">
            <w:pPr>
              <w:rPr>
                <w:rFonts w:eastAsia="Batang" w:cs="Arial"/>
                <w:lang w:eastAsia="ko-KR"/>
              </w:rPr>
            </w:pPr>
            <w:r>
              <w:rPr>
                <w:rFonts w:eastAsia="Batang" w:cs="Arial"/>
                <w:lang w:eastAsia="ko-KR"/>
              </w:rPr>
              <w:t>Rev required</w:t>
            </w:r>
          </w:p>
          <w:p w14:paraId="4CEDF835" w14:textId="6057F2FA" w:rsidR="006E5545" w:rsidRDefault="006E5545" w:rsidP="00D62943">
            <w:pPr>
              <w:rPr>
                <w:rFonts w:eastAsia="Batang" w:cs="Arial"/>
                <w:lang w:eastAsia="ko-KR"/>
              </w:rPr>
            </w:pPr>
          </w:p>
          <w:p w14:paraId="291145FA" w14:textId="78B0269E" w:rsidR="006E5545" w:rsidRDefault="006E5545" w:rsidP="00D62943">
            <w:pPr>
              <w:rPr>
                <w:rFonts w:eastAsia="Batang" w:cs="Arial"/>
                <w:lang w:eastAsia="ko-KR"/>
              </w:rPr>
            </w:pPr>
            <w:proofErr w:type="spellStart"/>
            <w:r>
              <w:rPr>
                <w:rFonts w:eastAsia="Batang" w:cs="Arial"/>
                <w:lang w:eastAsia="ko-KR"/>
              </w:rPr>
              <w:t>Lufen</w:t>
            </w:r>
            <w:proofErr w:type="spellEnd"/>
            <w:r>
              <w:rPr>
                <w:rFonts w:eastAsia="Batang" w:cs="Arial"/>
                <w:lang w:eastAsia="ko-KR"/>
              </w:rPr>
              <w:t>, Mon, 1318</w:t>
            </w:r>
          </w:p>
          <w:p w14:paraId="18C6856B" w14:textId="3EAF3A0C" w:rsidR="006E5545" w:rsidRDefault="006E5545" w:rsidP="00D62943">
            <w:pPr>
              <w:rPr>
                <w:rFonts w:eastAsia="Batang" w:cs="Arial"/>
                <w:lang w:eastAsia="ko-KR"/>
              </w:rPr>
            </w:pPr>
            <w:r>
              <w:rPr>
                <w:rFonts w:eastAsia="Batang" w:cs="Arial"/>
                <w:lang w:eastAsia="ko-KR"/>
              </w:rPr>
              <w:t>Will provide revision</w:t>
            </w:r>
          </w:p>
          <w:p w14:paraId="6352C250" w14:textId="78F55CBD" w:rsidR="005B77FF" w:rsidRDefault="005B77FF" w:rsidP="00D62943">
            <w:pPr>
              <w:rPr>
                <w:rFonts w:eastAsia="Batang" w:cs="Arial"/>
                <w:lang w:eastAsia="ko-KR"/>
              </w:rPr>
            </w:pPr>
          </w:p>
          <w:p w14:paraId="77F3AB27" w14:textId="40399B43" w:rsidR="005B77FF" w:rsidRDefault="005B77FF" w:rsidP="00D62943">
            <w:pPr>
              <w:rPr>
                <w:rFonts w:eastAsia="Batang" w:cs="Arial"/>
                <w:lang w:eastAsia="ko-KR"/>
              </w:rPr>
            </w:pPr>
            <w:r>
              <w:rPr>
                <w:rFonts w:eastAsia="Batang" w:cs="Arial"/>
                <w:lang w:eastAsia="ko-KR"/>
              </w:rPr>
              <w:t>Roland, Mon, 1516</w:t>
            </w:r>
          </w:p>
          <w:p w14:paraId="7D063DF7" w14:textId="4CE4ACAD" w:rsidR="005B77FF" w:rsidRDefault="005B77FF" w:rsidP="00D62943">
            <w:pPr>
              <w:rPr>
                <w:rFonts w:eastAsia="Batang" w:cs="Arial"/>
                <w:lang w:eastAsia="ko-KR"/>
              </w:rPr>
            </w:pPr>
            <w:r>
              <w:rPr>
                <w:rFonts w:eastAsia="Batang" w:cs="Arial"/>
                <w:lang w:eastAsia="ko-KR"/>
              </w:rPr>
              <w:t>Suggest other wording</w:t>
            </w:r>
          </w:p>
          <w:p w14:paraId="7BC14515" w14:textId="40842779" w:rsidR="008D1835" w:rsidRDefault="008D1835" w:rsidP="00D62943">
            <w:pPr>
              <w:rPr>
                <w:rFonts w:eastAsia="Batang" w:cs="Arial"/>
                <w:lang w:eastAsia="ko-KR"/>
              </w:rPr>
            </w:pPr>
          </w:p>
          <w:p w14:paraId="28EB15B7" w14:textId="0AA49A0E" w:rsidR="008D1835" w:rsidRDefault="008D1835" w:rsidP="00D62943">
            <w:pPr>
              <w:rPr>
                <w:rFonts w:eastAsia="Batang" w:cs="Arial"/>
                <w:lang w:eastAsia="ko-KR"/>
              </w:rPr>
            </w:pPr>
            <w:r>
              <w:rPr>
                <w:rFonts w:eastAsia="Batang" w:cs="Arial"/>
                <w:lang w:eastAsia="ko-KR"/>
              </w:rPr>
              <w:t>Lufeng, Tue, 0423</w:t>
            </w:r>
          </w:p>
          <w:p w14:paraId="67B6AF93" w14:textId="40D97D7D" w:rsidR="008D1835" w:rsidRDefault="008D1835" w:rsidP="00D62943">
            <w:pPr>
              <w:rPr>
                <w:rFonts w:eastAsia="Batang" w:cs="Arial"/>
                <w:lang w:eastAsia="ko-KR"/>
              </w:rPr>
            </w:pPr>
            <w:r>
              <w:rPr>
                <w:rFonts w:eastAsia="Batang" w:cs="Arial"/>
                <w:lang w:eastAsia="ko-KR"/>
              </w:rPr>
              <w:t>New rev</w:t>
            </w:r>
          </w:p>
          <w:p w14:paraId="72AFFCBF" w14:textId="64803182" w:rsidR="00F004BD" w:rsidRDefault="00F004BD" w:rsidP="00D62943">
            <w:pPr>
              <w:rPr>
                <w:rFonts w:eastAsia="Batang" w:cs="Arial"/>
                <w:lang w:eastAsia="ko-KR"/>
              </w:rPr>
            </w:pPr>
          </w:p>
          <w:p w14:paraId="24F82776" w14:textId="7932BD95" w:rsidR="00F004BD" w:rsidRDefault="00F004BD" w:rsidP="00D62943">
            <w:pPr>
              <w:rPr>
                <w:rFonts w:eastAsia="Batang" w:cs="Arial"/>
                <w:lang w:eastAsia="ko-KR"/>
              </w:rPr>
            </w:pPr>
            <w:r>
              <w:rPr>
                <w:rFonts w:eastAsia="Batang" w:cs="Arial"/>
                <w:lang w:eastAsia="ko-KR"/>
              </w:rPr>
              <w:t>Ban, Tue, 0806</w:t>
            </w:r>
          </w:p>
          <w:p w14:paraId="2A9FEC53" w14:textId="2B842785" w:rsidR="00F004BD" w:rsidRDefault="00F004BD" w:rsidP="00D62943">
            <w:pPr>
              <w:rPr>
                <w:rFonts w:eastAsia="Batang" w:cs="Arial"/>
                <w:lang w:eastAsia="ko-KR"/>
              </w:rPr>
            </w:pPr>
            <w:r>
              <w:rPr>
                <w:rFonts w:eastAsia="Batang" w:cs="Arial"/>
                <w:lang w:eastAsia="ko-KR"/>
              </w:rPr>
              <w:t>Comments on the rev</w:t>
            </w:r>
          </w:p>
          <w:p w14:paraId="07ECF602" w14:textId="28A6524A" w:rsidR="00EE0236" w:rsidRDefault="00EE0236" w:rsidP="00D62943">
            <w:pPr>
              <w:rPr>
                <w:rFonts w:eastAsia="Batang" w:cs="Arial"/>
                <w:lang w:eastAsia="ko-KR"/>
              </w:rPr>
            </w:pPr>
          </w:p>
          <w:p w14:paraId="0FAFB721" w14:textId="34E25B7D" w:rsidR="00EE0236" w:rsidRDefault="00EE0236" w:rsidP="00D62943">
            <w:pPr>
              <w:rPr>
                <w:rFonts w:eastAsia="Batang" w:cs="Arial"/>
                <w:lang w:eastAsia="ko-KR"/>
              </w:rPr>
            </w:pPr>
            <w:r>
              <w:rPr>
                <w:rFonts w:eastAsia="Batang" w:cs="Arial"/>
                <w:lang w:eastAsia="ko-KR"/>
              </w:rPr>
              <w:t>Lufeng, Tue, 1001</w:t>
            </w:r>
          </w:p>
          <w:p w14:paraId="08C20D01" w14:textId="189B9818" w:rsidR="00EE0236" w:rsidRDefault="00EE0236" w:rsidP="00D62943">
            <w:pPr>
              <w:rPr>
                <w:rFonts w:eastAsia="Batang" w:cs="Arial"/>
                <w:lang w:eastAsia="ko-KR"/>
              </w:rPr>
            </w:pPr>
            <w:r>
              <w:rPr>
                <w:rFonts w:eastAsia="Batang" w:cs="Arial"/>
                <w:lang w:eastAsia="ko-KR"/>
              </w:rPr>
              <w:t>New rev</w:t>
            </w:r>
          </w:p>
          <w:p w14:paraId="24268758" w14:textId="7522FE67" w:rsidR="00172626" w:rsidRDefault="00172626" w:rsidP="00D62943">
            <w:pPr>
              <w:rPr>
                <w:rFonts w:eastAsia="Batang" w:cs="Arial"/>
                <w:lang w:eastAsia="ko-KR"/>
              </w:rPr>
            </w:pPr>
          </w:p>
          <w:p w14:paraId="5A86A18A" w14:textId="7F455E11" w:rsidR="00172626" w:rsidRDefault="00172626" w:rsidP="00D62943">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1021</w:t>
            </w:r>
          </w:p>
          <w:p w14:paraId="23369D66" w14:textId="3F40DB7E" w:rsidR="00172626" w:rsidRDefault="00511B88" w:rsidP="00D62943">
            <w:pPr>
              <w:rPr>
                <w:rFonts w:eastAsia="Batang" w:cs="Arial"/>
                <w:lang w:eastAsia="ko-KR"/>
              </w:rPr>
            </w:pPr>
            <w:r>
              <w:rPr>
                <w:rFonts w:eastAsia="Batang" w:cs="Arial"/>
                <w:lang w:eastAsia="ko-KR"/>
              </w:rPr>
              <w:t>F</w:t>
            </w:r>
            <w:r w:rsidR="00172626">
              <w:rPr>
                <w:rFonts w:eastAsia="Batang" w:cs="Arial"/>
                <w:lang w:eastAsia="ko-KR"/>
              </w:rPr>
              <w:t>ine</w:t>
            </w:r>
          </w:p>
          <w:p w14:paraId="680C4A82" w14:textId="36313B67" w:rsidR="00511B88" w:rsidRDefault="00511B88" w:rsidP="00D62943">
            <w:pPr>
              <w:rPr>
                <w:rFonts w:eastAsia="Batang" w:cs="Arial"/>
                <w:lang w:eastAsia="ko-KR"/>
              </w:rPr>
            </w:pPr>
          </w:p>
          <w:p w14:paraId="19C0B4F6" w14:textId="7036C892" w:rsidR="00511B88" w:rsidRDefault="00511B88" w:rsidP="00D62943">
            <w:pPr>
              <w:rPr>
                <w:rFonts w:eastAsia="Batang" w:cs="Arial"/>
                <w:lang w:eastAsia="ko-KR"/>
              </w:rPr>
            </w:pPr>
            <w:r>
              <w:rPr>
                <w:rFonts w:eastAsia="Batang" w:cs="Arial"/>
                <w:lang w:eastAsia="ko-KR"/>
              </w:rPr>
              <w:t>Lena, Wed, 0200</w:t>
            </w:r>
          </w:p>
          <w:p w14:paraId="00B970AB" w14:textId="005D3DDD" w:rsidR="00511B88" w:rsidRDefault="00511B88" w:rsidP="00D62943">
            <w:pPr>
              <w:rPr>
                <w:rFonts w:eastAsia="Batang" w:cs="Arial"/>
                <w:lang w:eastAsia="ko-KR"/>
              </w:rPr>
            </w:pPr>
            <w:r>
              <w:rPr>
                <w:rFonts w:eastAsia="Batang" w:cs="Arial"/>
                <w:lang w:eastAsia="ko-KR"/>
              </w:rPr>
              <w:t>Rev required</w:t>
            </w:r>
          </w:p>
          <w:p w14:paraId="141AF79E" w14:textId="699A21F1" w:rsidR="005E1EB6" w:rsidRDefault="005E1EB6" w:rsidP="00D62943">
            <w:pPr>
              <w:rPr>
                <w:rFonts w:eastAsia="Batang" w:cs="Arial"/>
                <w:lang w:eastAsia="ko-KR"/>
              </w:rPr>
            </w:pPr>
          </w:p>
          <w:p w14:paraId="591515F0" w14:textId="43A758E2" w:rsidR="005E1EB6" w:rsidRDefault="005E1EB6" w:rsidP="00D62943">
            <w:pPr>
              <w:rPr>
                <w:rFonts w:eastAsia="Batang" w:cs="Arial"/>
                <w:lang w:eastAsia="ko-KR"/>
              </w:rPr>
            </w:pPr>
            <w:r>
              <w:rPr>
                <w:rFonts w:eastAsia="Batang" w:cs="Arial"/>
                <w:lang w:eastAsia="ko-KR"/>
              </w:rPr>
              <w:t>Lufeng, Wed, 0604</w:t>
            </w:r>
          </w:p>
          <w:p w14:paraId="0609B125" w14:textId="154F478B" w:rsidR="005E1EB6" w:rsidRDefault="005E1EB6" w:rsidP="00D62943">
            <w:pPr>
              <w:rPr>
                <w:rFonts w:eastAsia="Batang" w:cs="Arial"/>
                <w:lang w:eastAsia="ko-KR"/>
              </w:rPr>
            </w:pPr>
            <w:r>
              <w:rPr>
                <w:rFonts w:eastAsia="Batang" w:cs="Arial"/>
                <w:lang w:eastAsia="ko-KR"/>
              </w:rPr>
              <w:t>Revision</w:t>
            </w:r>
          </w:p>
          <w:p w14:paraId="672F6EFB" w14:textId="1D785CB7" w:rsidR="005E1EB6" w:rsidRDefault="005E1EB6" w:rsidP="00D62943">
            <w:pPr>
              <w:rPr>
                <w:rFonts w:eastAsia="Batang" w:cs="Arial"/>
                <w:lang w:eastAsia="ko-KR"/>
              </w:rPr>
            </w:pPr>
          </w:p>
          <w:p w14:paraId="2D899B51" w14:textId="0A191F7E" w:rsidR="005E1EB6" w:rsidRDefault="005E1EB6" w:rsidP="00D62943">
            <w:pPr>
              <w:rPr>
                <w:rFonts w:eastAsia="Batang" w:cs="Arial"/>
                <w:lang w:eastAsia="ko-KR"/>
              </w:rPr>
            </w:pPr>
            <w:r>
              <w:rPr>
                <w:rFonts w:eastAsia="Batang" w:cs="Arial"/>
                <w:lang w:eastAsia="ko-KR"/>
              </w:rPr>
              <w:t>Lena, wed, 053</w:t>
            </w:r>
            <w:r w:rsidR="00390533">
              <w:rPr>
                <w:rFonts w:eastAsia="Batang" w:cs="Arial"/>
                <w:lang w:eastAsia="ko-KR"/>
              </w:rPr>
              <w:t>0</w:t>
            </w:r>
          </w:p>
          <w:p w14:paraId="00D9EA0C" w14:textId="4820A53C" w:rsidR="00390533" w:rsidRDefault="00390533" w:rsidP="00D62943">
            <w:pPr>
              <w:rPr>
                <w:rFonts w:eastAsia="Batang" w:cs="Arial"/>
                <w:lang w:eastAsia="ko-KR"/>
              </w:rPr>
            </w:pPr>
            <w:r>
              <w:rPr>
                <w:rFonts w:eastAsia="Batang" w:cs="Arial"/>
                <w:lang w:eastAsia="ko-KR"/>
              </w:rPr>
              <w:t>fine</w:t>
            </w:r>
          </w:p>
          <w:p w14:paraId="3B8986A2" w14:textId="30E8A10F" w:rsidR="00D62943" w:rsidRPr="00D95972" w:rsidRDefault="00D62943" w:rsidP="004B5C4C">
            <w:pPr>
              <w:rPr>
                <w:rFonts w:eastAsia="Batang" w:cs="Arial"/>
                <w:lang w:eastAsia="ko-KR"/>
              </w:rPr>
            </w:pPr>
          </w:p>
        </w:tc>
      </w:tr>
      <w:tr w:rsidR="004B5C4C" w:rsidRPr="00D95972" w14:paraId="23359304" w14:textId="77777777" w:rsidTr="004A3D9B">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BB234A" w:rsidP="004B5C4C">
            <w:pPr>
              <w:overflowPunct/>
              <w:autoSpaceDE/>
              <w:autoSpaceDN/>
              <w:adjustRightInd/>
              <w:textAlignment w:val="auto"/>
              <w:rPr>
                <w:rFonts w:cs="Arial"/>
                <w:lang w:val="en-US"/>
              </w:rPr>
            </w:pPr>
            <w:hyperlink r:id="rId71"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E26D9" w14:textId="77777777" w:rsidR="004B5C4C" w:rsidRDefault="004B5C4C" w:rsidP="004B5C4C">
            <w:pPr>
              <w:rPr>
                <w:rFonts w:eastAsia="Batang" w:cs="Arial"/>
                <w:lang w:eastAsia="ko-KR"/>
              </w:rPr>
            </w:pPr>
            <w:r w:rsidRPr="00410F77">
              <w:rPr>
                <w:rFonts w:eastAsia="Batang" w:cs="Arial"/>
                <w:lang w:eastAsia="ko-KR"/>
              </w:rPr>
              <w:t>C1-212199 related C1-212258.</w:t>
            </w:r>
          </w:p>
          <w:p w14:paraId="09189B72" w14:textId="77777777" w:rsidR="00113C37" w:rsidRDefault="00113C37" w:rsidP="00113C37">
            <w:pPr>
              <w:rPr>
                <w:rFonts w:cs="Arial"/>
                <w:color w:val="000000"/>
              </w:rPr>
            </w:pPr>
            <w:r>
              <w:rPr>
                <w:rFonts w:cs="Arial"/>
                <w:color w:val="000000"/>
              </w:rPr>
              <w:t>Lena, Mon, 0539</w:t>
            </w:r>
          </w:p>
          <w:p w14:paraId="10101319" w14:textId="37DC9F25" w:rsidR="00113C37" w:rsidRDefault="00113C37" w:rsidP="00113C37">
            <w:pPr>
              <w:rPr>
                <w:rFonts w:eastAsia="Batang" w:cs="Arial"/>
                <w:lang w:eastAsia="ko-KR"/>
              </w:rPr>
            </w:pPr>
            <w:r>
              <w:rPr>
                <w:rFonts w:eastAsia="Batang" w:cs="Arial"/>
                <w:lang w:eastAsia="ko-KR"/>
              </w:rPr>
              <w:t>Rev required</w:t>
            </w:r>
          </w:p>
          <w:p w14:paraId="25D22F2D" w14:textId="0B6897EF" w:rsidR="00D62943" w:rsidRDefault="00D62943" w:rsidP="00113C37">
            <w:pPr>
              <w:rPr>
                <w:rFonts w:eastAsia="Batang" w:cs="Arial"/>
                <w:lang w:eastAsia="ko-KR"/>
              </w:rPr>
            </w:pPr>
          </w:p>
          <w:p w14:paraId="058517AA" w14:textId="77777777" w:rsidR="00D62943" w:rsidRDefault="00D62943" w:rsidP="00D62943">
            <w:pPr>
              <w:rPr>
                <w:rFonts w:eastAsia="Batang" w:cs="Arial"/>
                <w:lang w:eastAsia="ko-KR"/>
              </w:rPr>
            </w:pPr>
            <w:r>
              <w:rPr>
                <w:rFonts w:eastAsia="Batang" w:cs="Arial"/>
                <w:lang w:eastAsia="ko-KR"/>
              </w:rPr>
              <w:t>Ban, Mon, 0701</w:t>
            </w:r>
          </w:p>
          <w:p w14:paraId="5DE98F6D" w14:textId="77777777" w:rsidR="00D62943" w:rsidRDefault="00D62943" w:rsidP="00D62943">
            <w:pPr>
              <w:rPr>
                <w:rFonts w:eastAsia="Batang" w:cs="Arial"/>
                <w:lang w:eastAsia="ko-KR"/>
              </w:rPr>
            </w:pPr>
            <w:r>
              <w:rPr>
                <w:rFonts w:eastAsia="Batang" w:cs="Arial"/>
                <w:lang w:eastAsia="ko-KR"/>
              </w:rPr>
              <w:t>Rev required</w:t>
            </w:r>
          </w:p>
          <w:p w14:paraId="46996359" w14:textId="57CADF37" w:rsidR="00D62943" w:rsidRDefault="00D62943" w:rsidP="00113C37">
            <w:pPr>
              <w:rPr>
                <w:rFonts w:eastAsia="Batang" w:cs="Arial"/>
                <w:lang w:eastAsia="ko-KR"/>
              </w:rPr>
            </w:pPr>
          </w:p>
          <w:p w14:paraId="1CE217E6" w14:textId="1750A628" w:rsidR="00481868" w:rsidRDefault="00481868" w:rsidP="00113C37">
            <w:pPr>
              <w:rPr>
                <w:rFonts w:eastAsia="Batang" w:cs="Arial"/>
                <w:lang w:eastAsia="ko-KR"/>
              </w:rPr>
            </w:pPr>
            <w:r>
              <w:rPr>
                <w:rFonts w:eastAsia="Batang" w:cs="Arial"/>
                <w:lang w:eastAsia="ko-KR"/>
              </w:rPr>
              <w:t>Roland, Mon, 1727</w:t>
            </w:r>
          </w:p>
          <w:p w14:paraId="0C02FA8A" w14:textId="5F911BFE" w:rsidR="00481868" w:rsidRDefault="00372DB0" w:rsidP="00113C37">
            <w:pPr>
              <w:rPr>
                <w:rFonts w:eastAsia="Batang" w:cs="Arial"/>
                <w:lang w:eastAsia="ko-KR"/>
              </w:rPr>
            </w:pPr>
            <w:r>
              <w:rPr>
                <w:rFonts w:eastAsia="Batang" w:cs="Arial"/>
                <w:lang w:eastAsia="ko-KR"/>
              </w:rPr>
              <w:t>R</w:t>
            </w:r>
            <w:r w:rsidR="00481868">
              <w:rPr>
                <w:rFonts w:eastAsia="Batang" w:cs="Arial"/>
                <w:lang w:eastAsia="ko-KR"/>
              </w:rPr>
              <w:t>eplies</w:t>
            </w:r>
          </w:p>
          <w:p w14:paraId="75A8D119" w14:textId="5CEBBF54" w:rsidR="00372DB0" w:rsidRDefault="00372DB0" w:rsidP="00113C37">
            <w:pPr>
              <w:rPr>
                <w:rFonts w:eastAsia="Batang" w:cs="Arial"/>
                <w:lang w:eastAsia="ko-KR"/>
              </w:rPr>
            </w:pPr>
          </w:p>
          <w:p w14:paraId="5B17F479" w14:textId="26C4C9FC" w:rsidR="00372DB0" w:rsidRDefault="00372DB0" w:rsidP="00113C37">
            <w:pPr>
              <w:rPr>
                <w:rFonts w:eastAsia="Batang" w:cs="Arial"/>
                <w:lang w:eastAsia="ko-KR"/>
              </w:rPr>
            </w:pPr>
            <w:r>
              <w:rPr>
                <w:rFonts w:eastAsia="Batang" w:cs="Arial"/>
                <w:lang w:eastAsia="ko-KR"/>
              </w:rPr>
              <w:t>Danish, Tue, 0735</w:t>
            </w:r>
          </w:p>
          <w:p w14:paraId="668595F2" w14:textId="7CB52E7C" w:rsidR="00372DB0" w:rsidRDefault="00372DB0" w:rsidP="00113C37">
            <w:pPr>
              <w:rPr>
                <w:rFonts w:eastAsia="Batang" w:cs="Arial"/>
                <w:lang w:eastAsia="ko-KR"/>
              </w:rPr>
            </w:pPr>
            <w:r>
              <w:rPr>
                <w:rFonts w:eastAsia="Batang" w:cs="Arial"/>
                <w:lang w:eastAsia="ko-KR"/>
              </w:rPr>
              <w:t>Rev required</w:t>
            </w:r>
          </w:p>
          <w:p w14:paraId="4DC547BB" w14:textId="245DA515" w:rsidR="00F004BD" w:rsidRDefault="00F004BD" w:rsidP="00113C37">
            <w:pPr>
              <w:rPr>
                <w:rFonts w:eastAsia="Batang" w:cs="Arial"/>
                <w:lang w:eastAsia="ko-KR"/>
              </w:rPr>
            </w:pPr>
          </w:p>
          <w:p w14:paraId="3792C96E" w14:textId="7F997904" w:rsidR="00F004BD" w:rsidRDefault="00F004BD" w:rsidP="00113C37">
            <w:pPr>
              <w:rPr>
                <w:rFonts w:eastAsia="Batang" w:cs="Arial"/>
                <w:lang w:eastAsia="ko-KR"/>
              </w:rPr>
            </w:pPr>
            <w:r>
              <w:rPr>
                <w:rFonts w:eastAsia="Batang" w:cs="Arial"/>
                <w:lang w:eastAsia="ko-KR"/>
              </w:rPr>
              <w:t>Ban, Tue, 0820</w:t>
            </w:r>
          </w:p>
          <w:p w14:paraId="3DC48118" w14:textId="1DEBA606" w:rsidR="00F004BD" w:rsidRDefault="00F004BD" w:rsidP="00113C3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44CF1FE" w14:textId="46EC97DB" w:rsidR="00D43E3B" w:rsidRDefault="00D43E3B" w:rsidP="00113C37">
            <w:pPr>
              <w:rPr>
                <w:rFonts w:eastAsia="Batang" w:cs="Arial"/>
                <w:lang w:eastAsia="ko-KR"/>
              </w:rPr>
            </w:pPr>
          </w:p>
          <w:p w14:paraId="3AEAC000" w14:textId="7154B93D" w:rsidR="00D43E3B" w:rsidRDefault="00D43E3B" w:rsidP="00113C37">
            <w:pPr>
              <w:rPr>
                <w:rFonts w:eastAsia="Batang" w:cs="Arial"/>
                <w:lang w:eastAsia="ko-KR"/>
              </w:rPr>
            </w:pPr>
            <w:r>
              <w:rPr>
                <w:rFonts w:eastAsia="Batang" w:cs="Arial"/>
                <w:lang w:eastAsia="ko-KR"/>
              </w:rPr>
              <w:t>Roland, Tue, 1332</w:t>
            </w:r>
          </w:p>
          <w:p w14:paraId="5A534821" w14:textId="66CC253D" w:rsidR="00D43E3B" w:rsidRDefault="00D43E3B" w:rsidP="00113C37">
            <w:pPr>
              <w:rPr>
                <w:rFonts w:eastAsia="Batang" w:cs="Arial"/>
                <w:lang w:eastAsia="ko-KR"/>
              </w:rPr>
            </w:pPr>
            <w:r>
              <w:rPr>
                <w:rFonts w:eastAsia="Batang" w:cs="Arial"/>
                <w:lang w:eastAsia="ko-KR"/>
              </w:rPr>
              <w:t>Compromise revision</w:t>
            </w:r>
          </w:p>
          <w:p w14:paraId="40BD7512" w14:textId="3F40FA32" w:rsidR="000E77BC" w:rsidRDefault="000E77BC" w:rsidP="00113C37">
            <w:pPr>
              <w:rPr>
                <w:rFonts w:eastAsia="Batang" w:cs="Arial"/>
                <w:lang w:eastAsia="ko-KR"/>
              </w:rPr>
            </w:pPr>
          </w:p>
          <w:p w14:paraId="3ACB3505" w14:textId="14E4CF45" w:rsidR="000E77BC" w:rsidRDefault="000E77BC" w:rsidP="00113C37">
            <w:pPr>
              <w:rPr>
                <w:rFonts w:eastAsia="Batang" w:cs="Arial"/>
                <w:lang w:eastAsia="ko-KR"/>
              </w:rPr>
            </w:pPr>
            <w:r>
              <w:rPr>
                <w:rFonts w:eastAsia="Batang" w:cs="Arial"/>
                <w:lang w:eastAsia="ko-KR"/>
              </w:rPr>
              <w:t>Ban, Tue, 1348</w:t>
            </w:r>
          </w:p>
          <w:p w14:paraId="28F04B08" w14:textId="491EADBA" w:rsidR="000E77BC" w:rsidRDefault="000E77BC" w:rsidP="00113C37">
            <w:pPr>
              <w:rPr>
                <w:rFonts w:eastAsia="Batang" w:cs="Arial"/>
                <w:lang w:eastAsia="ko-KR"/>
              </w:rPr>
            </w:pPr>
            <w:r>
              <w:rPr>
                <w:rFonts w:eastAsia="Batang" w:cs="Arial"/>
                <w:lang w:eastAsia="ko-KR"/>
              </w:rPr>
              <w:t>Rev required</w:t>
            </w:r>
          </w:p>
          <w:p w14:paraId="38FB9376" w14:textId="6D5C46DB" w:rsidR="000E77BC" w:rsidRDefault="000E77BC" w:rsidP="00113C37">
            <w:pPr>
              <w:rPr>
                <w:rFonts w:eastAsia="Batang" w:cs="Arial"/>
                <w:lang w:eastAsia="ko-KR"/>
              </w:rPr>
            </w:pPr>
          </w:p>
          <w:p w14:paraId="081732E1" w14:textId="1898BF2A" w:rsidR="00BC5B7F" w:rsidRDefault="00BC5B7F" w:rsidP="00113C37">
            <w:pPr>
              <w:rPr>
                <w:rFonts w:eastAsia="Batang" w:cs="Arial"/>
                <w:lang w:eastAsia="ko-KR"/>
              </w:rPr>
            </w:pPr>
            <w:r>
              <w:rPr>
                <w:rFonts w:eastAsia="Batang" w:cs="Arial"/>
                <w:lang w:eastAsia="ko-KR"/>
              </w:rPr>
              <w:t>Danish, Tue, 1633</w:t>
            </w:r>
          </w:p>
          <w:p w14:paraId="36EA5A04" w14:textId="3F05FE36" w:rsidR="00BC5B7F" w:rsidRDefault="00BC5B7F" w:rsidP="00113C37">
            <w:pPr>
              <w:rPr>
                <w:rFonts w:eastAsia="Batang" w:cs="Arial"/>
                <w:lang w:eastAsia="ko-KR"/>
              </w:rPr>
            </w:pPr>
            <w:r>
              <w:rPr>
                <w:rFonts w:eastAsia="Batang" w:cs="Arial"/>
                <w:lang w:eastAsia="ko-KR"/>
              </w:rPr>
              <w:t>Rev required</w:t>
            </w:r>
          </w:p>
          <w:p w14:paraId="63F6355B" w14:textId="7769D8CB" w:rsidR="00511B88" w:rsidRDefault="00511B88" w:rsidP="00113C37">
            <w:pPr>
              <w:rPr>
                <w:rFonts w:eastAsia="Batang" w:cs="Arial"/>
                <w:lang w:eastAsia="ko-KR"/>
              </w:rPr>
            </w:pPr>
          </w:p>
          <w:p w14:paraId="32AEE3CD" w14:textId="008462C5" w:rsidR="00511B88" w:rsidRDefault="00511B88" w:rsidP="00113C37">
            <w:pPr>
              <w:rPr>
                <w:rFonts w:eastAsia="Batang" w:cs="Arial"/>
                <w:lang w:eastAsia="ko-KR"/>
              </w:rPr>
            </w:pPr>
            <w:r>
              <w:rPr>
                <w:rFonts w:eastAsia="Batang" w:cs="Arial"/>
                <w:lang w:eastAsia="ko-KR"/>
              </w:rPr>
              <w:t>Lena, wed, 0205</w:t>
            </w:r>
          </w:p>
          <w:p w14:paraId="71CDDBCE" w14:textId="55554E4D" w:rsidR="00511B88" w:rsidRDefault="00511B88" w:rsidP="00113C37">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14:paraId="1E905C67" w14:textId="75FA40A0" w:rsidR="00113C37" w:rsidRPr="00D95972" w:rsidRDefault="00113C37" w:rsidP="004B5C4C">
            <w:pPr>
              <w:rPr>
                <w:rFonts w:eastAsia="Batang" w:cs="Arial"/>
                <w:lang w:eastAsia="ko-KR"/>
              </w:rPr>
            </w:pPr>
          </w:p>
        </w:tc>
      </w:tr>
      <w:tr w:rsidR="004B5C4C" w:rsidRPr="00D95972" w14:paraId="14743CC1" w14:textId="77777777" w:rsidTr="004A3D9B">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E4B163" w14:textId="6400B3B1" w:rsidR="004B5C4C" w:rsidRPr="00D95972" w:rsidRDefault="00BB234A" w:rsidP="004B5C4C">
            <w:pPr>
              <w:overflowPunct/>
              <w:autoSpaceDE/>
              <w:autoSpaceDN/>
              <w:adjustRightInd/>
              <w:textAlignment w:val="auto"/>
              <w:rPr>
                <w:rFonts w:cs="Arial"/>
                <w:lang w:val="en-US"/>
              </w:rPr>
            </w:pPr>
            <w:hyperlink r:id="rId72"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FF"/>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FF"/>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D3EB5F6" w14:textId="5BD022B1" w:rsidR="004B5C4C" w:rsidRPr="00D95972" w:rsidRDefault="004B5C4C" w:rsidP="004B5C4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918CF" w14:textId="77777777" w:rsidR="004A3D9B" w:rsidRDefault="004A3D9B" w:rsidP="004B5C4C">
            <w:pPr>
              <w:rPr>
                <w:rFonts w:eastAsia="Batang" w:cs="Arial"/>
                <w:lang w:eastAsia="ko-KR"/>
              </w:rPr>
            </w:pPr>
            <w:r>
              <w:rPr>
                <w:rFonts w:eastAsia="Batang" w:cs="Arial"/>
                <w:lang w:eastAsia="ko-KR"/>
              </w:rPr>
              <w:t>Noted</w:t>
            </w:r>
          </w:p>
          <w:p w14:paraId="30B72CF1" w14:textId="3FE4D2D5" w:rsidR="004B5C4C" w:rsidRDefault="00956293" w:rsidP="004B5C4C">
            <w:pPr>
              <w:rPr>
                <w:rFonts w:eastAsia="Batang" w:cs="Arial"/>
                <w:lang w:eastAsia="ko-KR"/>
              </w:rPr>
            </w:pPr>
            <w:r>
              <w:rPr>
                <w:rFonts w:eastAsia="Batang" w:cs="Arial"/>
                <w:lang w:eastAsia="ko-KR"/>
              </w:rPr>
              <w:t>DISCUSSION NOT CAPTURED</w:t>
            </w:r>
          </w:p>
          <w:p w14:paraId="39D75212" w14:textId="11D8440C" w:rsidR="00956293" w:rsidRPr="00D95972" w:rsidRDefault="00956293"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BB234A" w:rsidP="004B5C4C">
            <w:pPr>
              <w:overflowPunct/>
              <w:autoSpaceDE/>
              <w:autoSpaceDN/>
              <w:adjustRightInd/>
              <w:textAlignment w:val="auto"/>
              <w:rPr>
                <w:rFonts w:cs="Arial"/>
                <w:lang w:val="en-US"/>
              </w:rPr>
            </w:pPr>
            <w:hyperlink r:id="rId73"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 xml:space="preserve">DOCOMO Communications Lab., Deutsche Telekom, </w:t>
            </w:r>
            <w:proofErr w:type="spellStart"/>
            <w:r w:rsidRPr="00911879">
              <w:rPr>
                <w:rFonts w:cs="Arial"/>
                <w:lang w:val="de-DE"/>
              </w:rPr>
              <w:t>Rakuten</w:t>
            </w:r>
            <w:proofErr w:type="spellEnd"/>
            <w:r w:rsidRPr="00911879">
              <w:rPr>
                <w:rFonts w:cs="Arial"/>
                <w:lang w:val="de-DE"/>
              </w:rPr>
              <w:t>-mobile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4F80" w14:textId="77777777" w:rsidR="00252D4E" w:rsidRDefault="00252D4E" w:rsidP="00252D4E">
            <w:pPr>
              <w:rPr>
                <w:rFonts w:eastAsia="Batang" w:cs="Arial"/>
                <w:lang w:eastAsia="ko-KR"/>
              </w:rPr>
            </w:pPr>
            <w:r>
              <w:rPr>
                <w:rFonts w:eastAsia="Batang" w:cs="Arial"/>
                <w:lang w:eastAsia="ko-KR"/>
              </w:rPr>
              <w:t>Amer, Mon, 0202</w:t>
            </w:r>
          </w:p>
          <w:p w14:paraId="310BB353" w14:textId="770DB566" w:rsidR="00252D4E" w:rsidRDefault="00252D4E" w:rsidP="00252D4E">
            <w:pPr>
              <w:rPr>
                <w:rFonts w:eastAsia="Batang" w:cs="Arial"/>
                <w:lang w:eastAsia="ko-KR"/>
              </w:rPr>
            </w:pPr>
            <w:r>
              <w:rPr>
                <w:rFonts w:eastAsia="Batang" w:cs="Arial"/>
                <w:lang w:eastAsia="ko-KR"/>
              </w:rPr>
              <w:t>Clarification required</w:t>
            </w:r>
          </w:p>
          <w:p w14:paraId="224FCDD6" w14:textId="77777777" w:rsidR="004B5C4C" w:rsidRDefault="004B5C4C" w:rsidP="004B5C4C">
            <w:pPr>
              <w:rPr>
                <w:rFonts w:eastAsia="Batang" w:cs="Arial"/>
                <w:lang w:eastAsia="ko-KR"/>
              </w:rPr>
            </w:pPr>
          </w:p>
          <w:p w14:paraId="6FBB778B" w14:textId="77777777" w:rsidR="00956293" w:rsidRDefault="00956293" w:rsidP="004B5C4C">
            <w:pPr>
              <w:rPr>
                <w:rFonts w:eastAsia="Batang" w:cs="Arial"/>
                <w:lang w:eastAsia="ko-KR"/>
              </w:rPr>
            </w:pPr>
            <w:r>
              <w:rPr>
                <w:rFonts w:eastAsia="Batang" w:cs="Arial"/>
                <w:lang w:eastAsia="ko-KR"/>
              </w:rPr>
              <w:t>Ban, Mon, 0817</w:t>
            </w:r>
          </w:p>
          <w:p w14:paraId="64642378" w14:textId="77777777" w:rsidR="00956293" w:rsidRDefault="00956293" w:rsidP="004B5C4C">
            <w:pPr>
              <w:rPr>
                <w:rFonts w:eastAsia="Batang" w:cs="Arial"/>
                <w:lang w:eastAsia="ko-KR"/>
              </w:rPr>
            </w:pPr>
            <w:r>
              <w:rPr>
                <w:rFonts w:eastAsia="Batang" w:cs="Arial"/>
                <w:lang w:eastAsia="ko-KR"/>
              </w:rPr>
              <w:t>New rev</w:t>
            </w:r>
          </w:p>
          <w:p w14:paraId="675C84DF" w14:textId="77777777" w:rsidR="006E5545" w:rsidRDefault="006E5545" w:rsidP="004B5C4C">
            <w:pPr>
              <w:rPr>
                <w:rFonts w:eastAsia="Batang" w:cs="Arial"/>
                <w:lang w:eastAsia="ko-KR"/>
              </w:rPr>
            </w:pPr>
          </w:p>
          <w:p w14:paraId="5B616EF5" w14:textId="77777777" w:rsidR="006E5545" w:rsidRDefault="006E5545" w:rsidP="004B5C4C">
            <w:pPr>
              <w:rPr>
                <w:rFonts w:eastAsia="Batang" w:cs="Arial"/>
                <w:lang w:eastAsia="ko-KR"/>
              </w:rPr>
            </w:pPr>
            <w:r>
              <w:rPr>
                <w:rFonts w:eastAsia="Batang" w:cs="Arial"/>
                <w:lang w:eastAsia="ko-KR"/>
              </w:rPr>
              <w:t>Chen, Mon, 1331</w:t>
            </w:r>
          </w:p>
          <w:p w14:paraId="7A014082" w14:textId="77777777" w:rsidR="006E5545" w:rsidRDefault="006E5545" w:rsidP="004B5C4C">
            <w:pPr>
              <w:rPr>
                <w:rFonts w:eastAsia="Batang" w:cs="Arial"/>
                <w:lang w:eastAsia="ko-KR"/>
              </w:rPr>
            </w:pPr>
            <w:r>
              <w:rPr>
                <w:rFonts w:eastAsia="Batang" w:cs="Arial"/>
                <w:lang w:eastAsia="ko-KR"/>
              </w:rPr>
              <w:t xml:space="preserve">Has concerns with the CR, </w:t>
            </w:r>
          </w:p>
          <w:p w14:paraId="3D19F74C" w14:textId="77777777" w:rsidR="00D14F79" w:rsidRDefault="00D14F79" w:rsidP="004B5C4C">
            <w:pPr>
              <w:rPr>
                <w:rFonts w:eastAsia="Batang" w:cs="Arial"/>
                <w:lang w:eastAsia="ko-KR"/>
              </w:rPr>
            </w:pPr>
          </w:p>
          <w:p w14:paraId="770AD775" w14:textId="77777777" w:rsidR="00D14F79" w:rsidRDefault="00D14F79" w:rsidP="004B5C4C">
            <w:pPr>
              <w:rPr>
                <w:rFonts w:eastAsia="Batang" w:cs="Arial"/>
                <w:lang w:eastAsia="ko-KR"/>
              </w:rPr>
            </w:pPr>
            <w:r>
              <w:rPr>
                <w:rFonts w:eastAsia="Batang" w:cs="Arial"/>
                <w:lang w:eastAsia="ko-KR"/>
              </w:rPr>
              <w:t>Mikael, Mon, 1356</w:t>
            </w:r>
          </w:p>
          <w:p w14:paraId="708E0502" w14:textId="77777777" w:rsidR="00D14F79" w:rsidRDefault="00D14F79" w:rsidP="004B5C4C">
            <w:pPr>
              <w:rPr>
                <w:rFonts w:eastAsia="Batang" w:cs="Arial"/>
                <w:lang w:eastAsia="ko-KR"/>
              </w:rPr>
            </w:pPr>
            <w:r>
              <w:rPr>
                <w:rFonts w:eastAsia="Batang" w:cs="Arial"/>
                <w:lang w:eastAsia="ko-KR"/>
              </w:rPr>
              <w:t>Some suggestions</w:t>
            </w:r>
          </w:p>
          <w:p w14:paraId="5B831096" w14:textId="77777777" w:rsidR="00481868" w:rsidRDefault="00481868" w:rsidP="004B5C4C">
            <w:pPr>
              <w:rPr>
                <w:rFonts w:eastAsia="Batang" w:cs="Arial"/>
                <w:lang w:eastAsia="ko-KR"/>
              </w:rPr>
            </w:pPr>
          </w:p>
          <w:p w14:paraId="2991CBB5" w14:textId="77777777" w:rsidR="00481868" w:rsidRDefault="00481868" w:rsidP="004B5C4C">
            <w:pPr>
              <w:rPr>
                <w:rFonts w:eastAsia="Batang" w:cs="Arial"/>
                <w:lang w:eastAsia="ko-KR"/>
              </w:rPr>
            </w:pPr>
            <w:r>
              <w:rPr>
                <w:rFonts w:eastAsia="Batang" w:cs="Arial"/>
                <w:lang w:eastAsia="ko-KR"/>
              </w:rPr>
              <w:t>Xu, Mon, 1754</w:t>
            </w:r>
          </w:p>
          <w:p w14:paraId="730FC8DC" w14:textId="77777777" w:rsidR="00481868" w:rsidRDefault="00481868" w:rsidP="004B5C4C">
            <w:pPr>
              <w:rPr>
                <w:rFonts w:eastAsia="Batang" w:cs="Arial"/>
                <w:lang w:eastAsia="ko-KR"/>
              </w:rPr>
            </w:pPr>
            <w:r>
              <w:rPr>
                <w:rFonts w:eastAsia="Batang" w:cs="Arial"/>
                <w:lang w:eastAsia="ko-KR"/>
              </w:rPr>
              <w:t>Co-sign</w:t>
            </w:r>
          </w:p>
          <w:p w14:paraId="000EA680" w14:textId="77777777" w:rsidR="007027E1" w:rsidRDefault="007027E1" w:rsidP="004B5C4C">
            <w:pPr>
              <w:rPr>
                <w:rFonts w:eastAsia="Batang" w:cs="Arial"/>
                <w:lang w:eastAsia="ko-KR"/>
              </w:rPr>
            </w:pPr>
          </w:p>
          <w:p w14:paraId="685F4C06" w14:textId="77777777" w:rsidR="007027E1" w:rsidRDefault="007027E1" w:rsidP="004B5C4C">
            <w:pPr>
              <w:rPr>
                <w:rFonts w:eastAsia="Batang" w:cs="Arial"/>
                <w:lang w:eastAsia="ko-KR"/>
              </w:rPr>
            </w:pPr>
            <w:r>
              <w:rPr>
                <w:rFonts w:eastAsia="Batang" w:cs="Arial"/>
                <w:lang w:eastAsia="ko-KR"/>
              </w:rPr>
              <w:t>Roland, Mon, 2045</w:t>
            </w:r>
          </w:p>
          <w:p w14:paraId="746B4A79" w14:textId="0C7B627A" w:rsidR="007027E1" w:rsidRDefault="007027E1" w:rsidP="004B5C4C">
            <w:pPr>
              <w:rPr>
                <w:rFonts w:eastAsia="Batang" w:cs="Arial"/>
                <w:lang w:eastAsia="ko-KR"/>
              </w:rPr>
            </w:pPr>
            <w:r>
              <w:rPr>
                <w:rFonts w:eastAsia="Batang" w:cs="Arial"/>
                <w:lang w:eastAsia="ko-KR"/>
              </w:rPr>
              <w:t>Asking questions</w:t>
            </w:r>
          </w:p>
          <w:p w14:paraId="747DAB13" w14:textId="1418E00E" w:rsidR="00F004BD" w:rsidRDefault="00F004BD" w:rsidP="004B5C4C">
            <w:pPr>
              <w:rPr>
                <w:rFonts w:eastAsia="Batang" w:cs="Arial"/>
                <w:lang w:eastAsia="ko-KR"/>
              </w:rPr>
            </w:pPr>
          </w:p>
          <w:p w14:paraId="19583F26" w14:textId="1A51E9BD" w:rsidR="00F004BD" w:rsidRDefault="00F004BD" w:rsidP="004B5C4C">
            <w:pPr>
              <w:rPr>
                <w:rFonts w:eastAsia="Batang" w:cs="Arial"/>
                <w:lang w:eastAsia="ko-KR"/>
              </w:rPr>
            </w:pPr>
            <w:r>
              <w:rPr>
                <w:rFonts w:eastAsia="Batang" w:cs="Arial"/>
                <w:lang w:eastAsia="ko-KR"/>
              </w:rPr>
              <w:t>Sung, Tue, 0837</w:t>
            </w:r>
          </w:p>
          <w:p w14:paraId="5380C1D7" w14:textId="0F652C21" w:rsidR="00F004BD" w:rsidRDefault="00F004BD" w:rsidP="004B5C4C">
            <w:pPr>
              <w:rPr>
                <w:rFonts w:eastAsia="Batang" w:cs="Arial"/>
                <w:lang w:eastAsia="ko-KR"/>
              </w:rPr>
            </w:pPr>
            <w:r>
              <w:rPr>
                <w:rFonts w:eastAsia="Batang" w:cs="Arial"/>
                <w:lang w:eastAsia="ko-KR"/>
              </w:rPr>
              <w:t>Same as Mikael</w:t>
            </w:r>
          </w:p>
          <w:p w14:paraId="375A98EC" w14:textId="29A972A6" w:rsidR="005860F9" w:rsidRDefault="005860F9" w:rsidP="004B5C4C">
            <w:pPr>
              <w:rPr>
                <w:rFonts w:eastAsia="Batang" w:cs="Arial"/>
                <w:lang w:eastAsia="ko-KR"/>
              </w:rPr>
            </w:pPr>
          </w:p>
          <w:p w14:paraId="64A006C5" w14:textId="4F9EAB3F" w:rsidR="005860F9" w:rsidRDefault="005860F9" w:rsidP="004B5C4C">
            <w:pPr>
              <w:rPr>
                <w:rFonts w:eastAsia="Batang" w:cs="Arial"/>
                <w:lang w:eastAsia="ko-KR"/>
              </w:rPr>
            </w:pPr>
            <w:r>
              <w:rPr>
                <w:rFonts w:eastAsia="Batang" w:cs="Arial"/>
                <w:lang w:eastAsia="ko-KR"/>
              </w:rPr>
              <w:t>Ban, Tue, 0912</w:t>
            </w:r>
          </w:p>
          <w:p w14:paraId="151C6203" w14:textId="07FF749B" w:rsidR="005860F9" w:rsidRDefault="005860F9" w:rsidP="004B5C4C">
            <w:pPr>
              <w:rPr>
                <w:rFonts w:eastAsia="Batang" w:cs="Arial"/>
                <w:lang w:eastAsia="ko-KR"/>
              </w:rPr>
            </w:pPr>
            <w:r>
              <w:rPr>
                <w:rFonts w:eastAsia="Batang" w:cs="Arial"/>
                <w:lang w:eastAsia="ko-KR"/>
              </w:rPr>
              <w:t>New revision</w:t>
            </w:r>
          </w:p>
          <w:p w14:paraId="6E291634" w14:textId="3945B610" w:rsidR="005860F9" w:rsidRDefault="005860F9" w:rsidP="004B5C4C">
            <w:pPr>
              <w:rPr>
                <w:rFonts w:eastAsia="Batang" w:cs="Arial"/>
                <w:lang w:eastAsia="ko-KR"/>
              </w:rPr>
            </w:pPr>
          </w:p>
          <w:p w14:paraId="42665051" w14:textId="16F36607" w:rsidR="005860F9" w:rsidRDefault="005860F9" w:rsidP="004B5C4C">
            <w:pPr>
              <w:rPr>
                <w:rFonts w:eastAsia="Batang" w:cs="Arial"/>
                <w:lang w:eastAsia="ko-KR"/>
              </w:rPr>
            </w:pPr>
            <w:r>
              <w:rPr>
                <w:rFonts w:eastAsia="Batang" w:cs="Arial"/>
                <w:lang w:eastAsia="ko-KR"/>
              </w:rPr>
              <w:t>Sung, Tue, 0915</w:t>
            </w:r>
          </w:p>
          <w:p w14:paraId="129DE64C" w14:textId="60388C65" w:rsidR="005860F9" w:rsidRDefault="005860F9" w:rsidP="004B5C4C">
            <w:pPr>
              <w:rPr>
                <w:rFonts w:eastAsia="Batang" w:cs="Arial"/>
                <w:lang w:eastAsia="ko-KR"/>
              </w:rPr>
            </w:pPr>
            <w:r>
              <w:rPr>
                <w:rFonts w:eastAsia="Batang" w:cs="Arial"/>
                <w:lang w:eastAsia="ko-KR"/>
              </w:rPr>
              <w:t>Requests some changes</w:t>
            </w:r>
          </w:p>
          <w:p w14:paraId="746EEE68" w14:textId="5EBD0550" w:rsidR="009C65D8" w:rsidRDefault="009C65D8" w:rsidP="004B5C4C">
            <w:pPr>
              <w:rPr>
                <w:rFonts w:eastAsia="Batang" w:cs="Arial"/>
                <w:lang w:eastAsia="ko-KR"/>
              </w:rPr>
            </w:pPr>
          </w:p>
          <w:p w14:paraId="1481BFE2" w14:textId="625FDEFE" w:rsidR="009C65D8" w:rsidRDefault="009C65D8" w:rsidP="004B5C4C">
            <w:pPr>
              <w:rPr>
                <w:rFonts w:eastAsia="Batang" w:cs="Arial"/>
                <w:lang w:eastAsia="ko-KR"/>
              </w:rPr>
            </w:pPr>
            <w:r>
              <w:rPr>
                <w:rFonts w:eastAsia="Batang" w:cs="Arial"/>
                <w:lang w:eastAsia="ko-KR"/>
              </w:rPr>
              <w:t>Ban, Tue, 1033</w:t>
            </w:r>
          </w:p>
          <w:p w14:paraId="12FAA159" w14:textId="0451528F" w:rsidR="009C65D8" w:rsidRDefault="00EF5013" w:rsidP="004B5C4C">
            <w:pPr>
              <w:rPr>
                <w:rFonts w:eastAsia="Batang" w:cs="Arial"/>
                <w:lang w:eastAsia="ko-KR"/>
              </w:rPr>
            </w:pPr>
            <w:r>
              <w:rPr>
                <w:rFonts w:eastAsia="Batang" w:cs="Arial"/>
                <w:lang w:eastAsia="ko-KR"/>
              </w:rPr>
              <w:t>D</w:t>
            </w:r>
            <w:r w:rsidR="009C65D8">
              <w:rPr>
                <w:rFonts w:eastAsia="Batang" w:cs="Arial"/>
                <w:lang w:eastAsia="ko-KR"/>
              </w:rPr>
              <w:t>efends</w:t>
            </w:r>
          </w:p>
          <w:p w14:paraId="76D39263" w14:textId="3ED8F34B" w:rsidR="00EF5013" w:rsidRDefault="00EF5013" w:rsidP="004B5C4C">
            <w:pPr>
              <w:rPr>
                <w:rFonts w:eastAsia="Batang" w:cs="Arial"/>
                <w:lang w:eastAsia="ko-KR"/>
              </w:rPr>
            </w:pPr>
          </w:p>
          <w:p w14:paraId="23FA58B1" w14:textId="1F5BE085" w:rsidR="00EF5013" w:rsidRDefault="00EF5013" w:rsidP="004B5C4C">
            <w:pPr>
              <w:rPr>
                <w:rFonts w:eastAsia="Batang" w:cs="Arial"/>
                <w:lang w:eastAsia="ko-KR"/>
              </w:rPr>
            </w:pPr>
            <w:r>
              <w:rPr>
                <w:rFonts w:eastAsia="Batang" w:cs="Arial"/>
                <w:lang w:eastAsia="ko-KR"/>
              </w:rPr>
              <w:t>Sung, Tue, 1100</w:t>
            </w:r>
          </w:p>
          <w:p w14:paraId="22C10624" w14:textId="4AA86D47" w:rsidR="00EF5013" w:rsidRDefault="00EF5013" w:rsidP="004B5C4C">
            <w:pPr>
              <w:rPr>
                <w:rFonts w:eastAsia="Batang" w:cs="Arial"/>
                <w:lang w:eastAsia="ko-KR"/>
              </w:rPr>
            </w:pPr>
            <w:r>
              <w:rPr>
                <w:rFonts w:eastAsia="Batang" w:cs="Arial"/>
                <w:lang w:eastAsia="ko-KR"/>
              </w:rPr>
              <w:t>OK</w:t>
            </w:r>
          </w:p>
          <w:p w14:paraId="3A75131C" w14:textId="386AFC9A" w:rsidR="007F54BD" w:rsidRDefault="007F54BD" w:rsidP="004B5C4C">
            <w:pPr>
              <w:rPr>
                <w:rFonts w:eastAsia="Batang" w:cs="Arial"/>
                <w:lang w:eastAsia="ko-KR"/>
              </w:rPr>
            </w:pPr>
          </w:p>
          <w:p w14:paraId="7B697B34" w14:textId="36F0F941" w:rsidR="007F54BD" w:rsidRDefault="007F54BD" w:rsidP="004B5C4C">
            <w:pPr>
              <w:rPr>
                <w:rFonts w:eastAsia="Batang" w:cs="Arial"/>
                <w:lang w:eastAsia="ko-KR"/>
              </w:rPr>
            </w:pPr>
            <w:r>
              <w:rPr>
                <w:rFonts w:eastAsia="Batang" w:cs="Arial"/>
                <w:lang w:eastAsia="ko-KR"/>
              </w:rPr>
              <w:t>Chen, Tue, 1106</w:t>
            </w:r>
          </w:p>
          <w:p w14:paraId="559701D0" w14:textId="55F1112C" w:rsidR="007F54BD" w:rsidRDefault="007F54BD" w:rsidP="004B5C4C">
            <w:pPr>
              <w:rPr>
                <w:rFonts w:eastAsia="Batang" w:cs="Arial"/>
                <w:lang w:eastAsia="ko-KR"/>
              </w:rPr>
            </w:pPr>
            <w:r>
              <w:rPr>
                <w:rFonts w:eastAsia="Batang" w:cs="Arial"/>
                <w:lang w:eastAsia="ko-KR"/>
              </w:rPr>
              <w:t>Maintains the concerns</w:t>
            </w:r>
          </w:p>
          <w:p w14:paraId="1C2C95D6" w14:textId="757CE5D7" w:rsidR="00AA3759" w:rsidRDefault="00AA3759" w:rsidP="004B5C4C">
            <w:pPr>
              <w:rPr>
                <w:rFonts w:eastAsia="Batang" w:cs="Arial"/>
                <w:lang w:eastAsia="ko-KR"/>
              </w:rPr>
            </w:pPr>
          </w:p>
          <w:p w14:paraId="538A64A9" w14:textId="3802B4CC" w:rsidR="00AA3759" w:rsidRDefault="00AA3759" w:rsidP="004B5C4C">
            <w:pPr>
              <w:rPr>
                <w:rFonts w:eastAsia="Batang" w:cs="Arial"/>
                <w:lang w:eastAsia="ko-KR"/>
              </w:rPr>
            </w:pPr>
            <w:r>
              <w:rPr>
                <w:rFonts w:eastAsia="Batang" w:cs="Arial"/>
                <w:lang w:eastAsia="ko-KR"/>
              </w:rPr>
              <w:t>Ban, Tue, 1246</w:t>
            </w:r>
          </w:p>
          <w:p w14:paraId="5ADECDA0" w14:textId="532F3F65" w:rsidR="00AA3759" w:rsidRDefault="00AA3759" w:rsidP="004B5C4C">
            <w:pPr>
              <w:rPr>
                <w:rFonts w:eastAsia="Batang" w:cs="Arial"/>
                <w:lang w:eastAsia="ko-KR"/>
              </w:rPr>
            </w:pPr>
            <w:r>
              <w:rPr>
                <w:rFonts w:eastAsia="Batang" w:cs="Arial"/>
                <w:lang w:eastAsia="ko-KR"/>
              </w:rPr>
              <w:t>rev</w:t>
            </w:r>
          </w:p>
          <w:p w14:paraId="0CFDD8B3" w14:textId="77777777" w:rsidR="007027E1" w:rsidRDefault="007027E1" w:rsidP="004B5C4C">
            <w:pPr>
              <w:rPr>
                <w:rFonts w:eastAsia="Batang" w:cs="Arial"/>
                <w:lang w:eastAsia="ko-KR"/>
              </w:rPr>
            </w:pPr>
          </w:p>
          <w:p w14:paraId="4C81F4B1" w14:textId="77777777" w:rsidR="00522E74" w:rsidRDefault="00522E74" w:rsidP="004B5C4C">
            <w:pPr>
              <w:rPr>
                <w:rFonts w:eastAsia="Batang" w:cs="Arial"/>
                <w:lang w:eastAsia="ko-KR"/>
              </w:rPr>
            </w:pPr>
            <w:r>
              <w:rPr>
                <w:rFonts w:eastAsia="Batang" w:cs="Arial"/>
                <w:lang w:eastAsia="ko-KR"/>
              </w:rPr>
              <w:t>Roland, Tue, 2122</w:t>
            </w:r>
          </w:p>
          <w:p w14:paraId="4687CB16" w14:textId="694270DD" w:rsidR="00522E74" w:rsidRDefault="00D179D9" w:rsidP="004B5C4C">
            <w:pPr>
              <w:rPr>
                <w:rFonts w:eastAsia="Batang" w:cs="Arial"/>
                <w:lang w:eastAsia="ko-KR"/>
              </w:rPr>
            </w:pPr>
            <w:r>
              <w:rPr>
                <w:rFonts w:eastAsia="Batang" w:cs="Arial"/>
                <w:lang w:eastAsia="ko-KR"/>
              </w:rPr>
              <w:t>C</w:t>
            </w:r>
            <w:r w:rsidR="00522E74">
              <w:rPr>
                <w:rFonts w:eastAsia="Batang" w:cs="Arial"/>
                <w:lang w:eastAsia="ko-KR"/>
              </w:rPr>
              <w:t>omments</w:t>
            </w:r>
          </w:p>
          <w:p w14:paraId="11D009E2" w14:textId="77777777" w:rsidR="00D179D9" w:rsidRDefault="00D179D9" w:rsidP="004B5C4C">
            <w:pPr>
              <w:rPr>
                <w:rFonts w:eastAsia="Batang" w:cs="Arial"/>
                <w:lang w:eastAsia="ko-KR"/>
              </w:rPr>
            </w:pPr>
          </w:p>
          <w:p w14:paraId="26066847" w14:textId="77777777" w:rsidR="00D179D9" w:rsidRDefault="00D179D9" w:rsidP="004B5C4C">
            <w:pPr>
              <w:rPr>
                <w:rFonts w:eastAsia="Batang" w:cs="Arial"/>
                <w:lang w:eastAsia="ko-KR"/>
              </w:rPr>
            </w:pPr>
            <w:r>
              <w:rPr>
                <w:rFonts w:eastAsia="Batang" w:cs="Arial"/>
                <w:lang w:eastAsia="ko-KR"/>
              </w:rPr>
              <w:t>Ban, Wed, 0832</w:t>
            </w:r>
          </w:p>
          <w:p w14:paraId="34EA31A6" w14:textId="77777777" w:rsidR="00D179D9" w:rsidRDefault="00D179D9" w:rsidP="004B5C4C">
            <w:pPr>
              <w:rPr>
                <w:rFonts w:eastAsia="Batang" w:cs="Arial"/>
                <w:lang w:eastAsia="ko-KR"/>
              </w:rPr>
            </w:pPr>
            <w:r>
              <w:rPr>
                <w:rFonts w:eastAsia="Batang" w:cs="Arial"/>
                <w:lang w:eastAsia="ko-KR"/>
              </w:rPr>
              <w:t>Asking back</w:t>
            </w:r>
          </w:p>
          <w:p w14:paraId="0F00CFB1" w14:textId="77777777" w:rsidR="00000824" w:rsidRDefault="00000824" w:rsidP="004B5C4C">
            <w:pPr>
              <w:rPr>
                <w:rFonts w:eastAsia="Batang" w:cs="Arial"/>
                <w:lang w:eastAsia="ko-KR"/>
              </w:rPr>
            </w:pPr>
          </w:p>
          <w:p w14:paraId="56F40580" w14:textId="77777777" w:rsidR="00000824" w:rsidRDefault="00000824" w:rsidP="004B5C4C">
            <w:pPr>
              <w:rPr>
                <w:rFonts w:eastAsia="Batang" w:cs="Arial"/>
                <w:lang w:eastAsia="ko-KR"/>
              </w:rPr>
            </w:pPr>
            <w:r>
              <w:rPr>
                <w:rFonts w:eastAsia="Batang" w:cs="Arial"/>
                <w:lang w:eastAsia="ko-KR"/>
              </w:rPr>
              <w:t>Roland, Wed, 0934</w:t>
            </w:r>
          </w:p>
          <w:p w14:paraId="08330D5F" w14:textId="4720E3B6" w:rsidR="00000824" w:rsidRDefault="00000824" w:rsidP="004B5C4C">
            <w:pPr>
              <w:rPr>
                <w:rFonts w:eastAsia="Batang" w:cs="Arial"/>
                <w:lang w:eastAsia="ko-KR"/>
              </w:rPr>
            </w:pPr>
            <w:r>
              <w:rPr>
                <w:rFonts w:eastAsia="Batang" w:cs="Arial"/>
                <w:lang w:eastAsia="ko-KR"/>
              </w:rPr>
              <w:t>Explains</w:t>
            </w:r>
          </w:p>
          <w:p w14:paraId="6B54E056" w14:textId="77777777" w:rsidR="00000824" w:rsidRDefault="00000824" w:rsidP="004B5C4C">
            <w:pPr>
              <w:rPr>
                <w:rFonts w:eastAsia="Batang" w:cs="Arial"/>
                <w:lang w:eastAsia="ko-KR"/>
              </w:rPr>
            </w:pPr>
          </w:p>
          <w:p w14:paraId="01AA35EF" w14:textId="6182CE63" w:rsidR="00000824" w:rsidRPr="00D95972" w:rsidRDefault="00000824" w:rsidP="004B5C4C">
            <w:pPr>
              <w:rPr>
                <w:rFonts w:eastAsia="Batang" w:cs="Arial"/>
                <w:lang w:eastAsia="ko-KR"/>
              </w:rPr>
            </w:pPr>
            <w:r>
              <w:rPr>
                <w:rFonts w:eastAsia="Batang" w:cs="Arial"/>
                <w:lang w:eastAsia="ko-KR"/>
              </w:rPr>
              <w:t>DISCUSSION NO LONGER CAPTURED</w:t>
            </w: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BB234A" w:rsidP="004B5C4C">
            <w:pPr>
              <w:overflowPunct/>
              <w:autoSpaceDE/>
              <w:autoSpaceDN/>
              <w:adjustRightInd/>
              <w:textAlignment w:val="auto"/>
              <w:rPr>
                <w:rFonts w:cs="Arial"/>
                <w:lang w:val="en-US"/>
              </w:rPr>
            </w:pPr>
            <w:hyperlink r:id="rId74"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DE" w14:textId="77777777" w:rsidR="00252D4E" w:rsidRDefault="00252D4E" w:rsidP="00252D4E">
            <w:pPr>
              <w:rPr>
                <w:rFonts w:eastAsia="Batang" w:cs="Arial"/>
                <w:lang w:eastAsia="ko-KR"/>
              </w:rPr>
            </w:pPr>
            <w:r>
              <w:rPr>
                <w:rFonts w:eastAsia="Batang" w:cs="Arial"/>
                <w:lang w:eastAsia="ko-KR"/>
              </w:rPr>
              <w:t>Amer, Mon, 0209</w:t>
            </w:r>
          </w:p>
          <w:p w14:paraId="7F61043A" w14:textId="5E9C59E9" w:rsidR="00252D4E" w:rsidRDefault="00252D4E" w:rsidP="00252D4E">
            <w:pPr>
              <w:rPr>
                <w:rFonts w:eastAsia="Batang" w:cs="Arial"/>
                <w:lang w:eastAsia="ko-KR"/>
              </w:rPr>
            </w:pPr>
            <w:r>
              <w:rPr>
                <w:rFonts w:eastAsia="Batang" w:cs="Arial"/>
                <w:lang w:eastAsia="ko-KR"/>
              </w:rPr>
              <w:t>Revision required</w:t>
            </w:r>
          </w:p>
          <w:p w14:paraId="2F3216DD" w14:textId="2FA3E03F" w:rsidR="00B30A6C" w:rsidRDefault="00B30A6C" w:rsidP="00252D4E">
            <w:pPr>
              <w:rPr>
                <w:rFonts w:eastAsia="Batang" w:cs="Arial"/>
                <w:lang w:eastAsia="ko-KR"/>
              </w:rPr>
            </w:pPr>
          </w:p>
          <w:p w14:paraId="3CDEA10F" w14:textId="2FD9FD44" w:rsidR="00B30A6C" w:rsidRDefault="00B30A6C" w:rsidP="00252D4E">
            <w:pPr>
              <w:rPr>
                <w:rFonts w:eastAsia="Batang" w:cs="Arial"/>
                <w:lang w:eastAsia="ko-KR"/>
              </w:rPr>
            </w:pPr>
            <w:r>
              <w:rPr>
                <w:rFonts w:eastAsia="Batang" w:cs="Arial"/>
                <w:lang w:eastAsia="ko-KR"/>
              </w:rPr>
              <w:t>Xu, Mon, 1104</w:t>
            </w:r>
          </w:p>
          <w:p w14:paraId="58D5EB39" w14:textId="69DB6680" w:rsidR="00B30A6C" w:rsidRDefault="00B30A6C" w:rsidP="00252D4E">
            <w:pPr>
              <w:rPr>
                <w:rFonts w:eastAsia="Batang" w:cs="Arial"/>
                <w:lang w:eastAsia="ko-KR"/>
              </w:rPr>
            </w:pPr>
            <w:r>
              <w:rPr>
                <w:rFonts w:eastAsia="Batang" w:cs="Arial"/>
                <w:lang w:eastAsia="ko-KR"/>
              </w:rPr>
              <w:t>Provides rev</w:t>
            </w:r>
          </w:p>
          <w:p w14:paraId="20F83284" w14:textId="6CB6A8A6" w:rsidR="008B661C" w:rsidRDefault="008B661C" w:rsidP="00252D4E">
            <w:pPr>
              <w:rPr>
                <w:rFonts w:eastAsia="Batang" w:cs="Arial"/>
                <w:lang w:eastAsia="ko-KR"/>
              </w:rPr>
            </w:pPr>
          </w:p>
          <w:p w14:paraId="3670D913" w14:textId="02125A19" w:rsidR="008B661C" w:rsidRDefault="008B661C" w:rsidP="00252D4E">
            <w:pPr>
              <w:rPr>
                <w:rFonts w:eastAsia="Batang" w:cs="Arial"/>
                <w:lang w:eastAsia="ko-KR"/>
              </w:rPr>
            </w:pPr>
            <w:r>
              <w:rPr>
                <w:rFonts w:eastAsia="Batang" w:cs="Arial"/>
                <w:lang w:eastAsia="ko-KR"/>
              </w:rPr>
              <w:t>Amer, Tue, 0028</w:t>
            </w:r>
          </w:p>
          <w:p w14:paraId="15171F64" w14:textId="634CB4ED" w:rsidR="008B661C" w:rsidRDefault="008B661C" w:rsidP="00252D4E">
            <w:pPr>
              <w:rPr>
                <w:rFonts w:eastAsia="Batang" w:cs="Arial"/>
                <w:lang w:eastAsia="ko-KR"/>
              </w:rPr>
            </w:pPr>
            <w:r>
              <w:rPr>
                <w:rFonts w:eastAsia="Batang" w:cs="Arial"/>
                <w:lang w:eastAsia="ko-KR"/>
              </w:rPr>
              <w:t>Further rev required</w:t>
            </w:r>
          </w:p>
          <w:p w14:paraId="10C5E681" w14:textId="1328A6C0" w:rsidR="00A331F1" w:rsidRDefault="00A331F1" w:rsidP="00252D4E">
            <w:pPr>
              <w:rPr>
                <w:rFonts w:eastAsia="Batang" w:cs="Arial"/>
                <w:lang w:eastAsia="ko-KR"/>
              </w:rPr>
            </w:pPr>
          </w:p>
          <w:p w14:paraId="1991DCF5" w14:textId="11689488" w:rsidR="00A331F1" w:rsidRDefault="00A331F1" w:rsidP="00252D4E">
            <w:pPr>
              <w:rPr>
                <w:rFonts w:eastAsia="Batang" w:cs="Arial"/>
                <w:lang w:eastAsia="ko-KR"/>
              </w:rPr>
            </w:pPr>
            <w:r>
              <w:rPr>
                <w:rFonts w:eastAsia="Batang" w:cs="Arial"/>
                <w:lang w:eastAsia="ko-KR"/>
              </w:rPr>
              <w:t>Xu, Tue, 0549</w:t>
            </w:r>
          </w:p>
          <w:p w14:paraId="7416D043" w14:textId="6CA4F801" w:rsidR="00A331F1" w:rsidRDefault="00A331F1" w:rsidP="00252D4E">
            <w:pPr>
              <w:rPr>
                <w:rFonts w:eastAsia="Batang" w:cs="Arial"/>
                <w:lang w:eastAsia="ko-KR"/>
              </w:rPr>
            </w:pPr>
            <w:r>
              <w:rPr>
                <w:rFonts w:eastAsia="Batang" w:cs="Arial"/>
                <w:lang w:eastAsia="ko-KR"/>
              </w:rPr>
              <w:t>New rev</w:t>
            </w:r>
          </w:p>
          <w:p w14:paraId="0FCB2D56" w14:textId="0096F02C" w:rsidR="00F004BD" w:rsidRDefault="00F004BD" w:rsidP="00252D4E">
            <w:pPr>
              <w:rPr>
                <w:rFonts w:eastAsia="Batang" w:cs="Arial"/>
                <w:lang w:eastAsia="ko-KR"/>
              </w:rPr>
            </w:pPr>
          </w:p>
          <w:p w14:paraId="398876BE" w14:textId="3B8453B1" w:rsidR="00F004BD" w:rsidRDefault="00F004BD" w:rsidP="00252D4E">
            <w:pPr>
              <w:rPr>
                <w:rFonts w:eastAsia="Batang" w:cs="Arial"/>
                <w:lang w:eastAsia="ko-KR"/>
              </w:rPr>
            </w:pPr>
            <w:r>
              <w:rPr>
                <w:rFonts w:eastAsia="Batang" w:cs="Arial"/>
                <w:lang w:eastAsia="ko-KR"/>
              </w:rPr>
              <w:t>Sung, Tue, 0902</w:t>
            </w:r>
          </w:p>
          <w:p w14:paraId="5E8B80B2" w14:textId="0CA4B393" w:rsidR="00F004BD" w:rsidRDefault="00F004BD" w:rsidP="00252D4E">
            <w:pPr>
              <w:rPr>
                <w:rFonts w:eastAsia="Batang" w:cs="Arial"/>
                <w:lang w:eastAsia="ko-KR"/>
              </w:rPr>
            </w:pPr>
            <w:r>
              <w:rPr>
                <w:rFonts w:eastAsia="Batang" w:cs="Arial"/>
                <w:lang w:eastAsia="ko-KR"/>
              </w:rPr>
              <w:t>Revision required</w:t>
            </w:r>
          </w:p>
          <w:p w14:paraId="2589BD02" w14:textId="3024CED1" w:rsidR="005A3206" w:rsidRDefault="005A3206" w:rsidP="00252D4E">
            <w:pPr>
              <w:rPr>
                <w:rFonts w:eastAsia="Batang" w:cs="Arial"/>
                <w:lang w:eastAsia="ko-KR"/>
              </w:rPr>
            </w:pPr>
          </w:p>
          <w:p w14:paraId="0F1F00A5" w14:textId="310CAE78" w:rsidR="005A3206" w:rsidRDefault="005A3206" w:rsidP="00252D4E">
            <w:pPr>
              <w:rPr>
                <w:rFonts w:eastAsia="Batang" w:cs="Arial"/>
                <w:lang w:eastAsia="ko-KR"/>
              </w:rPr>
            </w:pPr>
            <w:r>
              <w:rPr>
                <w:rFonts w:eastAsia="Batang" w:cs="Arial"/>
                <w:lang w:eastAsia="ko-KR"/>
              </w:rPr>
              <w:t>Xu, Tue, 1144</w:t>
            </w:r>
          </w:p>
          <w:p w14:paraId="4E8DFF98" w14:textId="3118D7FF" w:rsidR="005A3206" w:rsidRDefault="00546CE9" w:rsidP="00252D4E">
            <w:pPr>
              <w:rPr>
                <w:rFonts w:eastAsia="Batang" w:cs="Arial"/>
                <w:lang w:eastAsia="ko-KR"/>
              </w:rPr>
            </w:pPr>
            <w:r>
              <w:rPr>
                <w:rFonts w:eastAsia="Batang" w:cs="Arial"/>
                <w:lang w:eastAsia="ko-KR"/>
              </w:rPr>
              <w:t>R</w:t>
            </w:r>
            <w:r w:rsidR="005A3206">
              <w:rPr>
                <w:rFonts w:eastAsia="Batang" w:cs="Arial"/>
                <w:lang w:eastAsia="ko-KR"/>
              </w:rPr>
              <w:t>ev</w:t>
            </w:r>
          </w:p>
          <w:p w14:paraId="4CF50E5C" w14:textId="21232363" w:rsidR="00546CE9" w:rsidRDefault="00546CE9" w:rsidP="00252D4E">
            <w:pPr>
              <w:rPr>
                <w:rFonts w:eastAsia="Batang" w:cs="Arial"/>
                <w:lang w:eastAsia="ko-KR"/>
              </w:rPr>
            </w:pPr>
          </w:p>
          <w:p w14:paraId="5C1146F5" w14:textId="1F61EA14" w:rsidR="00546CE9" w:rsidRDefault="00546CE9" w:rsidP="00252D4E">
            <w:pPr>
              <w:rPr>
                <w:rFonts w:eastAsia="Batang" w:cs="Arial"/>
                <w:lang w:eastAsia="ko-KR"/>
              </w:rPr>
            </w:pPr>
            <w:r>
              <w:rPr>
                <w:rFonts w:eastAsia="Batang" w:cs="Arial"/>
                <w:lang w:eastAsia="ko-KR"/>
              </w:rPr>
              <w:t>Sung, Tue, 1204</w:t>
            </w:r>
          </w:p>
          <w:p w14:paraId="0A5DC814" w14:textId="5E46AD0E" w:rsidR="00546CE9" w:rsidRDefault="00C82675" w:rsidP="00252D4E">
            <w:pPr>
              <w:rPr>
                <w:rFonts w:eastAsia="Batang" w:cs="Arial"/>
                <w:lang w:eastAsia="ko-KR"/>
              </w:rPr>
            </w:pPr>
            <w:r>
              <w:rPr>
                <w:rFonts w:eastAsia="Batang" w:cs="Arial"/>
                <w:lang w:eastAsia="ko-KR"/>
              </w:rPr>
              <w:t>C</w:t>
            </w:r>
            <w:r w:rsidR="00546CE9">
              <w:rPr>
                <w:rFonts w:eastAsia="Batang" w:cs="Arial"/>
                <w:lang w:eastAsia="ko-KR"/>
              </w:rPr>
              <w:t>omments</w:t>
            </w:r>
          </w:p>
          <w:p w14:paraId="1ED4B42D" w14:textId="5869DCEF" w:rsidR="00C82675" w:rsidRDefault="00C82675" w:rsidP="00252D4E">
            <w:pPr>
              <w:rPr>
                <w:rFonts w:eastAsia="Batang" w:cs="Arial"/>
                <w:lang w:eastAsia="ko-KR"/>
              </w:rPr>
            </w:pPr>
          </w:p>
          <w:p w14:paraId="704D9769" w14:textId="6A9CDC67" w:rsidR="00C82675" w:rsidRDefault="00C82675" w:rsidP="00252D4E">
            <w:pPr>
              <w:rPr>
                <w:rFonts w:eastAsia="Batang" w:cs="Arial"/>
                <w:lang w:eastAsia="ko-KR"/>
              </w:rPr>
            </w:pPr>
            <w:r>
              <w:rPr>
                <w:rFonts w:eastAsia="Batang" w:cs="Arial"/>
                <w:lang w:eastAsia="ko-KR"/>
              </w:rPr>
              <w:t>Xu, Wed, 1458</w:t>
            </w:r>
          </w:p>
          <w:p w14:paraId="1EC03E7A" w14:textId="7988C486" w:rsidR="00C82675" w:rsidRDefault="00C82675" w:rsidP="00252D4E">
            <w:pPr>
              <w:rPr>
                <w:rFonts w:eastAsia="Batang" w:cs="Arial"/>
                <w:lang w:eastAsia="ko-KR"/>
              </w:rPr>
            </w:pPr>
            <w:r>
              <w:rPr>
                <w:rFonts w:eastAsia="Batang" w:cs="Arial"/>
                <w:lang w:eastAsia="ko-KR"/>
              </w:rPr>
              <w:t>New rev</w:t>
            </w:r>
          </w:p>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BB234A" w:rsidP="004B5C4C">
            <w:pPr>
              <w:overflowPunct/>
              <w:autoSpaceDE/>
              <w:autoSpaceDN/>
              <w:adjustRightInd/>
              <w:textAlignment w:val="auto"/>
              <w:rPr>
                <w:rFonts w:cs="Arial"/>
                <w:lang w:val="en-US"/>
              </w:rPr>
            </w:pPr>
            <w:hyperlink r:id="rId75"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5E61" w14:textId="77777777" w:rsidR="00252D4E" w:rsidRDefault="00252D4E" w:rsidP="00252D4E">
            <w:pPr>
              <w:rPr>
                <w:rFonts w:eastAsia="Batang" w:cs="Arial"/>
                <w:lang w:eastAsia="ko-KR"/>
              </w:rPr>
            </w:pPr>
            <w:r>
              <w:rPr>
                <w:rFonts w:eastAsia="Batang" w:cs="Arial"/>
                <w:lang w:eastAsia="ko-KR"/>
              </w:rPr>
              <w:t>Amer, Mon, 0202</w:t>
            </w:r>
          </w:p>
          <w:p w14:paraId="74587FA2" w14:textId="5EA4DBDB" w:rsidR="00252D4E" w:rsidRDefault="00252D4E" w:rsidP="00252D4E">
            <w:pPr>
              <w:rPr>
                <w:rFonts w:eastAsia="Batang" w:cs="Arial"/>
                <w:lang w:eastAsia="ko-KR"/>
              </w:rPr>
            </w:pPr>
            <w:r>
              <w:rPr>
                <w:rFonts w:eastAsia="Batang" w:cs="Arial"/>
                <w:lang w:eastAsia="ko-KR"/>
              </w:rPr>
              <w:t>No objection to add the solution to the TR, but the solution is not valid</w:t>
            </w:r>
          </w:p>
          <w:p w14:paraId="75935718" w14:textId="30811B32" w:rsidR="00D14F79" w:rsidRDefault="00D14F79" w:rsidP="00252D4E">
            <w:pPr>
              <w:rPr>
                <w:rFonts w:eastAsia="Batang" w:cs="Arial"/>
                <w:lang w:eastAsia="ko-KR"/>
              </w:rPr>
            </w:pPr>
          </w:p>
          <w:p w14:paraId="63FD2128" w14:textId="02459D2C" w:rsidR="00D14F79" w:rsidRDefault="00D14F79" w:rsidP="00252D4E">
            <w:pPr>
              <w:rPr>
                <w:rFonts w:eastAsia="Batang" w:cs="Arial"/>
                <w:lang w:eastAsia="ko-KR"/>
              </w:rPr>
            </w:pPr>
            <w:r>
              <w:rPr>
                <w:rFonts w:eastAsia="Batang" w:cs="Arial"/>
                <w:lang w:eastAsia="ko-KR"/>
              </w:rPr>
              <w:t>Mikael, Mon, 1342</w:t>
            </w:r>
          </w:p>
          <w:p w14:paraId="43AB4746" w14:textId="4C4FD392" w:rsidR="00D14F79" w:rsidRDefault="00D14F79" w:rsidP="00252D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61D5E5FB" w14:textId="77777777" w:rsidR="004B5C4C" w:rsidRDefault="004B5C4C" w:rsidP="004B5C4C">
            <w:pPr>
              <w:rPr>
                <w:rFonts w:eastAsia="Batang" w:cs="Arial"/>
                <w:lang w:eastAsia="ko-KR"/>
              </w:rPr>
            </w:pPr>
          </w:p>
          <w:p w14:paraId="115C30DA" w14:textId="05B7FC5C" w:rsidR="005860F9" w:rsidRDefault="005860F9" w:rsidP="004B5C4C">
            <w:pPr>
              <w:rPr>
                <w:rFonts w:eastAsia="Batang" w:cs="Arial"/>
                <w:lang w:eastAsia="ko-KR"/>
              </w:rPr>
            </w:pPr>
            <w:r>
              <w:rPr>
                <w:rFonts w:eastAsia="Batang" w:cs="Arial"/>
                <w:lang w:eastAsia="ko-KR"/>
              </w:rPr>
              <w:t>Sung, Tue, 0926</w:t>
            </w:r>
          </w:p>
          <w:p w14:paraId="7E5913FC" w14:textId="130B6DD2" w:rsidR="005860F9" w:rsidRDefault="005860F9" w:rsidP="004B5C4C">
            <w:pPr>
              <w:rPr>
                <w:rFonts w:eastAsia="Batang" w:cs="Arial"/>
                <w:lang w:eastAsia="ko-KR"/>
              </w:rPr>
            </w:pPr>
            <w:r>
              <w:rPr>
                <w:rFonts w:eastAsia="Batang" w:cs="Arial"/>
                <w:lang w:eastAsia="ko-KR"/>
              </w:rPr>
              <w:t>Objection</w:t>
            </w:r>
          </w:p>
          <w:p w14:paraId="0E0E8043" w14:textId="286E7B86" w:rsidR="005860F9" w:rsidRDefault="005860F9" w:rsidP="004B5C4C">
            <w:pPr>
              <w:rPr>
                <w:rFonts w:eastAsia="Batang" w:cs="Arial"/>
                <w:lang w:eastAsia="ko-KR"/>
              </w:rPr>
            </w:pPr>
          </w:p>
          <w:p w14:paraId="31857D87" w14:textId="631BB96A" w:rsidR="00EE0236" w:rsidRDefault="00EE0236" w:rsidP="004B5C4C">
            <w:pPr>
              <w:rPr>
                <w:rFonts w:eastAsia="Batang" w:cs="Arial"/>
                <w:lang w:eastAsia="ko-KR"/>
              </w:rPr>
            </w:pPr>
            <w:r>
              <w:rPr>
                <w:rFonts w:eastAsia="Batang" w:cs="Arial"/>
                <w:lang w:eastAsia="ko-KR"/>
              </w:rPr>
              <w:t>Xu, Tue, 1003</w:t>
            </w:r>
          </w:p>
          <w:p w14:paraId="39A4F6AB" w14:textId="20D462B6" w:rsidR="00EE0236" w:rsidRDefault="00EE0236" w:rsidP="004B5C4C">
            <w:pPr>
              <w:rPr>
                <w:rFonts w:eastAsia="Batang" w:cs="Arial"/>
                <w:lang w:eastAsia="ko-KR"/>
              </w:rPr>
            </w:pPr>
            <w:r>
              <w:rPr>
                <w:rFonts w:eastAsia="Batang" w:cs="Arial"/>
                <w:lang w:eastAsia="ko-KR"/>
              </w:rPr>
              <w:t>New revision</w:t>
            </w:r>
          </w:p>
          <w:p w14:paraId="0EDB9253" w14:textId="18892218" w:rsidR="00B23CA9" w:rsidRDefault="00B23CA9" w:rsidP="004B5C4C">
            <w:pPr>
              <w:rPr>
                <w:rFonts w:eastAsia="Batang" w:cs="Arial"/>
                <w:lang w:eastAsia="ko-KR"/>
              </w:rPr>
            </w:pPr>
          </w:p>
          <w:p w14:paraId="5FED9F13" w14:textId="2B13BF8B" w:rsidR="00B23CA9" w:rsidRDefault="00B23CA9" w:rsidP="004B5C4C">
            <w:pPr>
              <w:rPr>
                <w:rFonts w:eastAsia="Batang" w:cs="Arial"/>
                <w:lang w:eastAsia="ko-KR"/>
              </w:rPr>
            </w:pPr>
            <w:r>
              <w:rPr>
                <w:rFonts w:eastAsia="Batang" w:cs="Arial"/>
                <w:lang w:eastAsia="ko-KR"/>
              </w:rPr>
              <w:t>Xu, Tue, 1041</w:t>
            </w:r>
          </w:p>
          <w:p w14:paraId="2FA7F8C3" w14:textId="2BB2E9DA" w:rsidR="00B23CA9" w:rsidRDefault="00B23CA9" w:rsidP="004B5C4C">
            <w:pPr>
              <w:rPr>
                <w:rFonts w:eastAsia="Batang" w:cs="Arial"/>
                <w:lang w:eastAsia="ko-KR"/>
              </w:rPr>
            </w:pPr>
            <w:r>
              <w:rPr>
                <w:rFonts w:eastAsia="Batang" w:cs="Arial"/>
                <w:lang w:eastAsia="ko-KR"/>
              </w:rPr>
              <w:t>New rev</w:t>
            </w:r>
          </w:p>
          <w:p w14:paraId="09C20DCA" w14:textId="7497BDB2" w:rsidR="00522E74" w:rsidRDefault="00522E74" w:rsidP="004B5C4C">
            <w:pPr>
              <w:rPr>
                <w:rFonts w:eastAsia="Batang" w:cs="Arial"/>
                <w:lang w:eastAsia="ko-KR"/>
              </w:rPr>
            </w:pPr>
          </w:p>
          <w:p w14:paraId="7C554228" w14:textId="474A151C" w:rsidR="00522E74" w:rsidRDefault="00522E74" w:rsidP="004B5C4C">
            <w:pPr>
              <w:rPr>
                <w:rFonts w:eastAsia="Batang" w:cs="Arial"/>
                <w:lang w:eastAsia="ko-KR"/>
              </w:rPr>
            </w:pPr>
            <w:r>
              <w:rPr>
                <w:rFonts w:eastAsia="Batang" w:cs="Arial"/>
                <w:lang w:eastAsia="ko-KR"/>
              </w:rPr>
              <w:t>Roland, Tue, 2146</w:t>
            </w:r>
          </w:p>
          <w:p w14:paraId="0018B496" w14:textId="1528609F" w:rsidR="00522E74" w:rsidRDefault="00522E74" w:rsidP="004B5C4C">
            <w:pPr>
              <w:rPr>
                <w:rFonts w:eastAsia="Batang" w:cs="Arial"/>
                <w:lang w:eastAsia="ko-KR"/>
              </w:rPr>
            </w:pPr>
            <w:r>
              <w:rPr>
                <w:rFonts w:eastAsia="Batang" w:cs="Arial"/>
                <w:lang w:eastAsia="ko-KR"/>
              </w:rPr>
              <w:t>Comments</w:t>
            </w:r>
          </w:p>
          <w:p w14:paraId="572D73DE" w14:textId="227DF9E0" w:rsidR="005860F9" w:rsidRPr="00D95972" w:rsidRDefault="005860F9"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BB234A" w:rsidP="004B5C4C">
            <w:pPr>
              <w:overflowPunct/>
              <w:autoSpaceDE/>
              <w:autoSpaceDN/>
              <w:adjustRightInd/>
              <w:textAlignment w:val="auto"/>
              <w:rPr>
                <w:rFonts w:cs="Arial"/>
                <w:lang w:val="en-US"/>
              </w:rPr>
            </w:pPr>
            <w:hyperlink r:id="rId76"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4046" w14:textId="77777777" w:rsidR="00252D4E" w:rsidRDefault="00252D4E" w:rsidP="00252D4E">
            <w:pPr>
              <w:rPr>
                <w:rFonts w:eastAsia="Batang" w:cs="Arial"/>
                <w:lang w:eastAsia="ko-KR"/>
              </w:rPr>
            </w:pPr>
            <w:r>
              <w:rPr>
                <w:rFonts w:eastAsia="Batang" w:cs="Arial"/>
                <w:lang w:eastAsia="ko-KR"/>
              </w:rPr>
              <w:t>Amer, Mon, 0202</w:t>
            </w:r>
          </w:p>
          <w:p w14:paraId="78338DF9" w14:textId="134DF106" w:rsidR="00252D4E" w:rsidRDefault="00252D4E" w:rsidP="00252D4E">
            <w:pPr>
              <w:rPr>
                <w:rFonts w:eastAsia="Batang" w:cs="Arial"/>
                <w:lang w:eastAsia="ko-KR"/>
              </w:rPr>
            </w:pPr>
            <w:r>
              <w:rPr>
                <w:rFonts w:eastAsia="Batang" w:cs="Arial"/>
                <w:lang w:eastAsia="ko-KR"/>
              </w:rPr>
              <w:t>revision required</w:t>
            </w:r>
          </w:p>
          <w:p w14:paraId="148D4A45" w14:textId="77777777" w:rsidR="004B5C4C" w:rsidRDefault="004B5C4C" w:rsidP="004B5C4C">
            <w:pPr>
              <w:rPr>
                <w:rFonts w:eastAsia="Batang" w:cs="Arial"/>
                <w:lang w:eastAsia="ko-KR"/>
              </w:rPr>
            </w:pPr>
          </w:p>
          <w:p w14:paraId="0AA21351" w14:textId="77777777" w:rsidR="00D62943" w:rsidRDefault="00D62943" w:rsidP="004B5C4C">
            <w:pPr>
              <w:rPr>
                <w:rFonts w:eastAsia="Batang" w:cs="Arial"/>
                <w:lang w:eastAsia="ko-KR"/>
              </w:rPr>
            </w:pPr>
            <w:r>
              <w:rPr>
                <w:rFonts w:eastAsia="Batang" w:cs="Arial"/>
                <w:lang w:eastAsia="ko-KR"/>
              </w:rPr>
              <w:t>Sunhee, Mon, 0627</w:t>
            </w:r>
          </w:p>
          <w:p w14:paraId="416CA8AC" w14:textId="14E7CB0C" w:rsidR="00D62943" w:rsidRDefault="00D62943" w:rsidP="004B5C4C">
            <w:pPr>
              <w:rPr>
                <w:rFonts w:eastAsia="Batang" w:cs="Arial"/>
                <w:lang w:eastAsia="ko-KR"/>
              </w:rPr>
            </w:pPr>
            <w:r>
              <w:rPr>
                <w:rFonts w:eastAsia="Batang" w:cs="Arial"/>
                <w:lang w:eastAsia="ko-KR"/>
              </w:rPr>
              <w:t>Rev required</w:t>
            </w:r>
          </w:p>
          <w:p w14:paraId="1B654069" w14:textId="1664C6B3" w:rsidR="00905E5E" w:rsidRDefault="00905E5E" w:rsidP="004B5C4C">
            <w:pPr>
              <w:rPr>
                <w:rFonts w:eastAsia="Batang" w:cs="Arial"/>
                <w:lang w:eastAsia="ko-KR"/>
              </w:rPr>
            </w:pPr>
          </w:p>
          <w:p w14:paraId="3327909A" w14:textId="4BFD4A4B" w:rsidR="00905E5E" w:rsidRDefault="00905E5E" w:rsidP="004B5C4C">
            <w:pPr>
              <w:rPr>
                <w:rFonts w:eastAsia="Batang" w:cs="Arial"/>
                <w:lang w:eastAsia="ko-KR"/>
              </w:rPr>
            </w:pPr>
            <w:r>
              <w:rPr>
                <w:rFonts w:eastAsia="Batang" w:cs="Arial"/>
                <w:lang w:eastAsia="ko-KR"/>
              </w:rPr>
              <w:t>Chen, Mon, 1134</w:t>
            </w:r>
          </w:p>
          <w:p w14:paraId="4F17F689" w14:textId="0605592B" w:rsidR="00905E5E" w:rsidRDefault="00905E5E" w:rsidP="004B5C4C">
            <w:pPr>
              <w:rPr>
                <w:rFonts w:eastAsia="Batang" w:cs="Arial"/>
                <w:lang w:eastAsia="ko-KR"/>
              </w:rPr>
            </w:pPr>
            <w:r>
              <w:rPr>
                <w:rFonts w:eastAsia="Batang" w:cs="Arial"/>
                <w:lang w:eastAsia="ko-KR"/>
              </w:rPr>
              <w:t>Support, wants to co-sign</w:t>
            </w:r>
          </w:p>
          <w:p w14:paraId="163A7B39" w14:textId="5C9600D0" w:rsidR="00016403" w:rsidRDefault="00016403" w:rsidP="004B5C4C">
            <w:pPr>
              <w:rPr>
                <w:rFonts w:eastAsia="Batang" w:cs="Arial"/>
                <w:lang w:eastAsia="ko-KR"/>
              </w:rPr>
            </w:pPr>
          </w:p>
          <w:p w14:paraId="01AA13DE" w14:textId="43B4876B" w:rsidR="00016403" w:rsidRDefault="00016403" w:rsidP="004B5C4C">
            <w:pPr>
              <w:rPr>
                <w:rFonts w:eastAsia="Batang" w:cs="Arial"/>
                <w:lang w:eastAsia="ko-KR"/>
              </w:rPr>
            </w:pPr>
            <w:r>
              <w:rPr>
                <w:rFonts w:eastAsia="Batang" w:cs="Arial"/>
                <w:lang w:eastAsia="ko-KR"/>
              </w:rPr>
              <w:t>Andrew, Mon, 1216</w:t>
            </w:r>
          </w:p>
          <w:p w14:paraId="7FBBDE45" w14:textId="78F7B8AF" w:rsidR="00016403" w:rsidRDefault="00016403" w:rsidP="004B5C4C">
            <w:pPr>
              <w:rPr>
                <w:rFonts w:eastAsia="Batang" w:cs="Arial"/>
                <w:lang w:eastAsia="ko-KR"/>
              </w:rPr>
            </w:pPr>
            <w:r>
              <w:rPr>
                <w:rFonts w:eastAsia="Batang" w:cs="Arial"/>
                <w:lang w:eastAsia="ko-KR"/>
              </w:rPr>
              <w:t>Support</w:t>
            </w:r>
          </w:p>
          <w:p w14:paraId="5B6AC023" w14:textId="52750197" w:rsidR="00016403" w:rsidRDefault="00016403" w:rsidP="004B5C4C">
            <w:pPr>
              <w:rPr>
                <w:rFonts w:eastAsia="Batang" w:cs="Arial"/>
                <w:lang w:eastAsia="ko-KR"/>
              </w:rPr>
            </w:pPr>
          </w:p>
          <w:p w14:paraId="6DCAECF9" w14:textId="791EDBE2" w:rsidR="00016403" w:rsidRDefault="00016403" w:rsidP="004B5C4C">
            <w:pPr>
              <w:rPr>
                <w:rFonts w:eastAsia="Batang" w:cs="Arial"/>
                <w:lang w:eastAsia="ko-KR"/>
              </w:rPr>
            </w:pPr>
            <w:r>
              <w:rPr>
                <w:rFonts w:eastAsia="Batang" w:cs="Arial"/>
                <w:lang w:eastAsia="ko-KR"/>
              </w:rPr>
              <w:t>Yang, Mon, 1236</w:t>
            </w:r>
          </w:p>
          <w:p w14:paraId="2FE6770C" w14:textId="79BDC758" w:rsidR="00016403" w:rsidRDefault="00016403" w:rsidP="004B5C4C">
            <w:pPr>
              <w:rPr>
                <w:rFonts w:eastAsia="Batang" w:cs="Arial"/>
                <w:lang w:eastAsia="ko-KR"/>
              </w:rPr>
            </w:pPr>
            <w:r>
              <w:rPr>
                <w:rFonts w:eastAsia="Batang" w:cs="Arial"/>
                <w:lang w:eastAsia="ko-KR"/>
              </w:rPr>
              <w:t>Same as Amer, no need to send list</w:t>
            </w:r>
          </w:p>
          <w:p w14:paraId="0095769B" w14:textId="00F3C0B3" w:rsidR="00D14F79" w:rsidRDefault="00D14F79" w:rsidP="004B5C4C">
            <w:pPr>
              <w:rPr>
                <w:rFonts w:eastAsia="Batang" w:cs="Arial"/>
                <w:lang w:eastAsia="ko-KR"/>
              </w:rPr>
            </w:pPr>
          </w:p>
          <w:p w14:paraId="223442D6" w14:textId="207FCFE7" w:rsidR="00D14F79" w:rsidRDefault="00D14F79" w:rsidP="004B5C4C">
            <w:pPr>
              <w:rPr>
                <w:rFonts w:eastAsia="Batang" w:cs="Arial"/>
                <w:lang w:eastAsia="ko-KR"/>
              </w:rPr>
            </w:pPr>
            <w:r>
              <w:rPr>
                <w:rFonts w:eastAsia="Batang" w:cs="Arial"/>
                <w:lang w:eastAsia="ko-KR"/>
              </w:rPr>
              <w:t>Mikael, Mon, 1432</w:t>
            </w:r>
          </w:p>
          <w:p w14:paraId="62578E95" w14:textId="3B8D6103" w:rsidR="00D14F79" w:rsidRDefault="00D14F79" w:rsidP="004B5C4C">
            <w:pPr>
              <w:rPr>
                <w:lang w:val="en-US" w:eastAsia="en-US"/>
              </w:rPr>
            </w:pPr>
            <w:r>
              <w:rPr>
                <w:rFonts w:eastAsia="Batang" w:cs="Arial"/>
                <w:lang w:eastAsia="ko-KR"/>
              </w:rPr>
              <w:t xml:space="preserve">Several comments, </w:t>
            </w:r>
            <w:r w:rsidR="005B77FF">
              <w:rPr>
                <w:rFonts w:eastAsia="Batang" w:cs="Arial"/>
                <w:lang w:eastAsia="ko-KR"/>
              </w:rPr>
              <w:t xml:space="preserve">does not see </w:t>
            </w:r>
            <w:r w:rsidR="005B77FF">
              <w:rPr>
                <w:lang w:val="en-US" w:eastAsia="en-US"/>
              </w:rPr>
              <w:t>case when multiple MCCs are provided by the network</w:t>
            </w:r>
          </w:p>
          <w:p w14:paraId="39CF7660" w14:textId="66FD02E3" w:rsidR="002D219B" w:rsidRDefault="002D219B" w:rsidP="004B5C4C">
            <w:pPr>
              <w:rPr>
                <w:lang w:val="en-US" w:eastAsia="en-US"/>
              </w:rPr>
            </w:pPr>
          </w:p>
          <w:p w14:paraId="13649948" w14:textId="1B68C9F8" w:rsidR="002D219B" w:rsidRDefault="002D219B" w:rsidP="004B5C4C">
            <w:pPr>
              <w:rPr>
                <w:lang w:val="en-US" w:eastAsia="en-US"/>
              </w:rPr>
            </w:pPr>
            <w:r>
              <w:rPr>
                <w:lang w:val="en-US" w:eastAsia="en-US"/>
              </w:rPr>
              <w:t>Xu, Mon, 1859</w:t>
            </w:r>
          </w:p>
          <w:p w14:paraId="1E18FF92" w14:textId="3CB03ED5" w:rsidR="002D219B" w:rsidRDefault="002D219B" w:rsidP="004B5C4C">
            <w:pPr>
              <w:rPr>
                <w:lang w:val="en-US" w:eastAsia="en-US"/>
              </w:rPr>
            </w:pPr>
            <w:r>
              <w:rPr>
                <w:lang w:val="en-US" w:eastAsia="en-US"/>
              </w:rPr>
              <w:t xml:space="preserve">Provides rev </w:t>
            </w:r>
          </w:p>
          <w:p w14:paraId="50673783" w14:textId="22C97708" w:rsidR="00180192" w:rsidRDefault="00180192" w:rsidP="004B5C4C">
            <w:pPr>
              <w:rPr>
                <w:lang w:val="en-US" w:eastAsia="en-US"/>
              </w:rPr>
            </w:pPr>
          </w:p>
          <w:p w14:paraId="25E82A9A" w14:textId="61D86F54" w:rsidR="00180192" w:rsidRDefault="00180192" w:rsidP="004B5C4C">
            <w:pPr>
              <w:rPr>
                <w:lang w:val="en-US" w:eastAsia="en-US"/>
              </w:rPr>
            </w:pPr>
            <w:r>
              <w:rPr>
                <w:lang w:val="en-US" w:eastAsia="en-US"/>
              </w:rPr>
              <w:t>Mikael, Mon, 2210</w:t>
            </w:r>
          </w:p>
          <w:p w14:paraId="4733CEAB" w14:textId="0588CB5D" w:rsidR="00180192" w:rsidRDefault="00180192" w:rsidP="004B5C4C">
            <w:pPr>
              <w:rPr>
                <w:lang w:val="en-US" w:eastAsia="en-US"/>
              </w:rPr>
            </w:pPr>
            <w:r>
              <w:rPr>
                <w:lang w:val="en-US" w:eastAsia="en-US"/>
              </w:rPr>
              <w:t xml:space="preserve">Agreement of the length is needed, shows how coding could look like </w:t>
            </w:r>
          </w:p>
          <w:p w14:paraId="6BEE59B7" w14:textId="31F4C4C2" w:rsidR="008B661C" w:rsidRDefault="008B661C" w:rsidP="004B5C4C">
            <w:pPr>
              <w:rPr>
                <w:lang w:val="en-US" w:eastAsia="en-US"/>
              </w:rPr>
            </w:pPr>
          </w:p>
          <w:p w14:paraId="162D02F2" w14:textId="24C1E212" w:rsidR="008B661C" w:rsidRDefault="008B661C" w:rsidP="004B5C4C">
            <w:pPr>
              <w:rPr>
                <w:lang w:val="en-US" w:eastAsia="en-US"/>
              </w:rPr>
            </w:pPr>
            <w:r>
              <w:rPr>
                <w:lang w:val="en-US" w:eastAsia="en-US"/>
              </w:rPr>
              <w:t xml:space="preserve">Amer, </w:t>
            </w:r>
            <w:proofErr w:type="spellStart"/>
            <w:r>
              <w:rPr>
                <w:lang w:val="en-US" w:eastAsia="en-US"/>
              </w:rPr>
              <w:t>tue</w:t>
            </w:r>
            <w:proofErr w:type="spellEnd"/>
            <w:r>
              <w:rPr>
                <w:lang w:val="en-US" w:eastAsia="en-US"/>
              </w:rPr>
              <w:t>, 0035</w:t>
            </w:r>
          </w:p>
          <w:p w14:paraId="3D0A8AA8" w14:textId="350F81A8" w:rsidR="008B661C" w:rsidRDefault="008B661C" w:rsidP="004B5C4C">
            <w:pPr>
              <w:rPr>
                <w:lang w:val="en-US" w:eastAsia="en-US"/>
              </w:rPr>
            </w:pPr>
            <w:r>
              <w:rPr>
                <w:lang w:val="en-US" w:eastAsia="en-US"/>
              </w:rPr>
              <w:t xml:space="preserve">Rev </w:t>
            </w:r>
            <w:proofErr w:type="spellStart"/>
            <w:r>
              <w:rPr>
                <w:lang w:val="en-US" w:eastAsia="en-US"/>
              </w:rPr>
              <w:t>rquired</w:t>
            </w:r>
            <w:proofErr w:type="spellEnd"/>
          </w:p>
          <w:p w14:paraId="2EEDE080" w14:textId="76CA5980" w:rsidR="00172626" w:rsidRDefault="00172626" w:rsidP="004B5C4C">
            <w:pPr>
              <w:rPr>
                <w:lang w:val="en-US" w:eastAsia="en-US"/>
              </w:rPr>
            </w:pPr>
          </w:p>
          <w:p w14:paraId="4BD87CE2" w14:textId="22FBEC6C" w:rsidR="00172626" w:rsidRDefault="00172626" w:rsidP="004B5C4C">
            <w:pPr>
              <w:rPr>
                <w:lang w:val="en-US" w:eastAsia="en-US"/>
              </w:rPr>
            </w:pPr>
            <w:r>
              <w:rPr>
                <w:lang w:val="en-US" w:eastAsia="en-US"/>
              </w:rPr>
              <w:t>Sung, Tue, 1019</w:t>
            </w:r>
          </w:p>
          <w:p w14:paraId="35A9AC59" w14:textId="7E6E3EB2" w:rsidR="00172626" w:rsidRDefault="00172626" w:rsidP="004B5C4C">
            <w:pPr>
              <w:rPr>
                <w:lang w:val="en-US" w:eastAsia="en-US"/>
              </w:rPr>
            </w:pPr>
            <w:r>
              <w:rPr>
                <w:lang w:val="en-US" w:eastAsia="en-US"/>
              </w:rPr>
              <w:t>Makes a proposal</w:t>
            </w:r>
          </w:p>
          <w:p w14:paraId="66683902" w14:textId="475FF5CA" w:rsidR="002D0A75" w:rsidRDefault="002D0A75" w:rsidP="004B5C4C">
            <w:pPr>
              <w:rPr>
                <w:lang w:val="en-US" w:eastAsia="en-US"/>
              </w:rPr>
            </w:pPr>
          </w:p>
          <w:p w14:paraId="47652E15" w14:textId="53072CC6" w:rsidR="002D0A75" w:rsidRDefault="002D0A75" w:rsidP="004B5C4C">
            <w:pPr>
              <w:rPr>
                <w:lang w:val="en-US" w:eastAsia="en-US"/>
              </w:rPr>
            </w:pPr>
            <w:r>
              <w:rPr>
                <w:lang w:val="en-US" w:eastAsia="en-US"/>
              </w:rPr>
              <w:t>Jean-</w:t>
            </w:r>
            <w:proofErr w:type="spellStart"/>
            <w:r>
              <w:rPr>
                <w:lang w:val="en-US" w:eastAsia="en-US"/>
              </w:rPr>
              <w:t>Yvers</w:t>
            </w:r>
            <w:proofErr w:type="spellEnd"/>
            <w:r>
              <w:rPr>
                <w:lang w:val="en-US" w:eastAsia="en-US"/>
              </w:rPr>
              <w:t>, Tue, 1057</w:t>
            </w:r>
          </w:p>
          <w:p w14:paraId="554D94B9" w14:textId="004BB79D" w:rsidR="002D0A75" w:rsidRDefault="002D0A75" w:rsidP="004B5C4C">
            <w:pPr>
              <w:rPr>
                <w:lang w:val="en-US" w:eastAsia="en-US"/>
              </w:rPr>
            </w:pPr>
            <w:r>
              <w:rPr>
                <w:lang w:val="en-US" w:eastAsia="en-US"/>
              </w:rPr>
              <w:t>Same as Sung</w:t>
            </w:r>
          </w:p>
          <w:p w14:paraId="73CFC338" w14:textId="04813C9A" w:rsidR="007F54BD" w:rsidRDefault="007F54BD" w:rsidP="004B5C4C">
            <w:pPr>
              <w:rPr>
                <w:lang w:val="en-US" w:eastAsia="en-US"/>
              </w:rPr>
            </w:pPr>
          </w:p>
          <w:p w14:paraId="6CFE882E" w14:textId="27B31E3F" w:rsidR="007F54BD" w:rsidRDefault="007F54BD" w:rsidP="004B5C4C">
            <w:pPr>
              <w:rPr>
                <w:lang w:val="en-US" w:eastAsia="en-US"/>
              </w:rPr>
            </w:pPr>
            <w:r>
              <w:rPr>
                <w:lang w:val="en-US" w:eastAsia="en-US"/>
              </w:rPr>
              <w:t>Ban, Tue, 1123</w:t>
            </w:r>
          </w:p>
          <w:p w14:paraId="1D9C0BCA" w14:textId="45DF6FEE" w:rsidR="007F54BD" w:rsidRDefault="00157FA8" w:rsidP="004B5C4C">
            <w:pPr>
              <w:rPr>
                <w:lang w:val="en-US" w:eastAsia="en-US"/>
              </w:rPr>
            </w:pPr>
            <w:r>
              <w:rPr>
                <w:lang w:val="en-US" w:eastAsia="en-US"/>
              </w:rPr>
              <w:t>Q</w:t>
            </w:r>
            <w:r w:rsidR="007F54BD">
              <w:rPr>
                <w:lang w:val="en-US" w:eastAsia="en-US"/>
              </w:rPr>
              <w:t>uestion</w:t>
            </w:r>
          </w:p>
          <w:p w14:paraId="4D36D876" w14:textId="27D5DDAC" w:rsidR="00157FA8" w:rsidRDefault="00157FA8" w:rsidP="004B5C4C">
            <w:pPr>
              <w:rPr>
                <w:lang w:val="en-US" w:eastAsia="en-US"/>
              </w:rPr>
            </w:pPr>
          </w:p>
          <w:p w14:paraId="2CE8034F" w14:textId="5BD3B1A9" w:rsidR="00AA3759" w:rsidRDefault="00157FA8" w:rsidP="004B5C4C">
            <w:pPr>
              <w:rPr>
                <w:lang w:val="en-US" w:eastAsia="en-US"/>
              </w:rPr>
            </w:pPr>
            <w:r>
              <w:rPr>
                <w:lang w:val="en-US" w:eastAsia="en-US"/>
              </w:rPr>
              <w:t>Chen, Tue, 1229</w:t>
            </w:r>
          </w:p>
          <w:p w14:paraId="046DCCAA" w14:textId="676BF6CB" w:rsidR="00157FA8" w:rsidRDefault="00AA3759" w:rsidP="004B5C4C">
            <w:pPr>
              <w:rPr>
                <w:lang w:val="en-US" w:eastAsia="en-US"/>
              </w:rPr>
            </w:pPr>
            <w:r>
              <w:rPr>
                <w:lang w:val="en-US" w:eastAsia="en-US"/>
              </w:rPr>
              <w:t>C</w:t>
            </w:r>
            <w:r w:rsidR="00157FA8">
              <w:rPr>
                <w:lang w:val="en-US" w:eastAsia="en-US"/>
              </w:rPr>
              <w:t>omments</w:t>
            </w:r>
          </w:p>
          <w:p w14:paraId="14CB8E44" w14:textId="33E7B21F" w:rsidR="00AA3759" w:rsidRDefault="00AA3759" w:rsidP="004B5C4C">
            <w:pPr>
              <w:rPr>
                <w:lang w:val="en-US" w:eastAsia="en-US"/>
              </w:rPr>
            </w:pPr>
          </w:p>
          <w:p w14:paraId="5AA92A13" w14:textId="605103C9" w:rsidR="00AA3759" w:rsidRDefault="00AA3759" w:rsidP="004B5C4C">
            <w:pPr>
              <w:rPr>
                <w:lang w:val="en-US" w:eastAsia="en-US"/>
              </w:rPr>
            </w:pPr>
            <w:r>
              <w:rPr>
                <w:lang w:val="en-US" w:eastAsia="en-US"/>
              </w:rPr>
              <w:t>Sunhee, Tue, 1258</w:t>
            </w:r>
          </w:p>
          <w:p w14:paraId="1F0B310E" w14:textId="31265C28" w:rsidR="00AA3759" w:rsidRDefault="00000824" w:rsidP="004B5C4C">
            <w:pPr>
              <w:rPr>
                <w:lang w:val="en-US" w:eastAsia="en-US"/>
              </w:rPr>
            </w:pPr>
            <w:r>
              <w:rPr>
                <w:lang w:val="en-US" w:eastAsia="en-US"/>
              </w:rPr>
              <w:t>R</w:t>
            </w:r>
            <w:r w:rsidR="00AA3759">
              <w:rPr>
                <w:lang w:val="en-US" w:eastAsia="en-US"/>
              </w:rPr>
              <w:t>eplies</w:t>
            </w:r>
          </w:p>
          <w:p w14:paraId="37D8B863" w14:textId="27AA322A" w:rsidR="00000824" w:rsidRDefault="00000824" w:rsidP="004B5C4C">
            <w:pPr>
              <w:rPr>
                <w:lang w:val="en-US" w:eastAsia="en-US"/>
              </w:rPr>
            </w:pPr>
          </w:p>
          <w:p w14:paraId="4753419C" w14:textId="41D8F7E7" w:rsidR="00000824" w:rsidRDefault="00000824" w:rsidP="004B5C4C">
            <w:pPr>
              <w:rPr>
                <w:lang w:val="en-US" w:eastAsia="en-US"/>
              </w:rPr>
            </w:pPr>
            <w:r>
              <w:rPr>
                <w:lang w:val="en-US" w:eastAsia="en-US"/>
              </w:rPr>
              <w:t>Xu, wed, 0905</w:t>
            </w:r>
          </w:p>
          <w:p w14:paraId="3BAB29FE" w14:textId="0EC6090D" w:rsidR="00000824" w:rsidRDefault="00000824" w:rsidP="004B5C4C">
            <w:pPr>
              <w:rPr>
                <w:lang w:val="en-US" w:eastAsia="en-US"/>
              </w:rPr>
            </w:pPr>
            <w:r>
              <w:rPr>
                <w:lang w:val="en-US" w:eastAsia="en-US"/>
              </w:rPr>
              <w:t>Revision</w:t>
            </w:r>
          </w:p>
          <w:p w14:paraId="17774565" w14:textId="5E55ED25" w:rsidR="00000824" w:rsidRDefault="00000824" w:rsidP="004B5C4C">
            <w:pPr>
              <w:rPr>
                <w:lang w:val="en-US" w:eastAsia="en-US"/>
              </w:rPr>
            </w:pPr>
          </w:p>
          <w:p w14:paraId="217791D7" w14:textId="4DF6AC8A" w:rsidR="00000824" w:rsidRDefault="00000824" w:rsidP="004B5C4C">
            <w:pPr>
              <w:rPr>
                <w:lang w:val="en-US" w:eastAsia="en-US"/>
              </w:rPr>
            </w:pPr>
            <w:r>
              <w:rPr>
                <w:lang w:val="en-US" w:eastAsia="en-US"/>
              </w:rPr>
              <w:t>Mikael, Wed, 0929</w:t>
            </w:r>
          </w:p>
          <w:p w14:paraId="0B46131C" w14:textId="70EEDC90" w:rsidR="00000824" w:rsidRDefault="00000824" w:rsidP="004B5C4C">
            <w:pPr>
              <w:rPr>
                <w:rFonts w:eastAsia="Batang" w:cs="Arial"/>
                <w:lang w:eastAsia="ko-KR"/>
              </w:rPr>
            </w:pPr>
            <w:r>
              <w:rPr>
                <w:lang w:val="en-US" w:eastAsia="en-US"/>
              </w:rPr>
              <w:t>comments</w:t>
            </w:r>
          </w:p>
          <w:p w14:paraId="5A164185" w14:textId="02A9A6B2" w:rsidR="00D62943" w:rsidRPr="00D95972" w:rsidRDefault="00D62943"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BB234A" w:rsidP="004B5C4C">
            <w:pPr>
              <w:overflowPunct/>
              <w:autoSpaceDE/>
              <w:autoSpaceDN/>
              <w:adjustRightInd/>
              <w:textAlignment w:val="auto"/>
              <w:rPr>
                <w:rFonts w:cs="Arial"/>
                <w:lang w:val="en-US"/>
              </w:rPr>
            </w:pPr>
            <w:hyperlink r:id="rId77"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4F85E" w14:textId="77777777" w:rsidR="00252D4E" w:rsidRDefault="00252D4E" w:rsidP="00252D4E">
            <w:pPr>
              <w:rPr>
                <w:rFonts w:eastAsia="Batang" w:cs="Arial"/>
                <w:lang w:eastAsia="ko-KR"/>
              </w:rPr>
            </w:pPr>
            <w:r>
              <w:rPr>
                <w:rFonts w:eastAsia="Batang" w:cs="Arial"/>
                <w:lang w:eastAsia="ko-KR"/>
              </w:rPr>
              <w:t>Amer, Mon, 0202</w:t>
            </w:r>
          </w:p>
          <w:p w14:paraId="3568FA34" w14:textId="77777777" w:rsidR="00252D4E" w:rsidRDefault="00252D4E" w:rsidP="00252D4E">
            <w:pPr>
              <w:rPr>
                <w:rFonts w:eastAsia="Batang" w:cs="Arial"/>
                <w:lang w:eastAsia="ko-KR"/>
              </w:rPr>
            </w:pPr>
            <w:r>
              <w:rPr>
                <w:rFonts w:eastAsia="Batang" w:cs="Arial"/>
                <w:lang w:eastAsia="ko-KR"/>
              </w:rPr>
              <w:t>Revision required</w:t>
            </w:r>
          </w:p>
          <w:p w14:paraId="1C24BABF" w14:textId="77777777" w:rsidR="004B5C4C" w:rsidRDefault="004B5C4C" w:rsidP="004B5C4C">
            <w:pPr>
              <w:rPr>
                <w:rFonts w:eastAsia="Batang" w:cs="Arial"/>
                <w:lang w:eastAsia="ko-KR"/>
              </w:rPr>
            </w:pPr>
          </w:p>
          <w:p w14:paraId="6185A9A1" w14:textId="77777777" w:rsidR="004A158F" w:rsidRDefault="004A158F" w:rsidP="004B5C4C">
            <w:pPr>
              <w:rPr>
                <w:rFonts w:eastAsia="Batang" w:cs="Arial"/>
                <w:lang w:eastAsia="ko-KR"/>
              </w:rPr>
            </w:pPr>
            <w:r>
              <w:rPr>
                <w:rFonts w:eastAsia="Batang" w:cs="Arial"/>
                <w:lang w:eastAsia="ko-KR"/>
              </w:rPr>
              <w:t>Sunhee, Mon, 0449</w:t>
            </w:r>
          </w:p>
          <w:p w14:paraId="46FB86E1" w14:textId="77777777" w:rsidR="004A158F" w:rsidRDefault="004A158F" w:rsidP="004B5C4C">
            <w:pPr>
              <w:rPr>
                <w:rFonts w:eastAsia="Batang" w:cs="Arial"/>
                <w:lang w:eastAsia="ko-KR"/>
              </w:rPr>
            </w:pPr>
            <w:r>
              <w:rPr>
                <w:rFonts w:eastAsia="Batang" w:cs="Arial"/>
                <w:lang w:eastAsia="ko-KR"/>
              </w:rPr>
              <w:t>Rev required</w:t>
            </w:r>
          </w:p>
          <w:p w14:paraId="4CDE1859" w14:textId="77777777" w:rsidR="00905E5E" w:rsidRDefault="00905E5E" w:rsidP="004B5C4C">
            <w:pPr>
              <w:rPr>
                <w:rFonts w:eastAsia="Batang" w:cs="Arial"/>
                <w:lang w:eastAsia="ko-KR"/>
              </w:rPr>
            </w:pPr>
          </w:p>
          <w:p w14:paraId="3AD64514" w14:textId="77777777" w:rsidR="00905E5E" w:rsidRDefault="00905E5E" w:rsidP="004B5C4C">
            <w:pPr>
              <w:rPr>
                <w:rFonts w:eastAsia="Batang" w:cs="Arial"/>
                <w:lang w:eastAsia="ko-KR"/>
              </w:rPr>
            </w:pPr>
            <w:r>
              <w:rPr>
                <w:rFonts w:eastAsia="Batang" w:cs="Arial"/>
                <w:lang w:eastAsia="ko-KR"/>
              </w:rPr>
              <w:t>Chen, Mon, 1140</w:t>
            </w:r>
          </w:p>
          <w:p w14:paraId="763B5A6C" w14:textId="77777777" w:rsidR="00905E5E" w:rsidRDefault="00905E5E" w:rsidP="004B5C4C">
            <w:pPr>
              <w:rPr>
                <w:rFonts w:eastAsia="Batang" w:cs="Arial"/>
                <w:lang w:eastAsia="ko-KR"/>
              </w:rPr>
            </w:pPr>
            <w:r>
              <w:rPr>
                <w:rFonts w:eastAsia="Batang" w:cs="Arial"/>
                <w:lang w:eastAsia="ko-KR"/>
              </w:rPr>
              <w:t>Rev required</w:t>
            </w:r>
          </w:p>
          <w:p w14:paraId="1433893B" w14:textId="77777777" w:rsidR="008D1835" w:rsidRDefault="008D1835" w:rsidP="004B5C4C">
            <w:pPr>
              <w:rPr>
                <w:rFonts w:eastAsia="Batang" w:cs="Arial"/>
                <w:lang w:eastAsia="ko-KR"/>
              </w:rPr>
            </w:pPr>
          </w:p>
          <w:p w14:paraId="41672936" w14:textId="77777777" w:rsidR="008D1835" w:rsidRDefault="008D1835" w:rsidP="004B5C4C">
            <w:pPr>
              <w:rPr>
                <w:rFonts w:eastAsia="Batang" w:cs="Arial"/>
                <w:lang w:eastAsia="ko-KR"/>
              </w:rPr>
            </w:pPr>
            <w:r>
              <w:rPr>
                <w:rFonts w:eastAsia="Batang" w:cs="Arial"/>
                <w:lang w:eastAsia="ko-KR"/>
              </w:rPr>
              <w:t>Xu, Tue, 0407</w:t>
            </w:r>
          </w:p>
          <w:p w14:paraId="02C8A544" w14:textId="41C597D9" w:rsidR="008D1835" w:rsidRDefault="008D1835" w:rsidP="004B5C4C">
            <w:pPr>
              <w:rPr>
                <w:rFonts w:eastAsia="Batang" w:cs="Arial"/>
                <w:lang w:eastAsia="ko-KR"/>
              </w:rPr>
            </w:pPr>
            <w:r>
              <w:rPr>
                <w:rFonts w:eastAsia="Batang" w:cs="Arial"/>
                <w:lang w:eastAsia="ko-KR"/>
              </w:rPr>
              <w:t>Revision</w:t>
            </w:r>
          </w:p>
          <w:p w14:paraId="619F2AE6" w14:textId="19DBE249" w:rsidR="008D1835" w:rsidRDefault="008D1835" w:rsidP="004B5C4C">
            <w:pPr>
              <w:rPr>
                <w:rFonts w:eastAsia="Batang" w:cs="Arial"/>
                <w:lang w:eastAsia="ko-KR"/>
              </w:rPr>
            </w:pPr>
          </w:p>
          <w:p w14:paraId="2384CF75" w14:textId="0E8AF032" w:rsidR="00AA3759" w:rsidRDefault="00AA3759" w:rsidP="004B5C4C">
            <w:pPr>
              <w:rPr>
                <w:rFonts w:eastAsia="Batang" w:cs="Arial"/>
                <w:lang w:eastAsia="ko-KR"/>
              </w:rPr>
            </w:pPr>
            <w:r>
              <w:rPr>
                <w:rFonts w:eastAsia="Batang" w:cs="Arial"/>
                <w:lang w:eastAsia="ko-KR"/>
              </w:rPr>
              <w:t>Chen, Tue, 1247</w:t>
            </w:r>
          </w:p>
          <w:p w14:paraId="032D71AE" w14:textId="7F8C9794" w:rsidR="00AA3759" w:rsidRDefault="00AA3759" w:rsidP="004B5C4C">
            <w:pPr>
              <w:rPr>
                <w:rFonts w:eastAsia="Batang" w:cs="Arial"/>
                <w:lang w:eastAsia="ko-KR"/>
              </w:rPr>
            </w:pPr>
            <w:r>
              <w:rPr>
                <w:rFonts w:eastAsia="Batang" w:cs="Arial"/>
                <w:lang w:eastAsia="ko-KR"/>
              </w:rPr>
              <w:t>Rev required</w:t>
            </w:r>
          </w:p>
          <w:p w14:paraId="4FA0121C" w14:textId="4AE39410" w:rsidR="00427710" w:rsidRDefault="00427710" w:rsidP="004B5C4C">
            <w:pPr>
              <w:rPr>
                <w:rFonts w:eastAsia="Batang" w:cs="Arial"/>
                <w:lang w:eastAsia="ko-KR"/>
              </w:rPr>
            </w:pPr>
          </w:p>
          <w:p w14:paraId="17B40620" w14:textId="3F14E94D" w:rsidR="00427710" w:rsidRDefault="00427710" w:rsidP="004B5C4C">
            <w:pPr>
              <w:rPr>
                <w:rFonts w:eastAsia="Batang" w:cs="Arial"/>
                <w:lang w:eastAsia="ko-KR"/>
              </w:rPr>
            </w:pPr>
            <w:r>
              <w:rPr>
                <w:rFonts w:eastAsia="Batang" w:cs="Arial"/>
                <w:lang w:eastAsia="ko-KR"/>
              </w:rPr>
              <w:t>Xu, Wed, 0526</w:t>
            </w:r>
          </w:p>
          <w:p w14:paraId="20470465" w14:textId="56DF3C01" w:rsidR="00427710" w:rsidRDefault="00427710" w:rsidP="004B5C4C">
            <w:pPr>
              <w:rPr>
                <w:rFonts w:eastAsia="Batang" w:cs="Arial"/>
                <w:lang w:eastAsia="ko-KR"/>
              </w:rPr>
            </w:pPr>
            <w:r>
              <w:rPr>
                <w:rFonts w:eastAsia="Batang" w:cs="Arial"/>
                <w:lang w:eastAsia="ko-KR"/>
              </w:rPr>
              <w:t>replies</w:t>
            </w:r>
          </w:p>
          <w:p w14:paraId="7002F830" w14:textId="77777777" w:rsidR="008D1835" w:rsidRDefault="008D1835" w:rsidP="004B5C4C">
            <w:pPr>
              <w:rPr>
                <w:rFonts w:eastAsia="Batang" w:cs="Arial"/>
                <w:lang w:eastAsia="ko-KR"/>
              </w:rPr>
            </w:pPr>
          </w:p>
          <w:p w14:paraId="59F40B2E" w14:textId="77777777" w:rsidR="00427710" w:rsidRDefault="00427710" w:rsidP="004B5C4C">
            <w:pPr>
              <w:rPr>
                <w:rFonts w:eastAsia="Batang" w:cs="Arial"/>
                <w:lang w:eastAsia="ko-KR"/>
              </w:rPr>
            </w:pPr>
            <w:r>
              <w:rPr>
                <w:rFonts w:eastAsia="Batang" w:cs="Arial"/>
                <w:lang w:eastAsia="ko-KR"/>
              </w:rPr>
              <w:t>Amer, Wed, 0531</w:t>
            </w:r>
          </w:p>
          <w:p w14:paraId="5DDFB2FB" w14:textId="25A68AF7" w:rsidR="00427710" w:rsidRPr="00D95972" w:rsidRDefault="00427710" w:rsidP="004B5C4C">
            <w:pPr>
              <w:rPr>
                <w:rFonts w:eastAsia="Batang" w:cs="Arial"/>
                <w:lang w:eastAsia="ko-KR"/>
              </w:rPr>
            </w:pPr>
            <w:r>
              <w:rPr>
                <w:rFonts w:eastAsia="Batang" w:cs="Arial"/>
                <w:lang w:eastAsia="ko-KR"/>
              </w:rPr>
              <w:t>replies</w:t>
            </w: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BB234A" w:rsidP="004B5C4C">
            <w:pPr>
              <w:overflowPunct/>
              <w:autoSpaceDE/>
              <w:autoSpaceDN/>
              <w:adjustRightInd/>
              <w:textAlignment w:val="auto"/>
              <w:rPr>
                <w:rFonts w:cs="Arial"/>
                <w:lang w:val="en-US"/>
              </w:rPr>
            </w:pPr>
            <w:hyperlink r:id="rId78"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F5082" w14:textId="77777777" w:rsidR="00823635" w:rsidRDefault="00823635" w:rsidP="00823635">
            <w:pPr>
              <w:rPr>
                <w:rFonts w:eastAsia="Batang" w:cs="Arial"/>
                <w:lang w:eastAsia="ko-KR"/>
              </w:rPr>
            </w:pPr>
            <w:r>
              <w:rPr>
                <w:rFonts w:eastAsia="Batang" w:cs="Arial"/>
                <w:lang w:eastAsia="ko-KR"/>
              </w:rPr>
              <w:t>Amer, Mon, 0202</w:t>
            </w:r>
          </w:p>
          <w:p w14:paraId="28C0679D" w14:textId="01FCD66D" w:rsidR="00823635" w:rsidRDefault="00823635" w:rsidP="00823635">
            <w:pPr>
              <w:rPr>
                <w:rFonts w:eastAsia="Batang" w:cs="Arial"/>
                <w:lang w:eastAsia="ko-KR"/>
              </w:rPr>
            </w:pPr>
            <w:r>
              <w:rPr>
                <w:rFonts w:eastAsia="Batang" w:cs="Arial"/>
                <w:lang w:eastAsia="ko-KR"/>
              </w:rPr>
              <w:t>revision required</w:t>
            </w:r>
          </w:p>
          <w:p w14:paraId="5BBABA7C" w14:textId="25910B4E" w:rsidR="00016403" w:rsidRDefault="00016403" w:rsidP="00823635">
            <w:pPr>
              <w:rPr>
                <w:rFonts w:eastAsia="Batang" w:cs="Arial"/>
                <w:lang w:eastAsia="ko-KR"/>
              </w:rPr>
            </w:pPr>
          </w:p>
          <w:p w14:paraId="486B7B2A" w14:textId="1067C2EE" w:rsidR="00016403" w:rsidRDefault="00016403" w:rsidP="00823635">
            <w:pPr>
              <w:rPr>
                <w:rFonts w:eastAsia="Batang" w:cs="Arial"/>
                <w:lang w:eastAsia="ko-KR"/>
              </w:rPr>
            </w:pPr>
            <w:r>
              <w:rPr>
                <w:rFonts w:eastAsia="Batang" w:cs="Arial"/>
                <w:lang w:eastAsia="ko-KR"/>
              </w:rPr>
              <w:t>Chen, Mon, 1145</w:t>
            </w:r>
          </w:p>
          <w:p w14:paraId="77ADCC65" w14:textId="4AC86053" w:rsidR="00016403" w:rsidRDefault="00016403" w:rsidP="00823635">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postpone this</w:t>
            </w:r>
          </w:p>
          <w:p w14:paraId="04241DA2" w14:textId="78917C48" w:rsidR="00761B19" w:rsidRDefault="00761B19" w:rsidP="00823635">
            <w:pPr>
              <w:rPr>
                <w:rFonts w:eastAsia="Batang" w:cs="Arial"/>
                <w:lang w:eastAsia="ko-KR"/>
              </w:rPr>
            </w:pPr>
          </w:p>
          <w:p w14:paraId="0059CB59" w14:textId="279DFE53" w:rsidR="00761B19" w:rsidRDefault="00761B19" w:rsidP="00823635">
            <w:pPr>
              <w:rPr>
                <w:rFonts w:eastAsia="Batang" w:cs="Arial"/>
                <w:lang w:eastAsia="ko-KR"/>
              </w:rPr>
            </w:pPr>
            <w:r>
              <w:rPr>
                <w:rFonts w:eastAsia="Batang" w:cs="Arial"/>
                <w:lang w:eastAsia="ko-KR"/>
              </w:rPr>
              <w:t>Roland, Mon, 2106</w:t>
            </w:r>
          </w:p>
          <w:p w14:paraId="73328EF1" w14:textId="6E6841C1" w:rsidR="00761B19" w:rsidRDefault="00761B19" w:rsidP="00823635">
            <w:pPr>
              <w:rPr>
                <w:rFonts w:eastAsia="Batang" w:cs="Arial"/>
                <w:lang w:eastAsia="ko-KR"/>
              </w:rPr>
            </w:pPr>
            <w:r>
              <w:rPr>
                <w:rFonts w:eastAsia="Batang" w:cs="Arial"/>
                <w:lang w:eastAsia="ko-KR"/>
              </w:rPr>
              <w:t>Revision required</w:t>
            </w:r>
          </w:p>
          <w:p w14:paraId="30AF7CE1" w14:textId="57568FA4" w:rsidR="00EF5013" w:rsidRDefault="00EF5013" w:rsidP="00823635">
            <w:pPr>
              <w:rPr>
                <w:rFonts w:eastAsia="Batang" w:cs="Arial"/>
                <w:lang w:eastAsia="ko-KR"/>
              </w:rPr>
            </w:pPr>
          </w:p>
          <w:p w14:paraId="2ED1607E" w14:textId="1070C6A6" w:rsidR="00EF5013" w:rsidRDefault="00EF5013" w:rsidP="00823635">
            <w:pPr>
              <w:rPr>
                <w:rFonts w:eastAsia="Batang" w:cs="Arial"/>
                <w:lang w:eastAsia="ko-KR"/>
              </w:rPr>
            </w:pPr>
            <w:r>
              <w:rPr>
                <w:rFonts w:eastAsia="Batang" w:cs="Arial"/>
                <w:lang w:eastAsia="ko-KR"/>
              </w:rPr>
              <w:t>Sung, Tue, 1100</w:t>
            </w:r>
          </w:p>
          <w:p w14:paraId="51819988" w14:textId="174C256A" w:rsidR="00EF5013" w:rsidRDefault="00157FA8" w:rsidP="00823635">
            <w:pPr>
              <w:rPr>
                <w:rFonts w:eastAsia="Batang" w:cs="Arial"/>
                <w:lang w:eastAsia="ko-KR"/>
              </w:rPr>
            </w:pPr>
            <w:r>
              <w:rPr>
                <w:rFonts w:eastAsia="Batang" w:cs="Arial"/>
                <w:lang w:eastAsia="ko-KR"/>
              </w:rPr>
              <w:t>R</w:t>
            </w:r>
            <w:r w:rsidR="00EF5013">
              <w:rPr>
                <w:rFonts w:eastAsia="Batang" w:cs="Arial"/>
                <w:lang w:eastAsia="ko-KR"/>
              </w:rPr>
              <w:t>eplies</w:t>
            </w:r>
          </w:p>
          <w:p w14:paraId="25476129" w14:textId="5F441225" w:rsidR="00157FA8" w:rsidRDefault="00157FA8" w:rsidP="00823635">
            <w:pPr>
              <w:rPr>
                <w:rFonts w:eastAsia="Batang" w:cs="Arial"/>
                <w:lang w:eastAsia="ko-KR"/>
              </w:rPr>
            </w:pPr>
          </w:p>
          <w:p w14:paraId="51790FF3" w14:textId="1CC7142A" w:rsidR="00157FA8" w:rsidRDefault="00157FA8" w:rsidP="00823635">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1207</w:t>
            </w:r>
          </w:p>
          <w:p w14:paraId="1C5D4F8C" w14:textId="01CEB5B1" w:rsidR="00157FA8" w:rsidRDefault="00AA3759" w:rsidP="00823635">
            <w:pPr>
              <w:rPr>
                <w:rFonts w:eastAsia="Batang" w:cs="Arial"/>
                <w:lang w:eastAsia="ko-KR"/>
              </w:rPr>
            </w:pPr>
            <w:r>
              <w:rPr>
                <w:rFonts w:eastAsia="Batang" w:cs="Arial"/>
                <w:lang w:eastAsia="ko-KR"/>
              </w:rPr>
              <w:t>C</w:t>
            </w:r>
            <w:r w:rsidR="00157FA8">
              <w:rPr>
                <w:rFonts w:eastAsia="Batang" w:cs="Arial"/>
                <w:lang w:eastAsia="ko-KR"/>
              </w:rPr>
              <w:t>ommenting</w:t>
            </w:r>
          </w:p>
          <w:p w14:paraId="6FEEE0D5" w14:textId="721CFFF2" w:rsidR="00AA3759" w:rsidRDefault="00AA3759" w:rsidP="00823635">
            <w:pPr>
              <w:rPr>
                <w:rFonts w:eastAsia="Batang" w:cs="Arial"/>
                <w:lang w:eastAsia="ko-KR"/>
              </w:rPr>
            </w:pPr>
          </w:p>
          <w:p w14:paraId="5D93CD0B" w14:textId="3F873AF6" w:rsidR="00AA3759" w:rsidRDefault="00AA3759" w:rsidP="00823635">
            <w:pPr>
              <w:rPr>
                <w:rFonts w:eastAsia="Batang" w:cs="Arial"/>
                <w:lang w:eastAsia="ko-KR"/>
              </w:rPr>
            </w:pPr>
            <w:r>
              <w:rPr>
                <w:rFonts w:eastAsia="Batang" w:cs="Arial"/>
                <w:lang w:eastAsia="ko-KR"/>
              </w:rPr>
              <w:t>Chen, Tue, 1254</w:t>
            </w:r>
          </w:p>
          <w:p w14:paraId="41EDCE9A" w14:textId="5A5596D0" w:rsidR="00AA3759" w:rsidRDefault="00B6209B" w:rsidP="00823635">
            <w:pPr>
              <w:rPr>
                <w:rFonts w:eastAsia="Batang" w:cs="Arial"/>
                <w:lang w:eastAsia="ko-KR"/>
              </w:rPr>
            </w:pPr>
            <w:r>
              <w:rPr>
                <w:rFonts w:eastAsia="Batang" w:cs="Arial"/>
                <w:lang w:eastAsia="ko-KR"/>
              </w:rPr>
              <w:t>C</w:t>
            </w:r>
            <w:r w:rsidR="00AA3759">
              <w:rPr>
                <w:rFonts w:eastAsia="Batang" w:cs="Arial"/>
                <w:lang w:eastAsia="ko-KR"/>
              </w:rPr>
              <w:t>ommenting</w:t>
            </w:r>
          </w:p>
          <w:p w14:paraId="666A26EF" w14:textId="208780A2" w:rsidR="00B6209B" w:rsidRDefault="00B6209B" w:rsidP="00823635">
            <w:pPr>
              <w:rPr>
                <w:rFonts w:eastAsia="Batang" w:cs="Arial"/>
                <w:lang w:eastAsia="ko-KR"/>
              </w:rPr>
            </w:pPr>
          </w:p>
          <w:p w14:paraId="095E7CE1" w14:textId="2842FA46" w:rsidR="00B6209B" w:rsidRDefault="00B6209B" w:rsidP="00823635">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1512</w:t>
            </w:r>
          </w:p>
          <w:p w14:paraId="2C881291" w14:textId="670BCB0F" w:rsidR="00B6209B" w:rsidRDefault="005308AD" w:rsidP="00823635">
            <w:pPr>
              <w:rPr>
                <w:rFonts w:eastAsia="Batang" w:cs="Arial"/>
                <w:lang w:eastAsia="ko-KR"/>
              </w:rPr>
            </w:pPr>
            <w:r>
              <w:rPr>
                <w:rFonts w:eastAsia="Batang" w:cs="Arial"/>
                <w:lang w:eastAsia="ko-KR"/>
              </w:rPr>
              <w:t>C</w:t>
            </w:r>
            <w:r w:rsidR="00B6209B">
              <w:rPr>
                <w:rFonts w:eastAsia="Batang" w:cs="Arial"/>
                <w:lang w:eastAsia="ko-KR"/>
              </w:rPr>
              <w:t>omments</w:t>
            </w:r>
          </w:p>
          <w:p w14:paraId="604319EB" w14:textId="4A79E1E1" w:rsidR="005308AD" w:rsidRDefault="005308AD" w:rsidP="00823635">
            <w:pPr>
              <w:rPr>
                <w:rFonts w:eastAsia="Batang" w:cs="Arial"/>
                <w:lang w:eastAsia="ko-KR"/>
              </w:rPr>
            </w:pPr>
          </w:p>
          <w:p w14:paraId="40DB5000" w14:textId="6DE3A034" w:rsidR="005308AD" w:rsidRDefault="005308AD" w:rsidP="00823635">
            <w:pPr>
              <w:rPr>
                <w:rFonts w:eastAsia="Batang" w:cs="Arial"/>
                <w:lang w:eastAsia="ko-KR"/>
              </w:rPr>
            </w:pPr>
            <w:r>
              <w:rPr>
                <w:rFonts w:eastAsia="Batang" w:cs="Arial"/>
                <w:lang w:eastAsia="ko-KR"/>
              </w:rPr>
              <w:t>Roland, Tue, 2249</w:t>
            </w:r>
          </w:p>
          <w:p w14:paraId="5085E03A" w14:textId="6EC8A8AC" w:rsidR="005308AD" w:rsidRDefault="00911D82" w:rsidP="00823635">
            <w:pPr>
              <w:rPr>
                <w:rFonts w:eastAsia="Batang" w:cs="Arial"/>
                <w:lang w:eastAsia="ko-KR"/>
              </w:rPr>
            </w:pPr>
            <w:r>
              <w:rPr>
                <w:rFonts w:eastAsia="Batang" w:cs="Arial"/>
                <w:lang w:eastAsia="ko-KR"/>
              </w:rPr>
              <w:t>C</w:t>
            </w:r>
            <w:r w:rsidR="005308AD">
              <w:rPr>
                <w:rFonts w:eastAsia="Batang" w:cs="Arial"/>
                <w:lang w:eastAsia="ko-KR"/>
              </w:rPr>
              <w:t>omments</w:t>
            </w:r>
          </w:p>
          <w:p w14:paraId="2F37091E" w14:textId="22FBD37C" w:rsidR="00911D82" w:rsidRDefault="00911D82" w:rsidP="00823635">
            <w:pPr>
              <w:rPr>
                <w:rFonts w:eastAsia="Batang" w:cs="Arial"/>
                <w:lang w:eastAsia="ko-KR"/>
              </w:rPr>
            </w:pPr>
          </w:p>
          <w:p w14:paraId="31ECFF69" w14:textId="7C00FC43" w:rsidR="00911D82" w:rsidRDefault="00911D82" w:rsidP="00823635">
            <w:pPr>
              <w:rPr>
                <w:rFonts w:eastAsia="Batang" w:cs="Arial"/>
                <w:lang w:eastAsia="ko-KR"/>
              </w:rPr>
            </w:pPr>
            <w:r>
              <w:rPr>
                <w:rFonts w:eastAsia="Batang" w:cs="Arial"/>
                <w:lang w:eastAsia="ko-KR"/>
              </w:rPr>
              <w:t>Roland, Tue, 2320</w:t>
            </w:r>
          </w:p>
          <w:p w14:paraId="675A048A" w14:textId="0B27C986" w:rsidR="00911D82" w:rsidRDefault="006518AE" w:rsidP="00823635">
            <w:pPr>
              <w:rPr>
                <w:rFonts w:eastAsia="Batang" w:cs="Arial"/>
                <w:lang w:eastAsia="ko-KR"/>
              </w:rPr>
            </w:pPr>
            <w:r>
              <w:rPr>
                <w:rFonts w:eastAsia="Batang" w:cs="Arial"/>
                <w:lang w:eastAsia="ko-KR"/>
              </w:rPr>
              <w:t>C</w:t>
            </w:r>
            <w:r w:rsidR="00911D82">
              <w:rPr>
                <w:rFonts w:eastAsia="Batang" w:cs="Arial"/>
                <w:lang w:eastAsia="ko-KR"/>
              </w:rPr>
              <w:t>omments</w:t>
            </w:r>
          </w:p>
          <w:p w14:paraId="1B39D015" w14:textId="106AD6F9" w:rsidR="006518AE" w:rsidRDefault="006518AE" w:rsidP="00823635">
            <w:pPr>
              <w:rPr>
                <w:rFonts w:eastAsia="Batang" w:cs="Arial"/>
                <w:lang w:eastAsia="ko-KR"/>
              </w:rPr>
            </w:pPr>
          </w:p>
          <w:p w14:paraId="6DC5D842" w14:textId="40778C7F" w:rsidR="006518AE" w:rsidRDefault="006518AE" w:rsidP="00823635">
            <w:pPr>
              <w:rPr>
                <w:rFonts w:eastAsia="Batang" w:cs="Arial"/>
                <w:lang w:eastAsia="ko-KR"/>
              </w:rPr>
            </w:pPr>
            <w:r>
              <w:rPr>
                <w:rFonts w:eastAsia="Batang" w:cs="Arial"/>
                <w:lang w:eastAsia="ko-KR"/>
              </w:rPr>
              <w:t>Jean-Yves, Wed, 0408</w:t>
            </w:r>
          </w:p>
          <w:p w14:paraId="4555B6C8" w14:textId="33F38855" w:rsidR="006518AE" w:rsidRDefault="00000824" w:rsidP="00823635">
            <w:pPr>
              <w:rPr>
                <w:rFonts w:eastAsia="Batang" w:cs="Arial"/>
                <w:lang w:eastAsia="ko-KR"/>
              </w:rPr>
            </w:pPr>
            <w:r>
              <w:rPr>
                <w:rFonts w:eastAsia="Batang" w:cs="Arial"/>
                <w:lang w:eastAsia="ko-KR"/>
              </w:rPr>
              <w:t>R</w:t>
            </w:r>
            <w:r w:rsidR="006518AE">
              <w:rPr>
                <w:rFonts w:eastAsia="Batang" w:cs="Arial"/>
                <w:lang w:eastAsia="ko-KR"/>
              </w:rPr>
              <w:t>evision</w:t>
            </w:r>
          </w:p>
          <w:p w14:paraId="63D70F43" w14:textId="20C1EA57" w:rsidR="00000824" w:rsidRDefault="00000824" w:rsidP="00823635">
            <w:pPr>
              <w:rPr>
                <w:rFonts w:eastAsia="Batang" w:cs="Arial"/>
                <w:lang w:eastAsia="ko-KR"/>
              </w:rPr>
            </w:pPr>
          </w:p>
          <w:p w14:paraId="4A47CDB1" w14:textId="616CA0B6" w:rsidR="00000824" w:rsidRDefault="00000824" w:rsidP="00823635">
            <w:pPr>
              <w:rPr>
                <w:rFonts w:eastAsia="Batang" w:cs="Arial"/>
                <w:lang w:eastAsia="ko-KR"/>
              </w:rPr>
            </w:pPr>
            <w:r>
              <w:rPr>
                <w:rFonts w:eastAsia="Batang" w:cs="Arial"/>
                <w:lang w:eastAsia="ko-KR"/>
              </w:rPr>
              <w:t>Xu, Wed, 0915</w:t>
            </w:r>
          </w:p>
          <w:p w14:paraId="1F5E56A0" w14:textId="66FF6BB0" w:rsidR="00000824" w:rsidRDefault="00000824" w:rsidP="00823635">
            <w:pPr>
              <w:rPr>
                <w:rFonts w:eastAsia="Batang" w:cs="Arial"/>
                <w:lang w:eastAsia="ko-KR"/>
              </w:rPr>
            </w:pPr>
            <w:r>
              <w:rPr>
                <w:rFonts w:eastAsia="Batang" w:cs="Arial"/>
                <w:lang w:eastAsia="ko-KR"/>
              </w:rPr>
              <w:t>wording</w:t>
            </w:r>
          </w:p>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BB234A" w:rsidP="004B5C4C">
            <w:pPr>
              <w:overflowPunct/>
              <w:autoSpaceDE/>
              <w:autoSpaceDN/>
              <w:adjustRightInd/>
              <w:textAlignment w:val="auto"/>
              <w:rPr>
                <w:rFonts w:cs="Arial"/>
                <w:lang w:val="en-US"/>
              </w:rPr>
            </w:pPr>
            <w:hyperlink r:id="rId79"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F2D68" w14:textId="77777777" w:rsidR="00252D4E" w:rsidRDefault="00252D4E" w:rsidP="00252D4E">
            <w:pPr>
              <w:rPr>
                <w:rFonts w:eastAsia="Batang" w:cs="Arial"/>
                <w:lang w:eastAsia="ko-KR"/>
              </w:rPr>
            </w:pPr>
            <w:r>
              <w:rPr>
                <w:rFonts w:eastAsia="Batang" w:cs="Arial"/>
                <w:lang w:eastAsia="ko-KR"/>
              </w:rPr>
              <w:t>Amer, Mon, 0202</w:t>
            </w:r>
          </w:p>
          <w:p w14:paraId="740DC159" w14:textId="2E0A2125" w:rsidR="00252D4E" w:rsidRDefault="00252D4E" w:rsidP="00252D4E">
            <w:pPr>
              <w:rPr>
                <w:rFonts w:eastAsia="Batang" w:cs="Arial"/>
                <w:lang w:eastAsia="ko-KR"/>
              </w:rPr>
            </w:pPr>
            <w:r>
              <w:rPr>
                <w:rFonts w:eastAsia="Batang" w:cs="Arial"/>
                <w:lang w:eastAsia="ko-KR"/>
              </w:rPr>
              <w:t>Revision required</w:t>
            </w:r>
          </w:p>
          <w:p w14:paraId="55A65CF6" w14:textId="6A492A82" w:rsidR="005B77FF" w:rsidRDefault="005B77FF" w:rsidP="00252D4E">
            <w:pPr>
              <w:rPr>
                <w:rFonts w:eastAsia="Batang" w:cs="Arial"/>
                <w:lang w:eastAsia="ko-KR"/>
              </w:rPr>
            </w:pPr>
          </w:p>
          <w:p w14:paraId="159D16C4" w14:textId="10C979E7" w:rsidR="005B77FF" w:rsidRDefault="005B77FF" w:rsidP="005B77FF">
            <w:pPr>
              <w:rPr>
                <w:rFonts w:cs="Arial"/>
                <w:color w:val="000000"/>
              </w:rPr>
            </w:pPr>
            <w:r>
              <w:rPr>
                <w:rFonts w:cs="Arial"/>
                <w:color w:val="000000"/>
              </w:rPr>
              <w:t>JLB, Mon, 1644</w:t>
            </w:r>
          </w:p>
          <w:p w14:paraId="467F145A" w14:textId="77777777" w:rsidR="005B77FF" w:rsidRDefault="005B77FF" w:rsidP="005B77FF">
            <w:pPr>
              <w:rPr>
                <w:rFonts w:cs="Arial"/>
                <w:color w:val="000000"/>
              </w:rPr>
            </w:pPr>
            <w:r>
              <w:rPr>
                <w:rFonts w:cs="Arial"/>
                <w:color w:val="000000"/>
              </w:rPr>
              <w:t>Rev required</w:t>
            </w:r>
          </w:p>
          <w:p w14:paraId="13F0BD5B" w14:textId="558B6415" w:rsidR="005B77FF" w:rsidRDefault="005B77FF" w:rsidP="00252D4E">
            <w:pPr>
              <w:rPr>
                <w:rFonts w:eastAsia="Batang" w:cs="Arial"/>
                <w:lang w:eastAsia="ko-KR"/>
              </w:rPr>
            </w:pPr>
          </w:p>
          <w:p w14:paraId="5F8B56EA" w14:textId="1CD38D98" w:rsidR="002D219B" w:rsidRDefault="002D219B" w:rsidP="00252D4E">
            <w:pPr>
              <w:rPr>
                <w:rFonts w:eastAsia="Batang" w:cs="Arial"/>
                <w:lang w:eastAsia="ko-KR"/>
              </w:rPr>
            </w:pPr>
            <w:r>
              <w:rPr>
                <w:rFonts w:eastAsia="Batang" w:cs="Arial"/>
                <w:lang w:eastAsia="ko-KR"/>
              </w:rPr>
              <w:t>Jean-Yves, Mon, 1858</w:t>
            </w:r>
          </w:p>
          <w:p w14:paraId="7AEBBC9C" w14:textId="7C1BA0D4" w:rsidR="002D219B" w:rsidRDefault="002D219B" w:rsidP="00252D4E">
            <w:pPr>
              <w:rPr>
                <w:rFonts w:eastAsia="Batang" w:cs="Arial"/>
                <w:lang w:eastAsia="ko-KR"/>
              </w:rPr>
            </w:pPr>
            <w:r>
              <w:rPr>
                <w:rFonts w:eastAsia="Batang" w:cs="Arial"/>
                <w:lang w:eastAsia="ko-KR"/>
              </w:rPr>
              <w:t>Provides rev</w:t>
            </w:r>
          </w:p>
          <w:p w14:paraId="4AF5E298" w14:textId="5602CB8A" w:rsidR="00345511" w:rsidRDefault="00345511" w:rsidP="00252D4E">
            <w:pPr>
              <w:rPr>
                <w:rFonts w:eastAsia="Batang" w:cs="Arial"/>
                <w:lang w:eastAsia="ko-KR"/>
              </w:rPr>
            </w:pPr>
          </w:p>
          <w:p w14:paraId="444763AB" w14:textId="3A068761" w:rsidR="00345511" w:rsidRDefault="00345511" w:rsidP="00252D4E">
            <w:pPr>
              <w:rPr>
                <w:rFonts w:eastAsia="Batang" w:cs="Arial"/>
                <w:lang w:eastAsia="ko-KR"/>
              </w:rPr>
            </w:pPr>
            <w:r>
              <w:rPr>
                <w:rFonts w:eastAsia="Batang" w:cs="Arial"/>
                <w:lang w:eastAsia="ko-KR"/>
              </w:rPr>
              <w:t>JLB, Mon, 2005/2036</w:t>
            </w:r>
          </w:p>
          <w:p w14:paraId="26B17655" w14:textId="1A5F91EE" w:rsidR="00345511" w:rsidRDefault="00345511" w:rsidP="00252D4E">
            <w:pPr>
              <w:rPr>
                <w:rFonts w:eastAsia="Batang" w:cs="Arial"/>
                <w:lang w:eastAsia="ko-KR"/>
              </w:rPr>
            </w:pPr>
            <w:r>
              <w:rPr>
                <w:rFonts w:eastAsia="Batang" w:cs="Arial"/>
                <w:lang w:eastAsia="ko-KR"/>
              </w:rPr>
              <w:t>Rev required</w:t>
            </w:r>
          </w:p>
          <w:p w14:paraId="5B2274CB" w14:textId="77777777" w:rsidR="004B5C4C" w:rsidRDefault="004B5C4C" w:rsidP="004B5C4C">
            <w:pPr>
              <w:rPr>
                <w:rFonts w:eastAsia="Batang" w:cs="Arial"/>
                <w:lang w:eastAsia="ko-KR"/>
              </w:rPr>
            </w:pPr>
          </w:p>
          <w:p w14:paraId="3BDA42DA" w14:textId="77777777" w:rsidR="005860F9" w:rsidRDefault="005860F9" w:rsidP="004B5C4C">
            <w:pPr>
              <w:rPr>
                <w:rFonts w:eastAsia="Batang" w:cs="Arial"/>
                <w:lang w:eastAsia="ko-KR"/>
              </w:rPr>
            </w:pPr>
            <w:r>
              <w:rPr>
                <w:rFonts w:eastAsia="Batang" w:cs="Arial"/>
                <w:lang w:eastAsia="ko-KR"/>
              </w:rPr>
              <w:t>Jean-Yves, Tue, 0917</w:t>
            </w:r>
          </w:p>
          <w:p w14:paraId="012269E9" w14:textId="77777777" w:rsidR="005860F9" w:rsidRDefault="005860F9" w:rsidP="004B5C4C">
            <w:pPr>
              <w:rPr>
                <w:rFonts w:eastAsia="Batang" w:cs="Arial"/>
                <w:lang w:eastAsia="ko-KR"/>
              </w:rPr>
            </w:pPr>
            <w:r>
              <w:rPr>
                <w:rFonts w:eastAsia="Batang" w:cs="Arial"/>
                <w:lang w:eastAsia="ko-KR"/>
              </w:rPr>
              <w:t>Does not agree with JLB</w:t>
            </w:r>
          </w:p>
          <w:p w14:paraId="2D2AC728" w14:textId="77777777" w:rsidR="00B23CA9" w:rsidRDefault="00B23CA9" w:rsidP="004B5C4C">
            <w:pPr>
              <w:rPr>
                <w:rFonts w:eastAsia="Batang" w:cs="Arial"/>
                <w:lang w:eastAsia="ko-KR"/>
              </w:rPr>
            </w:pPr>
          </w:p>
          <w:p w14:paraId="698F122D" w14:textId="77777777" w:rsidR="00B23CA9" w:rsidRDefault="00B23CA9" w:rsidP="004B5C4C">
            <w:pPr>
              <w:rPr>
                <w:rFonts w:eastAsia="Batang" w:cs="Arial"/>
                <w:lang w:eastAsia="ko-KR"/>
              </w:rPr>
            </w:pPr>
            <w:r>
              <w:rPr>
                <w:rFonts w:eastAsia="Batang" w:cs="Arial"/>
                <w:lang w:eastAsia="ko-KR"/>
              </w:rPr>
              <w:t>Yean-</w:t>
            </w:r>
            <w:proofErr w:type="spellStart"/>
            <w:r>
              <w:rPr>
                <w:rFonts w:eastAsia="Batang" w:cs="Arial"/>
                <w:lang w:eastAsia="ko-KR"/>
              </w:rPr>
              <w:t>Yvers</w:t>
            </w:r>
            <w:proofErr w:type="spellEnd"/>
            <w:r>
              <w:rPr>
                <w:rFonts w:eastAsia="Batang" w:cs="Arial"/>
                <w:lang w:eastAsia="ko-KR"/>
              </w:rPr>
              <w:t>, Tue, 1045</w:t>
            </w:r>
          </w:p>
          <w:p w14:paraId="002B0235" w14:textId="64194844" w:rsidR="00B23CA9" w:rsidRDefault="007F54BD" w:rsidP="004B5C4C">
            <w:pPr>
              <w:rPr>
                <w:rFonts w:eastAsia="Batang" w:cs="Arial"/>
                <w:lang w:eastAsia="ko-KR"/>
              </w:rPr>
            </w:pPr>
            <w:r>
              <w:rPr>
                <w:rFonts w:eastAsia="Batang" w:cs="Arial"/>
                <w:lang w:eastAsia="ko-KR"/>
              </w:rPr>
              <w:t>Q</w:t>
            </w:r>
            <w:r w:rsidR="00B23CA9">
              <w:rPr>
                <w:rFonts w:eastAsia="Batang" w:cs="Arial"/>
                <w:lang w:eastAsia="ko-KR"/>
              </w:rPr>
              <w:t>uestions</w:t>
            </w:r>
          </w:p>
          <w:p w14:paraId="5BA969DD" w14:textId="77777777" w:rsidR="007F54BD" w:rsidRDefault="007F54BD" w:rsidP="004B5C4C">
            <w:pPr>
              <w:rPr>
                <w:rFonts w:eastAsia="Batang" w:cs="Arial"/>
                <w:lang w:eastAsia="ko-KR"/>
              </w:rPr>
            </w:pPr>
          </w:p>
          <w:p w14:paraId="733D27D9" w14:textId="77777777" w:rsidR="007F54BD" w:rsidRDefault="007F54BD" w:rsidP="004B5C4C">
            <w:pPr>
              <w:rPr>
                <w:rFonts w:eastAsia="Batang" w:cs="Arial"/>
                <w:lang w:eastAsia="ko-KR"/>
              </w:rPr>
            </w:pPr>
            <w:r>
              <w:rPr>
                <w:rFonts w:eastAsia="Batang" w:cs="Arial"/>
                <w:lang w:eastAsia="ko-KR"/>
              </w:rPr>
              <w:t>Sung, Tue, 1120</w:t>
            </w:r>
          </w:p>
          <w:p w14:paraId="7DDD4F1D" w14:textId="77777777" w:rsidR="007F54BD" w:rsidRDefault="007F54BD" w:rsidP="004B5C4C">
            <w:pPr>
              <w:rPr>
                <w:rFonts w:eastAsia="Batang" w:cs="Arial"/>
                <w:lang w:eastAsia="ko-KR"/>
              </w:rPr>
            </w:pPr>
            <w:r>
              <w:rPr>
                <w:rFonts w:eastAsia="Batang" w:cs="Arial"/>
                <w:lang w:eastAsia="ko-KR"/>
              </w:rPr>
              <w:t>Rev required</w:t>
            </w:r>
          </w:p>
          <w:p w14:paraId="27B964B8" w14:textId="77777777" w:rsidR="00B6209B" w:rsidRDefault="00B6209B" w:rsidP="004B5C4C">
            <w:pPr>
              <w:rPr>
                <w:rFonts w:eastAsia="Batang" w:cs="Arial"/>
                <w:lang w:eastAsia="ko-KR"/>
              </w:rPr>
            </w:pPr>
          </w:p>
          <w:p w14:paraId="5ACAE93C" w14:textId="77777777" w:rsidR="00B6209B" w:rsidRDefault="00B6209B" w:rsidP="004B5C4C">
            <w:pPr>
              <w:rPr>
                <w:rFonts w:eastAsia="Batang" w:cs="Arial"/>
                <w:lang w:eastAsia="ko-KR"/>
              </w:rPr>
            </w:pPr>
            <w:r>
              <w:rPr>
                <w:rFonts w:eastAsia="Batang" w:cs="Arial"/>
                <w:lang w:eastAsia="ko-KR"/>
              </w:rPr>
              <w:t>JLB; Tue, 1512</w:t>
            </w:r>
          </w:p>
          <w:p w14:paraId="7FBD807B" w14:textId="45DCF8B1" w:rsidR="00B6209B" w:rsidRDefault="00B063FC" w:rsidP="004B5C4C">
            <w:pPr>
              <w:rPr>
                <w:rFonts w:eastAsia="Batang" w:cs="Arial"/>
                <w:lang w:eastAsia="ko-KR"/>
              </w:rPr>
            </w:pPr>
            <w:r>
              <w:rPr>
                <w:rFonts w:eastAsia="Batang" w:cs="Arial"/>
                <w:lang w:eastAsia="ko-KR"/>
              </w:rPr>
              <w:t>Suggestion</w:t>
            </w:r>
          </w:p>
          <w:p w14:paraId="09F8685D" w14:textId="77777777" w:rsidR="00B063FC" w:rsidRDefault="00B063FC" w:rsidP="004B5C4C">
            <w:pPr>
              <w:rPr>
                <w:rFonts w:eastAsia="Batang" w:cs="Arial"/>
                <w:lang w:eastAsia="ko-KR"/>
              </w:rPr>
            </w:pPr>
          </w:p>
          <w:p w14:paraId="5E1BC91A" w14:textId="77777777" w:rsidR="00B063FC" w:rsidRDefault="00B063FC" w:rsidP="004B5C4C">
            <w:pPr>
              <w:rPr>
                <w:rFonts w:eastAsia="Batang" w:cs="Arial"/>
                <w:lang w:eastAsia="ko-KR"/>
              </w:rPr>
            </w:pPr>
            <w:r>
              <w:rPr>
                <w:rFonts w:eastAsia="Batang" w:cs="Arial"/>
                <w:lang w:eastAsia="ko-KR"/>
              </w:rPr>
              <w:t>Jean-Yves, Tue, 1536</w:t>
            </w:r>
          </w:p>
          <w:p w14:paraId="4C5B4D7F" w14:textId="77777777" w:rsidR="00B063FC" w:rsidRDefault="00B063FC" w:rsidP="004B5C4C">
            <w:pPr>
              <w:rPr>
                <w:rFonts w:eastAsia="Batang" w:cs="Arial"/>
                <w:lang w:eastAsia="ko-KR"/>
              </w:rPr>
            </w:pPr>
            <w:r>
              <w:rPr>
                <w:rFonts w:eastAsia="Batang" w:cs="Arial"/>
                <w:lang w:eastAsia="ko-KR"/>
              </w:rPr>
              <w:t>Asking back</w:t>
            </w:r>
          </w:p>
          <w:p w14:paraId="003114EF" w14:textId="77777777" w:rsidR="00BC5B7F" w:rsidRDefault="00BC5B7F" w:rsidP="004B5C4C">
            <w:pPr>
              <w:rPr>
                <w:rFonts w:eastAsia="Batang" w:cs="Arial"/>
                <w:lang w:eastAsia="ko-KR"/>
              </w:rPr>
            </w:pPr>
          </w:p>
          <w:p w14:paraId="19EB0711" w14:textId="77777777" w:rsidR="00BC5B7F" w:rsidRDefault="00BC5B7F" w:rsidP="004B5C4C">
            <w:pPr>
              <w:rPr>
                <w:rFonts w:eastAsia="Batang" w:cs="Arial"/>
                <w:lang w:eastAsia="ko-KR"/>
              </w:rPr>
            </w:pPr>
            <w:r>
              <w:rPr>
                <w:rFonts w:eastAsia="Batang" w:cs="Arial"/>
                <w:lang w:eastAsia="ko-KR"/>
              </w:rPr>
              <w:t>JLB, Tue, 1700</w:t>
            </w:r>
          </w:p>
          <w:p w14:paraId="4929200A" w14:textId="3CF9F9B3" w:rsidR="00BC5B7F" w:rsidRDefault="00287A8E" w:rsidP="004B5C4C">
            <w:pPr>
              <w:rPr>
                <w:rFonts w:eastAsia="Batang" w:cs="Arial"/>
                <w:lang w:eastAsia="ko-KR"/>
              </w:rPr>
            </w:pPr>
            <w:r>
              <w:rPr>
                <w:rFonts w:eastAsia="Batang" w:cs="Arial"/>
                <w:lang w:eastAsia="ko-KR"/>
              </w:rPr>
              <w:t>E</w:t>
            </w:r>
            <w:r w:rsidR="00BC5B7F">
              <w:rPr>
                <w:rFonts w:eastAsia="Batang" w:cs="Arial"/>
                <w:lang w:eastAsia="ko-KR"/>
              </w:rPr>
              <w:t>xplains</w:t>
            </w:r>
          </w:p>
          <w:p w14:paraId="11304834" w14:textId="77777777" w:rsidR="00287A8E" w:rsidRDefault="00287A8E" w:rsidP="004B5C4C">
            <w:pPr>
              <w:rPr>
                <w:rFonts w:eastAsia="Batang" w:cs="Arial"/>
                <w:lang w:eastAsia="ko-KR"/>
              </w:rPr>
            </w:pPr>
          </w:p>
          <w:p w14:paraId="2484ABE2" w14:textId="77777777" w:rsidR="00287A8E" w:rsidRDefault="00287A8E" w:rsidP="004B5C4C">
            <w:pPr>
              <w:rPr>
                <w:rFonts w:eastAsia="Batang" w:cs="Arial"/>
                <w:lang w:eastAsia="ko-KR"/>
              </w:rPr>
            </w:pPr>
            <w:r>
              <w:rPr>
                <w:rFonts w:eastAsia="Batang" w:cs="Arial"/>
                <w:lang w:eastAsia="ko-KR"/>
              </w:rPr>
              <w:t>Jean-Yves, Tue, 1731</w:t>
            </w:r>
          </w:p>
          <w:p w14:paraId="1A020AA3" w14:textId="77777777" w:rsidR="00287A8E" w:rsidRDefault="00287A8E" w:rsidP="004B5C4C">
            <w:pPr>
              <w:rPr>
                <w:rFonts w:eastAsia="Batang" w:cs="Arial"/>
                <w:lang w:eastAsia="ko-KR"/>
              </w:rPr>
            </w:pPr>
            <w:r>
              <w:rPr>
                <w:rFonts w:eastAsia="Batang" w:cs="Arial"/>
                <w:lang w:eastAsia="ko-KR"/>
              </w:rPr>
              <w:t>New rev</w:t>
            </w:r>
          </w:p>
          <w:p w14:paraId="5E0C4A36" w14:textId="77777777" w:rsidR="00427710" w:rsidRDefault="00427710" w:rsidP="004B5C4C">
            <w:pPr>
              <w:rPr>
                <w:rFonts w:eastAsia="Batang" w:cs="Arial"/>
                <w:lang w:eastAsia="ko-KR"/>
              </w:rPr>
            </w:pPr>
          </w:p>
          <w:p w14:paraId="6369AB1D" w14:textId="77777777" w:rsidR="00427710" w:rsidRDefault="00427710" w:rsidP="004B5C4C">
            <w:pPr>
              <w:rPr>
                <w:rFonts w:eastAsia="Batang" w:cs="Arial"/>
                <w:lang w:eastAsia="ko-KR"/>
              </w:rPr>
            </w:pPr>
            <w:r>
              <w:rPr>
                <w:rFonts w:eastAsia="Batang" w:cs="Arial"/>
                <w:lang w:eastAsia="ko-KR"/>
              </w:rPr>
              <w:t>Amer, wed, 0542</w:t>
            </w:r>
          </w:p>
          <w:p w14:paraId="5AA77B93" w14:textId="77777777" w:rsidR="00427710" w:rsidRDefault="00427710" w:rsidP="004B5C4C">
            <w:pPr>
              <w:rPr>
                <w:rFonts w:eastAsia="Batang" w:cs="Arial"/>
                <w:lang w:eastAsia="ko-KR"/>
              </w:rPr>
            </w:pPr>
            <w:r>
              <w:rPr>
                <w:rFonts w:eastAsia="Batang" w:cs="Arial"/>
                <w:lang w:eastAsia="ko-KR"/>
              </w:rPr>
              <w:t>Rev required</w:t>
            </w:r>
          </w:p>
          <w:p w14:paraId="3D56A21C" w14:textId="77777777" w:rsidR="005D75E6" w:rsidRDefault="005D75E6" w:rsidP="004B5C4C">
            <w:pPr>
              <w:rPr>
                <w:rFonts w:eastAsia="Batang" w:cs="Arial"/>
                <w:lang w:eastAsia="ko-KR"/>
              </w:rPr>
            </w:pPr>
          </w:p>
          <w:p w14:paraId="5B6DAFFF" w14:textId="77777777" w:rsidR="005D75E6" w:rsidRDefault="005D75E6" w:rsidP="004B5C4C">
            <w:pPr>
              <w:rPr>
                <w:rFonts w:eastAsia="Batang" w:cs="Arial"/>
                <w:lang w:eastAsia="ko-KR"/>
              </w:rPr>
            </w:pPr>
            <w:r>
              <w:rPr>
                <w:rFonts w:eastAsia="Batang" w:cs="Arial"/>
                <w:lang w:eastAsia="ko-KR"/>
              </w:rPr>
              <w:t>Jean-Yves, Wed, 1123</w:t>
            </w:r>
          </w:p>
          <w:p w14:paraId="14364FC0" w14:textId="67CC46FC" w:rsidR="005D75E6" w:rsidRPr="00D95972" w:rsidRDefault="005D75E6" w:rsidP="004B5C4C">
            <w:pPr>
              <w:rPr>
                <w:rFonts w:eastAsia="Batang" w:cs="Arial"/>
                <w:lang w:eastAsia="ko-KR"/>
              </w:rPr>
            </w:pPr>
            <w:r>
              <w:rPr>
                <w:rFonts w:eastAsia="Batang" w:cs="Arial"/>
                <w:lang w:eastAsia="ko-KR"/>
              </w:rPr>
              <w:t>Asking back</w:t>
            </w:r>
          </w:p>
        </w:tc>
      </w:tr>
      <w:tr w:rsidR="004B5C4C" w:rsidRPr="00D95972" w14:paraId="2A2C705F" w14:textId="77777777" w:rsidTr="00F82BFB">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BB234A" w:rsidP="004B5C4C">
            <w:pPr>
              <w:overflowPunct/>
              <w:autoSpaceDE/>
              <w:autoSpaceDN/>
              <w:adjustRightInd/>
              <w:textAlignment w:val="auto"/>
              <w:rPr>
                <w:rFonts w:cs="Arial"/>
                <w:lang w:val="en-US"/>
              </w:rPr>
            </w:pPr>
            <w:hyperlink r:id="rId80"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5F412" w14:textId="77777777" w:rsidR="004B5C4C" w:rsidRDefault="004B5C4C" w:rsidP="004B5C4C">
            <w:pPr>
              <w:rPr>
                <w:rFonts w:eastAsia="Batang" w:cs="Arial"/>
                <w:lang w:eastAsia="ko-KR"/>
              </w:rPr>
            </w:pPr>
            <w:r>
              <w:rPr>
                <w:rFonts w:eastAsia="Batang" w:cs="Arial"/>
                <w:lang w:eastAsia="ko-KR"/>
              </w:rPr>
              <w:t>Cover sheet, tick a box for change affects</w:t>
            </w:r>
          </w:p>
          <w:p w14:paraId="057A1161" w14:textId="77777777" w:rsidR="000C2914" w:rsidRDefault="000C2914" w:rsidP="004B5C4C">
            <w:pPr>
              <w:rPr>
                <w:rFonts w:eastAsia="Batang" w:cs="Arial"/>
                <w:lang w:eastAsia="ko-KR"/>
              </w:rPr>
            </w:pPr>
          </w:p>
          <w:p w14:paraId="50F3E684" w14:textId="77777777" w:rsidR="000C2914" w:rsidRDefault="000C2914" w:rsidP="004B5C4C">
            <w:pPr>
              <w:rPr>
                <w:rFonts w:eastAsia="Batang" w:cs="Arial"/>
                <w:lang w:eastAsia="ko-KR"/>
              </w:rPr>
            </w:pPr>
            <w:r>
              <w:rPr>
                <w:rFonts w:eastAsia="Batang" w:cs="Arial"/>
                <w:lang w:eastAsia="ko-KR"/>
              </w:rPr>
              <w:t>Amer, Mon, 0202</w:t>
            </w:r>
          </w:p>
          <w:p w14:paraId="7258F487" w14:textId="7558451A" w:rsidR="000C2914" w:rsidRDefault="000C2914" w:rsidP="004B5C4C">
            <w:pPr>
              <w:rPr>
                <w:rFonts w:eastAsia="Batang" w:cs="Arial"/>
                <w:lang w:eastAsia="ko-KR"/>
              </w:rPr>
            </w:pPr>
            <w:r>
              <w:rPr>
                <w:rFonts w:eastAsia="Batang" w:cs="Arial"/>
                <w:lang w:eastAsia="ko-KR"/>
              </w:rPr>
              <w:t>Rev required</w:t>
            </w:r>
          </w:p>
          <w:p w14:paraId="565FDFB8" w14:textId="371677A0" w:rsidR="002D219B" w:rsidRDefault="002D219B" w:rsidP="004B5C4C">
            <w:pPr>
              <w:rPr>
                <w:rFonts w:eastAsia="Batang" w:cs="Arial"/>
                <w:lang w:eastAsia="ko-KR"/>
              </w:rPr>
            </w:pPr>
          </w:p>
          <w:p w14:paraId="73F81089" w14:textId="302E9EFF" w:rsidR="002D219B" w:rsidRDefault="002D219B" w:rsidP="004B5C4C">
            <w:pPr>
              <w:rPr>
                <w:rFonts w:eastAsia="Batang" w:cs="Arial"/>
                <w:lang w:eastAsia="ko-KR"/>
              </w:rPr>
            </w:pPr>
            <w:r>
              <w:rPr>
                <w:rFonts w:eastAsia="Batang" w:cs="Arial"/>
                <w:lang w:eastAsia="ko-KR"/>
              </w:rPr>
              <w:t>JLB, Mon, 1852</w:t>
            </w:r>
          </w:p>
          <w:p w14:paraId="07967A00" w14:textId="5E222104" w:rsidR="002D219B" w:rsidRDefault="00761B19" w:rsidP="004B5C4C">
            <w:pPr>
              <w:rPr>
                <w:rFonts w:eastAsia="Batang" w:cs="Arial"/>
                <w:lang w:eastAsia="ko-KR"/>
              </w:rPr>
            </w:pPr>
            <w:r>
              <w:rPr>
                <w:rFonts w:eastAsia="Batang" w:cs="Arial"/>
                <w:lang w:eastAsia="ko-KR"/>
              </w:rPr>
              <w:t>R</w:t>
            </w:r>
            <w:r w:rsidR="002D219B">
              <w:rPr>
                <w:rFonts w:eastAsia="Batang" w:cs="Arial"/>
                <w:lang w:eastAsia="ko-KR"/>
              </w:rPr>
              <w:t>eplies</w:t>
            </w:r>
          </w:p>
          <w:p w14:paraId="159B78A8" w14:textId="5E598DAA" w:rsidR="00761B19" w:rsidRDefault="00761B19" w:rsidP="004B5C4C">
            <w:pPr>
              <w:rPr>
                <w:rFonts w:eastAsia="Batang" w:cs="Arial"/>
                <w:lang w:eastAsia="ko-KR"/>
              </w:rPr>
            </w:pPr>
          </w:p>
          <w:p w14:paraId="2C9C8C39" w14:textId="210CB003" w:rsidR="00761B19" w:rsidRDefault="00761B19" w:rsidP="004B5C4C">
            <w:pPr>
              <w:rPr>
                <w:rFonts w:eastAsia="Batang" w:cs="Arial"/>
                <w:lang w:eastAsia="ko-KR"/>
              </w:rPr>
            </w:pPr>
            <w:r>
              <w:rPr>
                <w:rFonts w:eastAsia="Batang" w:cs="Arial"/>
                <w:lang w:eastAsia="ko-KR"/>
              </w:rPr>
              <w:t>Roland, Mon, 2122</w:t>
            </w:r>
          </w:p>
          <w:p w14:paraId="7EC937C1" w14:textId="54639E86" w:rsidR="00761B19" w:rsidRDefault="00761B19" w:rsidP="004B5C4C">
            <w:pPr>
              <w:rPr>
                <w:rFonts w:eastAsia="Batang" w:cs="Arial"/>
                <w:lang w:eastAsia="ko-KR"/>
              </w:rPr>
            </w:pPr>
            <w:r>
              <w:rPr>
                <w:rFonts w:eastAsia="Batang" w:cs="Arial"/>
                <w:lang w:eastAsia="ko-KR"/>
              </w:rPr>
              <w:t>Objection</w:t>
            </w:r>
          </w:p>
          <w:p w14:paraId="1B05F452" w14:textId="0CC56F7F" w:rsidR="00761B19" w:rsidRDefault="00761B19" w:rsidP="004B5C4C">
            <w:pPr>
              <w:rPr>
                <w:rFonts w:eastAsia="Batang" w:cs="Arial"/>
                <w:lang w:eastAsia="ko-KR"/>
              </w:rPr>
            </w:pPr>
          </w:p>
          <w:p w14:paraId="0D53156F" w14:textId="188F4579" w:rsidR="00761B19" w:rsidRDefault="00761B19" w:rsidP="004B5C4C">
            <w:pPr>
              <w:rPr>
                <w:rFonts w:eastAsia="Batang" w:cs="Arial"/>
                <w:lang w:eastAsia="ko-KR"/>
              </w:rPr>
            </w:pPr>
            <w:r>
              <w:rPr>
                <w:rFonts w:eastAsia="Batang" w:cs="Arial"/>
                <w:lang w:eastAsia="ko-KR"/>
              </w:rPr>
              <w:t>JLB, Mon, 2136</w:t>
            </w:r>
          </w:p>
          <w:p w14:paraId="4B68F32C" w14:textId="3EA7EE54" w:rsidR="00761B19" w:rsidRDefault="00761B19" w:rsidP="004B5C4C">
            <w:pPr>
              <w:rPr>
                <w:rFonts w:eastAsia="Batang" w:cs="Arial"/>
                <w:lang w:eastAsia="ko-KR"/>
              </w:rPr>
            </w:pPr>
            <w:r>
              <w:rPr>
                <w:rFonts w:eastAsia="Batang" w:cs="Arial"/>
                <w:lang w:eastAsia="ko-KR"/>
              </w:rPr>
              <w:t>Replies</w:t>
            </w:r>
          </w:p>
          <w:p w14:paraId="0A2389B3" w14:textId="4B6EF198" w:rsidR="00761B19" w:rsidRDefault="00761B19" w:rsidP="004B5C4C">
            <w:pPr>
              <w:rPr>
                <w:rFonts w:eastAsia="Batang" w:cs="Arial"/>
                <w:lang w:eastAsia="ko-KR"/>
              </w:rPr>
            </w:pPr>
          </w:p>
          <w:p w14:paraId="7A372F54" w14:textId="72DF3417" w:rsidR="00761B19" w:rsidRDefault="00761B19" w:rsidP="004B5C4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0054</w:t>
            </w:r>
          </w:p>
          <w:p w14:paraId="77DE3C1B" w14:textId="65286A72" w:rsidR="00761B19" w:rsidRDefault="007F54BD" w:rsidP="004B5C4C">
            <w:pPr>
              <w:rPr>
                <w:rFonts w:eastAsia="Batang" w:cs="Arial"/>
                <w:lang w:eastAsia="ko-KR"/>
              </w:rPr>
            </w:pPr>
            <w:r>
              <w:rPr>
                <w:rFonts w:eastAsia="Batang" w:cs="Arial"/>
                <w:lang w:eastAsia="ko-KR"/>
              </w:rPr>
              <w:t>C</w:t>
            </w:r>
            <w:r w:rsidR="00761B19">
              <w:rPr>
                <w:rFonts w:eastAsia="Batang" w:cs="Arial"/>
                <w:lang w:eastAsia="ko-KR"/>
              </w:rPr>
              <w:t>omments</w:t>
            </w:r>
          </w:p>
          <w:p w14:paraId="6DE4770D" w14:textId="5A88852F" w:rsidR="007F54BD" w:rsidRDefault="007F54BD" w:rsidP="004B5C4C">
            <w:pPr>
              <w:rPr>
                <w:rFonts w:eastAsia="Batang" w:cs="Arial"/>
                <w:lang w:eastAsia="ko-KR"/>
              </w:rPr>
            </w:pPr>
          </w:p>
          <w:p w14:paraId="426A39E2" w14:textId="6F08B0EF" w:rsidR="007F54BD" w:rsidRDefault="007F54BD" w:rsidP="004B5C4C">
            <w:pPr>
              <w:rPr>
                <w:rFonts w:eastAsia="Batang" w:cs="Arial"/>
                <w:lang w:eastAsia="ko-KR"/>
              </w:rPr>
            </w:pPr>
            <w:r>
              <w:rPr>
                <w:rFonts w:eastAsia="Batang" w:cs="Arial"/>
                <w:lang w:eastAsia="ko-KR"/>
              </w:rPr>
              <w:t>Sung, Tue, 1138</w:t>
            </w:r>
          </w:p>
          <w:p w14:paraId="3B78B663" w14:textId="4F0B245E" w:rsidR="007F54BD" w:rsidRDefault="00BC5B7F" w:rsidP="004B5C4C">
            <w:pPr>
              <w:rPr>
                <w:rFonts w:eastAsia="Batang" w:cs="Arial"/>
                <w:lang w:eastAsia="ko-KR"/>
              </w:rPr>
            </w:pPr>
            <w:r>
              <w:rPr>
                <w:rFonts w:eastAsia="Batang" w:cs="Arial"/>
                <w:lang w:eastAsia="ko-KR"/>
              </w:rPr>
              <w:t>Q</w:t>
            </w:r>
            <w:r w:rsidR="007F54BD">
              <w:rPr>
                <w:rFonts w:eastAsia="Batang" w:cs="Arial"/>
                <w:lang w:eastAsia="ko-KR"/>
              </w:rPr>
              <w:t>uestion</w:t>
            </w:r>
          </w:p>
          <w:p w14:paraId="1B6B14C8" w14:textId="797F1A76" w:rsidR="00BC5B7F" w:rsidRDefault="00BC5B7F" w:rsidP="004B5C4C">
            <w:pPr>
              <w:rPr>
                <w:rFonts w:eastAsia="Batang" w:cs="Arial"/>
                <w:lang w:eastAsia="ko-KR"/>
              </w:rPr>
            </w:pPr>
          </w:p>
          <w:p w14:paraId="1C272BC9" w14:textId="782FFC7A" w:rsidR="00BC5B7F" w:rsidRDefault="00BC5B7F" w:rsidP="004B5C4C">
            <w:pPr>
              <w:rPr>
                <w:rFonts w:eastAsia="Batang" w:cs="Arial"/>
                <w:lang w:eastAsia="ko-KR"/>
              </w:rPr>
            </w:pPr>
            <w:r>
              <w:rPr>
                <w:rFonts w:eastAsia="Batang" w:cs="Arial"/>
                <w:lang w:eastAsia="ko-KR"/>
              </w:rPr>
              <w:t>JLB, Tue, 1640</w:t>
            </w:r>
          </w:p>
          <w:p w14:paraId="63F5BFC5" w14:textId="1C06BAC2" w:rsidR="00BC5B7F" w:rsidRDefault="00911D82" w:rsidP="004B5C4C">
            <w:pPr>
              <w:rPr>
                <w:rFonts w:eastAsia="Batang" w:cs="Arial"/>
                <w:lang w:eastAsia="ko-KR"/>
              </w:rPr>
            </w:pPr>
            <w:r>
              <w:rPr>
                <w:rFonts w:eastAsia="Batang" w:cs="Arial"/>
                <w:lang w:eastAsia="ko-KR"/>
              </w:rPr>
              <w:t>R</w:t>
            </w:r>
            <w:r w:rsidR="00BC5B7F">
              <w:rPr>
                <w:rFonts w:eastAsia="Batang" w:cs="Arial"/>
                <w:lang w:eastAsia="ko-KR"/>
              </w:rPr>
              <w:t>ev</w:t>
            </w:r>
          </w:p>
          <w:p w14:paraId="72886C2E" w14:textId="493760A5" w:rsidR="00911D82" w:rsidRDefault="00911D82" w:rsidP="004B5C4C">
            <w:pPr>
              <w:rPr>
                <w:rFonts w:eastAsia="Batang" w:cs="Arial"/>
                <w:lang w:eastAsia="ko-KR"/>
              </w:rPr>
            </w:pPr>
          </w:p>
          <w:p w14:paraId="6C836E4F" w14:textId="54469ECE" w:rsidR="00911D82" w:rsidRDefault="00911D82" w:rsidP="004B5C4C">
            <w:pPr>
              <w:rPr>
                <w:rFonts w:eastAsia="Batang" w:cs="Arial"/>
                <w:lang w:eastAsia="ko-KR"/>
              </w:rPr>
            </w:pPr>
            <w:r>
              <w:rPr>
                <w:rFonts w:eastAsia="Batang" w:cs="Arial"/>
                <w:lang w:eastAsia="ko-KR"/>
              </w:rPr>
              <w:t>Roland, wed, 0034</w:t>
            </w:r>
          </w:p>
          <w:p w14:paraId="344731A2" w14:textId="6ACF8ACC" w:rsidR="00911D82" w:rsidRDefault="001D3117" w:rsidP="004B5C4C">
            <w:pPr>
              <w:rPr>
                <w:rFonts w:eastAsia="Batang" w:cs="Arial"/>
                <w:lang w:eastAsia="ko-KR"/>
              </w:rPr>
            </w:pPr>
            <w:r>
              <w:rPr>
                <w:rFonts w:eastAsia="Batang" w:cs="Arial"/>
                <w:lang w:eastAsia="ko-KR"/>
              </w:rPr>
              <w:t>O</w:t>
            </w:r>
            <w:r w:rsidR="00911D82">
              <w:rPr>
                <w:rFonts w:eastAsia="Batang" w:cs="Arial"/>
                <w:lang w:eastAsia="ko-KR"/>
              </w:rPr>
              <w:t>bjection</w:t>
            </w:r>
          </w:p>
          <w:p w14:paraId="2CCAAA14" w14:textId="370CA4BA" w:rsidR="001D3117" w:rsidRDefault="001D3117" w:rsidP="004B5C4C">
            <w:pPr>
              <w:rPr>
                <w:rFonts w:eastAsia="Batang" w:cs="Arial"/>
                <w:lang w:eastAsia="ko-KR"/>
              </w:rPr>
            </w:pPr>
          </w:p>
          <w:p w14:paraId="7B184DB5" w14:textId="511693A6" w:rsidR="001D3117" w:rsidRDefault="001D3117" w:rsidP="004B5C4C">
            <w:pPr>
              <w:rPr>
                <w:rFonts w:eastAsia="Batang" w:cs="Arial"/>
                <w:lang w:eastAsia="ko-KR"/>
              </w:rPr>
            </w:pPr>
            <w:proofErr w:type="spellStart"/>
            <w:r>
              <w:rPr>
                <w:rFonts w:eastAsia="Batang" w:cs="Arial"/>
                <w:lang w:eastAsia="ko-KR"/>
              </w:rPr>
              <w:t>Jlb</w:t>
            </w:r>
            <w:proofErr w:type="spellEnd"/>
            <w:r>
              <w:rPr>
                <w:rFonts w:eastAsia="Batang" w:cs="Arial"/>
                <w:lang w:eastAsia="ko-KR"/>
              </w:rPr>
              <w:t>, Wed, 0437</w:t>
            </w:r>
          </w:p>
          <w:p w14:paraId="6A2B1B72" w14:textId="0115242C" w:rsidR="001D3117" w:rsidRDefault="00000824" w:rsidP="004B5C4C">
            <w:pPr>
              <w:rPr>
                <w:rFonts w:eastAsia="Batang" w:cs="Arial"/>
                <w:lang w:eastAsia="ko-KR"/>
              </w:rPr>
            </w:pPr>
            <w:r>
              <w:rPr>
                <w:rFonts w:eastAsia="Batang" w:cs="Arial"/>
                <w:lang w:eastAsia="ko-KR"/>
              </w:rPr>
              <w:t>R</w:t>
            </w:r>
            <w:r w:rsidR="001D3117">
              <w:rPr>
                <w:rFonts w:eastAsia="Batang" w:cs="Arial"/>
                <w:lang w:eastAsia="ko-KR"/>
              </w:rPr>
              <w:t>evision</w:t>
            </w:r>
          </w:p>
          <w:p w14:paraId="118F8EC7" w14:textId="231969CD" w:rsidR="00000824" w:rsidRDefault="00000824" w:rsidP="004B5C4C">
            <w:pPr>
              <w:rPr>
                <w:rFonts w:eastAsia="Batang" w:cs="Arial"/>
                <w:lang w:eastAsia="ko-KR"/>
              </w:rPr>
            </w:pPr>
          </w:p>
          <w:p w14:paraId="20FCB1B2" w14:textId="676A60E6" w:rsidR="00000824" w:rsidRDefault="00000824" w:rsidP="004B5C4C">
            <w:pPr>
              <w:rPr>
                <w:rFonts w:eastAsia="Batang" w:cs="Arial"/>
                <w:lang w:eastAsia="ko-KR"/>
              </w:rPr>
            </w:pPr>
            <w:r>
              <w:rPr>
                <w:rFonts w:eastAsia="Batang" w:cs="Arial"/>
                <w:lang w:eastAsia="ko-KR"/>
              </w:rPr>
              <w:t>Roland, Wed, 0919</w:t>
            </w:r>
          </w:p>
          <w:p w14:paraId="771451AF" w14:textId="65E14715" w:rsidR="00000824" w:rsidRDefault="00000824" w:rsidP="004B5C4C">
            <w:pPr>
              <w:rPr>
                <w:rFonts w:eastAsia="Batang" w:cs="Arial"/>
                <w:lang w:eastAsia="ko-KR"/>
              </w:rPr>
            </w:pPr>
            <w:r>
              <w:rPr>
                <w:rFonts w:eastAsia="Batang" w:cs="Arial"/>
                <w:lang w:eastAsia="ko-KR"/>
              </w:rPr>
              <w:t>fine</w:t>
            </w:r>
          </w:p>
          <w:p w14:paraId="4B08C2F8" w14:textId="01353C5A" w:rsidR="000C2914" w:rsidRPr="00D95972" w:rsidRDefault="000C2914" w:rsidP="004B5C4C">
            <w:pPr>
              <w:rPr>
                <w:rFonts w:eastAsia="Batang" w:cs="Arial"/>
                <w:lang w:eastAsia="ko-KR"/>
              </w:rPr>
            </w:pPr>
          </w:p>
        </w:tc>
      </w:tr>
      <w:tr w:rsidR="004B5C4C" w:rsidRPr="00D95972" w14:paraId="5A606823" w14:textId="77777777" w:rsidTr="004A3D9B">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1C05C3" w14:textId="0587DE15" w:rsidR="004B5C4C" w:rsidRPr="00D95972" w:rsidRDefault="00BB234A" w:rsidP="004B5C4C">
            <w:pPr>
              <w:overflowPunct/>
              <w:autoSpaceDE/>
              <w:autoSpaceDN/>
              <w:adjustRightInd/>
              <w:textAlignment w:val="auto"/>
              <w:rPr>
                <w:rFonts w:cs="Arial"/>
                <w:lang w:val="en-US"/>
              </w:rPr>
            </w:pPr>
            <w:hyperlink r:id="rId81"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FF"/>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FF"/>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FF"/>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31B56A" w14:textId="77777777" w:rsidR="00F82BFB" w:rsidRDefault="00F82BFB" w:rsidP="004B5C4C">
            <w:pPr>
              <w:rPr>
                <w:rFonts w:eastAsia="Batang" w:cs="Arial"/>
                <w:lang w:eastAsia="ko-KR"/>
              </w:rPr>
            </w:pPr>
            <w:r>
              <w:rPr>
                <w:rFonts w:eastAsia="Batang" w:cs="Arial"/>
                <w:lang w:eastAsia="ko-KR"/>
              </w:rPr>
              <w:t>Postponed</w:t>
            </w:r>
          </w:p>
          <w:p w14:paraId="72236D3D" w14:textId="6D7CE242" w:rsidR="00F82BFB" w:rsidRDefault="00F82BFB" w:rsidP="004B5C4C">
            <w:pPr>
              <w:rPr>
                <w:rFonts w:eastAsia="Batang" w:cs="Arial"/>
                <w:lang w:eastAsia="ko-KR"/>
              </w:rPr>
            </w:pPr>
            <w:r>
              <w:rPr>
                <w:rFonts w:eastAsia="Batang" w:cs="Arial"/>
                <w:lang w:eastAsia="ko-KR"/>
              </w:rPr>
              <w:t>JLB, Tue, 1428</w:t>
            </w:r>
          </w:p>
          <w:p w14:paraId="69418CA4" w14:textId="143937EE" w:rsidR="004B5C4C" w:rsidRDefault="004B5C4C" w:rsidP="004B5C4C">
            <w:pPr>
              <w:rPr>
                <w:rFonts w:eastAsia="Batang" w:cs="Arial"/>
                <w:lang w:eastAsia="ko-KR"/>
              </w:rPr>
            </w:pPr>
            <w:r>
              <w:rPr>
                <w:rFonts w:eastAsia="Batang" w:cs="Arial"/>
                <w:lang w:eastAsia="ko-KR"/>
              </w:rPr>
              <w:t>Cover sheet, tick a box for change affects</w:t>
            </w:r>
          </w:p>
          <w:p w14:paraId="0320D1C4" w14:textId="77777777" w:rsidR="00E722D8" w:rsidRDefault="00E722D8" w:rsidP="004B5C4C">
            <w:pPr>
              <w:rPr>
                <w:rFonts w:eastAsia="Batang" w:cs="Arial"/>
                <w:lang w:eastAsia="ko-KR"/>
              </w:rPr>
            </w:pPr>
          </w:p>
          <w:p w14:paraId="7CCD7715" w14:textId="77777777" w:rsidR="00E722D8" w:rsidRDefault="00E722D8" w:rsidP="004B5C4C">
            <w:pPr>
              <w:rPr>
                <w:rFonts w:eastAsia="Batang" w:cs="Arial"/>
                <w:lang w:eastAsia="ko-KR"/>
              </w:rPr>
            </w:pPr>
            <w:r>
              <w:rPr>
                <w:rFonts w:eastAsia="Batang" w:cs="Arial"/>
                <w:lang w:eastAsia="ko-KR"/>
              </w:rPr>
              <w:t>Ban, Mon, 0854</w:t>
            </w:r>
          </w:p>
          <w:p w14:paraId="51485BA6" w14:textId="27131FD5" w:rsidR="00E722D8" w:rsidRDefault="00E722D8" w:rsidP="004B5C4C">
            <w:pPr>
              <w:rPr>
                <w:rFonts w:eastAsia="Batang" w:cs="Arial"/>
                <w:lang w:eastAsia="ko-KR"/>
              </w:rPr>
            </w:pPr>
            <w:r>
              <w:rPr>
                <w:rFonts w:eastAsia="Batang" w:cs="Arial"/>
                <w:lang w:eastAsia="ko-KR"/>
              </w:rPr>
              <w:t>Rev required</w:t>
            </w:r>
          </w:p>
          <w:p w14:paraId="23B908F8" w14:textId="0C99DCBA" w:rsidR="00761B19" w:rsidRDefault="00761B19" w:rsidP="004B5C4C">
            <w:pPr>
              <w:rPr>
                <w:rFonts w:eastAsia="Batang" w:cs="Arial"/>
                <w:lang w:eastAsia="ko-KR"/>
              </w:rPr>
            </w:pPr>
          </w:p>
          <w:p w14:paraId="05B57BC1" w14:textId="1854E19D" w:rsidR="00761B19" w:rsidRDefault="00761B19" w:rsidP="004B5C4C">
            <w:pPr>
              <w:rPr>
                <w:rFonts w:eastAsia="Batang" w:cs="Arial"/>
                <w:lang w:eastAsia="ko-KR"/>
              </w:rPr>
            </w:pPr>
            <w:r>
              <w:rPr>
                <w:rFonts w:eastAsia="Batang" w:cs="Arial"/>
                <w:lang w:eastAsia="ko-KR"/>
              </w:rPr>
              <w:t>Roland, Mon, 2130</w:t>
            </w:r>
          </w:p>
          <w:p w14:paraId="0B5FF318" w14:textId="59865D86" w:rsidR="00761B19" w:rsidRDefault="00761B19" w:rsidP="004B5C4C">
            <w:pPr>
              <w:rPr>
                <w:rFonts w:eastAsia="Batang" w:cs="Arial"/>
                <w:lang w:eastAsia="ko-KR"/>
              </w:rPr>
            </w:pPr>
            <w:r>
              <w:rPr>
                <w:rFonts w:eastAsia="Batang" w:cs="Arial"/>
                <w:lang w:eastAsia="ko-KR"/>
              </w:rPr>
              <w:t>Objection</w:t>
            </w:r>
          </w:p>
          <w:p w14:paraId="12BECAA1" w14:textId="3C703A03" w:rsidR="00180192" w:rsidRDefault="00180192" w:rsidP="004B5C4C">
            <w:pPr>
              <w:rPr>
                <w:rFonts w:eastAsia="Batang" w:cs="Arial"/>
                <w:lang w:eastAsia="ko-KR"/>
              </w:rPr>
            </w:pPr>
          </w:p>
          <w:p w14:paraId="386E4F6B" w14:textId="531D507C" w:rsidR="00180192" w:rsidRDefault="00180192" w:rsidP="004B5C4C">
            <w:pPr>
              <w:rPr>
                <w:rFonts w:eastAsia="Batang" w:cs="Arial"/>
                <w:lang w:eastAsia="ko-KR"/>
              </w:rPr>
            </w:pPr>
            <w:r>
              <w:rPr>
                <w:rFonts w:eastAsia="Batang" w:cs="Arial"/>
                <w:lang w:eastAsia="ko-KR"/>
              </w:rPr>
              <w:t>JLB, Mon, 2148</w:t>
            </w:r>
          </w:p>
          <w:p w14:paraId="26A58D80" w14:textId="0E7DFB23" w:rsidR="00180192" w:rsidRDefault="00180192" w:rsidP="004B5C4C">
            <w:pPr>
              <w:rPr>
                <w:rFonts w:eastAsia="Batang" w:cs="Arial"/>
                <w:lang w:eastAsia="ko-KR"/>
              </w:rPr>
            </w:pPr>
            <w:r>
              <w:rPr>
                <w:rFonts w:eastAsia="Batang" w:cs="Arial"/>
                <w:lang w:eastAsia="ko-KR"/>
              </w:rPr>
              <w:t>explains</w:t>
            </w:r>
          </w:p>
          <w:p w14:paraId="678A2025" w14:textId="532DC353" w:rsidR="00761B19" w:rsidRDefault="00761B19" w:rsidP="004B5C4C">
            <w:pPr>
              <w:rPr>
                <w:rFonts w:eastAsia="Batang" w:cs="Arial"/>
                <w:lang w:eastAsia="ko-KR"/>
              </w:rPr>
            </w:pPr>
          </w:p>
          <w:p w14:paraId="1DAB2B7C" w14:textId="003A85C5" w:rsidR="005860F9" w:rsidRDefault="005860F9" w:rsidP="004B5C4C">
            <w:pPr>
              <w:rPr>
                <w:rFonts w:eastAsia="Batang" w:cs="Arial"/>
                <w:lang w:eastAsia="ko-KR"/>
              </w:rPr>
            </w:pPr>
            <w:r>
              <w:rPr>
                <w:rFonts w:eastAsia="Batang" w:cs="Arial"/>
                <w:lang w:eastAsia="ko-KR"/>
              </w:rPr>
              <w:t>Ban, Tue, 0916</w:t>
            </w:r>
          </w:p>
          <w:p w14:paraId="602A7C1B" w14:textId="4584265B" w:rsidR="005860F9" w:rsidRDefault="005860F9" w:rsidP="004B5C4C">
            <w:pPr>
              <w:rPr>
                <w:rFonts w:eastAsia="Batang" w:cs="Arial"/>
                <w:lang w:eastAsia="ko-KR"/>
              </w:rPr>
            </w:pPr>
            <w:r w:rsidRPr="005860F9">
              <w:rPr>
                <w:rFonts w:eastAsia="Batang" w:cs="Arial"/>
                <w:lang w:eastAsia="ko-KR"/>
              </w:rPr>
              <w:t>fair request from Blackberry to study some aspects…</w:t>
            </w:r>
          </w:p>
          <w:p w14:paraId="79C05289" w14:textId="622B5E09" w:rsidR="00102AA4" w:rsidRDefault="00102AA4" w:rsidP="004B5C4C">
            <w:pPr>
              <w:rPr>
                <w:rFonts w:eastAsia="Batang" w:cs="Arial"/>
                <w:lang w:eastAsia="ko-KR"/>
              </w:rPr>
            </w:pPr>
          </w:p>
          <w:p w14:paraId="34C35A4F" w14:textId="5816AC77" w:rsidR="00102AA4" w:rsidRDefault="00102AA4" w:rsidP="004B5C4C">
            <w:pPr>
              <w:rPr>
                <w:rFonts w:eastAsia="Batang" w:cs="Arial"/>
                <w:lang w:eastAsia="ko-KR"/>
              </w:rPr>
            </w:pPr>
            <w:r>
              <w:rPr>
                <w:rFonts w:eastAsia="Batang" w:cs="Arial"/>
                <w:lang w:eastAsia="ko-KR"/>
              </w:rPr>
              <w:t>Sung, Tue, 1144</w:t>
            </w:r>
          </w:p>
          <w:p w14:paraId="78E34823" w14:textId="48830B4F" w:rsidR="00102AA4" w:rsidRDefault="00102AA4" w:rsidP="004B5C4C">
            <w:pPr>
              <w:rPr>
                <w:rFonts w:eastAsia="Batang" w:cs="Arial"/>
                <w:lang w:eastAsia="ko-KR"/>
              </w:rPr>
            </w:pPr>
            <w:r>
              <w:rPr>
                <w:rFonts w:eastAsia="Batang" w:cs="Arial"/>
                <w:lang w:eastAsia="ko-KR"/>
              </w:rPr>
              <w:t>Request to postpone</w:t>
            </w:r>
          </w:p>
          <w:p w14:paraId="2B00D7B8" w14:textId="401719DF" w:rsidR="00E722D8" w:rsidRPr="00D95972" w:rsidRDefault="00E722D8" w:rsidP="004B5C4C">
            <w:pPr>
              <w:rPr>
                <w:rFonts w:eastAsia="Batang" w:cs="Arial"/>
                <w:lang w:eastAsia="ko-KR"/>
              </w:rPr>
            </w:pPr>
          </w:p>
        </w:tc>
      </w:tr>
      <w:tr w:rsidR="004B5C4C" w:rsidRPr="00D95972" w14:paraId="334E6235" w14:textId="77777777" w:rsidTr="004A3D9B">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D322E14" w14:textId="16D96738" w:rsidR="004B5C4C" w:rsidRPr="00D95972" w:rsidRDefault="00BB234A" w:rsidP="004B5C4C">
            <w:pPr>
              <w:overflowPunct/>
              <w:autoSpaceDE/>
              <w:autoSpaceDN/>
              <w:adjustRightInd/>
              <w:textAlignment w:val="auto"/>
              <w:rPr>
                <w:rFonts w:cs="Arial"/>
                <w:lang w:val="en-US"/>
              </w:rPr>
            </w:pPr>
            <w:hyperlink r:id="rId82"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FF"/>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FF"/>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247EA3B7" w14:textId="4AF3157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4F2A7" w14:textId="77777777" w:rsidR="004A3D9B" w:rsidRDefault="004A3D9B" w:rsidP="004B5C4C">
            <w:pPr>
              <w:rPr>
                <w:rFonts w:eastAsia="Batang" w:cs="Arial"/>
                <w:lang w:eastAsia="ko-KR"/>
              </w:rPr>
            </w:pPr>
            <w:r>
              <w:rPr>
                <w:rFonts w:eastAsia="Batang" w:cs="Arial"/>
                <w:lang w:eastAsia="ko-KR"/>
              </w:rPr>
              <w:t>Agreed</w:t>
            </w:r>
          </w:p>
          <w:p w14:paraId="295B6C16" w14:textId="25BE61A6"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BB234A" w:rsidP="004B5C4C">
            <w:pPr>
              <w:overflowPunct/>
              <w:autoSpaceDE/>
              <w:autoSpaceDN/>
              <w:adjustRightInd/>
              <w:textAlignment w:val="auto"/>
              <w:rPr>
                <w:rFonts w:cs="Arial"/>
                <w:lang w:val="en-US"/>
              </w:rPr>
            </w:pPr>
            <w:hyperlink r:id="rId83"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8B0BD" w14:textId="77777777" w:rsidR="004B5C4C" w:rsidRDefault="00157FA8" w:rsidP="004B5C4C">
            <w:pPr>
              <w:rPr>
                <w:rFonts w:eastAsia="Batang" w:cs="Arial"/>
                <w:lang w:eastAsia="ko-KR"/>
              </w:rPr>
            </w:pPr>
            <w:r>
              <w:rPr>
                <w:rFonts w:eastAsia="Batang" w:cs="Arial"/>
                <w:lang w:eastAsia="ko-KR"/>
              </w:rPr>
              <w:t>Sung, Tue, 1230</w:t>
            </w:r>
          </w:p>
          <w:p w14:paraId="22717263" w14:textId="77777777" w:rsidR="00157FA8" w:rsidRDefault="00157FA8" w:rsidP="004B5C4C">
            <w:pPr>
              <w:rPr>
                <w:rFonts w:eastAsia="Batang" w:cs="Arial"/>
                <w:lang w:eastAsia="ko-KR"/>
              </w:rPr>
            </w:pPr>
            <w:r>
              <w:rPr>
                <w:rFonts w:eastAsia="Batang" w:cs="Arial"/>
                <w:lang w:eastAsia="ko-KR"/>
              </w:rPr>
              <w:t>Revision required</w:t>
            </w:r>
          </w:p>
          <w:p w14:paraId="68010192" w14:textId="77777777" w:rsidR="00390533" w:rsidRDefault="00390533" w:rsidP="004B5C4C">
            <w:pPr>
              <w:rPr>
                <w:rFonts w:eastAsia="Batang" w:cs="Arial"/>
                <w:lang w:eastAsia="ko-KR"/>
              </w:rPr>
            </w:pPr>
          </w:p>
          <w:p w14:paraId="0BA563AD" w14:textId="77777777" w:rsidR="00390533" w:rsidRDefault="00390533" w:rsidP="004B5C4C">
            <w:pPr>
              <w:rPr>
                <w:rFonts w:eastAsia="Batang" w:cs="Arial"/>
                <w:lang w:eastAsia="ko-KR"/>
              </w:rPr>
            </w:pPr>
            <w:r>
              <w:rPr>
                <w:rFonts w:eastAsia="Batang" w:cs="Arial"/>
                <w:lang w:eastAsia="ko-KR"/>
              </w:rPr>
              <w:t>Amer, wed, 0754</w:t>
            </w:r>
          </w:p>
          <w:p w14:paraId="5CBC308E" w14:textId="16083ADE" w:rsidR="00390533" w:rsidRDefault="00B13542" w:rsidP="004B5C4C">
            <w:pPr>
              <w:rPr>
                <w:rFonts w:eastAsia="Batang" w:cs="Arial"/>
                <w:lang w:eastAsia="ko-KR"/>
              </w:rPr>
            </w:pPr>
            <w:r>
              <w:rPr>
                <w:rFonts w:eastAsia="Batang" w:cs="Arial"/>
                <w:lang w:eastAsia="ko-KR"/>
              </w:rPr>
              <w:t>R</w:t>
            </w:r>
            <w:r w:rsidR="00390533">
              <w:rPr>
                <w:rFonts w:eastAsia="Batang" w:cs="Arial"/>
                <w:lang w:eastAsia="ko-KR"/>
              </w:rPr>
              <w:t>eplies</w:t>
            </w:r>
          </w:p>
          <w:p w14:paraId="758B4063" w14:textId="77777777" w:rsidR="00B13542" w:rsidRDefault="00B13542" w:rsidP="004B5C4C">
            <w:pPr>
              <w:rPr>
                <w:rFonts w:eastAsia="Batang" w:cs="Arial"/>
                <w:lang w:eastAsia="ko-KR"/>
              </w:rPr>
            </w:pPr>
          </w:p>
          <w:p w14:paraId="2B51F9AC" w14:textId="77777777" w:rsidR="00B13542" w:rsidRDefault="00B13542" w:rsidP="004B5C4C">
            <w:pPr>
              <w:rPr>
                <w:rFonts w:eastAsia="Batang" w:cs="Arial"/>
                <w:lang w:eastAsia="ko-KR"/>
              </w:rPr>
            </w:pPr>
            <w:r>
              <w:rPr>
                <w:rFonts w:eastAsia="Batang" w:cs="Arial"/>
                <w:lang w:eastAsia="ko-KR"/>
              </w:rPr>
              <w:t>Jean-Yves, Wed, 1207</w:t>
            </w:r>
          </w:p>
          <w:p w14:paraId="52FCF359" w14:textId="0D761682" w:rsidR="00B13542" w:rsidRPr="00D95972" w:rsidRDefault="00B13542"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BB234A" w:rsidP="004B5C4C">
            <w:pPr>
              <w:overflowPunct/>
              <w:autoSpaceDE/>
              <w:autoSpaceDN/>
              <w:adjustRightInd/>
              <w:textAlignment w:val="auto"/>
              <w:rPr>
                <w:rFonts w:cs="Arial"/>
                <w:lang w:val="en-US"/>
              </w:rPr>
            </w:pPr>
            <w:hyperlink r:id="rId84"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3A33" w14:textId="77777777" w:rsidR="004B5C4C" w:rsidRDefault="00AD5345" w:rsidP="004B5C4C">
            <w:pPr>
              <w:rPr>
                <w:rFonts w:eastAsia="Batang" w:cs="Arial"/>
                <w:lang w:eastAsia="ko-KR"/>
              </w:rPr>
            </w:pPr>
            <w:r>
              <w:rPr>
                <w:rFonts w:eastAsia="Batang" w:cs="Arial"/>
                <w:lang w:eastAsia="ko-KR"/>
              </w:rPr>
              <w:t>Sung, Tue, 1242</w:t>
            </w:r>
          </w:p>
          <w:p w14:paraId="57D14A08" w14:textId="5F0466C8" w:rsidR="00AD5345" w:rsidRPr="00D95972" w:rsidRDefault="00AD5345" w:rsidP="004B5C4C">
            <w:pPr>
              <w:rPr>
                <w:rFonts w:eastAsia="Batang" w:cs="Arial"/>
                <w:lang w:eastAsia="ko-KR"/>
              </w:rPr>
            </w:pPr>
            <w:r>
              <w:rPr>
                <w:rFonts w:eastAsia="Batang" w:cs="Arial"/>
                <w:lang w:eastAsia="ko-KR"/>
              </w:rPr>
              <w:t>Revision required</w:t>
            </w:r>
          </w:p>
        </w:tc>
      </w:tr>
      <w:tr w:rsidR="004B5C4C" w:rsidRPr="00D95972" w14:paraId="6285C1FA" w14:textId="77777777" w:rsidTr="004A3D9B">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BB234A" w:rsidP="004B5C4C">
            <w:pPr>
              <w:overflowPunct/>
              <w:autoSpaceDE/>
              <w:autoSpaceDN/>
              <w:adjustRightInd/>
              <w:textAlignment w:val="auto"/>
              <w:rPr>
                <w:rFonts w:cs="Arial"/>
                <w:lang w:val="en-US"/>
              </w:rPr>
            </w:pPr>
            <w:hyperlink r:id="rId85"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4A3D9B">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7A2FD9" w14:textId="73C312F6" w:rsidR="004B5C4C" w:rsidRPr="00D95972" w:rsidRDefault="00BB234A" w:rsidP="004B5C4C">
            <w:pPr>
              <w:overflowPunct/>
              <w:autoSpaceDE/>
              <w:autoSpaceDN/>
              <w:adjustRightInd/>
              <w:textAlignment w:val="auto"/>
              <w:rPr>
                <w:rFonts w:cs="Arial"/>
                <w:lang w:val="en-US"/>
              </w:rPr>
            </w:pPr>
            <w:hyperlink r:id="rId86"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FF"/>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FF"/>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1AC9D9" w14:textId="77777777" w:rsidR="004A3D9B" w:rsidRDefault="004A3D9B" w:rsidP="004B5C4C">
            <w:pPr>
              <w:rPr>
                <w:rFonts w:eastAsia="Batang" w:cs="Arial"/>
                <w:lang w:eastAsia="ko-KR"/>
              </w:rPr>
            </w:pPr>
            <w:r>
              <w:rPr>
                <w:rFonts w:eastAsia="Batang" w:cs="Arial"/>
                <w:lang w:eastAsia="ko-KR"/>
              </w:rPr>
              <w:t>Noted</w:t>
            </w:r>
          </w:p>
          <w:p w14:paraId="3542633E" w14:textId="68B99876" w:rsidR="004B5C4C" w:rsidRPr="00D95972" w:rsidRDefault="004B5C4C" w:rsidP="004B5C4C">
            <w:pPr>
              <w:rPr>
                <w:rFonts w:eastAsia="Batang" w:cs="Arial"/>
                <w:lang w:eastAsia="ko-KR"/>
              </w:rPr>
            </w:pPr>
          </w:p>
        </w:tc>
      </w:tr>
      <w:tr w:rsidR="004B5C4C" w:rsidRPr="00D95972" w14:paraId="3AF31B9A" w14:textId="77777777" w:rsidTr="004A3D9B">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BB234A" w:rsidP="004B5C4C">
            <w:pPr>
              <w:overflowPunct/>
              <w:autoSpaceDE/>
              <w:autoSpaceDN/>
              <w:adjustRightInd/>
              <w:textAlignment w:val="auto"/>
              <w:rPr>
                <w:rFonts w:cs="Arial"/>
                <w:lang w:val="en-US"/>
              </w:rPr>
            </w:pPr>
            <w:hyperlink r:id="rId87"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51252" w14:textId="77777777" w:rsidR="004B5C4C" w:rsidRDefault="00180192" w:rsidP="004B5C4C">
            <w:pPr>
              <w:rPr>
                <w:rFonts w:eastAsia="Batang" w:cs="Arial"/>
                <w:lang w:eastAsia="ko-KR"/>
              </w:rPr>
            </w:pPr>
            <w:r>
              <w:rPr>
                <w:rFonts w:eastAsia="Batang" w:cs="Arial"/>
                <w:lang w:eastAsia="ko-KR"/>
              </w:rPr>
              <w:t>Kaj, Mo, 2143</w:t>
            </w:r>
          </w:p>
          <w:p w14:paraId="2EEAAD94" w14:textId="77777777" w:rsidR="00180192" w:rsidRDefault="00180192" w:rsidP="004B5C4C">
            <w:pPr>
              <w:rPr>
                <w:rFonts w:eastAsia="Batang" w:cs="Arial"/>
                <w:lang w:eastAsia="ko-KR"/>
              </w:rPr>
            </w:pPr>
            <w:r>
              <w:rPr>
                <w:rFonts w:eastAsia="Batang" w:cs="Arial"/>
                <w:lang w:eastAsia="ko-KR"/>
              </w:rPr>
              <w:t>Rev required</w:t>
            </w:r>
          </w:p>
          <w:p w14:paraId="50B3AC27" w14:textId="77777777" w:rsidR="00E954B8" w:rsidRDefault="00E954B8" w:rsidP="004B5C4C">
            <w:pPr>
              <w:rPr>
                <w:rFonts w:eastAsia="Batang" w:cs="Arial"/>
                <w:lang w:eastAsia="ko-KR"/>
              </w:rPr>
            </w:pPr>
          </w:p>
          <w:p w14:paraId="472A47F5" w14:textId="77777777" w:rsidR="00E954B8" w:rsidRDefault="00E954B8" w:rsidP="004B5C4C">
            <w:pPr>
              <w:rPr>
                <w:rFonts w:eastAsia="Batang" w:cs="Arial"/>
                <w:lang w:eastAsia="ko-KR"/>
              </w:rPr>
            </w:pPr>
            <w:r>
              <w:rPr>
                <w:rFonts w:eastAsia="Batang" w:cs="Arial"/>
                <w:lang w:eastAsia="ko-KR"/>
              </w:rPr>
              <w:t>Amer, Tue, 0102</w:t>
            </w:r>
          </w:p>
          <w:p w14:paraId="31B57B27" w14:textId="7CBEC85E" w:rsidR="00E954B8" w:rsidRDefault="00E954B8" w:rsidP="004B5C4C">
            <w:pPr>
              <w:rPr>
                <w:rFonts w:eastAsia="Batang" w:cs="Arial"/>
                <w:lang w:eastAsia="ko-KR"/>
              </w:rPr>
            </w:pPr>
            <w:r>
              <w:rPr>
                <w:rFonts w:eastAsia="Batang" w:cs="Arial"/>
                <w:lang w:eastAsia="ko-KR"/>
              </w:rPr>
              <w:t>Explains</w:t>
            </w:r>
          </w:p>
          <w:p w14:paraId="3E19C6F8" w14:textId="7DF2E5A4" w:rsidR="00AA3759" w:rsidRDefault="00AA3759" w:rsidP="004B5C4C">
            <w:pPr>
              <w:rPr>
                <w:rFonts w:eastAsia="Batang" w:cs="Arial"/>
                <w:lang w:eastAsia="ko-KR"/>
              </w:rPr>
            </w:pPr>
          </w:p>
          <w:p w14:paraId="6A60C4B4" w14:textId="4734C288" w:rsidR="00AA3759" w:rsidRDefault="00AA3759" w:rsidP="004B5C4C">
            <w:pPr>
              <w:rPr>
                <w:rFonts w:eastAsia="Batang" w:cs="Arial"/>
                <w:lang w:eastAsia="ko-KR"/>
              </w:rPr>
            </w:pPr>
            <w:r>
              <w:rPr>
                <w:rFonts w:eastAsia="Batang" w:cs="Arial"/>
                <w:lang w:eastAsia="ko-KR"/>
              </w:rPr>
              <w:t>Sung, Tue, 1300</w:t>
            </w:r>
          </w:p>
          <w:p w14:paraId="4E17C1D5" w14:textId="0DEBE0CD" w:rsidR="00AA3759" w:rsidRDefault="005E1EB6" w:rsidP="004B5C4C">
            <w:pPr>
              <w:rPr>
                <w:rFonts w:eastAsia="Batang" w:cs="Arial"/>
                <w:lang w:eastAsia="ko-KR"/>
              </w:rPr>
            </w:pPr>
            <w:r>
              <w:rPr>
                <w:rFonts w:eastAsia="Batang" w:cs="Arial"/>
                <w:lang w:eastAsia="ko-KR"/>
              </w:rPr>
              <w:t>O</w:t>
            </w:r>
            <w:r w:rsidR="00AA3759">
              <w:rPr>
                <w:rFonts w:eastAsia="Batang" w:cs="Arial"/>
                <w:lang w:eastAsia="ko-KR"/>
              </w:rPr>
              <w:t>bjection</w:t>
            </w:r>
          </w:p>
          <w:p w14:paraId="0594B222" w14:textId="2D1BCAFA" w:rsidR="005E1EB6" w:rsidRDefault="005E1EB6" w:rsidP="004B5C4C">
            <w:pPr>
              <w:rPr>
                <w:rFonts w:eastAsia="Batang" w:cs="Arial"/>
                <w:lang w:eastAsia="ko-KR"/>
              </w:rPr>
            </w:pPr>
          </w:p>
          <w:p w14:paraId="1E469CA2" w14:textId="4FCC00FC" w:rsidR="005E1EB6" w:rsidRDefault="005E1EB6" w:rsidP="004B5C4C">
            <w:pPr>
              <w:rPr>
                <w:rFonts w:eastAsia="Batang" w:cs="Arial"/>
                <w:lang w:eastAsia="ko-KR"/>
              </w:rPr>
            </w:pPr>
            <w:r>
              <w:rPr>
                <w:rFonts w:eastAsia="Batang" w:cs="Arial"/>
                <w:lang w:eastAsia="ko-KR"/>
              </w:rPr>
              <w:t>Amer, Wed, 0553</w:t>
            </w:r>
          </w:p>
          <w:p w14:paraId="604EA03B" w14:textId="220EB87F" w:rsidR="005E1EB6" w:rsidRDefault="005E1EB6" w:rsidP="004B5C4C">
            <w:pPr>
              <w:rPr>
                <w:rFonts w:eastAsia="Batang" w:cs="Arial"/>
                <w:lang w:eastAsia="ko-KR"/>
              </w:rPr>
            </w:pPr>
            <w:r>
              <w:rPr>
                <w:rFonts w:eastAsia="Batang" w:cs="Arial"/>
                <w:lang w:eastAsia="ko-KR"/>
              </w:rPr>
              <w:t>defends</w:t>
            </w:r>
          </w:p>
          <w:p w14:paraId="70FD27F7" w14:textId="363F33DD" w:rsidR="00E954B8" w:rsidRPr="00D95972" w:rsidRDefault="00E954B8" w:rsidP="004B5C4C">
            <w:pPr>
              <w:rPr>
                <w:rFonts w:eastAsia="Batang" w:cs="Arial"/>
                <w:lang w:eastAsia="ko-KR"/>
              </w:rPr>
            </w:pPr>
          </w:p>
        </w:tc>
      </w:tr>
      <w:tr w:rsidR="004B5C4C" w:rsidRPr="00D95972" w14:paraId="760B93DA" w14:textId="77777777" w:rsidTr="004A3D9B">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A837" w14:textId="4D102EBF" w:rsidR="004B5C4C" w:rsidRPr="00D95972" w:rsidRDefault="00BB234A" w:rsidP="004B5C4C">
            <w:pPr>
              <w:overflowPunct/>
              <w:autoSpaceDE/>
              <w:autoSpaceDN/>
              <w:adjustRightInd/>
              <w:textAlignment w:val="auto"/>
              <w:rPr>
                <w:rFonts w:cs="Arial"/>
                <w:lang w:val="en-US"/>
              </w:rPr>
            </w:pPr>
            <w:hyperlink r:id="rId88"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FF"/>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FF"/>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B187C" w14:textId="77777777" w:rsidR="004A3D9B" w:rsidRDefault="004A3D9B" w:rsidP="004B5C4C">
            <w:pPr>
              <w:rPr>
                <w:rFonts w:eastAsia="Batang" w:cs="Arial"/>
                <w:lang w:eastAsia="ko-KR"/>
              </w:rPr>
            </w:pPr>
            <w:r>
              <w:rPr>
                <w:rFonts w:eastAsia="Batang" w:cs="Arial"/>
                <w:lang w:eastAsia="ko-KR"/>
              </w:rPr>
              <w:t>Agreed</w:t>
            </w:r>
          </w:p>
          <w:p w14:paraId="11FEC656" w14:textId="1FCD9FE0"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BB234A" w:rsidP="004B5C4C">
            <w:pPr>
              <w:overflowPunct/>
              <w:autoSpaceDE/>
              <w:autoSpaceDN/>
              <w:adjustRightInd/>
              <w:textAlignment w:val="auto"/>
              <w:rPr>
                <w:rFonts w:cs="Arial"/>
                <w:lang w:val="en-US"/>
              </w:rPr>
            </w:pPr>
            <w:hyperlink r:id="rId89"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FD3D7" w14:textId="77777777" w:rsidR="00823635" w:rsidRDefault="00823635" w:rsidP="00823635">
            <w:pPr>
              <w:rPr>
                <w:rFonts w:eastAsia="Batang" w:cs="Arial"/>
                <w:lang w:eastAsia="ko-KR"/>
              </w:rPr>
            </w:pPr>
            <w:r>
              <w:rPr>
                <w:rFonts w:eastAsia="Batang" w:cs="Arial"/>
                <w:lang w:eastAsia="ko-KR"/>
              </w:rPr>
              <w:t>Amer, Mon, 0202</w:t>
            </w:r>
          </w:p>
          <w:p w14:paraId="303EB0DB" w14:textId="05AED346" w:rsidR="00823635" w:rsidRDefault="00956906" w:rsidP="00823635">
            <w:pPr>
              <w:rPr>
                <w:rFonts w:eastAsia="Batang" w:cs="Arial"/>
                <w:lang w:eastAsia="ko-KR"/>
              </w:rPr>
            </w:pPr>
            <w:r>
              <w:rPr>
                <w:rFonts w:eastAsia="Batang" w:cs="Arial"/>
                <w:lang w:eastAsia="ko-KR"/>
              </w:rPr>
              <w:t>O</w:t>
            </w:r>
            <w:r w:rsidR="00823635">
              <w:rPr>
                <w:rFonts w:eastAsia="Batang" w:cs="Arial"/>
                <w:lang w:eastAsia="ko-KR"/>
              </w:rPr>
              <w:t>bjection</w:t>
            </w:r>
          </w:p>
          <w:p w14:paraId="55444E1B" w14:textId="1EEBC89F" w:rsidR="00956906" w:rsidRDefault="00956906" w:rsidP="00823635">
            <w:pPr>
              <w:rPr>
                <w:rFonts w:eastAsia="Batang" w:cs="Arial"/>
                <w:lang w:eastAsia="ko-KR"/>
              </w:rPr>
            </w:pPr>
          </w:p>
          <w:p w14:paraId="567C4B56" w14:textId="09C4DEE1" w:rsidR="00956906" w:rsidRDefault="00956906" w:rsidP="00823635">
            <w:pPr>
              <w:rPr>
                <w:rFonts w:eastAsia="Batang" w:cs="Arial"/>
                <w:lang w:eastAsia="ko-KR"/>
              </w:rPr>
            </w:pPr>
            <w:r>
              <w:rPr>
                <w:rFonts w:eastAsia="Batang" w:cs="Arial"/>
                <w:lang w:eastAsia="ko-KR"/>
              </w:rPr>
              <w:t>Ban, Mon, 0916</w:t>
            </w:r>
          </w:p>
          <w:p w14:paraId="60A705D3" w14:textId="485C6DDF" w:rsidR="00956906" w:rsidRDefault="00956906" w:rsidP="00823635">
            <w:pPr>
              <w:rPr>
                <w:rFonts w:eastAsia="Batang" w:cs="Arial"/>
                <w:lang w:eastAsia="ko-KR"/>
              </w:rPr>
            </w:pPr>
            <w:r>
              <w:rPr>
                <w:rFonts w:eastAsia="Batang" w:cs="Arial"/>
                <w:lang w:eastAsia="ko-KR"/>
              </w:rPr>
              <w:t>Questions for clarification</w:t>
            </w:r>
          </w:p>
          <w:p w14:paraId="1CEFCC9F" w14:textId="6425CDD1" w:rsidR="00956906" w:rsidRDefault="00956906" w:rsidP="00823635">
            <w:pPr>
              <w:rPr>
                <w:rFonts w:eastAsia="Batang" w:cs="Arial"/>
                <w:lang w:eastAsia="ko-KR"/>
              </w:rPr>
            </w:pPr>
          </w:p>
          <w:p w14:paraId="1955A584" w14:textId="78052FCA" w:rsidR="00E954B8" w:rsidRDefault="00E954B8" w:rsidP="00823635">
            <w:pPr>
              <w:rPr>
                <w:rFonts w:eastAsia="Batang" w:cs="Arial"/>
                <w:lang w:eastAsia="ko-KR"/>
              </w:rPr>
            </w:pPr>
            <w:r>
              <w:rPr>
                <w:rFonts w:eastAsia="Batang" w:cs="Arial"/>
                <w:lang w:eastAsia="ko-KR"/>
              </w:rPr>
              <w:t>Mikael, Tue, 0038</w:t>
            </w:r>
          </w:p>
          <w:p w14:paraId="7A074134" w14:textId="152E2EC4" w:rsidR="00E954B8" w:rsidRDefault="005860F9" w:rsidP="00823635">
            <w:pPr>
              <w:rPr>
                <w:rFonts w:eastAsia="Batang" w:cs="Arial"/>
                <w:lang w:eastAsia="ko-KR"/>
              </w:rPr>
            </w:pPr>
            <w:r>
              <w:rPr>
                <w:rFonts w:eastAsia="Batang" w:cs="Arial"/>
                <w:lang w:eastAsia="ko-KR"/>
              </w:rPr>
              <w:t>E</w:t>
            </w:r>
            <w:r w:rsidR="00E954B8">
              <w:rPr>
                <w:rFonts w:eastAsia="Batang" w:cs="Arial"/>
                <w:lang w:eastAsia="ko-KR"/>
              </w:rPr>
              <w:t>xplains</w:t>
            </w:r>
          </w:p>
          <w:p w14:paraId="708ACFB0" w14:textId="27C4E394" w:rsidR="005860F9" w:rsidRDefault="005860F9" w:rsidP="00823635">
            <w:pPr>
              <w:rPr>
                <w:rFonts w:eastAsia="Batang" w:cs="Arial"/>
                <w:lang w:eastAsia="ko-KR"/>
              </w:rPr>
            </w:pPr>
          </w:p>
          <w:p w14:paraId="475B7E74" w14:textId="7DDD5338" w:rsidR="005860F9" w:rsidRDefault="005860F9" w:rsidP="00823635">
            <w:pPr>
              <w:rPr>
                <w:rFonts w:eastAsia="Batang" w:cs="Arial"/>
                <w:lang w:eastAsia="ko-KR"/>
              </w:rPr>
            </w:pPr>
            <w:r>
              <w:rPr>
                <w:rFonts w:eastAsia="Batang" w:cs="Arial"/>
                <w:lang w:eastAsia="ko-KR"/>
              </w:rPr>
              <w:t>Ban, Tue, 0924</w:t>
            </w:r>
          </w:p>
          <w:p w14:paraId="2ECE761E" w14:textId="0A2BA435" w:rsidR="005860F9" w:rsidRDefault="00AA3759" w:rsidP="00823635">
            <w:pPr>
              <w:rPr>
                <w:rFonts w:eastAsia="Batang" w:cs="Arial"/>
                <w:lang w:eastAsia="ko-KR"/>
              </w:rPr>
            </w:pPr>
            <w:r>
              <w:rPr>
                <w:rFonts w:eastAsia="Batang" w:cs="Arial"/>
                <w:lang w:eastAsia="ko-KR"/>
              </w:rPr>
              <w:t>Q</w:t>
            </w:r>
            <w:r w:rsidR="005860F9">
              <w:rPr>
                <w:rFonts w:eastAsia="Batang" w:cs="Arial"/>
                <w:lang w:eastAsia="ko-KR"/>
              </w:rPr>
              <w:t>uestion</w:t>
            </w:r>
          </w:p>
          <w:p w14:paraId="59079387" w14:textId="47474BE9" w:rsidR="00AA3759" w:rsidRDefault="00AA3759" w:rsidP="00823635">
            <w:pPr>
              <w:rPr>
                <w:rFonts w:eastAsia="Batang" w:cs="Arial"/>
                <w:lang w:eastAsia="ko-KR"/>
              </w:rPr>
            </w:pPr>
          </w:p>
          <w:p w14:paraId="15380E80" w14:textId="2C5811FE" w:rsidR="00AA3759" w:rsidRDefault="00AA3759" w:rsidP="00823635">
            <w:pPr>
              <w:rPr>
                <w:rFonts w:eastAsia="Batang" w:cs="Arial"/>
                <w:lang w:eastAsia="ko-KR"/>
              </w:rPr>
            </w:pPr>
            <w:r>
              <w:rPr>
                <w:rFonts w:eastAsia="Batang" w:cs="Arial"/>
                <w:lang w:eastAsia="ko-KR"/>
              </w:rPr>
              <w:t>Mikael, Tue, 1257</w:t>
            </w:r>
          </w:p>
          <w:p w14:paraId="49B6FFBC" w14:textId="3323D954" w:rsidR="00AA3759" w:rsidRDefault="00AA3759" w:rsidP="00823635">
            <w:pPr>
              <w:rPr>
                <w:rFonts w:eastAsia="Batang" w:cs="Arial"/>
                <w:lang w:eastAsia="ko-KR"/>
              </w:rPr>
            </w:pPr>
            <w:r>
              <w:rPr>
                <w:rFonts w:eastAsia="Batang" w:cs="Arial"/>
                <w:lang w:eastAsia="ko-KR"/>
              </w:rPr>
              <w:t>Replies to ban</w:t>
            </w:r>
          </w:p>
          <w:p w14:paraId="01553BC5" w14:textId="3DE29649" w:rsidR="00AA3759" w:rsidRDefault="00AA3759" w:rsidP="00823635">
            <w:pPr>
              <w:rPr>
                <w:rFonts w:eastAsia="Batang" w:cs="Arial"/>
                <w:lang w:eastAsia="ko-KR"/>
              </w:rPr>
            </w:pPr>
          </w:p>
          <w:p w14:paraId="38AC3E52" w14:textId="2445DB6A" w:rsidR="00AA3759" w:rsidRDefault="00AA3759" w:rsidP="00823635">
            <w:pPr>
              <w:rPr>
                <w:rFonts w:eastAsia="Batang" w:cs="Arial"/>
                <w:lang w:eastAsia="ko-KR"/>
              </w:rPr>
            </w:pPr>
            <w:r>
              <w:rPr>
                <w:rFonts w:eastAsia="Batang" w:cs="Arial"/>
                <w:lang w:eastAsia="ko-KR"/>
              </w:rPr>
              <w:t>Ban, Tue, 1300</w:t>
            </w:r>
          </w:p>
          <w:p w14:paraId="26FF250F" w14:textId="671D05F1" w:rsidR="00AA3759" w:rsidRDefault="00AA3759" w:rsidP="00823635">
            <w:pPr>
              <w:rPr>
                <w:rFonts w:eastAsia="Batang" w:cs="Arial"/>
                <w:lang w:eastAsia="ko-KR"/>
              </w:rPr>
            </w:pPr>
            <w:r>
              <w:rPr>
                <w:rFonts w:eastAsia="Batang" w:cs="Arial"/>
                <w:lang w:eastAsia="ko-KR"/>
              </w:rPr>
              <w:t xml:space="preserve">Comment </w:t>
            </w:r>
          </w:p>
          <w:p w14:paraId="5F79D6ED" w14:textId="60371CE9" w:rsidR="00B6209B" w:rsidRDefault="00B6209B" w:rsidP="00823635">
            <w:pPr>
              <w:rPr>
                <w:rFonts w:eastAsia="Batang" w:cs="Arial"/>
                <w:lang w:eastAsia="ko-KR"/>
              </w:rPr>
            </w:pPr>
          </w:p>
          <w:p w14:paraId="3D5CF62E" w14:textId="38FE1DF8" w:rsidR="00B6209B" w:rsidRDefault="00983DED" w:rsidP="00823635">
            <w:pPr>
              <w:rPr>
                <w:rFonts w:eastAsia="Batang" w:cs="Arial"/>
                <w:lang w:eastAsia="ko-KR"/>
              </w:rPr>
            </w:pPr>
            <w:r>
              <w:rPr>
                <w:rFonts w:eastAsia="Batang" w:cs="Arial"/>
                <w:lang w:eastAsia="ko-KR"/>
              </w:rPr>
              <w:t>Mikael, Tue, 1518</w:t>
            </w:r>
          </w:p>
          <w:p w14:paraId="07D08CC9" w14:textId="0D382E90" w:rsidR="00983DED" w:rsidRDefault="00390533" w:rsidP="00823635">
            <w:pPr>
              <w:rPr>
                <w:rFonts w:eastAsia="Batang" w:cs="Arial"/>
                <w:lang w:eastAsia="ko-KR"/>
              </w:rPr>
            </w:pPr>
            <w:r>
              <w:rPr>
                <w:rFonts w:eastAsia="Batang" w:cs="Arial"/>
                <w:lang w:eastAsia="ko-KR"/>
              </w:rPr>
              <w:t>R</w:t>
            </w:r>
            <w:r w:rsidR="00983DED">
              <w:rPr>
                <w:rFonts w:eastAsia="Batang" w:cs="Arial"/>
                <w:lang w:eastAsia="ko-KR"/>
              </w:rPr>
              <w:t>evision</w:t>
            </w:r>
          </w:p>
          <w:p w14:paraId="3B4D6481" w14:textId="3F5F092D" w:rsidR="00390533" w:rsidRDefault="00390533" w:rsidP="00823635">
            <w:pPr>
              <w:rPr>
                <w:rFonts w:eastAsia="Batang" w:cs="Arial"/>
                <w:lang w:eastAsia="ko-KR"/>
              </w:rPr>
            </w:pPr>
          </w:p>
          <w:p w14:paraId="3BEFEC66" w14:textId="7BB772C9" w:rsidR="00390533" w:rsidRDefault="00390533" w:rsidP="00823635">
            <w:pPr>
              <w:rPr>
                <w:rFonts w:eastAsia="Batang" w:cs="Arial"/>
                <w:lang w:eastAsia="ko-KR"/>
              </w:rPr>
            </w:pPr>
            <w:r>
              <w:rPr>
                <w:rFonts w:eastAsia="Batang" w:cs="Arial"/>
                <w:lang w:eastAsia="ko-KR"/>
              </w:rPr>
              <w:t>Amer, Wed, 0712</w:t>
            </w:r>
          </w:p>
          <w:p w14:paraId="47BB92E3" w14:textId="49A0FC14" w:rsidR="00390533" w:rsidRDefault="00D179D9" w:rsidP="00823635">
            <w:pPr>
              <w:rPr>
                <w:rFonts w:eastAsia="Batang" w:cs="Arial"/>
                <w:lang w:eastAsia="ko-KR"/>
              </w:rPr>
            </w:pPr>
            <w:r>
              <w:rPr>
                <w:rFonts w:eastAsia="Batang" w:cs="Arial"/>
                <w:lang w:eastAsia="ko-KR"/>
              </w:rPr>
              <w:t>U</w:t>
            </w:r>
            <w:r w:rsidR="00390533">
              <w:rPr>
                <w:rFonts w:eastAsia="Batang" w:cs="Arial"/>
                <w:lang w:eastAsia="ko-KR"/>
              </w:rPr>
              <w:t>pdate</w:t>
            </w:r>
          </w:p>
          <w:p w14:paraId="34EB9DC0" w14:textId="3FF36FBF" w:rsidR="00D179D9" w:rsidRDefault="00D179D9" w:rsidP="00823635">
            <w:pPr>
              <w:rPr>
                <w:rFonts w:eastAsia="Batang" w:cs="Arial"/>
                <w:lang w:eastAsia="ko-KR"/>
              </w:rPr>
            </w:pPr>
          </w:p>
          <w:p w14:paraId="7912BC1D" w14:textId="630338EC" w:rsidR="00D179D9" w:rsidRDefault="00D179D9" w:rsidP="00823635">
            <w:pPr>
              <w:rPr>
                <w:rFonts w:eastAsia="Batang" w:cs="Arial"/>
                <w:lang w:eastAsia="ko-KR"/>
              </w:rPr>
            </w:pPr>
            <w:r>
              <w:rPr>
                <w:rFonts w:eastAsia="Batang" w:cs="Arial"/>
                <w:lang w:eastAsia="ko-KR"/>
              </w:rPr>
              <w:t>Ban, Wed, 0838</w:t>
            </w:r>
          </w:p>
          <w:p w14:paraId="0DABA023" w14:textId="4550002A" w:rsidR="00D179D9" w:rsidRDefault="00000824" w:rsidP="00823635">
            <w:pPr>
              <w:rPr>
                <w:rFonts w:eastAsia="Batang" w:cs="Arial"/>
                <w:lang w:eastAsia="ko-KR"/>
              </w:rPr>
            </w:pPr>
            <w:r>
              <w:rPr>
                <w:rFonts w:eastAsia="Batang" w:cs="Arial"/>
                <w:lang w:eastAsia="ko-KR"/>
              </w:rPr>
              <w:t>F</w:t>
            </w:r>
            <w:r w:rsidR="00D179D9">
              <w:rPr>
                <w:rFonts w:eastAsia="Batang" w:cs="Arial"/>
                <w:lang w:eastAsia="ko-KR"/>
              </w:rPr>
              <w:t>ine</w:t>
            </w:r>
          </w:p>
          <w:p w14:paraId="18FA24EC" w14:textId="29233030" w:rsidR="00000824" w:rsidRDefault="00000824" w:rsidP="00823635">
            <w:pPr>
              <w:rPr>
                <w:rFonts w:eastAsia="Batang" w:cs="Arial"/>
                <w:lang w:eastAsia="ko-KR"/>
              </w:rPr>
            </w:pPr>
          </w:p>
          <w:p w14:paraId="45FC6E9D" w14:textId="03EFD0CD" w:rsidR="00000824" w:rsidRDefault="00000824" w:rsidP="00823635">
            <w:pPr>
              <w:rPr>
                <w:rFonts w:eastAsia="Batang" w:cs="Arial"/>
                <w:lang w:eastAsia="ko-KR"/>
              </w:rPr>
            </w:pPr>
            <w:r>
              <w:rPr>
                <w:rFonts w:eastAsia="Batang" w:cs="Arial"/>
                <w:lang w:eastAsia="ko-KR"/>
              </w:rPr>
              <w:t>Mikael, wed, 0920</w:t>
            </w:r>
          </w:p>
          <w:p w14:paraId="222A08FD" w14:textId="29D150BE" w:rsidR="00000824" w:rsidRDefault="00000824" w:rsidP="00823635">
            <w:pPr>
              <w:rPr>
                <w:rFonts w:eastAsia="Batang" w:cs="Arial"/>
                <w:lang w:eastAsia="ko-KR"/>
              </w:rPr>
            </w:pPr>
            <w:r>
              <w:rPr>
                <w:rFonts w:eastAsia="Batang" w:cs="Arial"/>
                <w:lang w:eastAsia="ko-KR"/>
              </w:rPr>
              <w:t>Replies</w:t>
            </w:r>
          </w:p>
          <w:p w14:paraId="31F96DA1" w14:textId="5E134723" w:rsidR="00000824" w:rsidRDefault="00000824" w:rsidP="00823635">
            <w:pPr>
              <w:rPr>
                <w:rFonts w:eastAsia="Batang" w:cs="Arial"/>
                <w:lang w:eastAsia="ko-KR"/>
              </w:rPr>
            </w:pPr>
          </w:p>
          <w:p w14:paraId="249CF9CF" w14:textId="34A8D0BA" w:rsidR="00000824" w:rsidRDefault="00000824" w:rsidP="00823635">
            <w:pPr>
              <w:rPr>
                <w:rFonts w:eastAsia="Batang" w:cs="Arial"/>
                <w:lang w:eastAsia="ko-KR"/>
              </w:rPr>
            </w:pPr>
            <w:r>
              <w:rPr>
                <w:rFonts w:eastAsia="Batang" w:cs="Arial"/>
                <w:lang w:eastAsia="ko-KR"/>
              </w:rPr>
              <w:t>Andrew, wed, 0937</w:t>
            </w:r>
          </w:p>
          <w:p w14:paraId="4B5C4464" w14:textId="60AE954E" w:rsidR="00000824" w:rsidRDefault="00000824" w:rsidP="00823635">
            <w:pPr>
              <w:rPr>
                <w:rFonts w:eastAsia="Batang" w:cs="Arial"/>
                <w:lang w:eastAsia="ko-KR"/>
              </w:rPr>
            </w:pPr>
            <w:r>
              <w:rPr>
                <w:rFonts w:eastAsia="Batang" w:cs="Arial"/>
                <w:lang w:eastAsia="ko-KR"/>
              </w:rPr>
              <w:t>Question for clarification</w:t>
            </w:r>
          </w:p>
          <w:p w14:paraId="24A2A93B" w14:textId="0F430963" w:rsidR="00B13542" w:rsidRDefault="00B13542" w:rsidP="00823635">
            <w:pPr>
              <w:rPr>
                <w:rFonts w:eastAsia="Batang" w:cs="Arial"/>
                <w:lang w:eastAsia="ko-KR"/>
              </w:rPr>
            </w:pPr>
          </w:p>
          <w:p w14:paraId="19CBE359" w14:textId="5F7AACC0" w:rsidR="00B13542" w:rsidRDefault="00B13542" w:rsidP="00823635">
            <w:pPr>
              <w:rPr>
                <w:rFonts w:eastAsia="Batang" w:cs="Arial"/>
                <w:lang w:eastAsia="ko-KR"/>
              </w:rPr>
            </w:pPr>
            <w:r>
              <w:rPr>
                <w:rFonts w:eastAsia="Batang" w:cs="Arial"/>
                <w:lang w:eastAsia="ko-KR"/>
              </w:rPr>
              <w:t>Mikael, Wed, 1150</w:t>
            </w:r>
          </w:p>
          <w:p w14:paraId="00423A9D" w14:textId="7F46B8A9" w:rsidR="00B13542" w:rsidRDefault="00B13542" w:rsidP="00823635">
            <w:pPr>
              <w:rPr>
                <w:rFonts w:eastAsia="Batang" w:cs="Arial"/>
                <w:lang w:eastAsia="ko-KR"/>
              </w:rPr>
            </w:pPr>
            <w:r>
              <w:rPr>
                <w:rFonts w:eastAsia="Batang" w:cs="Arial"/>
                <w:lang w:eastAsia="ko-KR"/>
              </w:rPr>
              <w:t>New rev</w:t>
            </w:r>
          </w:p>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bookmarkStart w:id="21" w:name="_Hlk69796565"/>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BB234A" w:rsidP="004B5C4C">
            <w:pPr>
              <w:overflowPunct/>
              <w:autoSpaceDE/>
              <w:autoSpaceDN/>
              <w:adjustRightInd/>
              <w:textAlignment w:val="auto"/>
              <w:rPr>
                <w:rFonts w:cs="Arial"/>
                <w:lang w:val="en-US"/>
              </w:rPr>
            </w:pPr>
            <w:hyperlink r:id="rId90"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88438" w14:textId="77777777" w:rsidR="00823635" w:rsidRDefault="00823635" w:rsidP="00823635">
            <w:pPr>
              <w:rPr>
                <w:rFonts w:eastAsia="Batang" w:cs="Arial"/>
                <w:lang w:eastAsia="ko-KR"/>
              </w:rPr>
            </w:pPr>
            <w:r>
              <w:rPr>
                <w:rFonts w:eastAsia="Batang" w:cs="Arial"/>
                <w:lang w:eastAsia="ko-KR"/>
              </w:rPr>
              <w:t>Amer, Mon, 0202</w:t>
            </w:r>
          </w:p>
          <w:p w14:paraId="20D532F0" w14:textId="08F4A413" w:rsidR="00823635" w:rsidRDefault="007027E1" w:rsidP="00823635">
            <w:pPr>
              <w:rPr>
                <w:rFonts w:eastAsia="Batang" w:cs="Arial"/>
                <w:lang w:eastAsia="ko-KR"/>
              </w:rPr>
            </w:pPr>
            <w:r>
              <w:rPr>
                <w:rFonts w:eastAsia="Batang" w:cs="Arial"/>
                <w:lang w:eastAsia="ko-KR"/>
              </w:rPr>
              <w:t>O</w:t>
            </w:r>
            <w:r w:rsidR="00823635">
              <w:rPr>
                <w:rFonts w:eastAsia="Batang" w:cs="Arial"/>
                <w:lang w:eastAsia="ko-KR"/>
              </w:rPr>
              <w:t>bjection</w:t>
            </w:r>
          </w:p>
          <w:p w14:paraId="68CACE58" w14:textId="2C472BEB" w:rsidR="007027E1" w:rsidRDefault="007027E1" w:rsidP="00823635">
            <w:pPr>
              <w:rPr>
                <w:rFonts w:eastAsia="Batang" w:cs="Arial"/>
                <w:lang w:eastAsia="ko-KR"/>
              </w:rPr>
            </w:pPr>
          </w:p>
          <w:p w14:paraId="416CA6FF" w14:textId="060A277E" w:rsidR="007027E1" w:rsidRDefault="007027E1" w:rsidP="00823635">
            <w:pPr>
              <w:rPr>
                <w:rFonts w:eastAsia="Batang" w:cs="Arial"/>
                <w:lang w:eastAsia="ko-KR"/>
              </w:rPr>
            </w:pPr>
            <w:r>
              <w:rPr>
                <w:rFonts w:eastAsia="Batang" w:cs="Arial"/>
                <w:lang w:eastAsia="ko-KR"/>
              </w:rPr>
              <w:t>Mikael, Mon, 2334</w:t>
            </w:r>
          </w:p>
          <w:p w14:paraId="4E99D1A2" w14:textId="09C93C2F" w:rsidR="007027E1" w:rsidRDefault="007027E1" w:rsidP="00823635">
            <w:pPr>
              <w:rPr>
                <w:rFonts w:eastAsia="Batang" w:cs="Arial"/>
                <w:lang w:eastAsia="ko-KR"/>
              </w:rPr>
            </w:pPr>
            <w:r>
              <w:rPr>
                <w:rFonts w:eastAsia="Batang" w:cs="Arial"/>
                <w:lang w:eastAsia="ko-KR"/>
              </w:rPr>
              <w:t>explains</w:t>
            </w:r>
          </w:p>
          <w:p w14:paraId="45A0E581" w14:textId="77777777" w:rsidR="004B5C4C" w:rsidRDefault="004B5C4C" w:rsidP="004B5C4C">
            <w:pPr>
              <w:rPr>
                <w:rFonts w:eastAsia="Batang" w:cs="Arial"/>
                <w:lang w:eastAsia="ko-KR"/>
              </w:rPr>
            </w:pPr>
          </w:p>
          <w:p w14:paraId="60CC48E8" w14:textId="77777777" w:rsidR="00AD603F" w:rsidRDefault="00AD603F" w:rsidP="004B5C4C">
            <w:pPr>
              <w:rPr>
                <w:rFonts w:eastAsia="Batang" w:cs="Arial"/>
                <w:lang w:eastAsia="ko-KR"/>
              </w:rPr>
            </w:pPr>
            <w:proofErr w:type="spellStart"/>
            <w:r>
              <w:rPr>
                <w:rFonts w:eastAsia="Batang" w:cs="Arial"/>
                <w:lang w:eastAsia="ko-KR"/>
              </w:rPr>
              <w:t>amer</w:t>
            </w:r>
            <w:proofErr w:type="spellEnd"/>
            <w:r>
              <w:rPr>
                <w:rFonts w:eastAsia="Batang" w:cs="Arial"/>
                <w:lang w:eastAsia="ko-KR"/>
              </w:rPr>
              <w:t>, Tue, 0120</w:t>
            </w:r>
          </w:p>
          <w:p w14:paraId="7FC1E25E" w14:textId="77777777" w:rsidR="00AD603F" w:rsidRDefault="00AD603F" w:rsidP="004B5C4C">
            <w:pPr>
              <w:rPr>
                <w:rFonts w:eastAsia="Batang" w:cs="Arial"/>
                <w:lang w:eastAsia="ko-KR"/>
              </w:rPr>
            </w:pPr>
            <w:r>
              <w:rPr>
                <w:rFonts w:eastAsia="Batang" w:cs="Arial"/>
                <w:lang w:eastAsia="ko-KR"/>
              </w:rPr>
              <w:t>explains</w:t>
            </w:r>
          </w:p>
          <w:p w14:paraId="07BA5BEF" w14:textId="77777777" w:rsidR="00102AA4" w:rsidRDefault="00102AA4" w:rsidP="004B5C4C">
            <w:pPr>
              <w:rPr>
                <w:rFonts w:eastAsia="Batang" w:cs="Arial"/>
                <w:lang w:eastAsia="ko-KR"/>
              </w:rPr>
            </w:pPr>
          </w:p>
          <w:p w14:paraId="63DB1ECC" w14:textId="77777777" w:rsidR="00102AA4" w:rsidRDefault="00102AA4" w:rsidP="004B5C4C">
            <w:pPr>
              <w:rPr>
                <w:rFonts w:eastAsia="Batang" w:cs="Arial"/>
                <w:lang w:eastAsia="ko-KR"/>
              </w:rPr>
            </w:pPr>
            <w:r>
              <w:rPr>
                <w:rFonts w:eastAsia="Batang" w:cs="Arial"/>
                <w:lang w:eastAsia="ko-KR"/>
              </w:rPr>
              <w:t>Mikael, Tue, 1143</w:t>
            </w:r>
          </w:p>
          <w:p w14:paraId="7E2B4E79" w14:textId="46E28885" w:rsidR="00102AA4" w:rsidRDefault="00102AA4" w:rsidP="004B5C4C">
            <w:pPr>
              <w:rPr>
                <w:rFonts w:eastAsia="Batang" w:cs="Arial"/>
                <w:lang w:eastAsia="ko-KR"/>
              </w:rPr>
            </w:pPr>
            <w:r>
              <w:rPr>
                <w:rFonts w:eastAsia="Batang" w:cs="Arial"/>
                <w:lang w:eastAsia="ko-KR"/>
              </w:rPr>
              <w:t>Provides a rev</w:t>
            </w:r>
          </w:p>
          <w:p w14:paraId="7B9C3F5D" w14:textId="3437C5F3" w:rsidR="00390533" w:rsidRDefault="00390533" w:rsidP="004B5C4C">
            <w:pPr>
              <w:rPr>
                <w:rFonts w:eastAsia="Batang" w:cs="Arial"/>
                <w:lang w:eastAsia="ko-KR"/>
              </w:rPr>
            </w:pPr>
          </w:p>
          <w:p w14:paraId="5AB1DC29" w14:textId="1BF206BB" w:rsidR="00390533" w:rsidRDefault="00390533" w:rsidP="004B5C4C">
            <w:pPr>
              <w:rPr>
                <w:rFonts w:eastAsia="Batang" w:cs="Arial"/>
                <w:lang w:eastAsia="ko-KR"/>
              </w:rPr>
            </w:pPr>
            <w:r>
              <w:rPr>
                <w:rFonts w:eastAsia="Batang" w:cs="Arial"/>
                <w:lang w:eastAsia="ko-KR"/>
              </w:rPr>
              <w:t>Amer, wed, 0701</w:t>
            </w:r>
          </w:p>
          <w:p w14:paraId="2EF8E2EA" w14:textId="0A920049" w:rsidR="00390533" w:rsidRDefault="00390533" w:rsidP="004B5C4C">
            <w:pPr>
              <w:rPr>
                <w:rFonts w:eastAsia="Batang" w:cs="Arial"/>
                <w:lang w:eastAsia="ko-KR"/>
              </w:rPr>
            </w:pPr>
            <w:r>
              <w:rPr>
                <w:rFonts w:eastAsia="Batang" w:cs="Arial"/>
                <w:lang w:eastAsia="ko-KR"/>
              </w:rPr>
              <w:t>fine</w:t>
            </w:r>
          </w:p>
          <w:p w14:paraId="2B8B3929" w14:textId="3C96BF07" w:rsidR="00102AA4" w:rsidRPr="00D95972" w:rsidRDefault="00102AA4" w:rsidP="004B5C4C">
            <w:pPr>
              <w:rPr>
                <w:rFonts w:eastAsia="Batang" w:cs="Arial"/>
                <w:lang w:eastAsia="ko-KR"/>
              </w:rPr>
            </w:pPr>
          </w:p>
        </w:tc>
      </w:tr>
      <w:bookmarkEnd w:id="21"/>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BB234A" w:rsidP="004B5C4C">
            <w:pPr>
              <w:overflowPunct/>
              <w:autoSpaceDE/>
              <w:autoSpaceDN/>
              <w:adjustRightInd/>
              <w:textAlignment w:val="auto"/>
              <w:rPr>
                <w:rFonts w:cs="Arial"/>
                <w:lang w:val="en-US"/>
              </w:rPr>
            </w:pPr>
            <w:hyperlink r:id="rId91"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F0E53" w14:textId="77777777" w:rsidR="00823635" w:rsidRDefault="00823635" w:rsidP="00823635">
            <w:pPr>
              <w:rPr>
                <w:rFonts w:eastAsia="Batang" w:cs="Arial"/>
                <w:lang w:eastAsia="ko-KR"/>
              </w:rPr>
            </w:pPr>
            <w:r>
              <w:rPr>
                <w:rFonts w:eastAsia="Batang" w:cs="Arial"/>
                <w:lang w:eastAsia="ko-KR"/>
              </w:rPr>
              <w:t>Amer, Mon, 0202</w:t>
            </w:r>
          </w:p>
          <w:p w14:paraId="63456EFA" w14:textId="7FA34FF0" w:rsidR="00823635" w:rsidRDefault="008B661C" w:rsidP="00823635">
            <w:pPr>
              <w:rPr>
                <w:rFonts w:eastAsia="Batang" w:cs="Arial"/>
                <w:lang w:eastAsia="ko-KR"/>
              </w:rPr>
            </w:pPr>
            <w:r>
              <w:rPr>
                <w:rFonts w:eastAsia="Batang" w:cs="Arial"/>
                <w:lang w:eastAsia="ko-KR"/>
              </w:rPr>
              <w:t>O</w:t>
            </w:r>
            <w:r w:rsidR="00823635">
              <w:rPr>
                <w:rFonts w:eastAsia="Batang" w:cs="Arial"/>
                <w:lang w:eastAsia="ko-KR"/>
              </w:rPr>
              <w:t>bjection</w:t>
            </w:r>
          </w:p>
          <w:p w14:paraId="7C9DD169" w14:textId="373EB3E8" w:rsidR="008B661C" w:rsidRDefault="008B661C" w:rsidP="00823635">
            <w:pPr>
              <w:rPr>
                <w:rFonts w:eastAsia="Batang" w:cs="Arial"/>
                <w:lang w:eastAsia="ko-KR"/>
              </w:rPr>
            </w:pPr>
          </w:p>
          <w:p w14:paraId="7B889FB9" w14:textId="35F3FBD1" w:rsidR="008B661C" w:rsidRDefault="008B661C" w:rsidP="00823635">
            <w:pPr>
              <w:rPr>
                <w:rFonts w:eastAsia="Batang" w:cs="Arial"/>
                <w:lang w:eastAsia="ko-KR"/>
              </w:rPr>
            </w:pPr>
            <w:r>
              <w:rPr>
                <w:rFonts w:eastAsia="Batang" w:cs="Arial"/>
                <w:lang w:eastAsia="ko-KR"/>
              </w:rPr>
              <w:t>Mikael, Tue, 0013</w:t>
            </w:r>
          </w:p>
          <w:p w14:paraId="6C1057D7" w14:textId="3EE48880" w:rsidR="008B661C" w:rsidRDefault="00AD603F" w:rsidP="00823635">
            <w:pPr>
              <w:rPr>
                <w:rFonts w:eastAsia="Batang" w:cs="Arial"/>
                <w:lang w:eastAsia="ko-KR"/>
              </w:rPr>
            </w:pPr>
            <w:r>
              <w:rPr>
                <w:rFonts w:eastAsia="Batang" w:cs="Arial"/>
                <w:lang w:eastAsia="ko-KR"/>
              </w:rPr>
              <w:t>E</w:t>
            </w:r>
            <w:r w:rsidR="008B661C">
              <w:rPr>
                <w:rFonts w:eastAsia="Batang" w:cs="Arial"/>
                <w:lang w:eastAsia="ko-KR"/>
              </w:rPr>
              <w:t>xplains</w:t>
            </w:r>
          </w:p>
          <w:p w14:paraId="1B7046EA" w14:textId="6055603A" w:rsidR="00AD603F" w:rsidRDefault="00AD603F" w:rsidP="00823635">
            <w:pPr>
              <w:rPr>
                <w:rFonts w:eastAsia="Batang" w:cs="Arial"/>
                <w:lang w:eastAsia="ko-KR"/>
              </w:rPr>
            </w:pPr>
          </w:p>
          <w:p w14:paraId="46598715" w14:textId="40C1DEF9" w:rsidR="00AD603F" w:rsidRDefault="00AD603F" w:rsidP="00823635">
            <w:pPr>
              <w:rPr>
                <w:rFonts w:eastAsia="Batang" w:cs="Arial"/>
                <w:lang w:eastAsia="ko-KR"/>
              </w:rPr>
            </w:pPr>
            <w:r>
              <w:rPr>
                <w:rFonts w:eastAsia="Batang" w:cs="Arial"/>
                <w:lang w:eastAsia="ko-KR"/>
              </w:rPr>
              <w:t>Amer, Tue, 0214</w:t>
            </w:r>
          </w:p>
          <w:p w14:paraId="6893D4CA" w14:textId="5F475C46" w:rsidR="00AD603F" w:rsidRDefault="00AD603F" w:rsidP="00823635">
            <w:pPr>
              <w:rPr>
                <w:rFonts w:eastAsia="Batang" w:cs="Arial"/>
                <w:lang w:eastAsia="ko-KR"/>
              </w:rPr>
            </w:pPr>
            <w:r>
              <w:rPr>
                <w:rFonts w:eastAsia="Batang" w:cs="Arial"/>
                <w:lang w:eastAsia="ko-KR"/>
              </w:rPr>
              <w:t>Offers wording</w:t>
            </w:r>
          </w:p>
          <w:p w14:paraId="4FABBFE5" w14:textId="0AEDA590" w:rsidR="00F82BFB" w:rsidRDefault="00F82BFB" w:rsidP="00823635">
            <w:pPr>
              <w:rPr>
                <w:rFonts w:eastAsia="Batang" w:cs="Arial"/>
                <w:lang w:eastAsia="ko-KR"/>
              </w:rPr>
            </w:pPr>
          </w:p>
          <w:p w14:paraId="59F531F8" w14:textId="129286ED" w:rsidR="00F82BFB" w:rsidRDefault="00F82BFB" w:rsidP="00823635">
            <w:pPr>
              <w:rPr>
                <w:rFonts w:eastAsia="Batang" w:cs="Arial"/>
                <w:lang w:eastAsia="ko-KR"/>
              </w:rPr>
            </w:pPr>
            <w:r>
              <w:rPr>
                <w:rFonts w:eastAsia="Batang" w:cs="Arial"/>
                <w:lang w:eastAsia="ko-KR"/>
              </w:rPr>
              <w:t>Mikael, Tue, 1417</w:t>
            </w:r>
          </w:p>
          <w:p w14:paraId="1A4EDF35" w14:textId="2EDDD329" w:rsidR="00F82BFB" w:rsidRDefault="00F82BFB" w:rsidP="00823635">
            <w:pPr>
              <w:rPr>
                <w:rFonts w:eastAsia="Batang" w:cs="Arial"/>
                <w:lang w:eastAsia="ko-KR"/>
              </w:rPr>
            </w:pPr>
            <w:r>
              <w:rPr>
                <w:rFonts w:eastAsia="Batang" w:cs="Arial"/>
                <w:lang w:eastAsia="ko-KR"/>
              </w:rPr>
              <w:t>Can add the wording from Amer, with one change</w:t>
            </w:r>
          </w:p>
          <w:p w14:paraId="0EFA91A8" w14:textId="3DB291A1" w:rsidR="00B6209B" w:rsidRDefault="00B6209B" w:rsidP="00823635">
            <w:pPr>
              <w:rPr>
                <w:rFonts w:eastAsia="Batang" w:cs="Arial"/>
                <w:lang w:eastAsia="ko-KR"/>
              </w:rPr>
            </w:pPr>
          </w:p>
          <w:p w14:paraId="06899ECA" w14:textId="3DED0FA6" w:rsidR="00B6209B" w:rsidRDefault="00B6209B" w:rsidP="00823635">
            <w:pPr>
              <w:rPr>
                <w:rFonts w:eastAsia="Batang" w:cs="Arial"/>
                <w:lang w:eastAsia="ko-KR"/>
              </w:rPr>
            </w:pPr>
            <w:r>
              <w:rPr>
                <w:rFonts w:eastAsia="Batang" w:cs="Arial"/>
                <w:lang w:eastAsia="ko-KR"/>
              </w:rPr>
              <w:t>Mikael, Tue, 1451</w:t>
            </w:r>
          </w:p>
          <w:p w14:paraId="4A7E31F0" w14:textId="0BD4950B" w:rsidR="00B6209B" w:rsidRDefault="00B6209B" w:rsidP="00823635">
            <w:pPr>
              <w:rPr>
                <w:rFonts w:eastAsia="Batang" w:cs="Arial"/>
                <w:lang w:eastAsia="ko-KR"/>
              </w:rPr>
            </w:pPr>
            <w:proofErr w:type="spellStart"/>
            <w:r>
              <w:rPr>
                <w:rFonts w:eastAsia="Batang" w:cs="Arial"/>
                <w:lang w:eastAsia="ko-KR"/>
              </w:rPr>
              <w:t>Revison</w:t>
            </w:r>
            <w:proofErr w:type="spellEnd"/>
          </w:p>
          <w:p w14:paraId="475BD357" w14:textId="231255D2" w:rsidR="00B6209B" w:rsidRDefault="00B6209B" w:rsidP="00823635">
            <w:pPr>
              <w:rPr>
                <w:rFonts w:eastAsia="Batang" w:cs="Arial"/>
                <w:lang w:eastAsia="ko-KR"/>
              </w:rPr>
            </w:pPr>
          </w:p>
          <w:p w14:paraId="11732CEA" w14:textId="1340528E" w:rsidR="00B6209B" w:rsidRDefault="00B6209B" w:rsidP="00823635">
            <w:pPr>
              <w:rPr>
                <w:rFonts w:eastAsia="Batang" w:cs="Arial"/>
                <w:lang w:eastAsia="ko-KR"/>
              </w:rPr>
            </w:pPr>
            <w:r>
              <w:rPr>
                <w:rFonts w:eastAsia="Batang" w:cs="Arial"/>
                <w:lang w:eastAsia="ko-KR"/>
              </w:rPr>
              <w:t>Chen, Tue, 1504</w:t>
            </w:r>
          </w:p>
          <w:p w14:paraId="25ABC85C" w14:textId="577AACC0" w:rsidR="00B6209B" w:rsidRDefault="00B6209B" w:rsidP="00823635">
            <w:pPr>
              <w:rPr>
                <w:rFonts w:eastAsia="Batang" w:cs="Arial"/>
                <w:lang w:eastAsia="ko-KR"/>
              </w:rPr>
            </w:pPr>
            <w:r>
              <w:rPr>
                <w:rFonts w:eastAsia="Batang" w:cs="Arial"/>
                <w:lang w:eastAsia="ko-KR"/>
              </w:rPr>
              <w:t>Questions on the added sentence</w:t>
            </w:r>
          </w:p>
          <w:p w14:paraId="18422256" w14:textId="3C2BF5E3" w:rsidR="00B6209B" w:rsidRDefault="00B6209B" w:rsidP="00823635">
            <w:pPr>
              <w:rPr>
                <w:rFonts w:eastAsia="Batang" w:cs="Arial"/>
                <w:lang w:eastAsia="ko-KR"/>
              </w:rPr>
            </w:pPr>
          </w:p>
          <w:p w14:paraId="7D84EB97" w14:textId="4E3FDB04" w:rsidR="00B6209B" w:rsidRDefault="00B6209B" w:rsidP="00823635">
            <w:pPr>
              <w:rPr>
                <w:rFonts w:eastAsia="Batang" w:cs="Arial"/>
                <w:lang w:eastAsia="ko-KR"/>
              </w:rPr>
            </w:pPr>
            <w:r>
              <w:rPr>
                <w:rFonts w:eastAsia="Batang" w:cs="Arial"/>
                <w:lang w:eastAsia="ko-KR"/>
              </w:rPr>
              <w:t>Andrew, Tue, 1509</w:t>
            </w:r>
          </w:p>
          <w:p w14:paraId="02C20BE3" w14:textId="20C3D381" w:rsidR="00B6209B" w:rsidRDefault="00B6209B" w:rsidP="00823635">
            <w:pPr>
              <w:rPr>
                <w:rFonts w:eastAsia="Batang" w:cs="Arial"/>
                <w:lang w:eastAsia="ko-KR"/>
              </w:rPr>
            </w:pPr>
            <w:r>
              <w:rPr>
                <w:rFonts w:eastAsia="Batang" w:cs="Arial"/>
                <w:lang w:eastAsia="ko-KR"/>
              </w:rPr>
              <w:t>update is good, fine if further clarification is added</w:t>
            </w:r>
          </w:p>
          <w:p w14:paraId="1395CAEA" w14:textId="74963EAF" w:rsidR="00390533" w:rsidRDefault="00390533" w:rsidP="00823635">
            <w:pPr>
              <w:rPr>
                <w:rFonts w:eastAsia="Batang" w:cs="Arial"/>
                <w:lang w:eastAsia="ko-KR"/>
              </w:rPr>
            </w:pPr>
          </w:p>
          <w:p w14:paraId="42EFAAF2" w14:textId="2654135F" w:rsidR="00390533" w:rsidRDefault="00390533" w:rsidP="00823635">
            <w:pPr>
              <w:rPr>
                <w:rFonts w:eastAsia="Batang" w:cs="Arial"/>
                <w:lang w:eastAsia="ko-KR"/>
              </w:rPr>
            </w:pPr>
            <w:r>
              <w:rPr>
                <w:rFonts w:eastAsia="Batang" w:cs="Arial"/>
                <w:lang w:eastAsia="ko-KR"/>
              </w:rPr>
              <w:t>Amer, wed, 0657</w:t>
            </w:r>
          </w:p>
          <w:p w14:paraId="0277FBA2" w14:textId="2B7BCE3E" w:rsidR="00390533" w:rsidRDefault="003D1D4C" w:rsidP="00823635">
            <w:pPr>
              <w:rPr>
                <w:rFonts w:eastAsia="Batang" w:cs="Arial"/>
                <w:lang w:eastAsia="ko-KR"/>
              </w:rPr>
            </w:pPr>
            <w:r>
              <w:rPr>
                <w:rFonts w:eastAsia="Batang" w:cs="Arial"/>
                <w:lang w:eastAsia="ko-KR"/>
              </w:rPr>
              <w:t>C</w:t>
            </w:r>
            <w:r w:rsidR="00390533">
              <w:rPr>
                <w:rFonts w:eastAsia="Batang" w:cs="Arial"/>
                <w:lang w:eastAsia="ko-KR"/>
              </w:rPr>
              <w:t>larifies</w:t>
            </w:r>
          </w:p>
          <w:p w14:paraId="35F9744E" w14:textId="47A3E336" w:rsidR="003D1D4C" w:rsidRDefault="003D1D4C" w:rsidP="00823635">
            <w:pPr>
              <w:rPr>
                <w:rFonts w:eastAsia="Batang" w:cs="Arial"/>
                <w:lang w:eastAsia="ko-KR"/>
              </w:rPr>
            </w:pPr>
          </w:p>
          <w:p w14:paraId="75505B6A" w14:textId="26652170" w:rsidR="003D1D4C" w:rsidRDefault="003D1D4C" w:rsidP="00823635">
            <w:pPr>
              <w:rPr>
                <w:rFonts w:eastAsia="Batang" w:cs="Arial"/>
                <w:lang w:eastAsia="ko-KR"/>
              </w:rPr>
            </w:pPr>
            <w:r>
              <w:rPr>
                <w:rFonts w:eastAsia="Batang" w:cs="Arial"/>
                <w:lang w:eastAsia="ko-KR"/>
              </w:rPr>
              <w:t>Mikael, Wed, 0955</w:t>
            </w:r>
          </w:p>
          <w:p w14:paraId="10C08D9F" w14:textId="79D85BCD" w:rsidR="003D1D4C" w:rsidRDefault="003D1D4C" w:rsidP="00823635">
            <w:pPr>
              <w:rPr>
                <w:rFonts w:eastAsia="Batang" w:cs="Arial"/>
                <w:lang w:eastAsia="ko-KR"/>
              </w:rPr>
            </w:pPr>
            <w:r>
              <w:rPr>
                <w:rFonts w:eastAsia="Batang" w:cs="Arial"/>
                <w:lang w:eastAsia="ko-KR"/>
              </w:rPr>
              <w:t>replies</w:t>
            </w:r>
          </w:p>
          <w:p w14:paraId="3C111274" w14:textId="77777777" w:rsidR="004B5C4C" w:rsidRPr="00D95972" w:rsidRDefault="004B5C4C" w:rsidP="004B5C4C">
            <w:pPr>
              <w:rPr>
                <w:rFonts w:eastAsia="Batang" w:cs="Arial"/>
                <w:lang w:eastAsia="ko-KR"/>
              </w:rPr>
            </w:pPr>
          </w:p>
        </w:tc>
      </w:tr>
      <w:tr w:rsidR="004B5C4C" w:rsidRPr="00D95972" w14:paraId="4DC83501" w14:textId="77777777" w:rsidTr="004A3D9B">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BB234A" w:rsidP="004B5C4C">
            <w:pPr>
              <w:overflowPunct/>
              <w:autoSpaceDE/>
              <w:autoSpaceDN/>
              <w:adjustRightInd/>
              <w:textAlignment w:val="auto"/>
              <w:rPr>
                <w:rFonts w:cs="Arial"/>
                <w:lang w:val="en-US"/>
              </w:rPr>
            </w:pPr>
            <w:hyperlink r:id="rId92"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D992C" w14:textId="77777777" w:rsidR="00823635" w:rsidRDefault="00823635" w:rsidP="00823635">
            <w:pPr>
              <w:rPr>
                <w:rFonts w:eastAsia="Batang" w:cs="Arial"/>
                <w:lang w:eastAsia="ko-KR"/>
              </w:rPr>
            </w:pPr>
            <w:r>
              <w:rPr>
                <w:rFonts w:eastAsia="Batang" w:cs="Arial"/>
                <w:lang w:eastAsia="ko-KR"/>
              </w:rPr>
              <w:t>Amer, Mon, 0203</w:t>
            </w:r>
          </w:p>
          <w:p w14:paraId="21E735F1" w14:textId="3261A605" w:rsidR="00823635" w:rsidRDefault="00823635" w:rsidP="00823635">
            <w:pPr>
              <w:rPr>
                <w:lang w:val="en-US"/>
              </w:rPr>
            </w:pPr>
            <w:r>
              <w:rPr>
                <w:lang w:val="en-US"/>
              </w:rPr>
              <w:t xml:space="preserve">CR fully overlaps with C1-212243. I proposed to merge this CR into C1-212243. </w:t>
            </w:r>
          </w:p>
          <w:p w14:paraId="672AD0E0" w14:textId="709C1104" w:rsidR="005B77FF" w:rsidRDefault="005B77FF" w:rsidP="00823635">
            <w:pPr>
              <w:rPr>
                <w:lang w:val="en-US"/>
              </w:rPr>
            </w:pPr>
          </w:p>
          <w:p w14:paraId="2E45B905" w14:textId="207FC095" w:rsidR="005B77FF" w:rsidRDefault="005B77FF" w:rsidP="00823635">
            <w:pPr>
              <w:rPr>
                <w:lang w:val="en-US"/>
              </w:rPr>
            </w:pPr>
            <w:r>
              <w:rPr>
                <w:lang w:val="en-US"/>
              </w:rPr>
              <w:t>Jean-Yves, Mon, 1556</w:t>
            </w:r>
          </w:p>
          <w:p w14:paraId="600BDA8F" w14:textId="428A87BE" w:rsidR="005B77FF" w:rsidRDefault="005B77FF" w:rsidP="00823635">
            <w:pPr>
              <w:rPr>
                <w:rFonts w:eastAsia="Batang" w:cs="Arial"/>
                <w:lang w:eastAsia="ko-KR"/>
              </w:rPr>
            </w:pPr>
            <w:r w:rsidRPr="005B77FF">
              <w:rPr>
                <w:rFonts w:eastAsia="Batang" w:cs="Arial"/>
                <w:lang w:eastAsia="ko-KR"/>
              </w:rPr>
              <w:t>could be merged with C1-212243</w:t>
            </w:r>
          </w:p>
          <w:p w14:paraId="57865BFD" w14:textId="5883DC30" w:rsidR="00F25603" w:rsidRDefault="00F25603" w:rsidP="00823635">
            <w:pPr>
              <w:rPr>
                <w:rFonts w:eastAsia="Batang" w:cs="Arial"/>
                <w:lang w:eastAsia="ko-KR"/>
              </w:rPr>
            </w:pPr>
          </w:p>
          <w:p w14:paraId="55A31120" w14:textId="19651DDC" w:rsidR="00F25603" w:rsidRDefault="00F25603" w:rsidP="00823635">
            <w:pPr>
              <w:rPr>
                <w:rFonts w:eastAsia="Batang" w:cs="Arial"/>
                <w:lang w:eastAsia="ko-KR"/>
              </w:rPr>
            </w:pPr>
            <w:r>
              <w:rPr>
                <w:rFonts w:eastAsia="Batang" w:cs="Arial"/>
                <w:lang w:eastAsia="ko-KR"/>
              </w:rPr>
              <w:t>Sung, Tue, 1309</w:t>
            </w:r>
          </w:p>
          <w:p w14:paraId="5737433B" w14:textId="3894559C" w:rsidR="00F25603" w:rsidRDefault="00F25603" w:rsidP="00823635">
            <w:pPr>
              <w:rPr>
                <w:rFonts w:eastAsia="Batang" w:cs="Arial"/>
                <w:lang w:eastAsia="ko-KR"/>
              </w:rPr>
            </w:pPr>
            <w:r>
              <w:rPr>
                <w:rFonts w:eastAsia="Batang" w:cs="Arial"/>
                <w:lang w:eastAsia="ko-KR"/>
              </w:rPr>
              <w:t>Disagrees with NOTE</w:t>
            </w:r>
          </w:p>
          <w:p w14:paraId="2DA52601" w14:textId="33AFB028" w:rsidR="005E1EB6" w:rsidRDefault="005E1EB6" w:rsidP="00823635">
            <w:pPr>
              <w:rPr>
                <w:rFonts w:eastAsia="Batang" w:cs="Arial"/>
                <w:lang w:eastAsia="ko-KR"/>
              </w:rPr>
            </w:pPr>
          </w:p>
          <w:p w14:paraId="7605C66B" w14:textId="7E46BF29" w:rsidR="005E1EB6" w:rsidRDefault="005E1EB6" w:rsidP="00823635">
            <w:pPr>
              <w:rPr>
                <w:rFonts w:eastAsia="Batang" w:cs="Arial"/>
                <w:lang w:eastAsia="ko-KR"/>
              </w:rPr>
            </w:pPr>
            <w:r>
              <w:rPr>
                <w:rFonts w:eastAsia="Batang" w:cs="Arial"/>
                <w:lang w:eastAsia="ko-KR"/>
              </w:rPr>
              <w:t>Amer, Wed, 0558</w:t>
            </w:r>
          </w:p>
          <w:p w14:paraId="7B208851" w14:textId="0571F721" w:rsidR="005E1EB6" w:rsidRPr="00823635" w:rsidRDefault="005E1EB6" w:rsidP="00823635">
            <w:pPr>
              <w:rPr>
                <w:rFonts w:eastAsia="Batang" w:cs="Arial"/>
                <w:lang w:eastAsia="ko-KR"/>
              </w:rPr>
            </w:pPr>
            <w:r>
              <w:rPr>
                <w:rFonts w:eastAsia="Batang" w:cs="Arial"/>
                <w:lang w:eastAsia="ko-KR"/>
              </w:rPr>
              <w:t>objection</w:t>
            </w:r>
          </w:p>
          <w:p w14:paraId="7D58ABEA" w14:textId="2B0475DC" w:rsidR="00823635" w:rsidRPr="00823635" w:rsidRDefault="00823635" w:rsidP="004B5C4C">
            <w:pPr>
              <w:rPr>
                <w:rFonts w:eastAsia="Batang" w:cs="Arial"/>
                <w:lang w:val="en-US" w:eastAsia="ko-KR"/>
              </w:rPr>
            </w:pPr>
          </w:p>
        </w:tc>
      </w:tr>
      <w:tr w:rsidR="004B5C4C" w:rsidRPr="00D95972" w14:paraId="2639C7B2" w14:textId="77777777" w:rsidTr="004A3D9B">
        <w:tc>
          <w:tcPr>
            <w:tcW w:w="976" w:type="dxa"/>
            <w:tcBorders>
              <w:top w:val="nil"/>
              <w:left w:val="thinThickThinSmallGap" w:sz="24" w:space="0" w:color="auto"/>
              <w:bottom w:val="nil"/>
            </w:tcBorders>
            <w:shd w:val="clear" w:color="auto" w:fill="auto"/>
          </w:tcPr>
          <w:p w14:paraId="3327B586" w14:textId="54D8C9F4" w:rsidR="00F25603" w:rsidRPr="00D95972" w:rsidRDefault="00F25603"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8F190" w14:textId="42EA1F6B" w:rsidR="004B5C4C" w:rsidRPr="00D95972" w:rsidRDefault="00BB234A" w:rsidP="004B5C4C">
            <w:pPr>
              <w:overflowPunct/>
              <w:autoSpaceDE/>
              <w:autoSpaceDN/>
              <w:adjustRightInd/>
              <w:textAlignment w:val="auto"/>
              <w:rPr>
                <w:rFonts w:cs="Arial"/>
                <w:lang w:val="en-US"/>
              </w:rPr>
            </w:pPr>
            <w:hyperlink r:id="rId93"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FF"/>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FF"/>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EF7CC3" w14:textId="77777777" w:rsidR="004A3D9B" w:rsidRDefault="004A3D9B" w:rsidP="004B5C4C">
            <w:pPr>
              <w:rPr>
                <w:rFonts w:eastAsia="Batang" w:cs="Arial"/>
                <w:lang w:eastAsia="ko-KR"/>
              </w:rPr>
            </w:pPr>
            <w:r>
              <w:rPr>
                <w:rFonts w:eastAsia="Batang" w:cs="Arial"/>
                <w:lang w:eastAsia="ko-KR"/>
              </w:rPr>
              <w:t>Noted</w:t>
            </w:r>
          </w:p>
          <w:p w14:paraId="53202BD5" w14:textId="43672B28" w:rsidR="004B5C4C" w:rsidRDefault="00823635" w:rsidP="004B5C4C">
            <w:pPr>
              <w:rPr>
                <w:rFonts w:eastAsia="Batang" w:cs="Arial"/>
                <w:lang w:eastAsia="ko-KR"/>
              </w:rPr>
            </w:pPr>
            <w:r>
              <w:rPr>
                <w:rFonts w:eastAsia="Batang" w:cs="Arial"/>
                <w:lang w:eastAsia="ko-KR"/>
              </w:rPr>
              <w:t>Amer, Mon, 0202</w:t>
            </w:r>
          </w:p>
          <w:p w14:paraId="38995403" w14:textId="77777777" w:rsidR="00823635" w:rsidRDefault="00823635" w:rsidP="004B5C4C">
            <w:pPr>
              <w:rPr>
                <w:rFonts w:eastAsia="Batang" w:cs="Arial"/>
                <w:lang w:eastAsia="ko-KR"/>
              </w:rPr>
            </w:pPr>
            <w:r>
              <w:rPr>
                <w:rFonts w:eastAsia="Batang" w:cs="Arial"/>
                <w:lang w:eastAsia="ko-KR"/>
              </w:rPr>
              <w:t>Agrees with the conclusion</w:t>
            </w:r>
          </w:p>
          <w:p w14:paraId="37638FC1" w14:textId="77777777" w:rsidR="007027E1" w:rsidRDefault="007027E1" w:rsidP="004B5C4C">
            <w:pPr>
              <w:rPr>
                <w:rFonts w:eastAsia="Batang" w:cs="Arial"/>
                <w:lang w:eastAsia="ko-KR"/>
              </w:rPr>
            </w:pPr>
          </w:p>
          <w:p w14:paraId="200207B2" w14:textId="77777777" w:rsidR="007027E1" w:rsidRDefault="007027E1" w:rsidP="004B5C4C">
            <w:pPr>
              <w:rPr>
                <w:rFonts w:eastAsia="Batang" w:cs="Arial"/>
                <w:lang w:eastAsia="ko-KR"/>
              </w:rPr>
            </w:pPr>
            <w:r>
              <w:rPr>
                <w:rFonts w:eastAsia="Batang" w:cs="Arial"/>
                <w:lang w:eastAsia="ko-KR"/>
              </w:rPr>
              <w:t>Mikael, Mon, 2316</w:t>
            </w:r>
          </w:p>
          <w:p w14:paraId="7F5AC3F6" w14:textId="4D452D95" w:rsidR="007027E1" w:rsidRDefault="007027E1" w:rsidP="004B5C4C">
            <w:pPr>
              <w:rPr>
                <w:rFonts w:eastAsia="Batang" w:cs="Arial"/>
                <w:lang w:eastAsia="ko-KR"/>
              </w:rPr>
            </w:pPr>
            <w:r>
              <w:rPr>
                <w:rFonts w:eastAsia="Batang" w:cs="Arial"/>
                <w:lang w:eastAsia="ko-KR"/>
              </w:rPr>
              <w:t>Cannot agree with the conclusion</w:t>
            </w:r>
          </w:p>
          <w:p w14:paraId="71F27AFA" w14:textId="7E64BE74" w:rsidR="005860F9" w:rsidRDefault="005860F9" w:rsidP="004B5C4C">
            <w:pPr>
              <w:rPr>
                <w:rFonts w:eastAsia="Batang" w:cs="Arial"/>
                <w:lang w:eastAsia="ko-KR"/>
              </w:rPr>
            </w:pPr>
          </w:p>
          <w:p w14:paraId="79EB6F3C" w14:textId="38E5A4A6" w:rsidR="005860F9" w:rsidRDefault="005860F9" w:rsidP="004B5C4C">
            <w:pPr>
              <w:rPr>
                <w:rFonts w:eastAsia="Batang" w:cs="Arial"/>
                <w:lang w:eastAsia="ko-KR"/>
              </w:rPr>
            </w:pPr>
            <w:r>
              <w:rPr>
                <w:rFonts w:eastAsia="Batang" w:cs="Arial"/>
                <w:lang w:eastAsia="ko-KR"/>
              </w:rPr>
              <w:t>Sung, Tue, 0907</w:t>
            </w:r>
          </w:p>
          <w:p w14:paraId="5CEA4B25" w14:textId="3CD9E52A" w:rsidR="005860F9" w:rsidRDefault="005860F9" w:rsidP="004B5C4C">
            <w:pPr>
              <w:rPr>
                <w:rFonts w:eastAsia="Batang" w:cs="Arial"/>
                <w:lang w:eastAsia="ko-KR"/>
              </w:rPr>
            </w:pPr>
            <w:r>
              <w:rPr>
                <w:rFonts w:eastAsia="Batang" w:cs="Arial"/>
                <w:lang w:eastAsia="ko-KR"/>
              </w:rPr>
              <w:t>Replies</w:t>
            </w:r>
          </w:p>
          <w:p w14:paraId="24D1A575" w14:textId="0E396024" w:rsidR="005860F9" w:rsidRDefault="005860F9" w:rsidP="004B5C4C">
            <w:pPr>
              <w:rPr>
                <w:rFonts w:eastAsia="Batang" w:cs="Arial"/>
                <w:lang w:eastAsia="ko-KR"/>
              </w:rPr>
            </w:pPr>
          </w:p>
          <w:p w14:paraId="4A29FD6D" w14:textId="704E62FE" w:rsidR="005860F9" w:rsidRDefault="005860F9" w:rsidP="004B5C4C">
            <w:pPr>
              <w:rPr>
                <w:rFonts w:eastAsia="Batang" w:cs="Arial"/>
                <w:lang w:eastAsia="ko-KR"/>
              </w:rPr>
            </w:pPr>
            <w:r>
              <w:rPr>
                <w:rFonts w:eastAsia="Batang" w:cs="Arial"/>
                <w:lang w:eastAsia="ko-KR"/>
              </w:rPr>
              <w:t>DISCUSSION NOT CAPTURED</w:t>
            </w:r>
          </w:p>
          <w:p w14:paraId="0A38A8D5" w14:textId="3AB19EEA" w:rsidR="005308AD" w:rsidRDefault="005308AD" w:rsidP="004B5C4C">
            <w:pPr>
              <w:rPr>
                <w:rFonts w:eastAsia="Batang" w:cs="Arial"/>
                <w:lang w:eastAsia="ko-KR"/>
              </w:rPr>
            </w:pPr>
          </w:p>
          <w:p w14:paraId="4B2A3EF0" w14:textId="26A060D1" w:rsidR="005308AD" w:rsidRDefault="005308AD" w:rsidP="004B5C4C">
            <w:pPr>
              <w:rPr>
                <w:rFonts w:eastAsia="Batang" w:cs="Arial"/>
                <w:lang w:eastAsia="ko-KR"/>
              </w:rPr>
            </w:pPr>
            <w:r>
              <w:rPr>
                <w:rFonts w:eastAsia="Batang" w:cs="Arial"/>
                <w:lang w:eastAsia="ko-KR"/>
              </w:rPr>
              <w:t>Roland, Tue, 2235</w:t>
            </w:r>
          </w:p>
          <w:p w14:paraId="429D3DA7" w14:textId="77777777" w:rsidR="005308AD" w:rsidRPr="005308AD" w:rsidRDefault="005308AD" w:rsidP="005308AD">
            <w:pPr>
              <w:rPr>
                <w:rFonts w:ascii="Calibri" w:hAnsi="Calibri"/>
              </w:rPr>
            </w:pPr>
            <w:r>
              <w:t>no good reason for all the exceptions solution 18 allows on top of Solution 16. </w:t>
            </w:r>
          </w:p>
          <w:p w14:paraId="71AEF150" w14:textId="3DF4D5D0" w:rsidR="005308AD" w:rsidRDefault="005308AD" w:rsidP="004B5C4C">
            <w:pPr>
              <w:rPr>
                <w:rFonts w:eastAsia="Batang" w:cs="Arial"/>
                <w:lang w:eastAsia="ko-KR"/>
              </w:rPr>
            </w:pPr>
          </w:p>
          <w:p w14:paraId="74BB65B9" w14:textId="76458C0B" w:rsidR="00C82675" w:rsidRDefault="00C82675" w:rsidP="004B5C4C">
            <w:pPr>
              <w:rPr>
                <w:rFonts w:eastAsia="Batang" w:cs="Arial"/>
                <w:lang w:eastAsia="ko-KR"/>
              </w:rPr>
            </w:pPr>
            <w:r>
              <w:rPr>
                <w:rFonts w:eastAsia="Batang" w:cs="Arial"/>
                <w:lang w:eastAsia="ko-KR"/>
              </w:rPr>
              <w:t>Jean-Yves, Wed, 1447</w:t>
            </w:r>
          </w:p>
          <w:p w14:paraId="651A6AD2" w14:textId="64DE18B3" w:rsidR="00C82675" w:rsidRDefault="00C82675" w:rsidP="004B5C4C">
            <w:pPr>
              <w:rPr>
                <w:rFonts w:eastAsia="Batang" w:cs="Arial"/>
                <w:lang w:eastAsia="ko-KR"/>
              </w:rPr>
            </w:pPr>
            <w:r>
              <w:rPr>
                <w:rFonts w:eastAsia="Batang" w:cs="Arial"/>
                <w:lang w:eastAsia="ko-KR"/>
              </w:rPr>
              <w:t>Agrees with conclusion</w:t>
            </w:r>
          </w:p>
          <w:p w14:paraId="74C0DF0C" w14:textId="00EF81FF" w:rsidR="007027E1" w:rsidRPr="00D95972" w:rsidRDefault="007027E1"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BB234A" w:rsidP="004B5C4C">
            <w:pPr>
              <w:overflowPunct/>
              <w:autoSpaceDE/>
              <w:autoSpaceDN/>
              <w:adjustRightInd/>
              <w:textAlignment w:val="auto"/>
              <w:rPr>
                <w:rFonts w:cs="Arial"/>
                <w:lang w:val="en-US"/>
              </w:rPr>
            </w:pPr>
            <w:hyperlink r:id="rId94"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4C632" w14:textId="77777777" w:rsidR="004B5C4C" w:rsidRDefault="008D1835" w:rsidP="004B5C4C">
            <w:pPr>
              <w:rPr>
                <w:rFonts w:eastAsia="Batang" w:cs="Arial"/>
                <w:lang w:eastAsia="ko-KR"/>
              </w:rPr>
            </w:pPr>
            <w:r>
              <w:rPr>
                <w:rFonts w:eastAsia="Batang" w:cs="Arial"/>
                <w:lang w:eastAsia="ko-KR"/>
              </w:rPr>
              <w:t>Xu, Tue, 0422</w:t>
            </w:r>
          </w:p>
          <w:p w14:paraId="79254C41" w14:textId="77777777" w:rsidR="008D1835" w:rsidRDefault="008D1835" w:rsidP="004B5C4C">
            <w:pPr>
              <w:rPr>
                <w:rFonts w:eastAsia="Batang" w:cs="Arial"/>
                <w:lang w:eastAsia="ko-KR"/>
              </w:rPr>
            </w:pPr>
            <w:r>
              <w:rPr>
                <w:rFonts w:eastAsia="Batang" w:cs="Arial"/>
                <w:lang w:eastAsia="ko-KR"/>
              </w:rPr>
              <w:t>Request to postpone</w:t>
            </w:r>
          </w:p>
          <w:p w14:paraId="2CA826D8" w14:textId="77777777" w:rsidR="005308AD" w:rsidRDefault="005308AD" w:rsidP="004B5C4C">
            <w:pPr>
              <w:rPr>
                <w:rFonts w:eastAsia="Batang" w:cs="Arial"/>
                <w:lang w:eastAsia="ko-KR"/>
              </w:rPr>
            </w:pPr>
          </w:p>
          <w:p w14:paraId="74206EA9" w14:textId="77777777" w:rsidR="005308AD" w:rsidRDefault="005308AD" w:rsidP="004B5C4C">
            <w:pPr>
              <w:rPr>
                <w:rFonts w:eastAsia="Batang" w:cs="Arial"/>
                <w:lang w:eastAsia="ko-KR"/>
              </w:rPr>
            </w:pPr>
            <w:r>
              <w:rPr>
                <w:rFonts w:eastAsia="Batang" w:cs="Arial"/>
                <w:lang w:eastAsia="ko-KR"/>
              </w:rPr>
              <w:t>Roland, Tue, 2227</w:t>
            </w:r>
          </w:p>
          <w:p w14:paraId="56CF30DC" w14:textId="77777777" w:rsidR="005308AD" w:rsidRPr="005308AD" w:rsidRDefault="005308AD" w:rsidP="005308AD">
            <w:pPr>
              <w:rPr>
                <w:rFonts w:ascii="Calibri" w:hAnsi="Calibri"/>
              </w:rPr>
            </w:pPr>
            <w:r>
              <w:t>no good reason for all the exceptions solution 18 allows on top of Solution 16. </w:t>
            </w:r>
          </w:p>
          <w:p w14:paraId="558B0565" w14:textId="0BF293E5" w:rsidR="005308AD" w:rsidRPr="00D95972" w:rsidRDefault="005308AD" w:rsidP="004B5C4C">
            <w:pPr>
              <w:rPr>
                <w:rFonts w:eastAsia="Batang" w:cs="Arial"/>
                <w:lang w:eastAsia="ko-KR"/>
              </w:rPr>
            </w:pPr>
          </w:p>
        </w:tc>
      </w:tr>
      <w:tr w:rsidR="004B5C4C" w:rsidRPr="00D95972" w14:paraId="3960F9A7" w14:textId="77777777" w:rsidTr="004A3D9B">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BB234A" w:rsidP="004B5C4C">
            <w:pPr>
              <w:overflowPunct/>
              <w:autoSpaceDE/>
              <w:autoSpaceDN/>
              <w:adjustRightInd/>
              <w:textAlignment w:val="auto"/>
              <w:rPr>
                <w:rFonts w:cs="Arial"/>
                <w:lang w:val="en-US"/>
              </w:rPr>
            </w:pPr>
            <w:hyperlink r:id="rId95"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13653" w14:textId="77777777" w:rsidR="004B5C4C" w:rsidRDefault="00823635" w:rsidP="004B5C4C">
            <w:pPr>
              <w:rPr>
                <w:lang w:val="en-US"/>
              </w:rPr>
            </w:pPr>
            <w:r>
              <w:rPr>
                <w:lang w:val="en-US"/>
              </w:rPr>
              <w:t>Amer, Mon, 0203</w:t>
            </w:r>
          </w:p>
          <w:p w14:paraId="1008AF6A" w14:textId="77777777" w:rsidR="00823635" w:rsidRDefault="00823635" w:rsidP="004B5C4C">
            <w:pPr>
              <w:rPr>
                <w:lang w:val="en-US"/>
              </w:rPr>
            </w:pPr>
            <w:r>
              <w:rPr>
                <w:lang w:val="en-US"/>
              </w:rPr>
              <w:t>Rev required</w:t>
            </w:r>
          </w:p>
          <w:p w14:paraId="472C7563" w14:textId="77777777" w:rsidR="007027E1" w:rsidRDefault="007027E1" w:rsidP="004B5C4C">
            <w:pPr>
              <w:rPr>
                <w:lang w:val="en-US"/>
              </w:rPr>
            </w:pPr>
          </w:p>
          <w:p w14:paraId="0BC72C40" w14:textId="77777777" w:rsidR="007027E1" w:rsidRDefault="007027E1" w:rsidP="004B5C4C">
            <w:pPr>
              <w:rPr>
                <w:lang w:val="en-US"/>
              </w:rPr>
            </w:pPr>
            <w:r>
              <w:rPr>
                <w:lang w:val="en-US"/>
              </w:rPr>
              <w:t>Mikael, Mon, 2303</w:t>
            </w:r>
          </w:p>
          <w:p w14:paraId="0511F6D1" w14:textId="3ACEC6D7" w:rsidR="007027E1" w:rsidRDefault="007027E1" w:rsidP="007027E1">
            <w:pPr>
              <w:rPr>
                <w:lang w:val="sv-SE" w:eastAsia="en-US"/>
              </w:rPr>
            </w:pPr>
            <w:proofErr w:type="spellStart"/>
            <w:r>
              <w:rPr>
                <w:lang w:val="sv-SE" w:eastAsia="en-US"/>
              </w:rPr>
              <w:t>Clarification</w:t>
            </w:r>
            <w:proofErr w:type="spellEnd"/>
            <w:r>
              <w:rPr>
                <w:lang w:val="sv-SE" w:eastAsia="en-US"/>
              </w:rPr>
              <w:t xml:space="preserve"> </w:t>
            </w:r>
            <w:proofErr w:type="spellStart"/>
            <w:r>
              <w:rPr>
                <w:lang w:val="sv-SE" w:eastAsia="en-US"/>
              </w:rPr>
              <w:t>requested</w:t>
            </w:r>
            <w:proofErr w:type="spellEnd"/>
          </w:p>
          <w:p w14:paraId="29AEF35C" w14:textId="37BAD9C7" w:rsidR="00F25603" w:rsidRDefault="00F25603" w:rsidP="007027E1">
            <w:pPr>
              <w:rPr>
                <w:lang w:val="sv-SE" w:eastAsia="en-US"/>
              </w:rPr>
            </w:pPr>
          </w:p>
          <w:p w14:paraId="16417A77" w14:textId="463F9DFA" w:rsidR="00F25603" w:rsidRDefault="00F25603" w:rsidP="007027E1">
            <w:pPr>
              <w:rPr>
                <w:lang w:val="sv-SE" w:eastAsia="en-US"/>
              </w:rPr>
            </w:pPr>
            <w:r>
              <w:rPr>
                <w:lang w:val="sv-SE" w:eastAsia="en-US"/>
              </w:rPr>
              <w:t xml:space="preserve">Sung, </w:t>
            </w:r>
            <w:proofErr w:type="spellStart"/>
            <w:r>
              <w:rPr>
                <w:lang w:val="sv-SE" w:eastAsia="en-US"/>
              </w:rPr>
              <w:t>Tue</w:t>
            </w:r>
            <w:proofErr w:type="spellEnd"/>
            <w:r>
              <w:rPr>
                <w:lang w:val="sv-SE" w:eastAsia="en-US"/>
              </w:rPr>
              <w:t>, 1321</w:t>
            </w:r>
          </w:p>
          <w:p w14:paraId="119C601B" w14:textId="256E88A3" w:rsidR="00F25603" w:rsidRDefault="00F25603" w:rsidP="007027E1">
            <w:pPr>
              <w:rPr>
                <w:rFonts w:ascii="Calibri" w:hAnsi="Calibri"/>
                <w:lang w:val="sv-SE" w:eastAsia="en-US"/>
              </w:rPr>
            </w:pPr>
            <w:r>
              <w:rPr>
                <w:lang w:val="sv-SE" w:eastAsia="en-US"/>
              </w:rPr>
              <w:t>rev</w:t>
            </w:r>
          </w:p>
          <w:p w14:paraId="565C98DB" w14:textId="60DCA588" w:rsidR="007027E1" w:rsidRPr="00D95972" w:rsidRDefault="007027E1" w:rsidP="004B5C4C">
            <w:pPr>
              <w:rPr>
                <w:rFonts w:eastAsia="Batang" w:cs="Arial"/>
                <w:lang w:eastAsia="ko-KR"/>
              </w:rPr>
            </w:pPr>
          </w:p>
        </w:tc>
      </w:tr>
      <w:tr w:rsidR="004B5C4C" w:rsidRPr="00D95972" w14:paraId="4CFEDBB0" w14:textId="77777777" w:rsidTr="004A3D9B">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C7931F" w14:textId="21C0F7B4" w:rsidR="004B5C4C" w:rsidRPr="00D95972" w:rsidRDefault="00BB234A" w:rsidP="004B5C4C">
            <w:pPr>
              <w:overflowPunct/>
              <w:autoSpaceDE/>
              <w:autoSpaceDN/>
              <w:adjustRightInd/>
              <w:textAlignment w:val="auto"/>
              <w:rPr>
                <w:rFonts w:cs="Arial"/>
                <w:lang w:val="en-US"/>
              </w:rPr>
            </w:pPr>
            <w:hyperlink r:id="rId96"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FF"/>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45A34E" w14:textId="26E6DD2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A93198" w14:textId="77777777" w:rsidR="004A3D9B" w:rsidRDefault="004A3D9B" w:rsidP="004B5C4C">
            <w:pPr>
              <w:rPr>
                <w:rFonts w:eastAsia="Batang" w:cs="Arial"/>
                <w:lang w:eastAsia="ko-KR"/>
              </w:rPr>
            </w:pPr>
            <w:r>
              <w:rPr>
                <w:rFonts w:eastAsia="Batang" w:cs="Arial"/>
                <w:lang w:eastAsia="ko-KR"/>
              </w:rPr>
              <w:t>Agreed</w:t>
            </w:r>
          </w:p>
          <w:p w14:paraId="6D96CB37" w14:textId="69923FDF" w:rsidR="004B5C4C" w:rsidRPr="00D95972" w:rsidRDefault="004B5C4C" w:rsidP="004B5C4C">
            <w:pPr>
              <w:rPr>
                <w:rFonts w:eastAsia="Batang" w:cs="Arial"/>
                <w:lang w:eastAsia="ko-KR"/>
              </w:rPr>
            </w:pPr>
          </w:p>
        </w:tc>
      </w:tr>
      <w:tr w:rsidR="004B5C4C" w:rsidRPr="00D95972" w14:paraId="1DA424A9" w14:textId="77777777" w:rsidTr="004A3D9B">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16FD34" w14:textId="74E8F798" w:rsidR="004B5C4C" w:rsidRPr="00D95972" w:rsidRDefault="00BB234A" w:rsidP="004B5C4C">
            <w:pPr>
              <w:overflowPunct/>
              <w:autoSpaceDE/>
              <w:autoSpaceDN/>
              <w:adjustRightInd/>
              <w:textAlignment w:val="auto"/>
              <w:rPr>
                <w:rFonts w:cs="Arial"/>
                <w:lang w:val="en-US"/>
              </w:rPr>
            </w:pPr>
            <w:hyperlink r:id="rId97"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FF"/>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FF"/>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CC87E0" w14:textId="01BDA34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788ED3" w14:textId="77777777" w:rsidR="004A3D9B" w:rsidRDefault="004A3D9B" w:rsidP="004B5C4C">
            <w:pPr>
              <w:rPr>
                <w:rFonts w:eastAsia="Batang" w:cs="Arial"/>
                <w:lang w:eastAsia="ko-KR"/>
              </w:rPr>
            </w:pPr>
            <w:r>
              <w:rPr>
                <w:rFonts w:eastAsia="Batang" w:cs="Arial"/>
                <w:lang w:eastAsia="ko-KR"/>
              </w:rPr>
              <w:t>Agreed</w:t>
            </w:r>
          </w:p>
          <w:p w14:paraId="0B858DF8" w14:textId="37E0570E" w:rsidR="004B5C4C" w:rsidRPr="00D95972" w:rsidRDefault="004B5C4C" w:rsidP="004B5C4C">
            <w:pPr>
              <w:rPr>
                <w:rFonts w:eastAsia="Batang" w:cs="Arial"/>
                <w:lang w:eastAsia="ko-KR"/>
              </w:rPr>
            </w:pPr>
          </w:p>
        </w:tc>
      </w:tr>
      <w:tr w:rsidR="004B5C4C" w:rsidRPr="00D95972" w14:paraId="3D9FFD8A" w14:textId="77777777" w:rsidTr="004A3D9B">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BB89E8" w14:textId="1605C964" w:rsidR="004B5C4C" w:rsidRPr="00D95972" w:rsidRDefault="00BB234A" w:rsidP="004B5C4C">
            <w:pPr>
              <w:overflowPunct/>
              <w:autoSpaceDE/>
              <w:autoSpaceDN/>
              <w:adjustRightInd/>
              <w:textAlignment w:val="auto"/>
              <w:rPr>
                <w:rFonts w:cs="Arial"/>
                <w:lang w:val="en-US"/>
              </w:rPr>
            </w:pPr>
            <w:hyperlink r:id="rId98"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FF"/>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FF"/>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023663" w14:textId="150520E9"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63EBA5" w14:textId="77777777" w:rsidR="004A3D9B" w:rsidRDefault="004A3D9B" w:rsidP="004B5C4C">
            <w:pPr>
              <w:rPr>
                <w:rFonts w:eastAsia="Batang" w:cs="Arial"/>
                <w:lang w:eastAsia="ko-KR"/>
              </w:rPr>
            </w:pPr>
            <w:r>
              <w:rPr>
                <w:rFonts w:eastAsia="Batang" w:cs="Arial"/>
                <w:lang w:eastAsia="ko-KR"/>
              </w:rPr>
              <w:t>Agreed</w:t>
            </w:r>
          </w:p>
          <w:p w14:paraId="5BED6747" w14:textId="100C0D39" w:rsidR="004B5C4C" w:rsidRPr="00D95972" w:rsidRDefault="004B5C4C" w:rsidP="004B5C4C">
            <w:pPr>
              <w:rPr>
                <w:rFonts w:eastAsia="Batang" w:cs="Arial"/>
                <w:lang w:eastAsia="ko-KR"/>
              </w:rPr>
            </w:pPr>
          </w:p>
        </w:tc>
      </w:tr>
      <w:tr w:rsidR="004B5C4C" w:rsidRPr="00D95972" w14:paraId="1E14E942" w14:textId="77777777" w:rsidTr="004A3D9B">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BB234A" w:rsidP="004B5C4C">
            <w:pPr>
              <w:overflowPunct/>
              <w:autoSpaceDE/>
              <w:autoSpaceDN/>
              <w:adjustRightInd/>
              <w:textAlignment w:val="auto"/>
              <w:rPr>
                <w:rFonts w:cs="Arial"/>
                <w:lang w:val="en-US"/>
              </w:rPr>
            </w:pPr>
            <w:hyperlink r:id="rId99"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8776" w14:textId="77777777" w:rsidR="004B5C4C" w:rsidRDefault="00823635" w:rsidP="004B5C4C">
            <w:pPr>
              <w:rPr>
                <w:rFonts w:eastAsia="Batang" w:cs="Arial"/>
                <w:lang w:eastAsia="ko-KR"/>
              </w:rPr>
            </w:pPr>
            <w:r>
              <w:rPr>
                <w:rFonts w:eastAsia="Batang" w:cs="Arial"/>
                <w:lang w:eastAsia="ko-KR"/>
              </w:rPr>
              <w:t>Amer, Mon, 0203</w:t>
            </w:r>
          </w:p>
          <w:p w14:paraId="22C15DAA" w14:textId="13F18CE2" w:rsidR="00823635" w:rsidRDefault="007027E1" w:rsidP="004B5C4C">
            <w:pPr>
              <w:rPr>
                <w:rFonts w:eastAsia="Batang" w:cs="Arial"/>
                <w:lang w:eastAsia="ko-KR"/>
              </w:rPr>
            </w:pPr>
            <w:r>
              <w:rPr>
                <w:rFonts w:eastAsia="Batang" w:cs="Arial"/>
                <w:lang w:eastAsia="ko-KR"/>
              </w:rPr>
              <w:t>O</w:t>
            </w:r>
            <w:r w:rsidR="00823635">
              <w:rPr>
                <w:rFonts w:eastAsia="Batang" w:cs="Arial"/>
                <w:lang w:eastAsia="ko-KR"/>
              </w:rPr>
              <w:t>bjection</w:t>
            </w:r>
          </w:p>
          <w:p w14:paraId="55239D9C" w14:textId="77777777" w:rsidR="007027E1" w:rsidRDefault="007027E1" w:rsidP="004B5C4C">
            <w:pPr>
              <w:rPr>
                <w:rFonts w:eastAsia="Batang" w:cs="Arial"/>
                <w:lang w:eastAsia="ko-KR"/>
              </w:rPr>
            </w:pPr>
          </w:p>
          <w:p w14:paraId="6E1DD85D" w14:textId="77777777" w:rsidR="007027E1" w:rsidRDefault="007027E1" w:rsidP="004B5C4C">
            <w:pPr>
              <w:rPr>
                <w:rFonts w:eastAsia="Batang" w:cs="Arial"/>
                <w:lang w:eastAsia="ko-KR"/>
              </w:rPr>
            </w:pPr>
            <w:r>
              <w:rPr>
                <w:rFonts w:eastAsia="Batang" w:cs="Arial"/>
                <w:lang w:eastAsia="ko-KR"/>
              </w:rPr>
              <w:t>Mikael, Mon, 2247</w:t>
            </w:r>
          </w:p>
          <w:p w14:paraId="40704F8D" w14:textId="77777777" w:rsidR="007027E1" w:rsidRDefault="007027E1" w:rsidP="004B5C4C">
            <w:pPr>
              <w:rPr>
                <w:rFonts w:eastAsia="Batang" w:cs="Arial"/>
                <w:lang w:eastAsia="ko-KR"/>
              </w:rPr>
            </w:pPr>
            <w:r>
              <w:rPr>
                <w:rFonts w:eastAsia="Batang" w:cs="Arial"/>
                <w:lang w:eastAsia="ko-KR"/>
              </w:rPr>
              <w:t>Rev required</w:t>
            </w:r>
          </w:p>
          <w:p w14:paraId="73D73CBE" w14:textId="77777777" w:rsidR="000E77BC" w:rsidRDefault="000E77BC" w:rsidP="004B5C4C">
            <w:pPr>
              <w:rPr>
                <w:rFonts w:eastAsia="Batang" w:cs="Arial"/>
                <w:lang w:eastAsia="ko-KR"/>
              </w:rPr>
            </w:pPr>
          </w:p>
          <w:p w14:paraId="2574F8A7" w14:textId="77777777" w:rsidR="000E77BC" w:rsidRDefault="000E77BC" w:rsidP="004B5C4C">
            <w:pPr>
              <w:rPr>
                <w:rFonts w:eastAsia="Batang" w:cs="Arial"/>
                <w:lang w:eastAsia="ko-KR"/>
              </w:rPr>
            </w:pPr>
            <w:r>
              <w:rPr>
                <w:rFonts w:eastAsia="Batang" w:cs="Arial"/>
                <w:lang w:eastAsia="ko-KR"/>
              </w:rPr>
              <w:t>Sung, Tue, 1348</w:t>
            </w:r>
          </w:p>
          <w:p w14:paraId="1DE09136" w14:textId="77777777" w:rsidR="000E77BC" w:rsidRDefault="000E77BC" w:rsidP="004B5C4C">
            <w:pPr>
              <w:rPr>
                <w:rFonts w:eastAsia="Batang" w:cs="Arial"/>
                <w:lang w:eastAsia="ko-KR"/>
              </w:rPr>
            </w:pPr>
            <w:r>
              <w:rPr>
                <w:rFonts w:eastAsia="Batang" w:cs="Arial"/>
                <w:lang w:eastAsia="ko-KR"/>
              </w:rPr>
              <w:t>New rev</w:t>
            </w:r>
          </w:p>
          <w:p w14:paraId="5D97A800" w14:textId="284944C9" w:rsidR="000E77BC" w:rsidRPr="00D95972" w:rsidRDefault="000E77BC" w:rsidP="004B5C4C">
            <w:pPr>
              <w:rPr>
                <w:rFonts w:eastAsia="Batang" w:cs="Arial"/>
                <w:lang w:eastAsia="ko-KR"/>
              </w:rPr>
            </w:pPr>
          </w:p>
        </w:tc>
      </w:tr>
      <w:tr w:rsidR="004B5C4C" w:rsidRPr="00D95972" w14:paraId="77851E13" w14:textId="77777777" w:rsidTr="004A3D9B">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3CEE70" w14:textId="6D88F834" w:rsidR="004B5C4C" w:rsidRPr="00D95972" w:rsidRDefault="00BB234A" w:rsidP="004B5C4C">
            <w:pPr>
              <w:overflowPunct/>
              <w:autoSpaceDE/>
              <w:autoSpaceDN/>
              <w:adjustRightInd/>
              <w:textAlignment w:val="auto"/>
              <w:rPr>
                <w:rFonts w:cs="Arial"/>
                <w:lang w:val="en-US"/>
              </w:rPr>
            </w:pPr>
            <w:hyperlink r:id="rId100"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FF"/>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FF"/>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84A09D" w14:textId="77777777" w:rsidR="004A3D9B" w:rsidRDefault="004A3D9B" w:rsidP="004B5C4C">
            <w:pPr>
              <w:rPr>
                <w:rFonts w:eastAsia="Batang" w:cs="Arial"/>
                <w:lang w:eastAsia="ko-KR"/>
              </w:rPr>
            </w:pPr>
            <w:r>
              <w:rPr>
                <w:rFonts w:eastAsia="Batang" w:cs="Arial"/>
                <w:lang w:eastAsia="ko-KR"/>
              </w:rPr>
              <w:t>Noted</w:t>
            </w:r>
          </w:p>
          <w:p w14:paraId="26251436" w14:textId="4953EBA9" w:rsidR="004B5C4C" w:rsidRPr="00D95972" w:rsidRDefault="004B5C4C" w:rsidP="004B5C4C">
            <w:pPr>
              <w:rPr>
                <w:rFonts w:eastAsia="Batang" w:cs="Arial"/>
                <w:lang w:eastAsia="ko-KR"/>
              </w:rPr>
            </w:pPr>
          </w:p>
        </w:tc>
      </w:tr>
      <w:tr w:rsidR="004B5C4C" w:rsidRPr="00D95972" w14:paraId="1B1CA32F" w14:textId="77777777" w:rsidTr="004A3D9B">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2E011" w14:textId="05626B5A" w:rsidR="004B5C4C" w:rsidRPr="00D95972" w:rsidRDefault="00BB234A" w:rsidP="004B5C4C">
            <w:pPr>
              <w:overflowPunct/>
              <w:autoSpaceDE/>
              <w:autoSpaceDN/>
              <w:adjustRightInd/>
              <w:textAlignment w:val="auto"/>
              <w:rPr>
                <w:rFonts w:cs="Arial"/>
                <w:lang w:val="en-US"/>
              </w:rPr>
            </w:pPr>
            <w:hyperlink r:id="rId101"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FF"/>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FF"/>
          </w:tcPr>
          <w:p w14:paraId="08635CFE" w14:textId="4E6ECC8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3763F" w14:textId="77777777" w:rsidR="004A3D9B" w:rsidRDefault="004A3D9B" w:rsidP="004B5C4C">
            <w:pPr>
              <w:rPr>
                <w:rFonts w:eastAsia="Batang" w:cs="Arial"/>
                <w:lang w:eastAsia="ko-KR"/>
              </w:rPr>
            </w:pPr>
            <w:r>
              <w:rPr>
                <w:rFonts w:eastAsia="Batang" w:cs="Arial"/>
                <w:lang w:eastAsia="ko-KR"/>
              </w:rPr>
              <w:t>Agreed</w:t>
            </w:r>
          </w:p>
          <w:p w14:paraId="66F333F1" w14:textId="0212884C" w:rsidR="004B5C4C" w:rsidRPr="00D95972" w:rsidRDefault="004B5C4C" w:rsidP="004B5C4C">
            <w:pPr>
              <w:rPr>
                <w:rFonts w:eastAsia="Batang" w:cs="Arial"/>
                <w:lang w:eastAsia="ko-KR"/>
              </w:rPr>
            </w:pPr>
          </w:p>
        </w:tc>
      </w:tr>
      <w:tr w:rsidR="004B5C4C" w:rsidRPr="00D95972" w14:paraId="59A67F71" w14:textId="77777777" w:rsidTr="00983DED">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3BFB736" w14:textId="33338469" w:rsidR="004B5C4C" w:rsidRPr="00D95972" w:rsidRDefault="00BB234A" w:rsidP="004B5C4C">
            <w:pPr>
              <w:overflowPunct/>
              <w:autoSpaceDE/>
              <w:autoSpaceDN/>
              <w:adjustRightInd/>
              <w:textAlignment w:val="auto"/>
              <w:rPr>
                <w:rFonts w:cs="Arial"/>
                <w:lang w:val="en-US"/>
              </w:rPr>
            </w:pPr>
            <w:hyperlink r:id="rId102" w:history="1">
              <w:r w:rsidR="004B5C4C">
                <w:rPr>
                  <w:rStyle w:val="Hyperlink"/>
                </w:rPr>
                <w:t>C1-212359</w:t>
              </w:r>
            </w:hyperlink>
          </w:p>
        </w:tc>
        <w:tc>
          <w:tcPr>
            <w:tcW w:w="4191" w:type="dxa"/>
            <w:gridSpan w:val="3"/>
            <w:tcBorders>
              <w:top w:val="single" w:sz="4" w:space="0" w:color="auto"/>
              <w:bottom w:val="single" w:sz="4" w:space="0" w:color="auto"/>
            </w:tcBorders>
            <w:shd w:val="clear" w:color="auto" w:fill="auto"/>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auto"/>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00845B" w14:textId="746C94AF" w:rsidR="00983DED" w:rsidRDefault="00983DED" w:rsidP="004B5C4C">
            <w:pPr>
              <w:rPr>
                <w:lang w:val="en-US"/>
              </w:rPr>
            </w:pPr>
            <w:r>
              <w:rPr>
                <w:lang w:val="en-US"/>
              </w:rPr>
              <w:t xml:space="preserve">Merged into </w:t>
            </w:r>
            <w:r w:rsidRPr="00983DED">
              <w:rPr>
                <w:lang w:val="en-US"/>
              </w:rPr>
              <w:t xml:space="preserve">revision of C1-212062 </w:t>
            </w:r>
          </w:p>
          <w:p w14:paraId="0490F563" w14:textId="78D5F55D" w:rsidR="00983DED" w:rsidRDefault="00983DED" w:rsidP="004B5C4C">
            <w:pPr>
              <w:rPr>
                <w:lang w:val="en-US"/>
              </w:rPr>
            </w:pPr>
            <w:r>
              <w:rPr>
                <w:lang w:val="en-US"/>
              </w:rPr>
              <w:t xml:space="preserve">Grace, </w:t>
            </w:r>
            <w:proofErr w:type="spellStart"/>
            <w:r>
              <w:rPr>
                <w:lang w:val="en-US"/>
              </w:rPr>
              <w:t>tue</w:t>
            </w:r>
            <w:proofErr w:type="spellEnd"/>
            <w:r>
              <w:rPr>
                <w:lang w:val="en-US"/>
              </w:rPr>
              <w:t>, 1536</w:t>
            </w:r>
          </w:p>
          <w:p w14:paraId="22606189" w14:textId="609A06B7" w:rsidR="004B5C4C" w:rsidRPr="00BE7622" w:rsidRDefault="004B5C4C" w:rsidP="004B5C4C">
            <w:pPr>
              <w:rPr>
                <w:lang w:val="en-US"/>
              </w:rPr>
            </w:pPr>
            <w:r w:rsidRPr="00BE7622">
              <w:rPr>
                <w:lang w:val="en-US"/>
              </w:rPr>
              <w:t>Cover sheet, WIC need to be “5GSAT_ARCH-CT”</w:t>
            </w:r>
          </w:p>
          <w:p w14:paraId="6BFCBA7C" w14:textId="77777777" w:rsidR="00823635" w:rsidRPr="00BE7622" w:rsidRDefault="00823635" w:rsidP="004B5C4C">
            <w:pPr>
              <w:rPr>
                <w:lang w:val="en-US"/>
              </w:rPr>
            </w:pPr>
          </w:p>
          <w:p w14:paraId="4CD7D5F7" w14:textId="77777777" w:rsidR="00823635" w:rsidRPr="00BE7622" w:rsidRDefault="00823635" w:rsidP="004B5C4C">
            <w:pPr>
              <w:rPr>
                <w:lang w:val="en-US"/>
              </w:rPr>
            </w:pPr>
            <w:r w:rsidRPr="00BE7622">
              <w:rPr>
                <w:lang w:val="en-US"/>
              </w:rPr>
              <w:t>Amer, mon, 0203</w:t>
            </w:r>
          </w:p>
          <w:p w14:paraId="22D4B264" w14:textId="77777777" w:rsidR="00823635" w:rsidRDefault="00823635" w:rsidP="004B5C4C">
            <w:pPr>
              <w:rPr>
                <w:lang w:val="en-US"/>
              </w:rPr>
            </w:pPr>
            <w:r>
              <w:rPr>
                <w:lang w:val="en-US"/>
              </w:rPr>
              <w:t>CR fully overlaps with C1-212062 and C1-212063, needs to merge</w:t>
            </w:r>
          </w:p>
          <w:p w14:paraId="3F337EC9" w14:textId="77777777" w:rsidR="0033052A" w:rsidRDefault="0033052A" w:rsidP="004B5C4C">
            <w:pPr>
              <w:rPr>
                <w:lang w:val="en-US"/>
              </w:rPr>
            </w:pPr>
          </w:p>
          <w:p w14:paraId="3B804132" w14:textId="77777777" w:rsidR="0033052A" w:rsidRDefault="0033052A" w:rsidP="004B5C4C">
            <w:pPr>
              <w:rPr>
                <w:lang w:val="en-US"/>
              </w:rPr>
            </w:pPr>
            <w:r>
              <w:rPr>
                <w:lang w:val="en-US"/>
              </w:rPr>
              <w:t>Sunhee, Mon, 0357</w:t>
            </w:r>
          </w:p>
          <w:p w14:paraId="5C75EB16" w14:textId="77777777" w:rsidR="0033052A" w:rsidRDefault="0033052A" w:rsidP="004B5C4C">
            <w:pPr>
              <w:rPr>
                <w:lang w:val="en-US"/>
              </w:rPr>
            </w:pPr>
            <w:r>
              <w:rPr>
                <w:lang w:val="en-US"/>
              </w:rPr>
              <w:t>Rev required</w:t>
            </w:r>
          </w:p>
          <w:p w14:paraId="52FB6146" w14:textId="77777777" w:rsidR="00BE7622" w:rsidRDefault="00BE7622" w:rsidP="004B5C4C">
            <w:pPr>
              <w:rPr>
                <w:lang w:val="en-US"/>
              </w:rPr>
            </w:pPr>
          </w:p>
          <w:p w14:paraId="56907E1E" w14:textId="77777777" w:rsidR="00BE7622" w:rsidRDefault="00BE7622" w:rsidP="004B5C4C">
            <w:pPr>
              <w:rPr>
                <w:lang w:val="en-US"/>
              </w:rPr>
            </w:pPr>
            <w:r>
              <w:rPr>
                <w:lang w:val="en-US"/>
              </w:rPr>
              <w:t>Mikael, Mon, 2217</w:t>
            </w:r>
          </w:p>
          <w:p w14:paraId="5F3DC6C0" w14:textId="77777777" w:rsidR="00BE7622" w:rsidRDefault="00BE7622" w:rsidP="004B5C4C">
            <w:pPr>
              <w:rPr>
                <w:lang w:val="en-US"/>
              </w:rPr>
            </w:pPr>
            <w:r w:rsidRPr="00BE7622">
              <w:rPr>
                <w:lang w:val="en-US"/>
              </w:rPr>
              <w:t>This CR to be merged into 2062</w:t>
            </w:r>
          </w:p>
          <w:p w14:paraId="4323302F" w14:textId="77777777" w:rsidR="00BE7622" w:rsidRDefault="00BE7622" w:rsidP="004B5C4C">
            <w:pPr>
              <w:rPr>
                <w:lang w:val="en-US"/>
              </w:rPr>
            </w:pPr>
          </w:p>
          <w:p w14:paraId="69B4D6EF" w14:textId="5FFE8AE4" w:rsidR="00BE7622" w:rsidRPr="00BE7622" w:rsidRDefault="00BE7622" w:rsidP="004B5C4C">
            <w:pPr>
              <w:rPr>
                <w:lang w:val="en-US"/>
              </w:rPr>
            </w:pP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4A3D9B">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29E630" w14:textId="543225CC" w:rsidR="004B5C4C" w:rsidRPr="00D95972" w:rsidRDefault="00BB234A" w:rsidP="004B5C4C">
            <w:pPr>
              <w:overflowPunct/>
              <w:autoSpaceDE/>
              <w:autoSpaceDN/>
              <w:adjustRightInd/>
              <w:textAlignment w:val="auto"/>
              <w:rPr>
                <w:rFonts w:cs="Arial"/>
                <w:lang w:val="en-US"/>
              </w:rPr>
            </w:pPr>
            <w:hyperlink r:id="rId103"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FF"/>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FF"/>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BDB0D" w14:textId="77777777" w:rsidR="004A3D9B" w:rsidRDefault="004A3D9B" w:rsidP="004B5C4C">
            <w:pPr>
              <w:rPr>
                <w:rFonts w:eastAsia="Batang" w:cs="Arial"/>
                <w:lang w:eastAsia="ko-KR"/>
              </w:rPr>
            </w:pPr>
            <w:r>
              <w:rPr>
                <w:rFonts w:eastAsia="Batang" w:cs="Arial"/>
                <w:lang w:eastAsia="ko-KR"/>
              </w:rPr>
              <w:t>Agreed</w:t>
            </w:r>
          </w:p>
          <w:p w14:paraId="7D3B9320" w14:textId="4BDC0FED"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22" w:name="_Hlk62488428"/>
            <w:r>
              <w:t>FS_MINT-CT</w:t>
            </w:r>
            <w:r>
              <w:rPr>
                <w:lang w:val="fr-FR"/>
              </w:rPr>
              <w:t xml:space="preserve"> </w:t>
            </w:r>
            <w:bookmarkEnd w:id="22"/>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433B8D" w14:textId="77777777" w:rsidR="004B5C4C" w:rsidRDefault="00BB234A" w:rsidP="004B5C4C">
            <w:pPr>
              <w:overflowPunct/>
              <w:autoSpaceDE/>
              <w:adjustRightInd/>
              <w:rPr>
                <w:rFonts w:cs="Arial"/>
                <w:lang w:val="en-US"/>
              </w:rPr>
            </w:pPr>
            <w:hyperlink r:id="rId104"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50FE7" w14:textId="77777777" w:rsidR="004A3D9B" w:rsidRDefault="004A3D9B" w:rsidP="004B5C4C">
            <w:pPr>
              <w:rPr>
                <w:rFonts w:cs="Arial"/>
                <w:lang w:eastAsia="ko-KR"/>
              </w:rPr>
            </w:pPr>
            <w:r>
              <w:rPr>
                <w:rFonts w:cs="Arial"/>
                <w:lang w:eastAsia="ko-KR"/>
              </w:rPr>
              <w:t>Noted</w:t>
            </w:r>
          </w:p>
          <w:p w14:paraId="0CFF0343" w14:textId="28C34C5B" w:rsidR="004B5C4C" w:rsidRDefault="004B5C4C" w:rsidP="004B5C4C">
            <w:pPr>
              <w:rPr>
                <w:rFonts w:cs="Arial"/>
                <w:lang w:eastAsia="ko-KR"/>
              </w:rPr>
            </w:pPr>
          </w:p>
        </w:tc>
      </w:tr>
      <w:tr w:rsidR="004B5C4C" w14:paraId="28C63F4D"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D0E832A" w14:textId="77777777" w:rsidR="004B5C4C" w:rsidRDefault="00BB234A" w:rsidP="004B5C4C">
            <w:pPr>
              <w:overflowPunct/>
              <w:autoSpaceDE/>
              <w:adjustRightInd/>
              <w:rPr>
                <w:rFonts w:cs="Arial"/>
                <w:lang w:val="en-US"/>
              </w:rPr>
            </w:pPr>
            <w:hyperlink r:id="rId105"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6BD3B80" w14:textId="77777777" w:rsidR="004A3D9B" w:rsidRDefault="004A3D9B" w:rsidP="004B5C4C">
            <w:pPr>
              <w:rPr>
                <w:rFonts w:cs="Arial"/>
                <w:lang w:eastAsia="ko-KR"/>
              </w:rPr>
            </w:pPr>
            <w:r>
              <w:rPr>
                <w:rFonts w:cs="Arial"/>
                <w:lang w:eastAsia="ko-KR"/>
              </w:rPr>
              <w:t>Noted</w:t>
            </w:r>
          </w:p>
          <w:p w14:paraId="7F16CD13" w14:textId="23EA8356" w:rsidR="004B5C4C" w:rsidRDefault="004B5C4C" w:rsidP="004B5C4C">
            <w:pPr>
              <w:rPr>
                <w:rFonts w:cs="Arial"/>
                <w:lang w:eastAsia="ko-KR"/>
              </w:rPr>
            </w:pPr>
            <w:r>
              <w:rPr>
                <w:rFonts w:cs="Arial"/>
                <w:lang w:eastAsia="ko-KR"/>
              </w:rPr>
              <w:t>High Level</w:t>
            </w:r>
          </w:p>
        </w:tc>
      </w:tr>
      <w:tr w:rsidR="004B5C4C" w:rsidRPr="00D84CF4" w14:paraId="5BFC9763"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6A04B3C" w14:textId="77777777" w:rsidR="004B5C4C" w:rsidRDefault="00BB234A" w:rsidP="004B5C4C">
            <w:pPr>
              <w:overflowPunct/>
              <w:autoSpaceDE/>
              <w:adjustRightInd/>
              <w:rPr>
                <w:rFonts w:cs="Arial"/>
                <w:lang w:val="en-US"/>
              </w:rPr>
            </w:pPr>
            <w:hyperlink r:id="rId106"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9D3130E" w14:textId="77777777" w:rsidR="004A3D9B" w:rsidRDefault="004A3D9B" w:rsidP="004B5C4C">
            <w:pPr>
              <w:rPr>
                <w:rFonts w:cs="Arial"/>
                <w:lang w:eastAsia="ko-KR"/>
              </w:rPr>
            </w:pPr>
            <w:r>
              <w:rPr>
                <w:rFonts w:cs="Arial"/>
                <w:lang w:eastAsia="ko-KR"/>
              </w:rPr>
              <w:t>Noted</w:t>
            </w:r>
          </w:p>
          <w:p w14:paraId="26874020" w14:textId="0354DDF1" w:rsidR="004B5C4C" w:rsidRDefault="004B5C4C" w:rsidP="004B5C4C">
            <w:pPr>
              <w:rPr>
                <w:rFonts w:cs="Arial"/>
                <w:lang w:eastAsia="ko-KR"/>
              </w:rPr>
            </w:pPr>
            <w:r>
              <w:rPr>
                <w:rFonts w:cs="Arial"/>
                <w:lang w:eastAsia="ko-KR"/>
              </w:rPr>
              <w:t>High Level</w:t>
            </w:r>
          </w:p>
          <w:p w14:paraId="25D08A60" w14:textId="77777777" w:rsidR="004B5C4C" w:rsidRDefault="004B5C4C" w:rsidP="004B5C4C">
            <w:pPr>
              <w:rPr>
                <w:rFonts w:cs="Arial"/>
                <w:lang w:eastAsia="ko-KR"/>
              </w:rPr>
            </w:pPr>
            <w:r>
              <w:rPr>
                <w:rFonts w:cs="Arial"/>
                <w:lang w:eastAsia="ko-KR"/>
              </w:rPr>
              <w:t>Related LS out in C1-212305</w:t>
            </w:r>
          </w:p>
          <w:p w14:paraId="1629E27E" w14:textId="77777777" w:rsidR="003457D9" w:rsidRDefault="003457D9" w:rsidP="004B5C4C">
            <w:pPr>
              <w:rPr>
                <w:rFonts w:cs="Arial"/>
                <w:lang w:eastAsia="ko-KR"/>
              </w:rPr>
            </w:pPr>
          </w:p>
          <w:p w14:paraId="1A8AFFCB" w14:textId="77777777" w:rsidR="003457D9" w:rsidRDefault="003457D9" w:rsidP="003457D9">
            <w:pPr>
              <w:rPr>
                <w:rFonts w:cs="Arial"/>
                <w:color w:val="000000"/>
              </w:rPr>
            </w:pPr>
            <w:r>
              <w:rPr>
                <w:rFonts w:cs="Arial"/>
                <w:color w:val="000000"/>
              </w:rPr>
              <w:t>Ivo, Mon, 0835</w:t>
            </w:r>
          </w:p>
          <w:p w14:paraId="5725C7DC" w14:textId="6EE617A4" w:rsidR="003457D9" w:rsidRDefault="003457D9" w:rsidP="003457D9">
            <w:pPr>
              <w:rPr>
                <w:rFonts w:cs="Arial"/>
                <w:color w:val="000000"/>
              </w:rPr>
            </w:pPr>
            <w:r>
              <w:rPr>
                <w:rFonts w:cs="Arial"/>
                <w:color w:val="000000"/>
              </w:rPr>
              <w:t>Objection</w:t>
            </w:r>
          </w:p>
          <w:p w14:paraId="0C25D229" w14:textId="21FC31CF" w:rsidR="00481868" w:rsidRDefault="00481868" w:rsidP="003457D9">
            <w:pPr>
              <w:rPr>
                <w:rFonts w:cs="Arial"/>
                <w:color w:val="000000"/>
              </w:rPr>
            </w:pPr>
          </w:p>
          <w:p w14:paraId="630F8D8A" w14:textId="43A4C987" w:rsidR="00481868" w:rsidRDefault="00481868" w:rsidP="003457D9">
            <w:pPr>
              <w:rPr>
                <w:rFonts w:cs="Arial"/>
                <w:color w:val="000000"/>
              </w:rPr>
            </w:pPr>
            <w:r>
              <w:rPr>
                <w:rFonts w:cs="Arial"/>
                <w:color w:val="000000"/>
              </w:rPr>
              <w:t>Lin, Mon, 1720</w:t>
            </w:r>
          </w:p>
          <w:p w14:paraId="23D40A86" w14:textId="4E148E5F" w:rsidR="00481868" w:rsidRDefault="00481868" w:rsidP="003457D9">
            <w:pPr>
              <w:rPr>
                <w:rFonts w:cs="Arial"/>
                <w:color w:val="000000"/>
              </w:rPr>
            </w:pPr>
            <w:r>
              <w:rPr>
                <w:rFonts w:cs="Arial"/>
                <w:color w:val="000000"/>
              </w:rPr>
              <w:t>comments</w:t>
            </w:r>
          </w:p>
          <w:p w14:paraId="30F90333" w14:textId="5FF8641E" w:rsidR="003457D9" w:rsidRDefault="003457D9" w:rsidP="003457D9">
            <w:pPr>
              <w:rPr>
                <w:rFonts w:cs="Arial"/>
                <w:lang w:eastAsia="ko-KR"/>
              </w:rPr>
            </w:pP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BB234A" w:rsidP="004B5C4C">
            <w:pPr>
              <w:overflowPunct/>
              <w:autoSpaceDE/>
              <w:adjustRightInd/>
              <w:rPr>
                <w:rFonts w:cs="Arial"/>
                <w:lang w:val="en-US"/>
              </w:rPr>
            </w:pPr>
            <w:hyperlink r:id="rId107"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2D98C1DD" w14:textId="77777777" w:rsidR="004B5C4C" w:rsidRDefault="004B5C4C" w:rsidP="004B5C4C">
            <w:pPr>
              <w:rPr>
                <w:rFonts w:cs="Arial"/>
                <w:lang w:eastAsia="ko-KR"/>
              </w:rPr>
            </w:pPr>
            <w:r>
              <w:rPr>
                <w:rFonts w:cs="Arial"/>
                <w:lang w:eastAsia="ko-KR"/>
              </w:rPr>
              <w:t>Architectural Requirements</w:t>
            </w:r>
          </w:p>
          <w:p w14:paraId="5B107733" w14:textId="77777777" w:rsidR="00BE7622" w:rsidRDefault="00BE7622" w:rsidP="004B5C4C">
            <w:pPr>
              <w:rPr>
                <w:rFonts w:cs="Arial"/>
                <w:lang w:eastAsia="ko-KR"/>
              </w:rPr>
            </w:pPr>
          </w:p>
          <w:p w14:paraId="47EE7FAD" w14:textId="77777777" w:rsidR="00BE7622" w:rsidRDefault="00BE7622" w:rsidP="004B5C4C">
            <w:pPr>
              <w:rPr>
                <w:rFonts w:cs="Arial"/>
                <w:lang w:eastAsia="ko-KR"/>
              </w:rPr>
            </w:pPr>
            <w:r>
              <w:rPr>
                <w:rFonts w:cs="Arial"/>
                <w:lang w:eastAsia="ko-KR"/>
              </w:rPr>
              <w:t>Vishnu, Mon, 2212</w:t>
            </w:r>
          </w:p>
          <w:p w14:paraId="2ED15ECF" w14:textId="77777777" w:rsidR="00BE7622" w:rsidRDefault="00BE7622" w:rsidP="004B5C4C">
            <w:pPr>
              <w:rPr>
                <w:rFonts w:cs="Arial"/>
                <w:lang w:eastAsia="ko-KR"/>
              </w:rPr>
            </w:pPr>
            <w:r>
              <w:rPr>
                <w:rFonts w:cs="Arial"/>
                <w:lang w:eastAsia="ko-KR"/>
              </w:rPr>
              <w:t>Rev required</w:t>
            </w:r>
          </w:p>
          <w:p w14:paraId="7240550E" w14:textId="77777777" w:rsidR="00F004BD" w:rsidRDefault="00F004BD" w:rsidP="004B5C4C">
            <w:pPr>
              <w:rPr>
                <w:rFonts w:cs="Arial"/>
                <w:lang w:eastAsia="ko-KR"/>
              </w:rPr>
            </w:pPr>
          </w:p>
          <w:p w14:paraId="6E9141B6" w14:textId="77777777" w:rsidR="00F004BD" w:rsidRDefault="00F004BD" w:rsidP="004B5C4C">
            <w:pPr>
              <w:rPr>
                <w:rFonts w:cs="Arial"/>
                <w:lang w:eastAsia="ko-KR"/>
              </w:rPr>
            </w:pPr>
            <w:r>
              <w:rPr>
                <w:rFonts w:cs="Arial"/>
                <w:lang w:eastAsia="ko-KR"/>
              </w:rPr>
              <w:t>Behrouz, Tue, 0903</w:t>
            </w:r>
          </w:p>
          <w:p w14:paraId="7C19D7F5" w14:textId="77777777" w:rsidR="00F004BD" w:rsidRDefault="00F004BD" w:rsidP="004B5C4C">
            <w:pPr>
              <w:rPr>
                <w:rFonts w:cs="Arial"/>
                <w:lang w:eastAsia="ko-KR"/>
              </w:rPr>
            </w:pPr>
            <w:r>
              <w:rPr>
                <w:rFonts w:cs="Arial"/>
                <w:lang w:eastAsia="ko-KR"/>
              </w:rPr>
              <w:t>Revision required</w:t>
            </w:r>
          </w:p>
          <w:p w14:paraId="47311102" w14:textId="3337F984" w:rsidR="00F004BD" w:rsidRDefault="00F004BD" w:rsidP="004B5C4C">
            <w:pPr>
              <w:rPr>
                <w:rFonts w:cs="Arial"/>
                <w:lang w:eastAsia="ko-KR"/>
              </w:rPr>
            </w:pPr>
          </w:p>
          <w:p w14:paraId="056C0B42" w14:textId="58A1DDB9" w:rsidR="007F54BD" w:rsidRDefault="007F54BD" w:rsidP="004B5C4C">
            <w:pPr>
              <w:rPr>
                <w:rFonts w:cs="Arial"/>
                <w:lang w:eastAsia="ko-KR"/>
              </w:rPr>
            </w:pPr>
            <w:r>
              <w:rPr>
                <w:rFonts w:cs="Arial"/>
                <w:lang w:eastAsia="ko-KR"/>
              </w:rPr>
              <w:t>Lalith, Tue, 1104</w:t>
            </w:r>
          </w:p>
          <w:p w14:paraId="54C3E975" w14:textId="7DCBD79F" w:rsidR="007F54BD" w:rsidRDefault="007F54BD" w:rsidP="004B5C4C">
            <w:pPr>
              <w:rPr>
                <w:rFonts w:cs="Arial"/>
                <w:lang w:eastAsia="ko-KR"/>
              </w:rPr>
            </w:pPr>
            <w:r>
              <w:rPr>
                <w:rFonts w:cs="Arial"/>
                <w:lang w:eastAsia="ko-KR"/>
              </w:rPr>
              <w:t xml:space="preserve">Question for </w:t>
            </w:r>
            <w:r w:rsidR="00546CE9">
              <w:rPr>
                <w:rFonts w:cs="Arial"/>
                <w:lang w:eastAsia="ko-KR"/>
              </w:rPr>
              <w:t>clarification</w:t>
            </w:r>
          </w:p>
          <w:p w14:paraId="5E0492C9" w14:textId="101BDA96" w:rsidR="00546CE9" w:rsidRDefault="00546CE9" w:rsidP="004B5C4C">
            <w:pPr>
              <w:rPr>
                <w:rFonts w:cs="Arial"/>
                <w:lang w:eastAsia="ko-KR"/>
              </w:rPr>
            </w:pPr>
          </w:p>
          <w:p w14:paraId="179D6EA8" w14:textId="79DBEF03" w:rsidR="00546CE9" w:rsidRDefault="00546CE9" w:rsidP="004B5C4C">
            <w:pPr>
              <w:rPr>
                <w:rFonts w:cs="Arial"/>
                <w:lang w:eastAsia="ko-KR"/>
              </w:rPr>
            </w:pPr>
            <w:r>
              <w:rPr>
                <w:rFonts w:cs="Arial"/>
                <w:lang w:eastAsia="ko-KR"/>
              </w:rPr>
              <w:t>Ivo, Tue, 1202</w:t>
            </w:r>
          </w:p>
          <w:p w14:paraId="056D4DF0" w14:textId="4C5C58E9" w:rsidR="00546CE9" w:rsidRDefault="00546CE9" w:rsidP="004B5C4C">
            <w:pPr>
              <w:rPr>
                <w:rFonts w:cs="Arial"/>
                <w:lang w:eastAsia="ko-KR"/>
              </w:rPr>
            </w:pPr>
            <w:r>
              <w:rPr>
                <w:rFonts w:cs="Arial"/>
                <w:lang w:eastAsia="ko-KR"/>
              </w:rPr>
              <w:t>Replies</w:t>
            </w:r>
          </w:p>
          <w:p w14:paraId="7D23BBD5" w14:textId="77777777" w:rsidR="00546CE9" w:rsidRDefault="00546CE9" w:rsidP="004B5C4C">
            <w:pPr>
              <w:rPr>
                <w:rFonts w:cs="Arial"/>
                <w:lang w:eastAsia="ko-KR"/>
              </w:rPr>
            </w:pPr>
          </w:p>
          <w:p w14:paraId="0C2D8899" w14:textId="77777777" w:rsidR="00F004BD" w:rsidRDefault="00AA3759" w:rsidP="004B5C4C">
            <w:pPr>
              <w:rPr>
                <w:rFonts w:cs="Arial"/>
                <w:lang w:eastAsia="ko-KR"/>
              </w:rPr>
            </w:pPr>
            <w:r>
              <w:rPr>
                <w:rFonts w:cs="Arial"/>
                <w:lang w:eastAsia="ko-KR"/>
              </w:rPr>
              <w:t>Ivo. Tue, 1258</w:t>
            </w:r>
          </w:p>
          <w:p w14:paraId="40F536B7" w14:textId="0E113BC4" w:rsidR="00AA3759" w:rsidRDefault="00AA3759" w:rsidP="004B5C4C">
            <w:pPr>
              <w:rPr>
                <w:rFonts w:cs="Arial"/>
                <w:lang w:eastAsia="ko-KR"/>
              </w:rPr>
            </w:pPr>
            <w:r>
              <w:rPr>
                <w:rFonts w:cs="Arial"/>
                <w:lang w:eastAsia="ko-KR"/>
              </w:rPr>
              <w:t>Replies</w:t>
            </w:r>
          </w:p>
          <w:p w14:paraId="462E93D0" w14:textId="03E96297" w:rsidR="00983DED" w:rsidRDefault="00983DED" w:rsidP="004B5C4C">
            <w:pPr>
              <w:rPr>
                <w:rFonts w:cs="Arial"/>
                <w:lang w:eastAsia="ko-KR"/>
              </w:rPr>
            </w:pPr>
          </w:p>
          <w:p w14:paraId="2B77EE08" w14:textId="02377E8B" w:rsidR="00983DED" w:rsidRDefault="00983DED" w:rsidP="004B5C4C">
            <w:pPr>
              <w:rPr>
                <w:rFonts w:cs="Arial"/>
                <w:lang w:eastAsia="ko-KR"/>
              </w:rPr>
            </w:pPr>
            <w:r>
              <w:rPr>
                <w:rFonts w:cs="Arial"/>
                <w:lang w:eastAsia="ko-KR"/>
              </w:rPr>
              <w:t>Hannah, Tue, 1520</w:t>
            </w:r>
          </w:p>
          <w:p w14:paraId="25FE4F53" w14:textId="2EAEC214" w:rsidR="00983DED" w:rsidRDefault="00983DED" w:rsidP="004B5C4C">
            <w:pPr>
              <w:rPr>
                <w:rFonts w:cs="Arial"/>
                <w:lang w:eastAsia="ko-KR"/>
              </w:rPr>
            </w:pPr>
            <w:r>
              <w:rPr>
                <w:rFonts w:cs="Arial"/>
                <w:lang w:eastAsia="ko-KR"/>
              </w:rPr>
              <w:t>Same is Vishnu</w:t>
            </w:r>
          </w:p>
          <w:p w14:paraId="01584C24" w14:textId="336DB082" w:rsidR="00B063FC" w:rsidRDefault="00B063FC" w:rsidP="004B5C4C">
            <w:pPr>
              <w:rPr>
                <w:rFonts w:cs="Arial"/>
                <w:lang w:eastAsia="ko-KR"/>
              </w:rPr>
            </w:pPr>
          </w:p>
          <w:p w14:paraId="1219443F" w14:textId="49303137" w:rsidR="00B063FC" w:rsidRDefault="00B063FC" w:rsidP="004B5C4C">
            <w:pPr>
              <w:rPr>
                <w:rFonts w:cs="Arial"/>
                <w:lang w:eastAsia="ko-KR"/>
              </w:rPr>
            </w:pPr>
            <w:r>
              <w:rPr>
                <w:rFonts w:cs="Arial"/>
                <w:lang w:eastAsia="ko-KR"/>
              </w:rPr>
              <w:t>Lalith, Tue, 1548</w:t>
            </w:r>
          </w:p>
          <w:p w14:paraId="58DCF6F3" w14:textId="4F9C8690" w:rsidR="00B063FC" w:rsidRDefault="00B063FC" w:rsidP="004B5C4C">
            <w:pPr>
              <w:rPr>
                <w:rFonts w:cs="Arial"/>
                <w:lang w:eastAsia="ko-KR"/>
              </w:rPr>
            </w:pPr>
            <w:r>
              <w:rPr>
                <w:rFonts w:cs="Arial"/>
                <w:lang w:eastAsia="ko-KR"/>
              </w:rPr>
              <w:t>Asking back</w:t>
            </w:r>
          </w:p>
          <w:p w14:paraId="42E3224C" w14:textId="1EA78B3D" w:rsidR="00BC5B7F" w:rsidRDefault="00BC5B7F" w:rsidP="004B5C4C">
            <w:pPr>
              <w:rPr>
                <w:rFonts w:cs="Arial"/>
                <w:lang w:eastAsia="ko-KR"/>
              </w:rPr>
            </w:pPr>
          </w:p>
          <w:p w14:paraId="1C955D88" w14:textId="71BAF535" w:rsidR="00BC5B7F" w:rsidRDefault="00BC5B7F" w:rsidP="004B5C4C">
            <w:pPr>
              <w:rPr>
                <w:rFonts w:cs="Arial"/>
                <w:lang w:eastAsia="ko-KR"/>
              </w:rPr>
            </w:pPr>
            <w:r>
              <w:rPr>
                <w:rFonts w:cs="Arial"/>
                <w:lang w:eastAsia="ko-KR"/>
              </w:rPr>
              <w:t>Ivo, Tue, 1603</w:t>
            </w:r>
          </w:p>
          <w:p w14:paraId="2C5DF155" w14:textId="788D4F18" w:rsidR="00BC5B7F" w:rsidRDefault="00BC5B7F" w:rsidP="004B5C4C">
            <w:pPr>
              <w:rPr>
                <w:rFonts w:cs="Arial"/>
                <w:lang w:eastAsia="ko-KR"/>
              </w:rPr>
            </w:pPr>
            <w:r>
              <w:rPr>
                <w:rFonts w:cs="Arial"/>
                <w:lang w:eastAsia="ko-KR"/>
              </w:rPr>
              <w:t>Explains</w:t>
            </w:r>
          </w:p>
          <w:p w14:paraId="08C694BD" w14:textId="64F74744" w:rsidR="00BC5B7F" w:rsidRDefault="00BC5B7F" w:rsidP="004B5C4C">
            <w:pPr>
              <w:rPr>
                <w:rFonts w:cs="Arial"/>
                <w:lang w:eastAsia="ko-KR"/>
              </w:rPr>
            </w:pPr>
          </w:p>
          <w:p w14:paraId="7D75EBA4" w14:textId="03D9E090" w:rsidR="00BC5B7F" w:rsidRDefault="00BC5B7F" w:rsidP="004B5C4C">
            <w:pPr>
              <w:rPr>
                <w:rFonts w:cs="Arial"/>
                <w:lang w:eastAsia="ko-KR"/>
              </w:rPr>
            </w:pPr>
            <w:r>
              <w:rPr>
                <w:rFonts w:cs="Arial"/>
                <w:lang w:eastAsia="ko-KR"/>
              </w:rPr>
              <w:t>Hannah, Tue, 1652</w:t>
            </w:r>
          </w:p>
          <w:p w14:paraId="5888B69F" w14:textId="35F0430A" w:rsidR="00BC5B7F" w:rsidRDefault="00BC5B7F" w:rsidP="004B5C4C">
            <w:pPr>
              <w:rPr>
                <w:rFonts w:cs="Arial"/>
                <w:lang w:eastAsia="ko-KR"/>
              </w:rPr>
            </w:pPr>
            <w:r>
              <w:rPr>
                <w:rFonts w:cs="Arial"/>
                <w:lang w:eastAsia="ko-KR"/>
              </w:rPr>
              <w:t>Asking back</w:t>
            </w:r>
          </w:p>
          <w:p w14:paraId="5D48B2CB" w14:textId="48FFFF9F" w:rsidR="00BC5B7F" w:rsidRDefault="00BC5B7F" w:rsidP="004B5C4C">
            <w:pPr>
              <w:rPr>
                <w:rFonts w:cs="Arial"/>
                <w:lang w:eastAsia="ko-KR"/>
              </w:rPr>
            </w:pPr>
          </w:p>
          <w:p w14:paraId="1FFE437E" w14:textId="0CED3D41" w:rsidR="00BC5B7F" w:rsidRDefault="00BC5B7F" w:rsidP="004B5C4C">
            <w:pPr>
              <w:rPr>
                <w:rFonts w:cs="Arial"/>
                <w:lang w:eastAsia="ko-KR"/>
              </w:rPr>
            </w:pPr>
            <w:r>
              <w:rPr>
                <w:rFonts w:cs="Arial"/>
                <w:lang w:eastAsia="ko-KR"/>
              </w:rPr>
              <w:t>DISCUSION NO LONGER CAPTURED</w:t>
            </w:r>
          </w:p>
          <w:p w14:paraId="4E071874" w14:textId="2B8C5067" w:rsidR="00AA3759" w:rsidRDefault="00AA3759" w:rsidP="004B5C4C">
            <w:pPr>
              <w:rPr>
                <w:rFonts w:cs="Arial"/>
                <w:lang w:eastAsia="ko-KR"/>
              </w:rPr>
            </w:pP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BB234A" w:rsidP="004B5C4C">
            <w:pPr>
              <w:overflowPunct/>
              <w:autoSpaceDE/>
              <w:adjustRightInd/>
              <w:rPr>
                <w:rFonts w:cs="Arial"/>
                <w:lang w:val="en-US"/>
              </w:rPr>
            </w:pPr>
            <w:hyperlink r:id="rId108"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2C24E7A7" w14:textId="77777777" w:rsidR="004B5C4C" w:rsidRDefault="004B5C4C" w:rsidP="004B5C4C">
            <w:pPr>
              <w:rPr>
                <w:rFonts w:cs="Arial"/>
                <w:lang w:eastAsia="ko-KR"/>
              </w:rPr>
            </w:pPr>
            <w:r>
              <w:rPr>
                <w:rFonts w:cs="Arial"/>
                <w:lang w:eastAsia="ko-KR"/>
              </w:rPr>
              <w:t>Architectural Assumptions</w:t>
            </w:r>
          </w:p>
          <w:p w14:paraId="57E928EC" w14:textId="77777777" w:rsidR="0033052A" w:rsidRDefault="0033052A" w:rsidP="004B5C4C">
            <w:pPr>
              <w:rPr>
                <w:rFonts w:cs="Arial"/>
                <w:lang w:eastAsia="ko-KR"/>
              </w:rPr>
            </w:pPr>
          </w:p>
          <w:p w14:paraId="6459724C" w14:textId="77777777" w:rsidR="0033052A" w:rsidRDefault="0033052A" w:rsidP="004B5C4C">
            <w:pPr>
              <w:rPr>
                <w:rFonts w:cs="Arial"/>
                <w:lang w:eastAsia="ko-KR"/>
              </w:rPr>
            </w:pPr>
            <w:r>
              <w:rPr>
                <w:rFonts w:cs="Arial"/>
                <w:lang w:eastAsia="ko-KR"/>
              </w:rPr>
              <w:t>Hannah, Mon, 0339</w:t>
            </w:r>
          </w:p>
          <w:p w14:paraId="72DDDF2A" w14:textId="77777777" w:rsidR="0033052A" w:rsidRDefault="0033052A" w:rsidP="004B5C4C">
            <w:pPr>
              <w:rPr>
                <w:rFonts w:cs="Arial"/>
                <w:lang w:eastAsia="ko-KR"/>
              </w:rPr>
            </w:pPr>
            <w:r>
              <w:rPr>
                <w:rFonts w:cs="Arial"/>
                <w:lang w:eastAsia="ko-KR"/>
              </w:rPr>
              <w:t>Wants to co-sign</w:t>
            </w:r>
          </w:p>
          <w:p w14:paraId="2CA11C0C" w14:textId="77777777" w:rsidR="004A158F" w:rsidRDefault="004A158F" w:rsidP="004B5C4C">
            <w:pPr>
              <w:rPr>
                <w:rFonts w:cs="Arial"/>
                <w:lang w:eastAsia="ko-KR"/>
              </w:rPr>
            </w:pPr>
          </w:p>
          <w:p w14:paraId="0FC24D68" w14:textId="77777777" w:rsidR="004A158F" w:rsidRDefault="004A158F" w:rsidP="004B5C4C">
            <w:pPr>
              <w:rPr>
                <w:rFonts w:cs="Arial"/>
                <w:lang w:eastAsia="ko-KR"/>
              </w:rPr>
            </w:pPr>
            <w:proofErr w:type="spellStart"/>
            <w:r>
              <w:rPr>
                <w:rFonts w:cs="Arial"/>
                <w:lang w:eastAsia="ko-KR"/>
              </w:rPr>
              <w:t>Yizhong</w:t>
            </w:r>
            <w:proofErr w:type="spellEnd"/>
            <w:r>
              <w:rPr>
                <w:rFonts w:cs="Arial"/>
                <w:lang w:eastAsia="ko-KR"/>
              </w:rPr>
              <w:t xml:space="preserve"> (vivo), Mon, 0536</w:t>
            </w:r>
          </w:p>
          <w:p w14:paraId="0AC5405F" w14:textId="46810682" w:rsidR="004A158F" w:rsidRDefault="004A158F" w:rsidP="004B5C4C">
            <w:pPr>
              <w:rPr>
                <w:rFonts w:cs="Arial"/>
                <w:lang w:eastAsia="ko-KR"/>
              </w:rPr>
            </w:pPr>
            <w:r>
              <w:rPr>
                <w:rFonts w:cs="Arial"/>
                <w:lang w:eastAsia="ko-KR"/>
              </w:rPr>
              <w:t>Objection</w:t>
            </w:r>
          </w:p>
          <w:p w14:paraId="585BDE07" w14:textId="34F02369" w:rsidR="004A158F" w:rsidRDefault="004A158F" w:rsidP="004B5C4C">
            <w:pPr>
              <w:rPr>
                <w:rFonts w:cs="Arial"/>
                <w:lang w:eastAsia="ko-KR"/>
              </w:rPr>
            </w:pPr>
          </w:p>
          <w:p w14:paraId="7B8B33F4" w14:textId="6F2AD962" w:rsidR="00905E5E" w:rsidRDefault="00905E5E" w:rsidP="004B5C4C">
            <w:pPr>
              <w:rPr>
                <w:rFonts w:cs="Arial"/>
                <w:lang w:eastAsia="ko-KR"/>
              </w:rPr>
            </w:pPr>
            <w:r>
              <w:rPr>
                <w:rFonts w:cs="Arial"/>
                <w:lang w:eastAsia="ko-KR"/>
              </w:rPr>
              <w:t>Ivo, Mon, 1137</w:t>
            </w:r>
          </w:p>
          <w:p w14:paraId="59E26A5A" w14:textId="3833B483" w:rsidR="00905E5E" w:rsidRDefault="00905E5E" w:rsidP="004B5C4C">
            <w:pPr>
              <w:rPr>
                <w:rFonts w:cs="Arial"/>
                <w:lang w:eastAsia="ko-KR"/>
              </w:rPr>
            </w:pPr>
            <w:r>
              <w:rPr>
                <w:rFonts w:cs="Arial"/>
                <w:lang w:eastAsia="ko-KR"/>
              </w:rPr>
              <w:t>Replies, provides rev with ZTE as co-signer</w:t>
            </w:r>
          </w:p>
          <w:p w14:paraId="32A0CCFF" w14:textId="5DE53072" w:rsidR="006E5545" w:rsidRDefault="006E5545" w:rsidP="004B5C4C">
            <w:pPr>
              <w:rPr>
                <w:rFonts w:cs="Arial"/>
                <w:lang w:eastAsia="ko-KR"/>
              </w:rPr>
            </w:pPr>
          </w:p>
          <w:p w14:paraId="3C806F23" w14:textId="1FA84847" w:rsidR="006E5545" w:rsidRDefault="006E5545" w:rsidP="004B5C4C">
            <w:pPr>
              <w:rPr>
                <w:rFonts w:cs="Arial"/>
                <w:lang w:eastAsia="ko-KR"/>
              </w:rPr>
            </w:pPr>
            <w:proofErr w:type="spellStart"/>
            <w:r>
              <w:rPr>
                <w:rFonts w:cs="Arial"/>
                <w:lang w:eastAsia="ko-KR"/>
              </w:rPr>
              <w:t>Yizuhng</w:t>
            </w:r>
            <w:proofErr w:type="spellEnd"/>
            <w:r>
              <w:rPr>
                <w:rFonts w:cs="Arial"/>
                <w:lang w:eastAsia="ko-KR"/>
              </w:rPr>
              <w:t>, Mon, 1324</w:t>
            </w:r>
          </w:p>
          <w:p w14:paraId="15E97DA0" w14:textId="63809048" w:rsidR="006E5545" w:rsidRDefault="00481868" w:rsidP="004B5C4C">
            <w:pPr>
              <w:rPr>
                <w:rFonts w:cs="Arial"/>
                <w:lang w:eastAsia="ko-KR"/>
              </w:rPr>
            </w:pPr>
            <w:r>
              <w:rPr>
                <w:rFonts w:cs="Arial"/>
                <w:lang w:eastAsia="ko-KR"/>
              </w:rPr>
              <w:t>R</w:t>
            </w:r>
            <w:r w:rsidR="006E5545">
              <w:rPr>
                <w:rFonts w:cs="Arial"/>
                <w:lang w:eastAsia="ko-KR"/>
              </w:rPr>
              <w:t>eplies</w:t>
            </w:r>
          </w:p>
          <w:p w14:paraId="13471EB4" w14:textId="562C0D9F" w:rsidR="00481868" w:rsidRDefault="00481868" w:rsidP="004B5C4C">
            <w:pPr>
              <w:rPr>
                <w:rFonts w:cs="Arial"/>
                <w:lang w:eastAsia="ko-KR"/>
              </w:rPr>
            </w:pPr>
          </w:p>
          <w:p w14:paraId="73136314" w14:textId="7E3628C0" w:rsidR="00481868" w:rsidRDefault="00481868" w:rsidP="004B5C4C">
            <w:pPr>
              <w:rPr>
                <w:rFonts w:cs="Arial"/>
                <w:lang w:eastAsia="ko-KR"/>
              </w:rPr>
            </w:pPr>
            <w:r>
              <w:rPr>
                <w:rFonts w:cs="Arial"/>
                <w:lang w:eastAsia="ko-KR"/>
              </w:rPr>
              <w:t>Lin, Mon, 1709</w:t>
            </w:r>
          </w:p>
          <w:p w14:paraId="7EC64CE6" w14:textId="1A5A31C1" w:rsidR="00481868" w:rsidRDefault="00481868" w:rsidP="004B5C4C">
            <w:pPr>
              <w:rPr>
                <w:rFonts w:cs="Arial"/>
                <w:lang w:eastAsia="ko-KR"/>
              </w:rPr>
            </w:pPr>
            <w:r>
              <w:rPr>
                <w:rFonts w:cs="Arial"/>
                <w:lang w:eastAsia="ko-KR"/>
              </w:rPr>
              <w:t>Rev required</w:t>
            </w:r>
          </w:p>
          <w:p w14:paraId="11337B21" w14:textId="7F07556F" w:rsidR="00481868" w:rsidRDefault="00481868" w:rsidP="004B5C4C">
            <w:pPr>
              <w:rPr>
                <w:rFonts w:cs="Arial"/>
                <w:lang w:eastAsia="ko-KR"/>
              </w:rPr>
            </w:pPr>
          </w:p>
          <w:p w14:paraId="57658938" w14:textId="52AA6CB2" w:rsidR="00481868" w:rsidRDefault="00481868" w:rsidP="004B5C4C">
            <w:pPr>
              <w:rPr>
                <w:rFonts w:cs="Arial"/>
                <w:lang w:eastAsia="ko-KR"/>
              </w:rPr>
            </w:pPr>
            <w:r>
              <w:rPr>
                <w:rFonts w:cs="Arial"/>
                <w:lang w:eastAsia="ko-KR"/>
              </w:rPr>
              <w:t>Ivo, Mon, 1743</w:t>
            </w:r>
          </w:p>
          <w:p w14:paraId="6F18D7B5" w14:textId="44561204" w:rsidR="00481868" w:rsidRDefault="00481868" w:rsidP="004B5C4C">
            <w:pPr>
              <w:rPr>
                <w:rFonts w:cs="Arial"/>
                <w:lang w:eastAsia="ko-KR"/>
              </w:rPr>
            </w:pPr>
            <w:r>
              <w:rPr>
                <w:rFonts w:cs="Arial"/>
                <w:lang w:eastAsia="ko-KR"/>
              </w:rPr>
              <w:t>Replies</w:t>
            </w:r>
          </w:p>
          <w:p w14:paraId="7C399614" w14:textId="34FE035D" w:rsidR="00481868" w:rsidRDefault="00481868" w:rsidP="004B5C4C">
            <w:pPr>
              <w:rPr>
                <w:rFonts w:cs="Arial"/>
                <w:lang w:eastAsia="ko-KR"/>
              </w:rPr>
            </w:pPr>
          </w:p>
          <w:p w14:paraId="0FD3CD72" w14:textId="5E082778" w:rsidR="00481868" w:rsidRDefault="00481868" w:rsidP="004B5C4C">
            <w:pPr>
              <w:rPr>
                <w:rFonts w:cs="Arial"/>
                <w:lang w:eastAsia="ko-KR"/>
              </w:rPr>
            </w:pPr>
            <w:r>
              <w:rPr>
                <w:rFonts w:cs="Arial"/>
                <w:lang w:eastAsia="ko-KR"/>
              </w:rPr>
              <w:t>Mahmoud, Mon, 1757</w:t>
            </w:r>
          </w:p>
          <w:p w14:paraId="79DF11BD" w14:textId="5F6E1546" w:rsidR="00481868" w:rsidRDefault="00481868" w:rsidP="004B5C4C">
            <w:pPr>
              <w:rPr>
                <w:rFonts w:cs="Arial"/>
                <w:lang w:eastAsia="ko-KR"/>
              </w:rPr>
            </w:pPr>
            <w:r>
              <w:rPr>
                <w:rFonts w:cs="Arial"/>
                <w:lang w:eastAsia="ko-KR"/>
              </w:rPr>
              <w:t>Wants to be removed from co-signers</w:t>
            </w:r>
          </w:p>
          <w:p w14:paraId="1D331904" w14:textId="4C536839" w:rsidR="00345511" w:rsidRDefault="00345511" w:rsidP="004B5C4C">
            <w:pPr>
              <w:rPr>
                <w:rFonts w:cs="Arial"/>
                <w:lang w:eastAsia="ko-KR"/>
              </w:rPr>
            </w:pPr>
          </w:p>
          <w:p w14:paraId="36D22E45" w14:textId="7ACF2532" w:rsidR="00345511" w:rsidRDefault="00345511" w:rsidP="004B5C4C">
            <w:pPr>
              <w:rPr>
                <w:rFonts w:cs="Arial"/>
                <w:lang w:eastAsia="ko-KR"/>
              </w:rPr>
            </w:pPr>
            <w:r>
              <w:rPr>
                <w:rFonts w:cs="Arial"/>
                <w:lang w:eastAsia="ko-KR"/>
              </w:rPr>
              <w:t>Ivo, Mon, 2010/2015</w:t>
            </w:r>
          </w:p>
          <w:p w14:paraId="5D11B296" w14:textId="2784750C" w:rsidR="00345511" w:rsidRDefault="00345511" w:rsidP="004B5C4C">
            <w:pPr>
              <w:rPr>
                <w:rFonts w:cs="Arial"/>
                <w:lang w:eastAsia="ko-KR"/>
              </w:rPr>
            </w:pPr>
            <w:r>
              <w:rPr>
                <w:rFonts w:cs="Arial"/>
                <w:lang w:eastAsia="ko-KR"/>
              </w:rPr>
              <w:t>Asking back, replies</w:t>
            </w:r>
          </w:p>
          <w:p w14:paraId="1F8B1AEA" w14:textId="36943669" w:rsidR="00345511" w:rsidRDefault="00345511" w:rsidP="004B5C4C">
            <w:pPr>
              <w:rPr>
                <w:rFonts w:cs="Arial"/>
                <w:lang w:eastAsia="ko-KR"/>
              </w:rPr>
            </w:pPr>
          </w:p>
          <w:p w14:paraId="6EF824D8" w14:textId="05800DAB" w:rsidR="00345511" w:rsidRDefault="00345511" w:rsidP="004B5C4C">
            <w:pPr>
              <w:rPr>
                <w:rFonts w:cs="Arial"/>
                <w:lang w:eastAsia="ko-KR"/>
              </w:rPr>
            </w:pPr>
            <w:r>
              <w:rPr>
                <w:rFonts w:cs="Arial"/>
                <w:lang w:eastAsia="ko-KR"/>
              </w:rPr>
              <w:t>Mahmoud, Mon, 2041</w:t>
            </w:r>
          </w:p>
          <w:p w14:paraId="1C98FEE3" w14:textId="4E635F79" w:rsidR="00345511" w:rsidRDefault="00345511" w:rsidP="004B5C4C">
            <w:pPr>
              <w:rPr>
                <w:rFonts w:cs="Arial"/>
                <w:lang w:eastAsia="ko-KR"/>
              </w:rPr>
            </w:pPr>
            <w:r>
              <w:rPr>
                <w:rFonts w:cs="Arial"/>
                <w:lang w:eastAsia="ko-KR"/>
              </w:rPr>
              <w:t>Revision required</w:t>
            </w:r>
          </w:p>
          <w:p w14:paraId="555286E3" w14:textId="5A0D9BD0" w:rsidR="00761B19" w:rsidRDefault="00761B19" w:rsidP="004B5C4C">
            <w:pPr>
              <w:rPr>
                <w:rFonts w:cs="Arial"/>
                <w:lang w:eastAsia="ko-KR"/>
              </w:rPr>
            </w:pPr>
          </w:p>
          <w:p w14:paraId="571F633C" w14:textId="64B11F29" w:rsidR="00761B19" w:rsidRDefault="00761B19" w:rsidP="004B5C4C">
            <w:pPr>
              <w:rPr>
                <w:rFonts w:cs="Arial"/>
                <w:lang w:eastAsia="ko-KR"/>
              </w:rPr>
            </w:pPr>
            <w:r>
              <w:rPr>
                <w:rFonts w:cs="Arial"/>
                <w:lang w:eastAsia="ko-KR"/>
              </w:rPr>
              <w:t>Ivo, Mon, 2103</w:t>
            </w:r>
            <w:r w:rsidR="00180192">
              <w:rPr>
                <w:rFonts w:cs="Arial"/>
                <w:lang w:eastAsia="ko-KR"/>
              </w:rPr>
              <w:t>/2142</w:t>
            </w:r>
          </w:p>
          <w:p w14:paraId="3CA42FF8" w14:textId="529B7711" w:rsidR="00761B19" w:rsidRDefault="00761B19" w:rsidP="004B5C4C">
            <w:pPr>
              <w:rPr>
                <w:rFonts w:cs="Arial"/>
                <w:lang w:eastAsia="ko-KR"/>
              </w:rPr>
            </w:pPr>
            <w:r>
              <w:rPr>
                <w:rFonts w:cs="Arial"/>
                <w:lang w:eastAsia="ko-KR"/>
              </w:rPr>
              <w:t>Asking back</w:t>
            </w:r>
          </w:p>
          <w:p w14:paraId="3133B2C6" w14:textId="275E297A" w:rsidR="00761B19" w:rsidRDefault="00761B19" w:rsidP="004B5C4C">
            <w:pPr>
              <w:rPr>
                <w:rFonts w:cs="Arial"/>
                <w:lang w:eastAsia="ko-KR"/>
              </w:rPr>
            </w:pPr>
          </w:p>
          <w:p w14:paraId="6269F51A" w14:textId="30D7A60E" w:rsidR="00761B19" w:rsidRDefault="00761B19" w:rsidP="004B5C4C">
            <w:pPr>
              <w:rPr>
                <w:rFonts w:cs="Arial"/>
                <w:lang w:eastAsia="ko-KR"/>
              </w:rPr>
            </w:pPr>
            <w:r>
              <w:rPr>
                <w:rFonts w:cs="Arial"/>
                <w:lang w:eastAsia="ko-KR"/>
              </w:rPr>
              <w:t>Mahmoud, Mon, 2130</w:t>
            </w:r>
            <w:r w:rsidR="00180192">
              <w:rPr>
                <w:rFonts w:cs="Arial"/>
                <w:lang w:eastAsia="ko-KR"/>
              </w:rPr>
              <w:t>/2153</w:t>
            </w:r>
          </w:p>
          <w:p w14:paraId="3ED4CF20" w14:textId="28024639" w:rsidR="00761B19" w:rsidRDefault="00180192" w:rsidP="004B5C4C">
            <w:pPr>
              <w:rPr>
                <w:rFonts w:cs="Arial"/>
                <w:lang w:eastAsia="ko-KR"/>
              </w:rPr>
            </w:pPr>
            <w:r>
              <w:rPr>
                <w:rFonts w:cs="Arial"/>
                <w:lang w:eastAsia="ko-KR"/>
              </w:rPr>
              <w:t>E</w:t>
            </w:r>
            <w:r w:rsidR="00761B19">
              <w:rPr>
                <w:rFonts w:cs="Arial"/>
                <w:lang w:eastAsia="ko-KR"/>
              </w:rPr>
              <w:t>xplains</w:t>
            </w:r>
          </w:p>
          <w:p w14:paraId="112FECD9" w14:textId="7A4CB7B8" w:rsidR="00180192" w:rsidRDefault="00180192" w:rsidP="004B5C4C">
            <w:pPr>
              <w:rPr>
                <w:rFonts w:cs="Arial"/>
                <w:lang w:eastAsia="ko-KR"/>
              </w:rPr>
            </w:pPr>
          </w:p>
          <w:p w14:paraId="6C3104D4" w14:textId="61398E1B" w:rsidR="00180192" w:rsidRDefault="00180192" w:rsidP="004B5C4C">
            <w:pPr>
              <w:rPr>
                <w:rFonts w:cs="Arial"/>
                <w:lang w:eastAsia="ko-KR"/>
              </w:rPr>
            </w:pPr>
            <w:proofErr w:type="spellStart"/>
            <w:r>
              <w:rPr>
                <w:rFonts w:cs="Arial"/>
                <w:lang w:eastAsia="ko-KR"/>
              </w:rPr>
              <w:t>Yizhong</w:t>
            </w:r>
            <w:proofErr w:type="spellEnd"/>
            <w:r>
              <w:rPr>
                <w:rFonts w:cs="Arial"/>
                <w:lang w:eastAsia="ko-KR"/>
              </w:rPr>
              <w:t xml:space="preserve">, </w:t>
            </w:r>
            <w:proofErr w:type="spellStart"/>
            <w:r>
              <w:rPr>
                <w:rFonts w:cs="Arial"/>
                <w:lang w:eastAsia="ko-KR"/>
              </w:rPr>
              <w:t>tue</w:t>
            </w:r>
            <w:proofErr w:type="spellEnd"/>
            <w:r>
              <w:rPr>
                <w:rFonts w:cs="Arial"/>
                <w:lang w:eastAsia="ko-KR"/>
              </w:rPr>
              <w:t>, 0417</w:t>
            </w:r>
          </w:p>
          <w:p w14:paraId="780D8696" w14:textId="3EE57D62" w:rsidR="00180192" w:rsidRDefault="00180192" w:rsidP="004B5C4C">
            <w:pPr>
              <w:rPr>
                <w:rFonts w:cs="Arial"/>
                <w:lang w:eastAsia="ko-KR"/>
              </w:rPr>
            </w:pPr>
            <w:r>
              <w:rPr>
                <w:rFonts w:cs="Arial"/>
                <w:lang w:eastAsia="ko-KR"/>
              </w:rPr>
              <w:t>Same concern as Samsung</w:t>
            </w:r>
          </w:p>
          <w:p w14:paraId="0507DC31" w14:textId="1996F123" w:rsidR="00EE0236" w:rsidRDefault="00EE0236" w:rsidP="004B5C4C">
            <w:pPr>
              <w:rPr>
                <w:rFonts w:cs="Arial"/>
                <w:lang w:eastAsia="ko-KR"/>
              </w:rPr>
            </w:pPr>
          </w:p>
          <w:p w14:paraId="4EAD7B12" w14:textId="01FFEEA7" w:rsidR="00EE0236" w:rsidRDefault="00EE0236" w:rsidP="004B5C4C">
            <w:pPr>
              <w:rPr>
                <w:rFonts w:cs="Arial"/>
                <w:lang w:eastAsia="ko-KR"/>
              </w:rPr>
            </w:pPr>
            <w:r>
              <w:rPr>
                <w:rFonts w:cs="Arial"/>
                <w:lang w:eastAsia="ko-KR"/>
              </w:rPr>
              <w:t>Ivo, Tue, 1009</w:t>
            </w:r>
          </w:p>
          <w:p w14:paraId="527325A7" w14:textId="584AE973" w:rsidR="00EE0236" w:rsidRDefault="003D1D4C" w:rsidP="004B5C4C">
            <w:pPr>
              <w:rPr>
                <w:rFonts w:cs="Arial"/>
                <w:lang w:eastAsia="ko-KR"/>
              </w:rPr>
            </w:pPr>
            <w:r>
              <w:rPr>
                <w:rFonts w:cs="Arial"/>
                <w:lang w:eastAsia="ko-KR"/>
              </w:rPr>
              <w:t>D</w:t>
            </w:r>
            <w:r w:rsidR="00EE0236">
              <w:rPr>
                <w:rFonts w:cs="Arial"/>
                <w:lang w:eastAsia="ko-KR"/>
              </w:rPr>
              <w:t>efends</w:t>
            </w:r>
          </w:p>
          <w:p w14:paraId="7CF00DDD" w14:textId="4CEAC3FB" w:rsidR="003D1D4C" w:rsidRDefault="003D1D4C" w:rsidP="004B5C4C">
            <w:pPr>
              <w:rPr>
                <w:rFonts w:cs="Arial"/>
                <w:lang w:eastAsia="ko-KR"/>
              </w:rPr>
            </w:pPr>
          </w:p>
          <w:p w14:paraId="656D60E7" w14:textId="4B56AF59" w:rsidR="003D1D4C" w:rsidRDefault="003D1D4C" w:rsidP="004B5C4C">
            <w:pPr>
              <w:rPr>
                <w:rFonts w:cs="Arial"/>
                <w:lang w:eastAsia="ko-KR"/>
              </w:rPr>
            </w:pPr>
            <w:r>
              <w:rPr>
                <w:rFonts w:cs="Arial"/>
                <w:lang w:eastAsia="ko-KR"/>
              </w:rPr>
              <w:t>Lin, wed, 1004</w:t>
            </w:r>
          </w:p>
          <w:p w14:paraId="5791CE09" w14:textId="50143B2C" w:rsidR="003D1D4C" w:rsidRDefault="005D75E6" w:rsidP="004B5C4C">
            <w:pPr>
              <w:rPr>
                <w:rFonts w:cs="Arial"/>
                <w:lang w:eastAsia="ko-KR"/>
              </w:rPr>
            </w:pPr>
            <w:r>
              <w:rPr>
                <w:rFonts w:cs="Arial"/>
                <w:lang w:eastAsia="ko-KR"/>
              </w:rPr>
              <w:t>R</w:t>
            </w:r>
            <w:r w:rsidR="003D1D4C">
              <w:rPr>
                <w:rFonts w:cs="Arial"/>
                <w:lang w:eastAsia="ko-KR"/>
              </w:rPr>
              <w:t>eplies</w:t>
            </w:r>
          </w:p>
          <w:p w14:paraId="0870E31D" w14:textId="332EDDD4" w:rsidR="005D75E6" w:rsidRDefault="005D75E6" w:rsidP="004B5C4C">
            <w:pPr>
              <w:rPr>
                <w:rFonts w:cs="Arial"/>
                <w:lang w:eastAsia="ko-KR"/>
              </w:rPr>
            </w:pPr>
          </w:p>
          <w:p w14:paraId="2800D580" w14:textId="2E16D81D" w:rsidR="005D75E6" w:rsidRDefault="005D75E6" w:rsidP="004B5C4C">
            <w:pPr>
              <w:rPr>
                <w:rFonts w:cs="Arial"/>
                <w:lang w:eastAsia="ko-KR"/>
              </w:rPr>
            </w:pPr>
            <w:r>
              <w:rPr>
                <w:rFonts w:cs="Arial"/>
                <w:lang w:eastAsia="ko-KR"/>
              </w:rPr>
              <w:t>Ivo, Wed, 1123</w:t>
            </w:r>
          </w:p>
          <w:p w14:paraId="3D6D9E29" w14:textId="5DDAA2F6" w:rsidR="005D75E6" w:rsidRDefault="001C634F" w:rsidP="004B5C4C">
            <w:pPr>
              <w:rPr>
                <w:rFonts w:cs="Arial"/>
                <w:lang w:eastAsia="ko-KR"/>
              </w:rPr>
            </w:pPr>
            <w:r>
              <w:rPr>
                <w:rFonts w:cs="Arial"/>
                <w:lang w:eastAsia="ko-KR"/>
              </w:rPr>
              <w:t>R</w:t>
            </w:r>
            <w:r w:rsidR="005D75E6">
              <w:rPr>
                <w:rFonts w:cs="Arial"/>
                <w:lang w:eastAsia="ko-KR"/>
              </w:rPr>
              <w:t>evision</w:t>
            </w:r>
          </w:p>
          <w:p w14:paraId="026A8966" w14:textId="27AA9BA0" w:rsidR="001C634F" w:rsidRDefault="001C634F" w:rsidP="004B5C4C">
            <w:pPr>
              <w:rPr>
                <w:rFonts w:cs="Arial"/>
                <w:lang w:eastAsia="ko-KR"/>
              </w:rPr>
            </w:pPr>
          </w:p>
          <w:p w14:paraId="5720FDF3" w14:textId="26CEB26A" w:rsidR="001C634F" w:rsidRDefault="001C634F" w:rsidP="004B5C4C">
            <w:pPr>
              <w:rPr>
                <w:rFonts w:cs="Arial"/>
                <w:lang w:eastAsia="ko-KR"/>
              </w:rPr>
            </w:pPr>
            <w:proofErr w:type="spellStart"/>
            <w:r>
              <w:rPr>
                <w:rFonts w:cs="Arial"/>
                <w:lang w:eastAsia="ko-KR"/>
              </w:rPr>
              <w:t>Yizhong</w:t>
            </w:r>
            <w:proofErr w:type="spellEnd"/>
            <w:r>
              <w:rPr>
                <w:rFonts w:cs="Arial"/>
                <w:lang w:eastAsia="ko-KR"/>
              </w:rPr>
              <w:t>, Wed, 1211</w:t>
            </w:r>
          </w:p>
          <w:p w14:paraId="629F654C" w14:textId="721D3CB8" w:rsidR="001C634F" w:rsidRDefault="001C634F" w:rsidP="004B5C4C">
            <w:pPr>
              <w:rPr>
                <w:rFonts w:cs="Arial"/>
                <w:lang w:eastAsia="ko-KR"/>
              </w:rPr>
            </w:pPr>
            <w:r>
              <w:rPr>
                <w:rFonts w:cs="Arial"/>
                <w:lang w:eastAsia="ko-KR"/>
              </w:rPr>
              <w:t>Does not agree</w:t>
            </w:r>
          </w:p>
          <w:p w14:paraId="66AF57A0" w14:textId="6FC18DD5" w:rsidR="006E0A73" w:rsidRDefault="006E0A73" w:rsidP="004B5C4C">
            <w:pPr>
              <w:rPr>
                <w:rFonts w:cs="Arial"/>
                <w:lang w:eastAsia="ko-KR"/>
              </w:rPr>
            </w:pPr>
          </w:p>
          <w:p w14:paraId="6F6B161E" w14:textId="42030031" w:rsidR="006E0A73" w:rsidRDefault="006E0A73" w:rsidP="004B5C4C">
            <w:pPr>
              <w:rPr>
                <w:rFonts w:cs="Arial"/>
                <w:lang w:eastAsia="ko-KR"/>
              </w:rPr>
            </w:pPr>
            <w:r>
              <w:rPr>
                <w:rFonts w:cs="Arial"/>
                <w:lang w:eastAsia="ko-KR"/>
              </w:rPr>
              <w:t>Ivo, Wed, 1256</w:t>
            </w:r>
          </w:p>
          <w:p w14:paraId="082B1E9D" w14:textId="5DE0BD2B" w:rsidR="006E0A73" w:rsidRDefault="006E0A73" w:rsidP="004B5C4C">
            <w:pPr>
              <w:rPr>
                <w:rFonts w:cs="Arial"/>
                <w:lang w:eastAsia="ko-KR"/>
              </w:rPr>
            </w:pPr>
            <w:r>
              <w:rPr>
                <w:rFonts w:cs="Arial"/>
                <w:lang w:eastAsia="ko-KR"/>
              </w:rPr>
              <w:t>Replies</w:t>
            </w:r>
          </w:p>
          <w:p w14:paraId="67B9B477" w14:textId="77777777" w:rsidR="006E0A73" w:rsidRDefault="006E0A73" w:rsidP="004B5C4C">
            <w:pPr>
              <w:rPr>
                <w:rFonts w:cs="Arial"/>
                <w:lang w:eastAsia="ko-KR"/>
              </w:rPr>
            </w:pPr>
          </w:p>
          <w:p w14:paraId="493AA586" w14:textId="5EE37DBE" w:rsidR="004A158F" w:rsidRDefault="004A158F" w:rsidP="004B5C4C">
            <w:pPr>
              <w:rPr>
                <w:rFonts w:cs="Arial"/>
                <w:lang w:eastAsia="ko-KR"/>
              </w:rPr>
            </w:pP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9F01991" w:rsidR="005D75E6" w:rsidRPr="00D95972" w:rsidRDefault="005D75E6"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BB234A" w:rsidP="004B5C4C">
            <w:pPr>
              <w:overflowPunct/>
              <w:autoSpaceDE/>
              <w:adjustRightInd/>
              <w:rPr>
                <w:rFonts w:cs="Arial"/>
                <w:lang w:val="en-US"/>
              </w:rPr>
            </w:pPr>
            <w:hyperlink r:id="rId109"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6E4014A7" w14:textId="67FAB1E2" w:rsidR="004B5C4C" w:rsidRDefault="004B5C4C" w:rsidP="004B5C4C">
            <w:pPr>
              <w:rPr>
                <w:rFonts w:cs="Arial"/>
                <w:lang w:eastAsia="ko-KR"/>
              </w:rPr>
            </w:pPr>
            <w:r>
              <w:rPr>
                <w:rFonts w:cs="Arial"/>
                <w:lang w:eastAsia="ko-KR"/>
              </w:rPr>
              <w:t>Sol Up / #29</w:t>
            </w:r>
          </w:p>
          <w:p w14:paraId="17872BAE" w14:textId="37A3805D" w:rsidR="003457D9" w:rsidRDefault="003457D9" w:rsidP="004B5C4C">
            <w:pPr>
              <w:rPr>
                <w:rFonts w:cs="Arial"/>
                <w:lang w:eastAsia="ko-KR"/>
              </w:rPr>
            </w:pPr>
          </w:p>
          <w:p w14:paraId="4F6D9523" w14:textId="77777777" w:rsidR="003457D9" w:rsidRDefault="003457D9" w:rsidP="003457D9">
            <w:pPr>
              <w:rPr>
                <w:rFonts w:cs="Arial"/>
                <w:color w:val="000000"/>
              </w:rPr>
            </w:pPr>
            <w:r>
              <w:rPr>
                <w:rFonts w:cs="Arial"/>
                <w:color w:val="000000"/>
              </w:rPr>
              <w:t>Ivo, Mon, 0832</w:t>
            </w:r>
          </w:p>
          <w:p w14:paraId="16803492" w14:textId="6A6DD423" w:rsidR="003457D9" w:rsidRDefault="003457D9" w:rsidP="003457D9">
            <w:pPr>
              <w:rPr>
                <w:rFonts w:cs="Arial"/>
                <w:color w:val="000000"/>
              </w:rPr>
            </w:pPr>
            <w:r>
              <w:rPr>
                <w:rFonts w:cs="Arial"/>
                <w:color w:val="000000"/>
              </w:rPr>
              <w:t>Rev required</w:t>
            </w:r>
          </w:p>
          <w:p w14:paraId="127036A2" w14:textId="75EC9840" w:rsidR="00063005" w:rsidRDefault="00063005" w:rsidP="003457D9">
            <w:pPr>
              <w:rPr>
                <w:rFonts w:cs="Arial"/>
                <w:color w:val="000000"/>
              </w:rPr>
            </w:pPr>
          </w:p>
          <w:p w14:paraId="1099C052" w14:textId="7DF3BE00" w:rsidR="00063005" w:rsidRDefault="00063005" w:rsidP="003457D9">
            <w:pPr>
              <w:rPr>
                <w:rFonts w:cs="Arial"/>
                <w:color w:val="000000"/>
              </w:rPr>
            </w:pPr>
            <w:r>
              <w:rPr>
                <w:rFonts w:cs="Arial"/>
                <w:color w:val="000000"/>
              </w:rPr>
              <w:t>Lin, Tue, 0259</w:t>
            </w:r>
          </w:p>
          <w:p w14:paraId="0ACD0BAD" w14:textId="36A5D992" w:rsidR="00063005" w:rsidRDefault="00063005" w:rsidP="003457D9">
            <w:pPr>
              <w:rPr>
                <w:rFonts w:cs="Arial"/>
                <w:lang w:eastAsia="ko-KR"/>
              </w:rPr>
            </w:pPr>
            <w:r>
              <w:rPr>
                <w:rFonts w:cs="Arial"/>
                <w:color w:val="000000"/>
              </w:rPr>
              <w:t>rev</w:t>
            </w:r>
          </w:p>
          <w:p w14:paraId="1F6F7CC1" w14:textId="77777777" w:rsidR="003457D9" w:rsidRDefault="003457D9" w:rsidP="004B5C4C">
            <w:pPr>
              <w:rPr>
                <w:rFonts w:cs="Arial"/>
                <w:lang w:eastAsia="ko-KR"/>
              </w:rPr>
            </w:pPr>
          </w:p>
          <w:p w14:paraId="71100DFA" w14:textId="77777777" w:rsidR="0042779D" w:rsidRDefault="0042779D" w:rsidP="004B5C4C">
            <w:pPr>
              <w:rPr>
                <w:rFonts w:cs="Arial"/>
                <w:lang w:eastAsia="ko-KR"/>
              </w:rPr>
            </w:pPr>
            <w:r>
              <w:rPr>
                <w:rFonts w:cs="Arial"/>
                <w:lang w:eastAsia="ko-KR"/>
              </w:rPr>
              <w:t>Ivo, Tue, 2037</w:t>
            </w:r>
          </w:p>
          <w:p w14:paraId="5E4E2997" w14:textId="4AECF730" w:rsidR="0042779D" w:rsidRDefault="0042779D" w:rsidP="004B5C4C">
            <w:pPr>
              <w:rPr>
                <w:rFonts w:cs="Arial"/>
                <w:lang w:eastAsia="ko-KR"/>
              </w:rPr>
            </w:pPr>
            <w:r>
              <w:rPr>
                <w:rFonts w:cs="Arial"/>
                <w:lang w:eastAsia="ko-KR"/>
              </w:rPr>
              <w:t>ok</w:t>
            </w:r>
          </w:p>
        </w:tc>
      </w:tr>
      <w:tr w:rsidR="004B5C4C" w14:paraId="3B93D8D2"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BB234A" w:rsidP="004B5C4C">
            <w:pPr>
              <w:overflowPunct/>
              <w:autoSpaceDE/>
              <w:adjustRightInd/>
              <w:rPr>
                <w:rFonts w:cs="Arial"/>
                <w:lang w:val="en-US"/>
              </w:rPr>
            </w:pPr>
            <w:hyperlink r:id="rId110"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C409DD" w14:textId="77777777" w:rsidR="004B5C4C" w:rsidRDefault="004B5C4C" w:rsidP="004B5C4C">
            <w:pPr>
              <w:rPr>
                <w:rFonts w:cs="Arial"/>
                <w:lang w:eastAsia="ko-KR"/>
              </w:rPr>
            </w:pPr>
            <w:r>
              <w:rPr>
                <w:rFonts w:cs="Arial"/>
                <w:lang w:eastAsia="ko-KR"/>
              </w:rPr>
              <w:t>Sol Up / #29</w:t>
            </w:r>
          </w:p>
          <w:p w14:paraId="2A30C850" w14:textId="77777777" w:rsidR="003457D9" w:rsidRDefault="003457D9" w:rsidP="004B5C4C">
            <w:pPr>
              <w:rPr>
                <w:rFonts w:cs="Arial"/>
                <w:lang w:eastAsia="ko-KR"/>
              </w:rPr>
            </w:pPr>
          </w:p>
          <w:p w14:paraId="2C8161C2" w14:textId="77777777" w:rsidR="003457D9" w:rsidRDefault="003457D9" w:rsidP="003457D9">
            <w:pPr>
              <w:rPr>
                <w:rFonts w:cs="Arial"/>
                <w:color w:val="000000"/>
              </w:rPr>
            </w:pPr>
            <w:r>
              <w:rPr>
                <w:rFonts w:cs="Arial"/>
                <w:color w:val="000000"/>
              </w:rPr>
              <w:t>Ivo, Mon, 0832</w:t>
            </w:r>
          </w:p>
          <w:p w14:paraId="2CF1368E" w14:textId="77777777" w:rsidR="003457D9" w:rsidRDefault="003457D9" w:rsidP="003457D9">
            <w:pPr>
              <w:rPr>
                <w:rFonts w:cs="Arial"/>
                <w:color w:val="000000"/>
              </w:rPr>
            </w:pPr>
            <w:r>
              <w:rPr>
                <w:rFonts w:cs="Arial"/>
                <w:color w:val="000000"/>
              </w:rPr>
              <w:t>Rev required</w:t>
            </w:r>
          </w:p>
          <w:p w14:paraId="2E6898C1" w14:textId="77777777" w:rsidR="00D14F79" w:rsidRDefault="00D14F79" w:rsidP="003457D9">
            <w:pPr>
              <w:rPr>
                <w:rFonts w:cs="Arial"/>
                <w:color w:val="000000"/>
              </w:rPr>
            </w:pPr>
          </w:p>
          <w:p w14:paraId="7844B7C6" w14:textId="77777777" w:rsidR="00D14F79" w:rsidRDefault="00D14F79" w:rsidP="003457D9">
            <w:pPr>
              <w:rPr>
                <w:rFonts w:cs="Arial"/>
                <w:color w:val="000000"/>
              </w:rPr>
            </w:pPr>
            <w:r>
              <w:rPr>
                <w:rFonts w:cs="Arial"/>
                <w:color w:val="000000"/>
              </w:rPr>
              <w:t>Lin, Mon, 1358</w:t>
            </w:r>
          </w:p>
          <w:p w14:paraId="67A4E28B" w14:textId="65757D6B" w:rsidR="00D14F79" w:rsidRDefault="00D14F79" w:rsidP="003457D9">
            <w:pPr>
              <w:rPr>
                <w:rFonts w:cs="Arial"/>
                <w:lang w:eastAsia="ko-KR"/>
              </w:rPr>
            </w:pPr>
            <w:r>
              <w:rPr>
                <w:rFonts w:cs="Arial"/>
                <w:color w:val="000000"/>
              </w:rPr>
              <w:t>replies</w:t>
            </w:r>
          </w:p>
        </w:tc>
      </w:tr>
      <w:tr w:rsidR="004B5C4C" w14:paraId="1A0C1E50"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10A41E3" w14:textId="77777777" w:rsidR="004B5C4C" w:rsidRDefault="00BB234A" w:rsidP="004B5C4C">
            <w:pPr>
              <w:overflowPunct/>
              <w:autoSpaceDE/>
              <w:adjustRightInd/>
              <w:rPr>
                <w:rFonts w:cs="Arial"/>
                <w:lang w:val="en-US"/>
              </w:rPr>
            </w:pPr>
            <w:hyperlink r:id="rId111"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28D7A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CEED45A" w14:textId="77777777" w:rsidR="004A3D9B" w:rsidRDefault="004A3D9B" w:rsidP="004B5C4C">
            <w:pPr>
              <w:rPr>
                <w:rFonts w:cs="Arial"/>
                <w:lang w:eastAsia="ko-KR"/>
              </w:rPr>
            </w:pPr>
            <w:r>
              <w:rPr>
                <w:rFonts w:cs="Arial"/>
                <w:lang w:eastAsia="ko-KR"/>
              </w:rPr>
              <w:t>Agreed</w:t>
            </w:r>
          </w:p>
          <w:p w14:paraId="38A12B6F" w14:textId="4EFD77EE" w:rsidR="004B5C4C" w:rsidRDefault="004B5C4C" w:rsidP="004B5C4C">
            <w:pPr>
              <w:rPr>
                <w:rFonts w:cs="Arial"/>
                <w:lang w:eastAsia="ko-KR"/>
              </w:rPr>
            </w:pPr>
            <w:r>
              <w:rPr>
                <w:rFonts w:cs="Arial"/>
                <w:lang w:eastAsia="ko-KR"/>
              </w:rPr>
              <w:t>Sol Up / #29</w:t>
            </w:r>
          </w:p>
        </w:tc>
      </w:tr>
      <w:tr w:rsidR="004B5C4C" w14:paraId="0D6AFD5A" w14:textId="77777777" w:rsidTr="005308AD">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3C5BBF0" w14:textId="77777777" w:rsidR="004B5C4C" w:rsidRDefault="00BB234A" w:rsidP="004B5C4C">
            <w:pPr>
              <w:overflowPunct/>
              <w:autoSpaceDE/>
              <w:adjustRightInd/>
              <w:rPr>
                <w:rFonts w:cs="Arial"/>
                <w:lang w:val="en-US"/>
              </w:rPr>
            </w:pPr>
            <w:hyperlink r:id="rId112"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34D55D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520209A" w14:textId="77777777" w:rsidR="005308AD" w:rsidRPr="005308AD" w:rsidRDefault="005308AD" w:rsidP="004B5C4C">
            <w:pPr>
              <w:rPr>
                <w:rFonts w:cs="Arial"/>
                <w:color w:val="000000"/>
              </w:rPr>
            </w:pPr>
            <w:r w:rsidRPr="005308AD">
              <w:rPr>
                <w:rFonts w:cs="Arial"/>
                <w:color w:val="000000"/>
              </w:rPr>
              <w:t>merged into revision of C1-212231</w:t>
            </w:r>
          </w:p>
          <w:p w14:paraId="5D7544C7" w14:textId="216A0B7F" w:rsidR="005308AD" w:rsidRDefault="005308AD" w:rsidP="004B5C4C">
            <w:pPr>
              <w:rPr>
                <w:rFonts w:cs="Arial"/>
                <w:color w:val="000000"/>
              </w:rPr>
            </w:pPr>
            <w:r w:rsidRPr="005308AD">
              <w:rPr>
                <w:rFonts w:cs="Arial"/>
                <w:color w:val="000000"/>
              </w:rPr>
              <w:t>Mahmoud, Tue, 2234</w:t>
            </w:r>
          </w:p>
          <w:p w14:paraId="7C47BC42" w14:textId="77777777" w:rsidR="005308AD" w:rsidRPr="005308AD" w:rsidRDefault="005308AD" w:rsidP="004B5C4C">
            <w:pPr>
              <w:rPr>
                <w:rFonts w:cs="Arial"/>
                <w:color w:val="000000"/>
              </w:rPr>
            </w:pPr>
          </w:p>
          <w:p w14:paraId="5E5C7C60" w14:textId="6C8FA336" w:rsidR="004B5C4C" w:rsidRDefault="004B5C4C" w:rsidP="004B5C4C">
            <w:pPr>
              <w:rPr>
                <w:rFonts w:cs="Arial"/>
                <w:lang w:eastAsia="ko-KR"/>
              </w:rPr>
            </w:pPr>
            <w:r>
              <w:rPr>
                <w:rFonts w:cs="Arial"/>
                <w:lang w:eastAsia="ko-KR"/>
              </w:rPr>
              <w:t>Sol Up / #59</w:t>
            </w:r>
          </w:p>
          <w:p w14:paraId="6309F009" w14:textId="77777777" w:rsidR="003457D9" w:rsidRDefault="003457D9" w:rsidP="004B5C4C">
            <w:pPr>
              <w:rPr>
                <w:rFonts w:cs="Arial"/>
                <w:lang w:eastAsia="ko-KR"/>
              </w:rPr>
            </w:pPr>
          </w:p>
          <w:p w14:paraId="0F4A7ADD" w14:textId="77777777" w:rsidR="003457D9" w:rsidRDefault="003457D9" w:rsidP="003457D9">
            <w:pPr>
              <w:rPr>
                <w:rFonts w:cs="Arial"/>
                <w:color w:val="000000"/>
              </w:rPr>
            </w:pPr>
            <w:r>
              <w:rPr>
                <w:rFonts w:cs="Arial"/>
                <w:color w:val="000000"/>
              </w:rPr>
              <w:t>Ivo, Mon, 0828</w:t>
            </w:r>
          </w:p>
          <w:p w14:paraId="58E2BC9F" w14:textId="375831D9" w:rsidR="003457D9" w:rsidRDefault="003457D9" w:rsidP="003457D9">
            <w:pPr>
              <w:rPr>
                <w:rFonts w:cs="Arial"/>
                <w:lang w:eastAsia="ko-KR"/>
              </w:rPr>
            </w:pPr>
            <w:r>
              <w:rPr>
                <w:rFonts w:cs="Arial"/>
                <w:color w:val="000000"/>
              </w:rPr>
              <w:t>Rev required</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BB234A" w:rsidP="004B5C4C">
            <w:pPr>
              <w:overflowPunct/>
              <w:autoSpaceDE/>
              <w:adjustRightInd/>
              <w:rPr>
                <w:rFonts w:cs="Arial"/>
                <w:lang w:val="en-US"/>
              </w:rPr>
            </w:pPr>
            <w:hyperlink r:id="rId113"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1C14BD" w14:textId="77777777" w:rsidR="004B5C4C" w:rsidRDefault="004B5C4C" w:rsidP="004B5C4C">
            <w:pPr>
              <w:rPr>
                <w:rFonts w:cs="Arial"/>
                <w:lang w:eastAsia="ko-KR"/>
              </w:rPr>
            </w:pPr>
            <w:r>
              <w:rPr>
                <w:rFonts w:cs="Arial"/>
                <w:lang w:eastAsia="ko-KR"/>
              </w:rPr>
              <w:t>Sol Up / #59</w:t>
            </w:r>
          </w:p>
          <w:p w14:paraId="5EEB55FD" w14:textId="77777777" w:rsidR="005308AD" w:rsidRDefault="005308AD" w:rsidP="004B5C4C">
            <w:pPr>
              <w:rPr>
                <w:rFonts w:cs="Arial"/>
                <w:lang w:eastAsia="ko-KR"/>
              </w:rPr>
            </w:pPr>
          </w:p>
          <w:p w14:paraId="55E2E993" w14:textId="77777777" w:rsidR="005308AD" w:rsidRDefault="005308AD" w:rsidP="004B5C4C">
            <w:pPr>
              <w:rPr>
                <w:rFonts w:cs="Arial"/>
                <w:lang w:eastAsia="ko-KR"/>
              </w:rPr>
            </w:pPr>
            <w:r>
              <w:rPr>
                <w:rFonts w:cs="Arial"/>
                <w:lang w:eastAsia="ko-KR"/>
              </w:rPr>
              <w:t>Mahmoud, Tue, 2236</w:t>
            </w:r>
          </w:p>
          <w:p w14:paraId="7D2EFF5C" w14:textId="77777777" w:rsidR="005308AD" w:rsidRDefault="005308AD" w:rsidP="004B5C4C">
            <w:pPr>
              <w:rPr>
                <w:rFonts w:cs="Arial"/>
                <w:lang w:eastAsia="ko-KR"/>
              </w:rPr>
            </w:pPr>
            <w:r>
              <w:rPr>
                <w:rFonts w:cs="Arial"/>
                <w:lang w:eastAsia="ko-KR"/>
              </w:rPr>
              <w:t>Rev required, co-sign</w:t>
            </w:r>
          </w:p>
          <w:p w14:paraId="296678BD" w14:textId="77777777" w:rsidR="00D21052" w:rsidRDefault="00D21052" w:rsidP="004B5C4C">
            <w:pPr>
              <w:rPr>
                <w:rFonts w:cs="Arial"/>
                <w:lang w:eastAsia="ko-KR"/>
              </w:rPr>
            </w:pPr>
          </w:p>
          <w:p w14:paraId="0E04258C" w14:textId="77777777" w:rsidR="00D21052" w:rsidRDefault="00D21052" w:rsidP="004B5C4C">
            <w:pPr>
              <w:rPr>
                <w:rFonts w:cs="Arial"/>
                <w:lang w:eastAsia="ko-KR"/>
              </w:rPr>
            </w:pPr>
            <w:r>
              <w:rPr>
                <w:rFonts w:cs="Arial"/>
                <w:lang w:eastAsia="ko-KR"/>
              </w:rPr>
              <w:t>Ivo, Wed, 1427</w:t>
            </w:r>
          </w:p>
          <w:p w14:paraId="6D53EE5C" w14:textId="48F6610D" w:rsidR="00D21052" w:rsidRDefault="00D21052" w:rsidP="004B5C4C">
            <w:pPr>
              <w:rPr>
                <w:rFonts w:cs="Arial"/>
                <w:lang w:eastAsia="ko-KR"/>
              </w:rPr>
            </w:pPr>
            <w:r>
              <w:rPr>
                <w:rFonts w:cs="Arial"/>
                <w:lang w:eastAsia="ko-KR"/>
              </w:rPr>
              <w:t>Revision</w:t>
            </w:r>
          </w:p>
          <w:p w14:paraId="16CCF332" w14:textId="7D7ADBEC" w:rsidR="00D21052" w:rsidRDefault="00D21052" w:rsidP="004B5C4C">
            <w:pPr>
              <w:rPr>
                <w:rFonts w:cs="Arial"/>
                <w:lang w:eastAsia="ko-KR"/>
              </w:rPr>
            </w:pP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BB234A" w:rsidP="004B5C4C">
            <w:pPr>
              <w:overflowPunct/>
              <w:autoSpaceDE/>
              <w:adjustRightInd/>
              <w:rPr>
                <w:rFonts w:cs="Arial"/>
                <w:lang w:val="en-US"/>
              </w:rPr>
            </w:pPr>
            <w:hyperlink r:id="rId114"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5AF722" w14:textId="77777777" w:rsidR="004B5C4C" w:rsidRDefault="004B5C4C" w:rsidP="004B5C4C">
            <w:pPr>
              <w:rPr>
                <w:rFonts w:cs="Arial"/>
                <w:lang w:eastAsia="ko-KR"/>
              </w:rPr>
            </w:pPr>
            <w:r>
              <w:rPr>
                <w:rFonts w:cs="Arial"/>
                <w:lang w:eastAsia="ko-KR"/>
              </w:rPr>
              <w:t>Sol Up / #20</w:t>
            </w:r>
          </w:p>
          <w:p w14:paraId="254EE258" w14:textId="77777777" w:rsidR="00761B19" w:rsidRDefault="00761B19" w:rsidP="004B5C4C">
            <w:pPr>
              <w:rPr>
                <w:rFonts w:cs="Arial"/>
                <w:lang w:eastAsia="ko-KR"/>
              </w:rPr>
            </w:pPr>
          </w:p>
          <w:p w14:paraId="17CB1BBD" w14:textId="77777777" w:rsidR="00761B19" w:rsidRDefault="00761B19" w:rsidP="004B5C4C">
            <w:pPr>
              <w:rPr>
                <w:rFonts w:cs="Arial"/>
                <w:lang w:eastAsia="ko-KR"/>
              </w:rPr>
            </w:pPr>
            <w:r>
              <w:rPr>
                <w:rFonts w:cs="Arial"/>
                <w:lang w:eastAsia="ko-KR"/>
              </w:rPr>
              <w:t>Vishnu, Mon, 2112</w:t>
            </w:r>
          </w:p>
          <w:p w14:paraId="49881F80" w14:textId="5E1E6BB9" w:rsidR="00761B19" w:rsidRDefault="00761B19" w:rsidP="004B5C4C">
            <w:pPr>
              <w:rPr>
                <w:rFonts w:cs="Arial"/>
                <w:lang w:eastAsia="ko-KR"/>
              </w:rPr>
            </w:pPr>
            <w:r>
              <w:rPr>
                <w:rFonts w:cs="Arial"/>
                <w:lang w:eastAsia="ko-KR"/>
              </w:rPr>
              <w:t>Rev required</w:t>
            </w:r>
          </w:p>
          <w:p w14:paraId="50178CB8" w14:textId="327E59FE" w:rsidR="00F25603" w:rsidRDefault="00F25603" w:rsidP="004B5C4C">
            <w:pPr>
              <w:rPr>
                <w:rFonts w:cs="Arial"/>
                <w:lang w:eastAsia="ko-KR"/>
              </w:rPr>
            </w:pPr>
          </w:p>
          <w:p w14:paraId="344F355F" w14:textId="4137863D" w:rsidR="00F25603" w:rsidRDefault="00F25603" w:rsidP="004B5C4C">
            <w:pPr>
              <w:rPr>
                <w:rFonts w:cs="Arial"/>
                <w:lang w:eastAsia="ko-KR"/>
              </w:rPr>
            </w:pPr>
            <w:r>
              <w:rPr>
                <w:rFonts w:cs="Arial"/>
                <w:lang w:eastAsia="ko-KR"/>
              </w:rPr>
              <w:t>Ivo, Tue, 1322</w:t>
            </w:r>
          </w:p>
          <w:p w14:paraId="0A25B54B" w14:textId="50C59F23" w:rsidR="00F25603" w:rsidRDefault="00F25603" w:rsidP="004B5C4C">
            <w:pPr>
              <w:rPr>
                <w:rFonts w:cs="Arial"/>
                <w:lang w:eastAsia="ko-KR"/>
              </w:rPr>
            </w:pPr>
            <w:r>
              <w:rPr>
                <w:rFonts w:cs="Arial"/>
                <w:lang w:eastAsia="ko-KR"/>
              </w:rPr>
              <w:t>Asking back</w:t>
            </w:r>
          </w:p>
          <w:p w14:paraId="4876E6CB" w14:textId="53249BD8" w:rsidR="00F25603" w:rsidRDefault="00F25603" w:rsidP="004B5C4C">
            <w:pPr>
              <w:rPr>
                <w:rFonts w:cs="Arial"/>
                <w:lang w:eastAsia="ko-KR"/>
              </w:rPr>
            </w:pPr>
          </w:p>
          <w:p w14:paraId="3E7B89C8" w14:textId="148A040E" w:rsidR="0036269D" w:rsidRDefault="0036269D" w:rsidP="004B5C4C">
            <w:pPr>
              <w:rPr>
                <w:rFonts w:cs="Arial"/>
                <w:lang w:eastAsia="ko-KR"/>
              </w:rPr>
            </w:pPr>
            <w:r>
              <w:rPr>
                <w:rFonts w:cs="Arial"/>
                <w:lang w:eastAsia="ko-KR"/>
              </w:rPr>
              <w:t>Vishnu, wed, 1041</w:t>
            </w:r>
          </w:p>
          <w:p w14:paraId="0DCA4AC1" w14:textId="685C6D08" w:rsidR="0036269D" w:rsidRDefault="0036269D" w:rsidP="004B5C4C">
            <w:pPr>
              <w:rPr>
                <w:rFonts w:cs="Arial"/>
                <w:lang w:eastAsia="ko-KR"/>
              </w:rPr>
            </w:pPr>
            <w:r>
              <w:rPr>
                <w:rFonts w:cs="Arial"/>
                <w:lang w:eastAsia="ko-KR"/>
              </w:rPr>
              <w:t>Comment</w:t>
            </w:r>
          </w:p>
          <w:p w14:paraId="26B3E9CA" w14:textId="3CCFB3E8" w:rsidR="0036269D" w:rsidRDefault="0036269D" w:rsidP="004B5C4C">
            <w:pPr>
              <w:rPr>
                <w:rFonts w:cs="Arial"/>
                <w:lang w:eastAsia="ko-KR"/>
              </w:rPr>
            </w:pPr>
          </w:p>
          <w:p w14:paraId="0735A99F" w14:textId="6C80384A" w:rsidR="0036269D" w:rsidRDefault="0036269D" w:rsidP="004B5C4C">
            <w:pPr>
              <w:rPr>
                <w:rFonts w:cs="Arial"/>
                <w:lang w:eastAsia="ko-KR"/>
              </w:rPr>
            </w:pPr>
            <w:r>
              <w:rPr>
                <w:rFonts w:cs="Arial"/>
                <w:lang w:eastAsia="ko-KR"/>
              </w:rPr>
              <w:t>Ivo, wed, 1050</w:t>
            </w:r>
          </w:p>
          <w:p w14:paraId="0DFC6918" w14:textId="5073F0B3" w:rsidR="0036269D" w:rsidRDefault="0036269D" w:rsidP="004B5C4C">
            <w:pPr>
              <w:rPr>
                <w:rFonts w:cs="Arial"/>
                <w:lang w:eastAsia="ko-KR"/>
              </w:rPr>
            </w:pPr>
            <w:r>
              <w:rPr>
                <w:rFonts w:cs="Arial"/>
                <w:lang w:eastAsia="ko-KR"/>
              </w:rPr>
              <w:t>rev</w:t>
            </w:r>
          </w:p>
          <w:p w14:paraId="3AB1A015" w14:textId="1B19D835" w:rsidR="00761B19" w:rsidRDefault="00761B19" w:rsidP="004B5C4C">
            <w:pPr>
              <w:rPr>
                <w:rFonts w:cs="Arial"/>
                <w:lang w:eastAsia="ko-KR"/>
              </w:rPr>
            </w:pP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BB234A" w:rsidP="004B5C4C">
            <w:pPr>
              <w:overflowPunct/>
              <w:autoSpaceDE/>
              <w:adjustRightInd/>
              <w:rPr>
                <w:rFonts w:cs="Arial"/>
                <w:lang w:val="en-US"/>
              </w:rPr>
            </w:pPr>
            <w:hyperlink r:id="rId115"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33FCB9" w14:textId="77777777" w:rsidR="004B5C4C" w:rsidRDefault="004B5C4C" w:rsidP="004B5C4C">
            <w:pPr>
              <w:rPr>
                <w:rFonts w:cs="Arial"/>
                <w:lang w:eastAsia="ko-KR"/>
              </w:rPr>
            </w:pPr>
            <w:r>
              <w:rPr>
                <w:rFonts w:cs="Arial"/>
                <w:lang w:eastAsia="ko-KR"/>
              </w:rPr>
              <w:t>Sol Up / #20</w:t>
            </w:r>
          </w:p>
          <w:p w14:paraId="191C87D5" w14:textId="77777777" w:rsidR="00345511" w:rsidRDefault="00345511" w:rsidP="004B5C4C">
            <w:pPr>
              <w:rPr>
                <w:rFonts w:cs="Arial"/>
                <w:lang w:eastAsia="ko-KR"/>
              </w:rPr>
            </w:pPr>
          </w:p>
          <w:p w14:paraId="7B1F5E04" w14:textId="77777777" w:rsidR="00345511" w:rsidRDefault="00345511" w:rsidP="004B5C4C">
            <w:pPr>
              <w:rPr>
                <w:rFonts w:cs="Arial"/>
                <w:lang w:eastAsia="ko-KR"/>
              </w:rPr>
            </w:pPr>
            <w:r>
              <w:rPr>
                <w:rFonts w:cs="Arial"/>
                <w:lang w:eastAsia="ko-KR"/>
              </w:rPr>
              <w:t>Mahmoud, Mon, 2056</w:t>
            </w:r>
          </w:p>
          <w:p w14:paraId="5B3D56A0" w14:textId="77777777" w:rsidR="00345511" w:rsidRDefault="00345511" w:rsidP="004B5C4C">
            <w:pPr>
              <w:rPr>
                <w:rFonts w:cs="Arial"/>
                <w:lang w:eastAsia="ko-KR"/>
              </w:rPr>
            </w:pPr>
            <w:r>
              <w:rPr>
                <w:rFonts w:cs="Arial"/>
                <w:lang w:eastAsia="ko-KR"/>
              </w:rPr>
              <w:t>Rev required</w:t>
            </w:r>
          </w:p>
          <w:p w14:paraId="08B8524C" w14:textId="77777777" w:rsidR="00761B19" w:rsidRDefault="00761B19" w:rsidP="004B5C4C">
            <w:pPr>
              <w:rPr>
                <w:rFonts w:cs="Arial"/>
                <w:lang w:eastAsia="ko-KR"/>
              </w:rPr>
            </w:pPr>
          </w:p>
          <w:p w14:paraId="4629D37F" w14:textId="77777777" w:rsidR="00761B19" w:rsidRDefault="00761B19" w:rsidP="004B5C4C">
            <w:pPr>
              <w:rPr>
                <w:rFonts w:cs="Arial"/>
                <w:lang w:eastAsia="ko-KR"/>
              </w:rPr>
            </w:pPr>
            <w:r>
              <w:rPr>
                <w:rFonts w:cs="Arial"/>
                <w:lang w:eastAsia="ko-KR"/>
              </w:rPr>
              <w:t>Ivo, Mon, 2130</w:t>
            </w:r>
          </w:p>
          <w:p w14:paraId="25B4C503" w14:textId="72C10FBC" w:rsidR="00761B19" w:rsidRDefault="00761B19" w:rsidP="004B5C4C">
            <w:pPr>
              <w:rPr>
                <w:rFonts w:cs="Arial"/>
                <w:lang w:eastAsia="ko-KR"/>
              </w:rPr>
            </w:pPr>
            <w:r>
              <w:rPr>
                <w:rFonts w:cs="Arial"/>
                <w:lang w:eastAsia="ko-KR"/>
              </w:rPr>
              <w:t>Revision</w:t>
            </w:r>
          </w:p>
          <w:p w14:paraId="6719D0B2" w14:textId="77777777" w:rsidR="00761B19" w:rsidRDefault="00761B19" w:rsidP="004B5C4C">
            <w:pPr>
              <w:rPr>
                <w:rFonts w:cs="Arial"/>
                <w:lang w:eastAsia="ko-KR"/>
              </w:rPr>
            </w:pPr>
          </w:p>
          <w:p w14:paraId="2B1F8F60" w14:textId="77777777" w:rsidR="00761B19" w:rsidRDefault="00761B19" w:rsidP="004B5C4C">
            <w:pPr>
              <w:rPr>
                <w:rFonts w:cs="Arial"/>
                <w:lang w:eastAsia="ko-KR"/>
              </w:rPr>
            </w:pPr>
            <w:r>
              <w:rPr>
                <w:rFonts w:cs="Arial"/>
                <w:lang w:eastAsia="ko-KR"/>
              </w:rPr>
              <w:t>Vishnu, Mon, 2132</w:t>
            </w:r>
          </w:p>
          <w:p w14:paraId="40EF5B4B" w14:textId="77777777" w:rsidR="00761B19" w:rsidRDefault="00761B19" w:rsidP="004B5C4C">
            <w:pPr>
              <w:rPr>
                <w:rFonts w:cs="Arial"/>
                <w:lang w:eastAsia="ko-KR"/>
              </w:rPr>
            </w:pPr>
            <w:r>
              <w:rPr>
                <w:rFonts w:cs="Arial"/>
                <w:lang w:eastAsia="ko-KR"/>
              </w:rPr>
              <w:t>Revision required</w:t>
            </w:r>
          </w:p>
          <w:p w14:paraId="1EF8B8EA" w14:textId="77777777" w:rsidR="00180192" w:rsidRDefault="00180192" w:rsidP="004B5C4C">
            <w:pPr>
              <w:rPr>
                <w:rFonts w:cs="Arial"/>
                <w:lang w:eastAsia="ko-KR"/>
              </w:rPr>
            </w:pPr>
          </w:p>
          <w:p w14:paraId="38655F52" w14:textId="77777777" w:rsidR="00180192" w:rsidRDefault="00180192" w:rsidP="004B5C4C">
            <w:pPr>
              <w:rPr>
                <w:rFonts w:cs="Arial"/>
                <w:lang w:eastAsia="ko-KR"/>
              </w:rPr>
            </w:pPr>
            <w:r>
              <w:rPr>
                <w:rFonts w:cs="Arial"/>
                <w:lang w:eastAsia="ko-KR"/>
              </w:rPr>
              <w:t>Ivo, Mon, 2151</w:t>
            </w:r>
          </w:p>
          <w:p w14:paraId="3B763EEF" w14:textId="490F7AF2" w:rsidR="00180192" w:rsidRDefault="00180192" w:rsidP="004B5C4C">
            <w:pPr>
              <w:rPr>
                <w:rFonts w:cs="Arial"/>
                <w:lang w:eastAsia="ko-KR"/>
              </w:rPr>
            </w:pPr>
            <w:r>
              <w:rPr>
                <w:rFonts w:cs="Arial"/>
                <w:lang w:eastAsia="ko-KR"/>
              </w:rPr>
              <w:t>Explains</w:t>
            </w:r>
          </w:p>
          <w:p w14:paraId="71EC5ED1" w14:textId="13FE6E04" w:rsidR="00522E74" w:rsidRDefault="00522E74" w:rsidP="004B5C4C">
            <w:pPr>
              <w:rPr>
                <w:rFonts w:cs="Arial"/>
                <w:lang w:eastAsia="ko-KR"/>
              </w:rPr>
            </w:pPr>
          </w:p>
          <w:p w14:paraId="22CF4D1F" w14:textId="3329147C" w:rsidR="00522E74" w:rsidRDefault="00522E74" w:rsidP="004B5C4C">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2149</w:t>
            </w:r>
          </w:p>
          <w:p w14:paraId="4A03ADCA" w14:textId="65E743EB" w:rsidR="00522E74" w:rsidRDefault="00CA5E7D" w:rsidP="004B5C4C">
            <w:pPr>
              <w:rPr>
                <w:rFonts w:cs="Arial"/>
                <w:lang w:eastAsia="ko-KR"/>
              </w:rPr>
            </w:pPr>
            <w:r>
              <w:rPr>
                <w:rFonts w:cs="Arial"/>
                <w:lang w:eastAsia="ko-KR"/>
              </w:rPr>
              <w:t>C</w:t>
            </w:r>
            <w:r w:rsidR="00522E74">
              <w:rPr>
                <w:rFonts w:cs="Arial"/>
                <w:lang w:eastAsia="ko-KR"/>
              </w:rPr>
              <w:t>omments</w:t>
            </w:r>
          </w:p>
          <w:p w14:paraId="442529E0" w14:textId="74257CAA" w:rsidR="00CA5E7D" w:rsidRDefault="00CA5E7D" w:rsidP="004B5C4C">
            <w:pPr>
              <w:rPr>
                <w:rFonts w:cs="Arial"/>
                <w:lang w:eastAsia="ko-KR"/>
              </w:rPr>
            </w:pPr>
          </w:p>
          <w:p w14:paraId="5D2C6DFB" w14:textId="30E3332A" w:rsidR="00CA5E7D" w:rsidRDefault="00CA5E7D" w:rsidP="004B5C4C">
            <w:pPr>
              <w:rPr>
                <w:rFonts w:cs="Arial"/>
                <w:lang w:eastAsia="ko-KR"/>
              </w:rPr>
            </w:pPr>
            <w:r>
              <w:rPr>
                <w:rFonts w:cs="Arial"/>
                <w:lang w:eastAsia="ko-KR"/>
              </w:rPr>
              <w:t>Ivo, Wed, 1103</w:t>
            </w:r>
          </w:p>
          <w:p w14:paraId="172EA963" w14:textId="14C1523B" w:rsidR="00CA5E7D" w:rsidRDefault="00CA5E7D" w:rsidP="004B5C4C">
            <w:pPr>
              <w:rPr>
                <w:rFonts w:cs="Arial"/>
                <w:lang w:eastAsia="ko-KR"/>
              </w:rPr>
            </w:pPr>
            <w:r>
              <w:rPr>
                <w:rFonts w:cs="Arial"/>
                <w:lang w:eastAsia="ko-KR"/>
              </w:rPr>
              <w:t>revision</w:t>
            </w:r>
          </w:p>
          <w:p w14:paraId="26AC89A3" w14:textId="2E70E10B" w:rsidR="00180192" w:rsidRDefault="00180192" w:rsidP="004B5C4C">
            <w:pPr>
              <w:rPr>
                <w:rFonts w:cs="Arial"/>
                <w:lang w:eastAsia="ko-KR"/>
              </w:rPr>
            </w:pP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BB234A" w:rsidP="004B5C4C">
            <w:pPr>
              <w:overflowPunct/>
              <w:autoSpaceDE/>
              <w:adjustRightInd/>
              <w:rPr>
                <w:rFonts w:cs="Arial"/>
                <w:lang w:val="en-US"/>
              </w:rPr>
            </w:pPr>
            <w:hyperlink r:id="rId116"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25138" w14:textId="77777777" w:rsidR="004B5C4C" w:rsidRDefault="004B5C4C" w:rsidP="004B5C4C">
            <w:pPr>
              <w:rPr>
                <w:rFonts w:cs="Arial"/>
                <w:lang w:eastAsia="ko-KR"/>
              </w:rPr>
            </w:pPr>
            <w:r>
              <w:rPr>
                <w:rFonts w:cs="Arial"/>
                <w:lang w:eastAsia="ko-KR"/>
              </w:rPr>
              <w:t>Sol Up / #26</w:t>
            </w:r>
          </w:p>
          <w:p w14:paraId="52011187" w14:textId="77777777" w:rsidR="00113C37" w:rsidRDefault="00113C37" w:rsidP="004B5C4C">
            <w:pPr>
              <w:rPr>
                <w:rFonts w:cs="Arial"/>
                <w:lang w:eastAsia="ko-KR"/>
              </w:rPr>
            </w:pPr>
          </w:p>
          <w:p w14:paraId="0E0A5524" w14:textId="77777777" w:rsidR="00113C37" w:rsidRDefault="00113C37" w:rsidP="00113C37">
            <w:pPr>
              <w:rPr>
                <w:rFonts w:cs="Arial"/>
                <w:lang w:val="en-US" w:eastAsia="ko-KR"/>
              </w:rPr>
            </w:pPr>
            <w:r>
              <w:rPr>
                <w:rFonts w:cs="Arial"/>
                <w:lang w:val="en-US" w:eastAsia="ko-KR"/>
              </w:rPr>
              <w:t>Lena, Mon, 0540</w:t>
            </w:r>
          </w:p>
          <w:p w14:paraId="01528189" w14:textId="77777777" w:rsidR="00113C37" w:rsidRDefault="00113C37" w:rsidP="00113C37">
            <w:pPr>
              <w:rPr>
                <w:rFonts w:cs="Arial"/>
                <w:lang w:val="en-US" w:eastAsia="ko-KR"/>
              </w:rPr>
            </w:pPr>
            <w:r>
              <w:rPr>
                <w:rFonts w:cs="Arial"/>
                <w:lang w:val="en-US" w:eastAsia="ko-KR"/>
              </w:rPr>
              <w:t>Rev required</w:t>
            </w:r>
          </w:p>
          <w:p w14:paraId="141D7B06" w14:textId="77777777" w:rsidR="003457D9" w:rsidRDefault="003457D9" w:rsidP="00113C37">
            <w:pPr>
              <w:rPr>
                <w:rFonts w:cs="Arial"/>
                <w:lang w:val="en-US" w:eastAsia="ko-KR"/>
              </w:rPr>
            </w:pPr>
          </w:p>
          <w:p w14:paraId="4A05523F" w14:textId="77777777" w:rsidR="003457D9" w:rsidRDefault="003457D9" w:rsidP="003457D9">
            <w:pPr>
              <w:rPr>
                <w:rFonts w:cs="Arial"/>
                <w:color w:val="000000"/>
              </w:rPr>
            </w:pPr>
            <w:r>
              <w:rPr>
                <w:rFonts w:cs="Arial"/>
                <w:color w:val="000000"/>
              </w:rPr>
              <w:t>Ivo, Mon, 0835</w:t>
            </w:r>
          </w:p>
          <w:p w14:paraId="44EE49BA" w14:textId="048588E7" w:rsidR="003457D9" w:rsidRDefault="003457D9" w:rsidP="003457D9">
            <w:pPr>
              <w:rPr>
                <w:rFonts w:cs="Arial"/>
                <w:color w:val="000000"/>
              </w:rPr>
            </w:pPr>
            <w:r>
              <w:rPr>
                <w:rFonts w:cs="Arial"/>
                <w:color w:val="000000"/>
              </w:rPr>
              <w:t>Objection</w:t>
            </w:r>
          </w:p>
          <w:p w14:paraId="53AD548D" w14:textId="370138D6" w:rsidR="003457D9" w:rsidRDefault="003457D9" w:rsidP="003457D9">
            <w:pPr>
              <w:rPr>
                <w:rFonts w:cs="Arial"/>
                <w:lang w:eastAsia="ko-KR"/>
              </w:rPr>
            </w:pP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BB234A" w:rsidP="004B5C4C">
            <w:pPr>
              <w:overflowPunct/>
              <w:autoSpaceDE/>
              <w:adjustRightInd/>
              <w:rPr>
                <w:rFonts w:cs="Arial"/>
                <w:lang w:val="en-US"/>
              </w:rPr>
            </w:pPr>
            <w:hyperlink r:id="rId117"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BA32BB" w14:textId="77777777" w:rsidR="004B5C4C" w:rsidRDefault="004B5C4C" w:rsidP="004B5C4C">
            <w:pPr>
              <w:rPr>
                <w:rFonts w:cs="Arial"/>
                <w:lang w:eastAsia="ko-KR"/>
              </w:rPr>
            </w:pPr>
            <w:r>
              <w:rPr>
                <w:rFonts w:cs="Arial"/>
                <w:lang w:eastAsia="ko-KR"/>
              </w:rPr>
              <w:t>Sol Up / #26</w:t>
            </w:r>
          </w:p>
          <w:p w14:paraId="0F0BF53E" w14:textId="77777777" w:rsidR="00113C37" w:rsidRDefault="00113C37" w:rsidP="004B5C4C">
            <w:pPr>
              <w:rPr>
                <w:rFonts w:cs="Arial"/>
                <w:lang w:eastAsia="ko-KR"/>
              </w:rPr>
            </w:pPr>
          </w:p>
          <w:p w14:paraId="58CC1733" w14:textId="77777777" w:rsidR="00113C37" w:rsidRDefault="00113C37" w:rsidP="00113C37">
            <w:pPr>
              <w:rPr>
                <w:rFonts w:cs="Arial"/>
                <w:lang w:val="en-US" w:eastAsia="ko-KR"/>
              </w:rPr>
            </w:pPr>
            <w:r>
              <w:rPr>
                <w:rFonts w:cs="Arial"/>
                <w:lang w:val="en-US" w:eastAsia="ko-KR"/>
              </w:rPr>
              <w:t>Lena, Mon, 0540</w:t>
            </w:r>
          </w:p>
          <w:p w14:paraId="18AF6A9A" w14:textId="77777777" w:rsidR="00113C37" w:rsidRDefault="00113C37" w:rsidP="00113C37">
            <w:pPr>
              <w:rPr>
                <w:rFonts w:cs="Arial"/>
                <w:lang w:val="en-US" w:eastAsia="ko-KR"/>
              </w:rPr>
            </w:pPr>
            <w:r>
              <w:rPr>
                <w:rFonts w:cs="Arial"/>
                <w:lang w:val="en-US" w:eastAsia="ko-KR"/>
              </w:rPr>
              <w:t>Rev required</w:t>
            </w:r>
          </w:p>
          <w:p w14:paraId="430F3E76" w14:textId="77777777" w:rsidR="003457D9" w:rsidRDefault="003457D9" w:rsidP="00113C37">
            <w:pPr>
              <w:rPr>
                <w:rFonts w:cs="Arial"/>
                <w:lang w:val="en-US" w:eastAsia="ko-KR"/>
              </w:rPr>
            </w:pPr>
          </w:p>
          <w:p w14:paraId="3ADC1753" w14:textId="77777777" w:rsidR="003457D9" w:rsidRDefault="003457D9" w:rsidP="003457D9">
            <w:pPr>
              <w:rPr>
                <w:rFonts w:cs="Arial"/>
                <w:color w:val="000000"/>
              </w:rPr>
            </w:pPr>
            <w:r>
              <w:rPr>
                <w:rFonts w:cs="Arial"/>
                <w:color w:val="000000"/>
              </w:rPr>
              <w:t>Ivo, Mon, 0835</w:t>
            </w:r>
          </w:p>
          <w:p w14:paraId="152D6101" w14:textId="77777777" w:rsidR="003457D9" w:rsidRDefault="003457D9" w:rsidP="003457D9">
            <w:pPr>
              <w:rPr>
                <w:rFonts w:cs="Arial"/>
                <w:color w:val="000000"/>
              </w:rPr>
            </w:pPr>
            <w:r>
              <w:rPr>
                <w:rFonts w:cs="Arial"/>
                <w:color w:val="000000"/>
              </w:rPr>
              <w:t>Rev required</w:t>
            </w:r>
          </w:p>
          <w:p w14:paraId="572F4912" w14:textId="77777777" w:rsidR="00E722D8" w:rsidRDefault="00E722D8" w:rsidP="003457D9">
            <w:pPr>
              <w:rPr>
                <w:rFonts w:cs="Arial"/>
                <w:color w:val="000000"/>
              </w:rPr>
            </w:pPr>
          </w:p>
          <w:p w14:paraId="5F18BB00" w14:textId="77777777" w:rsidR="00E722D8" w:rsidRDefault="00E722D8" w:rsidP="003457D9">
            <w:pPr>
              <w:rPr>
                <w:rFonts w:cs="Arial"/>
                <w:color w:val="000000"/>
              </w:rPr>
            </w:pPr>
            <w:r>
              <w:rPr>
                <w:rFonts w:cs="Arial"/>
                <w:color w:val="000000"/>
              </w:rPr>
              <w:t>Lufeng, Mon, 0856</w:t>
            </w:r>
          </w:p>
          <w:p w14:paraId="124D90CC" w14:textId="72CB54F5" w:rsidR="00E722D8" w:rsidRDefault="00E722D8" w:rsidP="003457D9">
            <w:pPr>
              <w:rPr>
                <w:rFonts w:cs="Arial"/>
                <w:color w:val="000000"/>
              </w:rPr>
            </w:pPr>
            <w:r>
              <w:rPr>
                <w:rFonts w:cs="Arial"/>
                <w:color w:val="000000"/>
              </w:rPr>
              <w:t>Replies</w:t>
            </w:r>
          </w:p>
          <w:p w14:paraId="7D872E64" w14:textId="460BA80A" w:rsidR="00C10D48" w:rsidRDefault="00C10D48" w:rsidP="003457D9">
            <w:pPr>
              <w:rPr>
                <w:rFonts w:cs="Arial"/>
                <w:color w:val="000000"/>
              </w:rPr>
            </w:pPr>
          </w:p>
          <w:p w14:paraId="483A6F42" w14:textId="0834E316" w:rsidR="00C10D48" w:rsidRDefault="00C10D48" w:rsidP="003457D9">
            <w:pPr>
              <w:rPr>
                <w:rFonts w:cs="Arial"/>
                <w:color w:val="000000"/>
              </w:rPr>
            </w:pPr>
            <w:proofErr w:type="spellStart"/>
            <w:r>
              <w:rPr>
                <w:rFonts w:cs="Arial"/>
                <w:color w:val="000000"/>
              </w:rPr>
              <w:t>Lufen</w:t>
            </w:r>
            <w:proofErr w:type="spellEnd"/>
            <w:r>
              <w:rPr>
                <w:rFonts w:cs="Arial"/>
                <w:color w:val="000000"/>
              </w:rPr>
              <w:t>, Mon, 1018</w:t>
            </w:r>
          </w:p>
          <w:p w14:paraId="6FF86D2D" w14:textId="18322F6E" w:rsidR="00C10D48" w:rsidRDefault="00C10D48" w:rsidP="003457D9">
            <w:pPr>
              <w:rPr>
                <w:rFonts w:cs="Arial"/>
                <w:color w:val="000000"/>
              </w:rPr>
            </w:pPr>
            <w:r>
              <w:rPr>
                <w:rFonts w:cs="Arial"/>
                <w:color w:val="000000"/>
              </w:rPr>
              <w:t>revision</w:t>
            </w:r>
          </w:p>
          <w:p w14:paraId="10851D7D" w14:textId="77777777" w:rsidR="00E722D8" w:rsidRDefault="00E722D8" w:rsidP="003457D9">
            <w:pPr>
              <w:rPr>
                <w:rFonts w:cs="Arial"/>
                <w:lang w:eastAsia="ko-KR"/>
              </w:rPr>
            </w:pPr>
          </w:p>
          <w:p w14:paraId="3D336D29" w14:textId="77777777" w:rsidR="00016403" w:rsidRDefault="00016403" w:rsidP="003457D9">
            <w:pPr>
              <w:rPr>
                <w:rFonts w:cs="Arial"/>
                <w:lang w:eastAsia="ko-KR"/>
              </w:rPr>
            </w:pPr>
            <w:r>
              <w:rPr>
                <w:rFonts w:cs="Arial"/>
                <w:lang w:eastAsia="ko-KR"/>
              </w:rPr>
              <w:t>Sudeep, Mon, 1152</w:t>
            </w:r>
          </w:p>
          <w:p w14:paraId="349416C2" w14:textId="37ED81F6" w:rsidR="00016403" w:rsidRDefault="002D219B" w:rsidP="003457D9">
            <w:pPr>
              <w:rPr>
                <w:rFonts w:cs="Arial"/>
                <w:lang w:eastAsia="ko-KR"/>
              </w:rPr>
            </w:pPr>
            <w:r>
              <w:rPr>
                <w:rFonts w:cs="Arial"/>
                <w:lang w:eastAsia="ko-KR"/>
              </w:rPr>
              <w:t>C</w:t>
            </w:r>
            <w:r w:rsidR="00016403">
              <w:rPr>
                <w:rFonts w:cs="Arial"/>
                <w:lang w:eastAsia="ko-KR"/>
              </w:rPr>
              <w:t>omments</w:t>
            </w:r>
          </w:p>
          <w:p w14:paraId="66D91259" w14:textId="77777777" w:rsidR="002D219B" w:rsidRDefault="002D219B" w:rsidP="003457D9">
            <w:pPr>
              <w:rPr>
                <w:rFonts w:cs="Arial"/>
                <w:lang w:eastAsia="ko-KR"/>
              </w:rPr>
            </w:pPr>
          </w:p>
          <w:p w14:paraId="7233978B" w14:textId="77777777" w:rsidR="002D219B" w:rsidRDefault="002D219B" w:rsidP="003457D9">
            <w:pPr>
              <w:rPr>
                <w:rFonts w:cs="Arial"/>
                <w:lang w:eastAsia="ko-KR"/>
              </w:rPr>
            </w:pPr>
            <w:proofErr w:type="spellStart"/>
            <w:r>
              <w:rPr>
                <w:rFonts w:cs="Arial"/>
                <w:lang w:eastAsia="ko-KR"/>
              </w:rPr>
              <w:t>Lufen</w:t>
            </w:r>
            <w:proofErr w:type="spellEnd"/>
            <w:r>
              <w:rPr>
                <w:rFonts w:cs="Arial"/>
                <w:lang w:eastAsia="ko-KR"/>
              </w:rPr>
              <w:t>, Mon, 1829</w:t>
            </w:r>
          </w:p>
          <w:p w14:paraId="0C21C252" w14:textId="1A130EDD" w:rsidR="002D219B" w:rsidRDefault="002D219B" w:rsidP="003457D9">
            <w:pPr>
              <w:rPr>
                <w:rFonts w:cs="Arial"/>
                <w:lang w:eastAsia="ko-KR"/>
              </w:rPr>
            </w:pPr>
            <w:r>
              <w:rPr>
                <w:rFonts w:cs="Arial"/>
                <w:lang w:eastAsia="ko-KR"/>
              </w:rPr>
              <w:t>Replies</w:t>
            </w:r>
          </w:p>
          <w:p w14:paraId="682E0235" w14:textId="4817A7DC" w:rsidR="009E5890" w:rsidRDefault="009E5890" w:rsidP="003457D9">
            <w:pPr>
              <w:rPr>
                <w:rFonts w:cs="Arial"/>
                <w:lang w:eastAsia="ko-KR"/>
              </w:rPr>
            </w:pPr>
          </w:p>
          <w:p w14:paraId="4E8F7F62" w14:textId="0179660E" w:rsidR="009E5890" w:rsidRDefault="009E5890" w:rsidP="003457D9">
            <w:pPr>
              <w:rPr>
                <w:rFonts w:cs="Arial"/>
                <w:lang w:eastAsia="ko-KR"/>
              </w:rPr>
            </w:pPr>
            <w:r>
              <w:rPr>
                <w:rFonts w:cs="Arial"/>
                <w:lang w:eastAsia="ko-KR"/>
              </w:rPr>
              <w:t>Ivo, Tue, 2204</w:t>
            </w:r>
          </w:p>
          <w:p w14:paraId="294CDA1D" w14:textId="2AD4541C" w:rsidR="009E5890" w:rsidRDefault="006518AE" w:rsidP="003457D9">
            <w:pPr>
              <w:rPr>
                <w:rFonts w:cs="Arial"/>
                <w:lang w:eastAsia="ko-KR"/>
              </w:rPr>
            </w:pPr>
            <w:r>
              <w:rPr>
                <w:rFonts w:cs="Arial"/>
                <w:lang w:eastAsia="ko-KR"/>
              </w:rPr>
              <w:t>S</w:t>
            </w:r>
            <w:r w:rsidR="009E5890">
              <w:rPr>
                <w:rFonts w:cs="Arial"/>
                <w:lang w:eastAsia="ko-KR"/>
              </w:rPr>
              <w:t>uggestions</w:t>
            </w:r>
          </w:p>
          <w:p w14:paraId="789AF61E" w14:textId="2EAB8513" w:rsidR="006518AE" w:rsidRDefault="006518AE" w:rsidP="003457D9">
            <w:pPr>
              <w:rPr>
                <w:rFonts w:cs="Arial"/>
                <w:lang w:eastAsia="ko-KR"/>
              </w:rPr>
            </w:pPr>
          </w:p>
          <w:p w14:paraId="051CE7A6" w14:textId="13150792" w:rsidR="006518AE" w:rsidRDefault="006518AE" w:rsidP="003457D9">
            <w:pPr>
              <w:rPr>
                <w:rFonts w:cs="Arial"/>
                <w:lang w:eastAsia="ko-KR"/>
              </w:rPr>
            </w:pPr>
            <w:r>
              <w:rPr>
                <w:rFonts w:cs="Arial"/>
                <w:lang w:eastAsia="ko-KR"/>
              </w:rPr>
              <w:t>Lufeng, Wed, 0342</w:t>
            </w:r>
          </w:p>
          <w:p w14:paraId="28D0353F" w14:textId="5778A947" w:rsidR="006518AE" w:rsidRDefault="001D3117" w:rsidP="003457D9">
            <w:pPr>
              <w:rPr>
                <w:rFonts w:cs="Arial"/>
                <w:lang w:eastAsia="ko-KR"/>
              </w:rPr>
            </w:pPr>
            <w:r>
              <w:rPr>
                <w:rFonts w:cs="Arial"/>
                <w:lang w:eastAsia="ko-KR"/>
              </w:rPr>
              <w:t>R</w:t>
            </w:r>
            <w:r w:rsidR="006518AE">
              <w:rPr>
                <w:rFonts w:cs="Arial"/>
                <w:lang w:eastAsia="ko-KR"/>
              </w:rPr>
              <w:t>evision</w:t>
            </w:r>
          </w:p>
          <w:p w14:paraId="3F0A3913" w14:textId="4B02FC8F" w:rsidR="001D3117" w:rsidRDefault="001D3117" w:rsidP="003457D9">
            <w:pPr>
              <w:rPr>
                <w:rFonts w:cs="Arial"/>
                <w:lang w:eastAsia="ko-KR"/>
              </w:rPr>
            </w:pPr>
          </w:p>
          <w:p w14:paraId="4C9FC5C7" w14:textId="5FAE68FB" w:rsidR="001D3117" w:rsidRDefault="001D3117" w:rsidP="003457D9">
            <w:pPr>
              <w:rPr>
                <w:rFonts w:cs="Arial"/>
                <w:lang w:eastAsia="ko-KR"/>
              </w:rPr>
            </w:pPr>
            <w:r>
              <w:rPr>
                <w:rFonts w:cs="Arial"/>
                <w:lang w:eastAsia="ko-KR"/>
              </w:rPr>
              <w:t>Lena, wed, 0450</w:t>
            </w:r>
          </w:p>
          <w:p w14:paraId="40FE45B1" w14:textId="6BD47649" w:rsidR="001D3117" w:rsidRDefault="001D3117" w:rsidP="003457D9">
            <w:pPr>
              <w:rPr>
                <w:rFonts w:cs="Arial"/>
                <w:lang w:eastAsia="ko-KR"/>
              </w:rPr>
            </w:pPr>
            <w:r>
              <w:rPr>
                <w:rFonts w:cs="Arial"/>
                <w:lang w:eastAsia="ko-KR"/>
              </w:rPr>
              <w:t>Rev required</w:t>
            </w:r>
          </w:p>
          <w:p w14:paraId="50CAC9A0" w14:textId="0EA5E9C0" w:rsidR="00D179D9" w:rsidRDefault="00D179D9" w:rsidP="003457D9">
            <w:pPr>
              <w:rPr>
                <w:rFonts w:cs="Arial"/>
                <w:lang w:eastAsia="ko-KR"/>
              </w:rPr>
            </w:pPr>
          </w:p>
          <w:p w14:paraId="0E053070" w14:textId="25386192" w:rsidR="00D179D9" w:rsidRDefault="00D179D9" w:rsidP="003457D9">
            <w:pPr>
              <w:rPr>
                <w:rFonts w:cs="Arial"/>
                <w:lang w:eastAsia="ko-KR"/>
              </w:rPr>
            </w:pPr>
            <w:r>
              <w:rPr>
                <w:rFonts w:cs="Arial"/>
                <w:lang w:eastAsia="ko-KR"/>
              </w:rPr>
              <w:t>Lufeng, Wed, 0848</w:t>
            </w:r>
          </w:p>
          <w:p w14:paraId="7F03F34E" w14:textId="4526CF9E" w:rsidR="00D179D9" w:rsidRDefault="00D179D9" w:rsidP="003457D9">
            <w:pPr>
              <w:rPr>
                <w:rFonts w:cs="Arial"/>
                <w:lang w:eastAsia="ko-KR"/>
              </w:rPr>
            </w:pPr>
            <w:r>
              <w:rPr>
                <w:rFonts w:cs="Arial"/>
                <w:lang w:eastAsia="ko-KR"/>
              </w:rPr>
              <w:t>comments</w:t>
            </w:r>
          </w:p>
          <w:p w14:paraId="44BE01EC" w14:textId="77777777" w:rsidR="002D219B" w:rsidRDefault="002D219B" w:rsidP="003457D9">
            <w:pPr>
              <w:rPr>
                <w:rFonts w:cs="Arial"/>
                <w:lang w:eastAsia="ko-KR"/>
              </w:rPr>
            </w:pPr>
          </w:p>
          <w:p w14:paraId="10ED613C" w14:textId="77777777" w:rsidR="00C82675" w:rsidRDefault="00C82675" w:rsidP="003457D9">
            <w:pPr>
              <w:rPr>
                <w:rFonts w:cs="Arial"/>
                <w:lang w:eastAsia="ko-KR"/>
              </w:rPr>
            </w:pPr>
            <w:r>
              <w:rPr>
                <w:rFonts w:cs="Arial"/>
                <w:lang w:eastAsia="ko-KR"/>
              </w:rPr>
              <w:t>Ivo, Wed, 1448</w:t>
            </w:r>
          </w:p>
          <w:p w14:paraId="44BC3A6B" w14:textId="4E50D1BE" w:rsidR="00C82675" w:rsidRDefault="00C82675" w:rsidP="003457D9">
            <w:pPr>
              <w:rPr>
                <w:rFonts w:cs="Arial"/>
                <w:lang w:eastAsia="ko-KR"/>
              </w:rPr>
            </w:pPr>
            <w:r>
              <w:rPr>
                <w:rFonts w:cs="Arial"/>
                <w:lang w:eastAsia="ko-KR"/>
              </w:rPr>
              <w:t>asking</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BB234A" w:rsidP="004B5C4C">
            <w:pPr>
              <w:overflowPunct/>
              <w:autoSpaceDE/>
              <w:adjustRightInd/>
              <w:rPr>
                <w:rFonts w:cs="Arial"/>
                <w:lang w:val="en-US"/>
              </w:rPr>
            </w:pPr>
            <w:hyperlink r:id="rId118"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999CCD5" w14:textId="77777777" w:rsidR="004B5C4C" w:rsidRDefault="004B5C4C" w:rsidP="004B5C4C">
            <w:pPr>
              <w:rPr>
                <w:rFonts w:cs="Arial"/>
                <w:lang w:eastAsia="ko-KR"/>
              </w:rPr>
            </w:pPr>
            <w:r>
              <w:rPr>
                <w:rFonts w:cs="Arial"/>
                <w:lang w:eastAsia="ko-KR"/>
              </w:rPr>
              <w:t>Sol Up / #19</w:t>
            </w:r>
          </w:p>
          <w:p w14:paraId="160894A5" w14:textId="77777777" w:rsidR="003457D9" w:rsidRDefault="003457D9" w:rsidP="004B5C4C">
            <w:pPr>
              <w:rPr>
                <w:rFonts w:cs="Arial"/>
                <w:lang w:eastAsia="ko-KR"/>
              </w:rPr>
            </w:pPr>
          </w:p>
          <w:p w14:paraId="623B2E45" w14:textId="1473BB73" w:rsidR="003457D9" w:rsidRDefault="003457D9" w:rsidP="003457D9">
            <w:pPr>
              <w:rPr>
                <w:rFonts w:cs="Arial"/>
                <w:color w:val="000000"/>
              </w:rPr>
            </w:pPr>
            <w:r>
              <w:rPr>
                <w:rFonts w:cs="Arial"/>
                <w:color w:val="000000"/>
              </w:rPr>
              <w:t>Ivo, Mon, 0827</w:t>
            </w:r>
          </w:p>
          <w:p w14:paraId="2C74CC36" w14:textId="77777777" w:rsidR="003457D9" w:rsidRDefault="003457D9" w:rsidP="003457D9">
            <w:pPr>
              <w:rPr>
                <w:rFonts w:cs="Arial"/>
                <w:color w:val="000000"/>
              </w:rPr>
            </w:pPr>
            <w:r>
              <w:rPr>
                <w:rFonts w:cs="Arial"/>
                <w:color w:val="000000"/>
              </w:rPr>
              <w:t>Rev required</w:t>
            </w:r>
          </w:p>
          <w:p w14:paraId="600A3EA1" w14:textId="2EF603CB" w:rsidR="009E5890" w:rsidRDefault="009E5890" w:rsidP="003457D9">
            <w:pPr>
              <w:rPr>
                <w:rFonts w:cs="Arial"/>
                <w:color w:val="000000"/>
              </w:rPr>
            </w:pPr>
          </w:p>
          <w:p w14:paraId="2EFC54F2" w14:textId="30072D79" w:rsidR="00D21052" w:rsidRDefault="00D21052" w:rsidP="003457D9">
            <w:pPr>
              <w:rPr>
                <w:rFonts w:cs="Arial"/>
                <w:color w:val="000000"/>
              </w:rPr>
            </w:pPr>
            <w:r>
              <w:rPr>
                <w:rFonts w:cs="Arial"/>
                <w:color w:val="000000"/>
              </w:rPr>
              <w:t>Vishnu, wed, 1431</w:t>
            </w:r>
          </w:p>
          <w:p w14:paraId="442038B9" w14:textId="243994FC" w:rsidR="00D21052" w:rsidRDefault="00D21052" w:rsidP="003457D9">
            <w:pPr>
              <w:rPr>
                <w:rFonts w:cs="Arial"/>
                <w:color w:val="000000"/>
              </w:rPr>
            </w:pPr>
            <w:r>
              <w:rPr>
                <w:rFonts w:cs="Arial"/>
                <w:color w:val="000000"/>
              </w:rPr>
              <w:t>Replies</w:t>
            </w:r>
          </w:p>
          <w:p w14:paraId="50154AD5" w14:textId="1B9F979C" w:rsidR="00D21052" w:rsidRDefault="00D21052" w:rsidP="003457D9">
            <w:pPr>
              <w:rPr>
                <w:rFonts w:cs="Arial"/>
                <w:color w:val="000000"/>
              </w:rPr>
            </w:pPr>
          </w:p>
          <w:p w14:paraId="5487F00C" w14:textId="6CEE6F31" w:rsidR="00C82675" w:rsidRDefault="00C82675" w:rsidP="003457D9">
            <w:pPr>
              <w:rPr>
                <w:rFonts w:cs="Arial"/>
                <w:color w:val="000000"/>
              </w:rPr>
            </w:pPr>
            <w:proofErr w:type="spellStart"/>
            <w:r>
              <w:rPr>
                <w:rFonts w:cs="Arial"/>
                <w:color w:val="000000"/>
              </w:rPr>
              <w:t>Pengfei</w:t>
            </w:r>
            <w:proofErr w:type="spellEnd"/>
            <w:r>
              <w:rPr>
                <w:rFonts w:cs="Arial"/>
                <w:color w:val="000000"/>
              </w:rPr>
              <w:t>, Wed, 1525</w:t>
            </w:r>
          </w:p>
          <w:p w14:paraId="122CA4B6" w14:textId="6740AD2F" w:rsidR="00C82675" w:rsidRDefault="00C82675" w:rsidP="003457D9">
            <w:pPr>
              <w:rPr>
                <w:rFonts w:cs="Arial"/>
                <w:color w:val="000000"/>
              </w:rPr>
            </w:pPr>
            <w:r>
              <w:rPr>
                <w:rFonts w:cs="Arial"/>
                <w:color w:val="000000"/>
              </w:rPr>
              <w:t>revision</w:t>
            </w:r>
          </w:p>
          <w:p w14:paraId="3F1B45E1" w14:textId="17CAF448" w:rsidR="009E5890" w:rsidRDefault="009E5890" w:rsidP="003457D9">
            <w:pPr>
              <w:rPr>
                <w:rFonts w:cs="Arial"/>
                <w:lang w:eastAsia="ko-KR"/>
              </w:rPr>
            </w:pP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BB234A" w:rsidP="004B5C4C">
            <w:pPr>
              <w:overflowPunct/>
              <w:autoSpaceDE/>
              <w:adjustRightInd/>
              <w:rPr>
                <w:rFonts w:cs="Arial"/>
                <w:lang w:val="en-US"/>
              </w:rPr>
            </w:pPr>
            <w:hyperlink r:id="rId119"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566A2438" w14:textId="77777777" w:rsidR="004B5C4C" w:rsidRDefault="004B5C4C" w:rsidP="004B5C4C">
            <w:pPr>
              <w:rPr>
                <w:rFonts w:cs="Arial"/>
                <w:lang w:eastAsia="ko-KR"/>
              </w:rPr>
            </w:pPr>
            <w:r>
              <w:rPr>
                <w:rFonts w:cs="Arial"/>
                <w:lang w:eastAsia="ko-KR"/>
              </w:rPr>
              <w:t>Sol Up / #24</w:t>
            </w:r>
          </w:p>
          <w:p w14:paraId="2EAF7B4B" w14:textId="77777777" w:rsidR="003457D9" w:rsidRDefault="003457D9" w:rsidP="004B5C4C">
            <w:pPr>
              <w:rPr>
                <w:rFonts w:cs="Arial"/>
                <w:lang w:eastAsia="ko-KR"/>
              </w:rPr>
            </w:pPr>
          </w:p>
          <w:p w14:paraId="1D19C20B" w14:textId="77777777" w:rsidR="003457D9" w:rsidRDefault="003457D9" w:rsidP="003457D9">
            <w:pPr>
              <w:rPr>
                <w:rFonts w:cs="Arial"/>
                <w:color w:val="000000"/>
              </w:rPr>
            </w:pPr>
            <w:r>
              <w:rPr>
                <w:rFonts w:cs="Arial"/>
                <w:color w:val="000000"/>
              </w:rPr>
              <w:t>Ivo, Mon, 0827</w:t>
            </w:r>
          </w:p>
          <w:p w14:paraId="5B853A7B" w14:textId="77777777" w:rsidR="003457D9" w:rsidRDefault="003457D9" w:rsidP="003457D9">
            <w:pPr>
              <w:rPr>
                <w:rFonts w:cs="Arial"/>
                <w:color w:val="000000"/>
              </w:rPr>
            </w:pPr>
            <w:r>
              <w:rPr>
                <w:rFonts w:cs="Arial"/>
                <w:color w:val="000000"/>
              </w:rPr>
              <w:t>Rev required</w:t>
            </w:r>
          </w:p>
          <w:p w14:paraId="1A917636" w14:textId="77777777" w:rsidR="004F3B08" w:rsidRDefault="004F3B08" w:rsidP="003457D9">
            <w:pPr>
              <w:rPr>
                <w:rFonts w:cs="Arial"/>
                <w:color w:val="000000"/>
              </w:rPr>
            </w:pPr>
          </w:p>
          <w:p w14:paraId="00001B3B" w14:textId="77777777" w:rsidR="004F3B08" w:rsidRDefault="004F3B08" w:rsidP="003457D9">
            <w:pPr>
              <w:rPr>
                <w:rFonts w:cs="Arial"/>
                <w:color w:val="000000"/>
              </w:rPr>
            </w:pPr>
            <w:r>
              <w:rPr>
                <w:rFonts w:cs="Arial"/>
                <w:color w:val="000000"/>
              </w:rPr>
              <w:t>Vishnu, Wed, 1339</w:t>
            </w:r>
          </w:p>
          <w:p w14:paraId="2902666F" w14:textId="66222D48" w:rsidR="004F3B08" w:rsidRDefault="004F3B08" w:rsidP="003457D9">
            <w:pPr>
              <w:rPr>
                <w:rFonts w:cs="Arial"/>
                <w:color w:val="000000"/>
              </w:rPr>
            </w:pPr>
            <w:r>
              <w:rPr>
                <w:rFonts w:cs="Arial"/>
                <w:color w:val="000000"/>
              </w:rPr>
              <w:t>Revision</w:t>
            </w:r>
          </w:p>
          <w:p w14:paraId="6A81EBF6" w14:textId="69A2E399" w:rsidR="004F3B08" w:rsidRDefault="004F3B08" w:rsidP="003457D9">
            <w:pPr>
              <w:rPr>
                <w:rFonts w:cs="Arial"/>
                <w:lang w:eastAsia="ko-KR"/>
              </w:rPr>
            </w:pP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BB234A" w:rsidP="004B5C4C">
            <w:pPr>
              <w:overflowPunct/>
              <w:autoSpaceDE/>
              <w:adjustRightInd/>
              <w:rPr>
                <w:rFonts w:cs="Arial"/>
                <w:lang w:val="en-US"/>
              </w:rPr>
            </w:pPr>
            <w:hyperlink r:id="rId120"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512BE1E3" w14:textId="77777777" w:rsidR="004B5C4C" w:rsidRDefault="004B5C4C" w:rsidP="004B5C4C">
            <w:pPr>
              <w:rPr>
                <w:rFonts w:cs="Arial"/>
                <w:lang w:eastAsia="ko-KR"/>
              </w:rPr>
            </w:pPr>
            <w:r>
              <w:rPr>
                <w:rFonts w:cs="Arial"/>
                <w:lang w:eastAsia="ko-KR"/>
              </w:rPr>
              <w:t>Sol Up / #15</w:t>
            </w:r>
          </w:p>
          <w:p w14:paraId="7352A696" w14:textId="77777777" w:rsidR="00A917E3" w:rsidRDefault="00A917E3" w:rsidP="004B5C4C">
            <w:pPr>
              <w:rPr>
                <w:rFonts w:cs="Arial"/>
                <w:lang w:eastAsia="ko-KR"/>
              </w:rPr>
            </w:pPr>
          </w:p>
          <w:p w14:paraId="44CDBF41" w14:textId="77777777" w:rsidR="00A917E3" w:rsidRDefault="00A917E3" w:rsidP="00A917E3">
            <w:pPr>
              <w:rPr>
                <w:rFonts w:cs="Arial"/>
                <w:lang w:val="en-US" w:eastAsia="ko-KR"/>
              </w:rPr>
            </w:pPr>
            <w:r>
              <w:rPr>
                <w:rFonts w:cs="Arial"/>
                <w:lang w:val="en-US" w:eastAsia="ko-KR"/>
              </w:rPr>
              <w:t>Ivo, Mon, 0925</w:t>
            </w:r>
          </w:p>
          <w:p w14:paraId="242EF6B5" w14:textId="3014E810" w:rsidR="00A917E3" w:rsidRDefault="00A917E3" w:rsidP="00A917E3">
            <w:pPr>
              <w:rPr>
                <w:rFonts w:cs="Arial"/>
                <w:lang w:val="en-US" w:eastAsia="ko-KR"/>
              </w:rPr>
            </w:pPr>
            <w:r>
              <w:rPr>
                <w:rFonts w:cs="Arial"/>
                <w:lang w:val="en-US" w:eastAsia="ko-KR"/>
              </w:rPr>
              <w:t>Rev required</w:t>
            </w:r>
          </w:p>
          <w:p w14:paraId="2D1782DC" w14:textId="7A03EB9D" w:rsidR="00C82675" w:rsidRDefault="00C82675" w:rsidP="00A917E3">
            <w:pPr>
              <w:rPr>
                <w:rFonts w:cs="Arial"/>
                <w:lang w:val="en-US" w:eastAsia="ko-KR"/>
              </w:rPr>
            </w:pPr>
          </w:p>
          <w:p w14:paraId="0372E0FF" w14:textId="65E38A72" w:rsidR="00C82675" w:rsidRDefault="00C82675" w:rsidP="00A917E3">
            <w:pPr>
              <w:rPr>
                <w:rFonts w:cs="Arial"/>
                <w:lang w:val="en-US" w:eastAsia="ko-KR"/>
              </w:rPr>
            </w:pPr>
            <w:r>
              <w:rPr>
                <w:rFonts w:cs="Arial"/>
                <w:lang w:val="en-US" w:eastAsia="ko-KR"/>
              </w:rPr>
              <w:t>Vishnu, wed, 1444</w:t>
            </w:r>
          </w:p>
          <w:p w14:paraId="65432482" w14:textId="07A32859" w:rsidR="00C82675" w:rsidRDefault="00C82675" w:rsidP="00A917E3">
            <w:pPr>
              <w:rPr>
                <w:rFonts w:cs="Arial"/>
                <w:lang w:val="en-US" w:eastAsia="ko-KR"/>
              </w:rPr>
            </w:pPr>
            <w:r>
              <w:rPr>
                <w:rFonts w:cs="Arial"/>
                <w:lang w:val="en-US" w:eastAsia="ko-KR"/>
              </w:rPr>
              <w:t>comments</w:t>
            </w:r>
          </w:p>
          <w:p w14:paraId="46275595" w14:textId="1B85B3E2" w:rsidR="00A917E3" w:rsidRDefault="00A917E3" w:rsidP="004B5C4C">
            <w:pPr>
              <w:rPr>
                <w:rFonts w:cs="Arial"/>
                <w:lang w:eastAsia="ko-KR"/>
              </w:rPr>
            </w:pPr>
          </w:p>
        </w:tc>
      </w:tr>
      <w:tr w:rsidR="004B5C4C" w14:paraId="7885D69D"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BB234A" w:rsidP="004B5C4C">
            <w:pPr>
              <w:overflowPunct/>
              <w:autoSpaceDE/>
              <w:adjustRightInd/>
              <w:rPr>
                <w:rFonts w:cs="Arial"/>
                <w:lang w:val="en-US"/>
              </w:rPr>
            </w:pPr>
            <w:hyperlink r:id="rId121"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A8A1BE" w14:textId="77777777" w:rsidR="004B5C4C" w:rsidRDefault="004B5C4C" w:rsidP="004B5C4C">
            <w:pPr>
              <w:rPr>
                <w:rFonts w:cs="Arial"/>
                <w:lang w:eastAsia="ko-KR"/>
              </w:rPr>
            </w:pPr>
            <w:r>
              <w:rPr>
                <w:rFonts w:cs="Arial"/>
                <w:lang w:eastAsia="ko-KR"/>
              </w:rPr>
              <w:t>Sol Up / #57</w:t>
            </w:r>
          </w:p>
          <w:p w14:paraId="7B90931B" w14:textId="77777777" w:rsidR="00113C37" w:rsidRDefault="00113C37" w:rsidP="004B5C4C">
            <w:pPr>
              <w:rPr>
                <w:rFonts w:cs="Arial"/>
                <w:lang w:eastAsia="ko-KR"/>
              </w:rPr>
            </w:pPr>
          </w:p>
          <w:p w14:paraId="74686AB1" w14:textId="77777777" w:rsidR="00113C37" w:rsidRDefault="00113C37" w:rsidP="00113C37">
            <w:pPr>
              <w:rPr>
                <w:rFonts w:cs="Arial"/>
                <w:lang w:val="en-US" w:eastAsia="ko-KR"/>
              </w:rPr>
            </w:pPr>
            <w:r>
              <w:rPr>
                <w:rFonts w:cs="Arial"/>
                <w:lang w:val="en-US" w:eastAsia="ko-KR"/>
              </w:rPr>
              <w:t>Lena, Mon, 0539</w:t>
            </w:r>
          </w:p>
          <w:p w14:paraId="4ADCE8B6" w14:textId="77777777" w:rsidR="00113C37" w:rsidRDefault="00113C37" w:rsidP="00113C37">
            <w:pPr>
              <w:rPr>
                <w:rFonts w:cs="Arial"/>
                <w:lang w:val="en-US" w:eastAsia="ko-KR"/>
              </w:rPr>
            </w:pPr>
            <w:r>
              <w:rPr>
                <w:rFonts w:cs="Arial"/>
                <w:lang w:val="en-US" w:eastAsia="ko-KR"/>
              </w:rPr>
              <w:t>Rev required</w:t>
            </w:r>
          </w:p>
          <w:p w14:paraId="65E4DEFB" w14:textId="77777777" w:rsidR="003457D9" w:rsidRDefault="003457D9" w:rsidP="00113C37">
            <w:pPr>
              <w:rPr>
                <w:rFonts w:cs="Arial"/>
                <w:lang w:val="en-US" w:eastAsia="ko-KR"/>
              </w:rPr>
            </w:pPr>
          </w:p>
          <w:p w14:paraId="184B3BBF" w14:textId="77777777" w:rsidR="003457D9" w:rsidRDefault="003457D9" w:rsidP="003457D9">
            <w:pPr>
              <w:rPr>
                <w:rFonts w:cs="Arial"/>
                <w:color w:val="000000"/>
              </w:rPr>
            </w:pPr>
            <w:r>
              <w:rPr>
                <w:rFonts w:cs="Arial"/>
                <w:color w:val="000000"/>
              </w:rPr>
              <w:t>Ivo, Mon, 0827</w:t>
            </w:r>
          </w:p>
          <w:p w14:paraId="2EEA4C7E" w14:textId="77777777" w:rsidR="003457D9" w:rsidRDefault="003457D9" w:rsidP="003457D9">
            <w:pPr>
              <w:rPr>
                <w:rFonts w:cs="Arial"/>
                <w:color w:val="000000"/>
              </w:rPr>
            </w:pPr>
            <w:r>
              <w:rPr>
                <w:rFonts w:cs="Arial"/>
                <w:color w:val="000000"/>
              </w:rPr>
              <w:t>Rev required</w:t>
            </w:r>
          </w:p>
          <w:p w14:paraId="300BCD5F" w14:textId="77777777" w:rsidR="007027E1" w:rsidRDefault="007027E1" w:rsidP="003457D9">
            <w:pPr>
              <w:rPr>
                <w:rFonts w:cs="Arial"/>
                <w:color w:val="000000"/>
              </w:rPr>
            </w:pPr>
          </w:p>
          <w:p w14:paraId="0777C6C0" w14:textId="77777777" w:rsidR="007027E1" w:rsidRDefault="007027E1" w:rsidP="003457D9">
            <w:pPr>
              <w:rPr>
                <w:rFonts w:cs="Arial"/>
                <w:color w:val="000000"/>
              </w:rPr>
            </w:pPr>
            <w:r>
              <w:rPr>
                <w:rFonts w:cs="Arial"/>
                <w:color w:val="000000"/>
              </w:rPr>
              <w:t>Roozbeh, Mon, 2253</w:t>
            </w:r>
          </w:p>
          <w:p w14:paraId="2F717799" w14:textId="3C94D9C7" w:rsidR="007027E1" w:rsidRDefault="007027E1" w:rsidP="003457D9">
            <w:pPr>
              <w:rPr>
                <w:rFonts w:cs="Arial"/>
                <w:color w:val="000000"/>
              </w:rPr>
            </w:pPr>
            <w:r>
              <w:rPr>
                <w:rFonts w:cs="Arial"/>
                <w:color w:val="000000"/>
              </w:rPr>
              <w:t>Asking back</w:t>
            </w:r>
          </w:p>
          <w:p w14:paraId="35737179" w14:textId="28D5020E" w:rsidR="00E954B8" w:rsidRDefault="00E954B8" w:rsidP="003457D9">
            <w:pPr>
              <w:rPr>
                <w:rFonts w:cs="Arial"/>
                <w:color w:val="000000"/>
              </w:rPr>
            </w:pPr>
          </w:p>
          <w:p w14:paraId="0EBC976D" w14:textId="3F7D8349" w:rsidR="00E954B8" w:rsidRDefault="00E954B8" w:rsidP="003457D9">
            <w:pPr>
              <w:rPr>
                <w:rFonts w:cs="Arial"/>
                <w:color w:val="000000"/>
              </w:rPr>
            </w:pPr>
            <w:r>
              <w:rPr>
                <w:rFonts w:cs="Arial"/>
                <w:color w:val="000000"/>
              </w:rPr>
              <w:t>Roozbeh, Tue, 0045</w:t>
            </w:r>
          </w:p>
          <w:p w14:paraId="4D224BEE" w14:textId="08685C7B" w:rsidR="00E954B8" w:rsidRDefault="00B6209B" w:rsidP="003457D9">
            <w:pPr>
              <w:rPr>
                <w:rFonts w:cs="Arial"/>
                <w:color w:val="000000"/>
              </w:rPr>
            </w:pPr>
            <w:r>
              <w:rPr>
                <w:rFonts w:cs="Arial"/>
                <w:color w:val="000000"/>
              </w:rPr>
              <w:t>E</w:t>
            </w:r>
            <w:r w:rsidR="00E954B8">
              <w:rPr>
                <w:rFonts w:cs="Arial"/>
                <w:color w:val="000000"/>
              </w:rPr>
              <w:t>xplains</w:t>
            </w:r>
          </w:p>
          <w:p w14:paraId="66B7A21A" w14:textId="26B0968E" w:rsidR="00B6209B" w:rsidRDefault="00B6209B" w:rsidP="003457D9">
            <w:pPr>
              <w:rPr>
                <w:rFonts w:cs="Arial"/>
                <w:color w:val="000000"/>
              </w:rPr>
            </w:pPr>
          </w:p>
          <w:p w14:paraId="5F8C7E15" w14:textId="19C28896" w:rsidR="00B6209B" w:rsidRDefault="00B6209B" w:rsidP="003457D9">
            <w:pPr>
              <w:rPr>
                <w:rFonts w:cs="Arial"/>
                <w:color w:val="000000"/>
              </w:rPr>
            </w:pPr>
            <w:r>
              <w:rPr>
                <w:rFonts w:cs="Arial"/>
                <w:color w:val="000000"/>
              </w:rPr>
              <w:t>Ivo, Tue, 1446</w:t>
            </w:r>
          </w:p>
          <w:p w14:paraId="56FEB0F1" w14:textId="1002FB88" w:rsidR="00B6209B" w:rsidRDefault="00522E74" w:rsidP="003457D9">
            <w:pPr>
              <w:rPr>
                <w:rFonts w:cs="Arial"/>
                <w:color w:val="000000"/>
              </w:rPr>
            </w:pPr>
            <w:r>
              <w:rPr>
                <w:rFonts w:cs="Arial"/>
                <w:color w:val="000000"/>
              </w:rPr>
              <w:t>R</w:t>
            </w:r>
            <w:r w:rsidR="00B6209B">
              <w:rPr>
                <w:rFonts w:cs="Arial"/>
                <w:color w:val="000000"/>
              </w:rPr>
              <w:t>eplies</w:t>
            </w:r>
          </w:p>
          <w:p w14:paraId="22DA92B5" w14:textId="5D785D0E" w:rsidR="00522E74" w:rsidRDefault="00522E74" w:rsidP="003457D9">
            <w:pPr>
              <w:rPr>
                <w:rFonts w:cs="Arial"/>
                <w:color w:val="000000"/>
              </w:rPr>
            </w:pPr>
          </w:p>
          <w:p w14:paraId="6D96DB51" w14:textId="3A959EC6" w:rsidR="00522E74" w:rsidRDefault="00522E74" w:rsidP="003457D9">
            <w:pPr>
              <w:rPr>
                <w:rFonts w:cs="Arial"/>
                <w:color w:val="000000"/>
              </w:rPr>
            </w:pPr>
            <w:r>
              <w:rPr>
                <w:rFonts w:cs="Arial"/>
                <w:color w:val="000000"/>
              </w:rPr>
              <w:t>Roozbeh, Tue, 2156</w:t>
            </w:r>
          </w:p>
          <w:p w14:paraId="18F8DB70" w14:textId="20AD4451" w:rsidR="00522E74" w:rsidRDefault="005308AD" w:rsidP="003457D9">
            <w:pPr>
              <w:rPr>
                <w:rFonts w:cs="Arial"/>
                <w:color w:val="000000"/>
              </w:rPr>
            </w:pPr>
            <w:r>
              <w:rPr>
                <w:rFonts w:cs="Arial"/>
                <w:color w:val="000000"/>
              </w:rPr>
              <w:t>R</w:t>
            </w:r>
            <w:r w:rsidR="009E5890">
              <w:rPr>
                <w:rFonts w:cs="Arial"/>
                <w:color w:val="000000"/>
              </w:rPr>
              <w:t>evision</w:t>
            </w:r>
          </w:p>
          <w:p w14:paraId="4405D6C4" w14:textId="32228D60" w:rsidR="005308AD" w:rsidRDefault="005308AD" w:rsidP="003457D9">
            <w:pPr>
              <w:rPr>
                <w:rFonts w:cs="Arial"/>
                <w:color w:val="000000"/>
              </w:rPr>
            </w:pPr>
          </w:p>
          <w:p w14:paraId="72966D52" w14:textId="50BB803D" w:rsidR="005308AD" w:rsidRDefault="005308AD" w:rsidP="003457D9">
            <w:pPr>
              <w:rPr>
                <w:rFonts w:cs="Arial"/>
                <w:color w:val="000000"/>
              </w:rPr>
            </w:pPr>
            <w:r>
              <w:rPr>
                <w:rFonts w:cs="Arial"/>
                <w:color w:val="000000"/>
              </w:rPr>
              <w:t>Lena, Tue, 2310</w:t>
            </w:r>
          </w:p>
          <w:p w14:paraId="44338A36" w14:textId="5D53652E" w:rsidR="005308AD" w:rsidRDefault="005308AD" w:rsidP="003457D9">
            <w:pPr>
              <w:rPr>
                <w:rFonts w:cs="Arial"/>
                <w:color w:val="000000"/>
              </w:rPr>
            </w:pPr>
            <w:r>
              <w:rPr>
                <w:rFonts w:cs="Arial"/>
                <w:color w:val="000000"/>
              </w:rPr>
              <w:t>Rev required</w:t>
            </w:r>
          </w:p>
          <w:p w14:paraId="635D70BF" w14:textId="12BB43D4" w:rsidR="006518AE" w:rsidRDefault="006518AE" w:rsidP="003457D9">
            <w:pPr>
              <w:rPr>
                <w:rFonts w:cs="Arial"/>
                <w:color w:val="000000"/>
              </w:rPr>
            </w:pPr>
          </w:p>
          <w:p w14:paraId="3525D9D5" w14:textId="42E5E28C" w:rsidR="006518AE" w:rsidRDefault="006518AE" w:rsidP="003457D9">
            <w:pPr>
              <w:rPr>
                <w:rFonts w:cs="Arial"/>
                <w:color w:val="000000"/>
              </w:rPr>
            </w:pPr>
            <w:r>
              <w:rPr>
                <w:rFonts w:cs="Arial"/>
                <w:color w:val="000000"/>
              </w:rPr>
              <w:t>Roozbeh, Wed ,0245</w:t>
            </w:r>
          </w:p>
          <w:p w14:paraId="0830FCF0" w14:textId="7BCFEC67" w:rsidR="006518AE" w:rsidRDefault="006518AE" w:rsidP="003457D9">
            <w:pPr>
              <w:rPr>
                <w:rFonts w:cs="Arial"/>
                <w:color w:val="000000"/>
              </w:rPr>
            </w:pPr>
            <w:r>
              <w:rPr>
                <w:rFonts w:cs="Arial"/>
                <w:color w:val="000000"/>
              </w:rPr>
              <w:t>New rev</w:t>
            </w:r>
          </w:p>
          <w:p w14:paraId="18A7753E" w14:textId="77777777" w:rsidR="007027E1" w:rsidRDefault="007027E1" w:rsidP="003457D9">
            <w:pPr>
              <w:rPr>
                <w:rFonts w:cs="Arial"/>
                <w:lang w:eastAsia="ko-KR"/>
              </w:rPr>
            </w:pPr>
          </w:p>
          <w:p w14:paraId="7CC53E3D" w14:textId="22461E2F" w:rsidR="006518AE" w:rsidRDefault="006518AE" w:rsidP="003457D9">
            <w:pPr>
              <w:rPr>
                <w:rFonts w:cs="Arial"/>
                <w:lang w:eastAsia="ko-KR"/>
              </w:rPr>
            </w:pPr>
            <w:r>
              <w:rPr>
                <w:rFonts w:cs="Arial"/>
                <w:lang w:eastAsia="ko-KR"/>
              </w:rPr>
              <w:t>Lena, Wed, 0303</w:t>
            </w:r>
          </w:p>
          <w:p w14:paraId="7700C48B" w14:textId="347777F8" w:rsidR="006518AE" w:rsidRDefault="006518AE" w:rsidP="003457D9">
            <w:pPr>
              <w:rPr>
                <w:rFonts w:cs="Arial"/>
                <w:lang w:eastAsia="ko-KR"/>
              </w:rPr>
            </w:pPr>
            <w:r>
              <w:rPr>
                <w:rFonts w:cs="Arial"/>
                <w:lang w:eastAsia="ko-KR"/>
              </w:rPr>
              <w:t>ok</w:t>
            </w:r>
          </w:p>
          <w:p w14:paraId="49B67A7D" w14:textId="6B497974" w:rsidR="006518AE" w:rsidRDefault="006518AE" w:rsidP="003457D9">
            <w:pPr>
              <w:rPr>
                <w:rFonts w:cs="Arial"/>
                <w:lang w:eastAsia="ko-KR"/>
              </w:rPr>
            </w:pPr>
          </w:p>
        </w:tc>
      </w:tr>
      <w:tr w:rsidR="004B5C4C" w14:paraId="47547B2B"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B0732D7" w14:textId="77777777" w:rsidR="004B5C4C" w:rsidRDefault="00BB234A" w:rsidP="004B5C4C">
            <w:pPr>
              <w:overflowPunct/>
              <w:autoSpaceDE/>
              <w:adjustRightInd/>
              <w:rPr>
                <w:rFonts w:cs="Arial"/>
                <w:lang w:val="en-US"/>
              </w:rPr>
            </w:pPr>
            <w:hyperlink r:id="rId122"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198CEF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741D4AE" w14:textId="77777777" w:rsidR="004A3D9B" w:rsidRDefault="004A3D9B" w:rsidP="004B5C4C">
            <w:pPr>
              <w:rPr>
                <w:rFonts w:cs="Arial"/>
                <w:lang w:eastAsia="ko-KR"/>
              </w:rPr>
            </w:pPr>
            <w:r>
              <w:rPr>
                <w:rFonts w:cs="Arial"/>
                <w:lang w:eastAsia="ko-KR"/>
              </w:rPr>
              <w:t>Agreed</w:t>
            </w:r>
          </w:p>
          <w:p w14:paraId="5E499135" w14:textId="21557A4E"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BB234A" w:rsidP="004B5C4C">
            <w:pPr>
              <w:overflowPunct/>
              <w:autoSpaceDE/>
              <w:adjustRightInd/>
              <w:rPr>
                <w:rFonts w:cs="Arial"/>
                <w:lang w:val="en-US"/>
              </w:rPr>
            </w:pPr>
            <w:hyperlink r:id="rId123"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1D6BBE" w14:textId="77777777" w:rsidR="004B5C4C" w:rsidRDefault="004B5C4C" w:rsidP="004B5C4C">
            <w:pPr>
              <w:rPr>
                <w:rFonts w:cs="Arial"/>
                <w:lang w:eastAsia="ko-KR"/>
              </w:rPr>
            </w:pPr>
            <w:r>
              <w:rPr>
                <w:rFonts w:cs="Arial"/>
                <w:lang w:eastAsia="ko-KR"/>
              </w:rPr>
              <w:t>Sol Up / #17</w:t>
            </w:r>
          </w:p>
          <w:p w14:paraId="4B867EB6" w14:textId="77777777" w:rsidR="003457D9" w:rsidRDefault="003457D9" w:rsidP="004B5C4C">
            <w:pPr>
              <w:rPr>
                <w:rFonts w:cs="Arial"/>
                <w:lang w:eastAsia="ko-KR"/>
              </w:rPr>
            </w:pPr>
          </w:p>
          <w:p w14:paraId="01B7E6EF" w14:textId="77777777" w:rsidR="003457D9" w:rsidRDefault="003457D9" w:rsidP="003457D9">
            <w:pPr>
              <w:rPr>
                <w:rFonts w:cs="Arial"/>
                <w:color w:val="000000"/>
              </w:rPr>
            </w:pPr>
            <w:r>
              <w:rPr>
                <w:rFonts w:cs="Arial"/>
                <w:color w:val="000000"/>
              </w:rPr>
              <w:t>Ivo, Mon, 0828</w:t>
            </w:r>
          </w:p>
          <w:p w14:paraId="30440BC2" w14:textId="581CBAA4" w:rsidR="003457D9" w:rsidRDefault="003457D9" w:rsidP="003457D9">
            <w:pPr>
              <w:rPr>
                <w:rFonts w:cs="Arial"/>
                <w:color w:val="000000"/>
              </w:rPr>
            </w:pPr>
            <w:r>
              <w:rPr>
                <w:rFonts w:cs="Arial"/>
                <w:color w:val="000000"/>
              </w:rPr>
              <w:t>Objection</w:t>
            </w:r>
          </w:p>
          <w:p w14:paraId="6130F7C6" w14:textId="2E9E4ABC" w:rsidR="007027E1" w:rsidRDefault="007027E1" w:rsidP="003457D9">
            <w:pPr>
              <w:rPr>
                <w:rFonts w:cs="Arial"/>
                <w:color w:val="000000"/>
              </w:rPr>
            </w:pPr>
          </w:p>
          <w:p w14:paraId="09A5E60B" w14:textId="646B6578" w:rsidR="007027E1" w:rsidRDefault="007027E1" w:rsidP="003457D9">
            <w:pPr>
              <w:rPr>
                <w:rFonts w:cs="Arial"/>
                <w:color w:val="000000"/>
              </w:rPr>
            </w:pPr>
            <w:r>
              <w:rPr>
                <w:rFonts w:cs="Arial"/>
                <w:color w:val="000000"/>
              </w:rPr>
              <w:t>Mahmoud, Mon, 2317</w:t>
            </w:r>
          </w:p>
          <w:p w14:paraId="0720A36F" w14:textId="63C23D23" w:rsidR="007027E1" w:rsidRDefault="00063005" w:rsidP="003457D9">
            <w:pPr>
              <w:rPr>
                <w:rFonts w:cs="Arial"/>
                <w:color w:val="000000"/>
              </w:rPr>
            </w:pPr>
            <w:r>
              <w:rPr>
                <w:rFonts w:cs="Arial"/>
                <w:color w:val="000000"/>
              </w:rPr>
              <w:t>R</w:t>
            </w:r>
            <w:r w:rsidR="007027E1">
              <w:rPr>
                <w:rFonts w:cs="Arial"/>
                <w:color w:val="000000"/>
              </w:rPr>
              <w:t>eplies</w:t>
            </w:r>
          </w:p>
          <w:p w14:paraId="1C140C7B" w14:textId="2DB0637F" w:rsidR="00063005" w:rsidRDefault="00063005" w:rsidP="003457D9">
            <w:pPr>
              <w:rPr>
                <w:rFonts w:cs="Arial"/>
                <w:color w:val="000000"/>
              </w:rPr>
            </w:pPr>
          </w:p>
          <w:p w14:paraId="62E5DBAC" w14:textId="4C787929" w:rsidR="00063005" w:rsidRDefault="00063005" w:rsidP="003457D9">
            <w:pPr>
              <w:rPr>
                <w:rFonts w:cs="Arial"/>
                <w:color w:val="000000"/>
              </w:rPr>
            </w:pPr>
            <w:r>
              <w:rPr>
                <w:rFonts w:cs="Arial"/>
                <w:color w:val="000000"/>
              </w:rPr>
              <w:t>Ivo, Tue, 0239</w:t>
            </w:r>
          </w:p>
          <w:p w14:paraId="44CD02CB" w14:textId="7308BD47" w:rsidR="00063005" w:rsidRDefault="00372DB0" w:rsidP="003457D9">
            <w:pPr>
              <w:rPr>
                <w:rFonts w:cs="Arial"/>
                <w:color w:val="000000"/>
              </w:rPr>
            </w:pPr>
            <w:r>
              <w:rPr>
                <w:rFonts w:cs="Arial"/>
                <w:color w:val="000000"/>
              </w:rPr>
              <w:t>E</w:t>
            </w:r>
            <w:r w:rsidR="00063005">
              <w:rPr>
                <w:rFonts w:cs="Arial"/>
                <w:color w:val="000000"/>
              </w:rPr>
              <w:t>xplains</w:t>
            </w:r>
          </w:p>
          <w:p w14:paraId="6E69C1AB" w14:textId="31525251" w:rsidR="00372DB0" w:rsidRDefault="00372DB0" w:rsidP="003457D9">
            <w:pPr>
              <w:rPr>
                <w:rFonts w:cs="Arial"/>
                <w:color w:val="000000"/>
              </w:rPr>
            </w:pPr>
          </w:p>
          <w:p w14:paraId="3E2CBB47" w14:textId="1EACD190" w:rsidR="00372DB0" w:rsidRDefault="00372DB0" w:rsidP="003457D9">
            <w:pPr>
              <w:rPr>
                <w:rFonts w:cs="Arial"/>
                <w:color w:val="000000"/>
              </w:rPr>
            </w:pPr>
            <w:r>
              <w:rPr>
                <w:rFonts w:cs="Arial"/>
                <w:color w:val="000000"/>
              </w:rPr>
              <w:t>Mahmoud, Tue, 0632</w:t>
            </w:r>
          </w:p>
          <w:p w14:paraId="66F055FB" w14:textId="0F0F14EA" w:rsidR="00372DB0" w:rsidRDefault="00372DB0" w:rsidP="003457D9">
            <w:pPr>
              <w:rPr>
                <w:rFonts w:cs="Arial"/>
                <w:color w:val="000000"/>
              </w:rPr>
            </w:pPr>
            <w:r>
              <w:rPr>
                <w:rFonts w:cs="Arial"/>
                <w:color w:val="000000"/>
              </w:rPr>
              <w:t>replies</w:t>
            </w:r>
          </w:p>
          <w:p w14:paraId="446F9942" w14:textId="0D0C69D0" w:rsidR="003457D9" w:rsidRDefault="003457D9" w:rsidP="003457D9">
            <w:pPr>
              <w:rPr>
                <w:rFonts w:cs="Arial"/>
                <w:lang w:eastAsia="ko-KR"/>
              </w:rPr>
            </w:pP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BB234A" w:rsidP="004B5C4C">
            <w:pPr>
              <w:overflowPunct/>
              <w:autoSpaceDE/>
              <w:adjustRightInd/>
              <w:rPr>
                <w:rFonts w:cs="Arial"/>
                <w:lang w:val="en-US"/>
              </w:rPr>
            </w:pPr>
            <w:hyperlink r:id="rId124"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71E323" w14:textId="77777777" w:rsidR="004B5C4C" w:rsidRDefault="004B5C4C" w:rsidP="004B5C4C">
            <w:pPr>
              <w:rPr>
                <w:rFonts w:cs="Arial"/>
                <w:lang w:eastAsia="ko-KR"/>
              </w:rPr>
            </w:pPr>
            <w:r>
              <w:rPr>
                <w:rFonts w:cs="Arial"/>
                <w:lang w:eastAsia="ko-KR"/>
              </w:rPr>
              <w:t>Sol Up / #2</w:t>
            </w:r>
          </w:p>
          <w:p w14:paraId="3B2AA492" w14:textId="77777777" w:rsidR="003457D9" w:rsidRDefault="003457D9" w:rsidP="004B5C4C">
            <w:pPr>
              <w:rPr>
                <w:rFonts w:cs="Arial"/>
                <w:lang w:eastAsia="ko-KR"/>
              </w:rPr>
            </w:pPr>
          </w:p>
          <w:p w14:paraId="6DF855EB" w14:textId="44B1142B" w:rsidR="003457D9" w:rsidRDefault="003457D9" w:rsidP="003457D9">
            <w:pPr>
              <w:rPr>
                <w:rFonts w:cs="Arial"/>
                <w:color w:val="000000"/>
              </w:rPr>
            </w:pPr>
            <w:r>
              <w:rPr>
                <w:rFonts w:cs="Arial"/>
                <w:color w:val="000000"/>
              </w:rPr>
              <w:t>Ivo, Mon, 0832</w:t>
            </w:r>
          </w:p>
          <w:p w14:paraId="5AF7EA75" w14:textId="77777777" w:rsidR="003457D9" w:rsidRDefault="003457D9" w:rsidP="003457D9">
            <w:pPr>
              <w:rPr>
                <w:rFonts w:cs="Arial"/>
                <w:color w:val="000000"/>
              </w:rPr>
            </w:pPr>
            <w:r>
              <w:rPr>
                <w:rFonts w:cs="Arial"/>
                <w:color w:val="000000"/>
              </w:rPr>
              <w:t>Rev required</w:t>
            </w:r>
          </w:p>
          <w:p w14:paraId="05CCEAF8" w14:textId="77777777" w:rsidR="00956906" w:rsidRDefault="00956906" w:rsidP="003457D9">
            <w:pPr>
              <w:rPr>
                <w:rFonts w:cs="Arial"/>
                <w:color w:val="000000"/>
              </w:rPr>
            </w:pPr>
          </w:p>
          <w:p w14:paraId="7B976A93" w14:textId="77777777" w:rsidR="00956906" w:rsidRDefault="00956906" w:rsidP="003457D9">
            <w:pPr>
              <w:rPr>
                <w:rFonts w:cs="Arial"/>
                <w:color w:val="000000"/>
              </w:rPr>
            </w:pPr>
            <w:r>
              <w:rPr>
                <w:rFonts w:cs="Arial"/>
                <w:color w:val="000000"/>
              </w:rPr>
              <w:t>Hannah, Mon, 0903</w:t>
            </w:r>
          </w:p>
          <w:p w14:paraId="4581C374" w14:textId="05277E88" w:rsidR="00956906" w:rsidRDefault="00956906" w:rsidP="003457D9">
            <w:pPr>
              <w:rPr>
                <w:rFonts w:cs="Arial"/>
                <w:color w:val="000000"/>
              </w:rPr>
            </w:pPr>
            <w:r>
              <w:rPr>
                <w:rFonts w:cs="Arial"/>
                <w:color w:val="000000"/>
              </w:rPr>
              <w:t>Replies</w:t>
            </w:r>
          </w:p>
          <w:p w14:paraId="572DD2F0" w14:textId="14022F7C" w:rsidR="00905E5E" w:rsidRDefault="00905E5E" w:rsidP="003457D9">
            <w:pPr>
              <w:rPr>
                <w:rFonts w:cs="Arial"/>
                <w:color w:val="000000"/>
              </w:rPr>
            </w:pPr>
          </w:p>
          <w:p w14:paraId="32E469E9" w14:textId="1394185E" w:rsidR="00905E5E" w:rsidRDefault="00905E5E" w:rsidP="003457D9">
            <w:pPr>
              <w:rPr>
                <w:rFonts w:cs="Arial"/>
                <w:color w:val="000000"/>
              </w:rPr>
            </w:pPr>
            <w:r>
              <w:rPr>
                <w:rFonts w:cs="Arial"/>
                <w:color w:val="000000"/>
              </w:rPr>
              <w:t>Sudeep, Mon, 1125</w:t>
            </w:r>
          </w:p>
          <w:p w14:paraId="33778140" w14:textId="6D57FF2F" w:rsidR="00905E5E" w:rsidRDefault="00905E5E" w:rsidP="003457D9">
            <w:pPr>
              <w:rPr>
                <w:rFonts w:cs="Arial"/>
                <w:color w:val="000000"/>
              </w:rPr>
            </w:pPr>
            <w:r>
              <w:rPr>
                <w:rFonts w:cs="Arial"/>
                <w:color w:val="000000"/>
              </w:rPr>
              <w:t>Rev required</w:t>
            </w:r>
          </w:p>
          <w:p w14:paraId="63E5B132" w14:textId="7DCBC691" w:rsidR="00D14F79" w:rsidRDefault="00D14F79" w:rsidP="003457D9">
            <w:pPr>
              <w:rPr>
                <w:rFonts w:cs="Arial"/>
                <w:color w:val="000000"/>
              </w:rPr>
            </w:pPr>
          </w:p>
          <w:p w14:paraId="0D8DAF1A" w14:textId="24184D0F" w:rsidR="00D14F79" w:rsidRDefault="00D14F79" w:rsidP="003457D9">
            <w:pPr>
              <w:rPr>
                <w:rFonts w:cs="Arial"/>
                <w:color w:val="000000"/>
              </w:rPr>
            </w:pPr>
            <w:r>
              <w:rPr>
                <w:rFonts w:cs="Arial"/>
                <w:color w:val="000000"/>
              </w:rPr>
              <w:t>Hannah, Mon, 1341</w:t>
            </w:r>
          </w:p>
          <w:p w14:paraId="5350EFBF" w14:textId="268731EE" w:rsidR="00D14F79" w:rsidRDefault="00D14F79" w:rsidP="003457D9">
            <w:pPr>
              <w:rPr>
                <w:rFonts w:cs="Arial"/>
                <w:color w:val="000000"/>
              </w:rPr>
            </w:pPr>
            <w:r>
              <w:rPr>
                <w:rFonts w:cs="Arial"/>
                <w:color w:val="000000"/>
              </w:rPr>
              <w:t>Replies</w:t>
            </w:r>
          </w:p>
          <w:p w14:paraId="676F12A3" w14:textId="53ABF2A4" w:rsidR="00D14F79" w:rsidRDefault="00D14F79" w:rsidP="003457D9">
            <w:pPr>
              <w:rPr>
                <w:rFonts w:cs="Arial"/>
                <w:color w:val="000000"/>
              </w:rPr>
            </w:pPr>
          </w:p>
          <w:p w14:paraId="068860DD" w14:textId="6787B823" w:rsidR="00063005" w:rsidRDefault="00063005" w:rsidP="003457D9">
            <w:pPr>
              <w:rPr>
                <w:rFonts w:cs="Arial"/>
                <w:color w:val="000000"/>
              </w:rPr>
            </w:pPr>
            <w:r>
              <w:rPr>
                <w:rFonts w:cs="Arial"/>
                <w:color w:val="000000"/>
              </w:rPr>
              <w:t>Ivo, Tue, 0248</w:t>
            </w:r>
          </w:p>
          <w:p w14:paraId="5CAFFB31" w14:textId="7AF3712C" w:rsidR="00063005" w:rsidRDefault="00F004BD" w:rsidP="003457D9">
            <w:pPr>
              <w:rPr>
                <w:rFonts w:cs="Arial"/>
                <w:color w:val="000000"/>
              </w:rPr>
            </w:pPr>
            <w:r>
              <w:rPr>
                <w:rFonts w:cs="Arial"/>
                <w:color w:val="000000"/>
              </w:rPr>
              <w:t>E</w:t>
            </w:r>
            <w:r w:rsidR="00063005">
              <w:rPr>
                <w:rFonts w:cs="Arial"/>
                <w:color w:val="000000"/>
              </w:rPr>
              <w:t>xplains</w:t>
            </w:r>
          </w:p>
          <w:p w14:paraId="43296F9C" w14:textId="6849A7E2" w:rsidR="00F004BD" w:rsidRDefault="00F004BD" w:rsidP="003457D9">
            <w:pPr>
              <w:rPr>
                <w:rFonts w:cs="Arial"/>
                <w:color w:val="000000"/>
              </w:rPr>
            </w:pPr>
          </w:p>
          <w:p w14:paraId="6CBA6F87" w14:textId="2993B4F2" w:rsidR="00F004BD" w:rsidRDefault="00F004BD" w:rsidP="003457D9">
            <w:pPr>
              <w:rPr>
                <w:rFonts w:cs="Arial"/>
                <w:color w:val="000000"/>
              </w:rPr>
            </w:pPr>
            <w:r>
              <w:rPr>
                <w:rFonts w:cs="Arial"/>
                <w:color w:val="000000"/>
              </w:rPr>
              <w:t>Hannah, Tue, 0825</w:t>
            </w:r>
          </w:p>
          <w:p w14:paraId="22916788" w14:textId="04C8E956" w:rsidR="00F004BD" w:rsidRDefault="002D0A75" w:rsidP="003457D9">
            <w:pPr>
              <w:rPr>
                <w:rFonts w:cs="Arial"/>
                <w:color w:val="000000"/>
              </w:rPr>
            </w:pPr>
            <w:r>
              <w:rPr>
                <w:rFonts w:cs="Arial"/>
                <w:color w:val="000000"/>
              </w:rPr>
              <w:t>E</w:t>
            </w:r>
            <w:r w:rsidR="00F004BD">
              <w:rPr>
                <w:rFonts w:cs="Arial"/>
                <w:color w:val="000000"/>
              </w:rPr>
              <w:t>xplains</w:t>
            </w:r>
          </w:p>
          <w:p w14:paraId="61C785C2" w14:textId="2AAC41DD" w:rsidR="002D0A75" w:rsidRDefault="002D0A75" w:rsidP="003457D9">
            <w:pPr>
              <w:rPr>
                <w:rFonts w:cs="Arial"/>
                <w:color w:val="000000"/>
              </w:rPr>
            </w:pPr>
          </w:p>
          <w:p w14:paraId="2D6788EA" w14:textId="4C112CBC" w:rsidR="002D0A75" w:rsidRDefault="002D0A75" w:rsidP="003457D9">
            <w:pPr>
              <w:rPr>
                <w:rFonts w:cs="Arial"/>
                <w:color w:val="000000"/>
              </w:rPr>
            </w:pPr>
            <w:r>
              <w:rPr>
                <w:rFonts w:cs="Arial"/>
                <w:color w:val="000000"/>
              </w:rPr>
              <w:t>Hannah, Tue, 1052</w:t>
            </w:r>
          </w:p>
          <w:p w14:paraId="49EE0236" w14:textId="399CB010" w:rsidR="002D0A75" w:rsidRDefault="0042779D" w:rsidP="003457D9">
            <w:pPr>
              <w:rPr>
                <w:rFonts w:cs="Arial"/>
                <w:color w:val="000000"/>
              </w:rPr>
            </w:pPr>
            <w:r>
              <w:rPr>
                <w:rFonts w:cs="Arial"/>
                <w:color w:val="000000"/>
              </w:rPr>
              <w:t>R</w:t>
            </w:r>
            <w:r w:rsidR="002D0A75">
              <w:rPr>
                <w:rFonts w:cs="Arial"/>
                <w:color w:val="000000"/>
              </w:rPr>
              <w:t>evision</w:t>
            </w:r>
          </w:p>
          <w:p w14:paraId="2D2F5188" w14:textId="4B1B350C" w:rsidR="0042779D" w:rsidRDefault="0042779D" w:rsidP="003457D9">
            <w:pPr>
              <w:rPr>
                <w:rFonts w:cs="Arial"/>
                <w:color w:val="000000"/>
              </w:rPr>
            </w:pPr>
          </w:p>
          <w:p w14:paraId="6DCEE207" w14:textId="0F6078A1" w:rsidR="0042779D" w:rsidRDefault="0042779D" w:rsidP="003457D9">
            <w:pPr>
              <w:rPr>
                <w:rFonts w:cs="Arial"/>
                <w:color w:val="000000"/>
              </w:rPr>
            </w:pPr>
            <w:r>
              <w:rPr>
                <w:rFonts w:cs="Arial"/>
                <w:color w:val="000000"/>
              </w:rPr>
              <w:t>Ivo, Tue, 2035</w:t>
            </w:r>
          </w:p>
          <w:p w14:paraId="03006CDE" w14:textId="62FE8C84" w:rsidR="0042779D" w:rsidRDefault="0042779D" w:rsidP="003457D9">
            <w:pPr>
              <w:rPr>
                <w:rFonts w:cs="Arial"/>
                <w:color w:val="000000"/>
              </w:rPr>
            </w:pPr>
            <w:r>
              <w:rPr>
                <w:rFonts w:cs="Arial"/>
                <w:color w:val="000000"/>
              </w:rPr>
              <w:t>Not ok</w:t>
            </w:r>
          </w:p>
          <w:p w14:paraId="5A619937" w14:textId="6D3FB715" w:rsidR="00D179D9" w:rsidRDefault="00D179D9" w:rsidP="003457D9">
            <w:pPr>
              <w:rPr>
                <w:rFonts w:cs="Arial"/>
                <w:color w:val="000000"/>
              </w:rPr>
            </w:pPr>
          </w:p>
          <w:p w14:paraId="405F943E" w14:textId="3AA201F7" w:rsidR="00D179D9" w:rsidRDefault="00D179D9" w:rsidP="003457D9">
            <w:pPr>
              <w:rPr>
                <w:rFonts w:cs="Arial"/>
                <w:color w:val="000000"/>
              </w:rPr>
            </w:pPr>
            <w:r>
              <w:rPr>
                <w:rFonts w:cs="Arial"/>
                <w:color w:val="000000"/>
              </w:rPr>
              <w:t>Hannah, wed, 0811</w:t>
            </w:r>
          </w:p>
          <w:p w14:paraId="74323EFD" w14:textId="4F74DD13" w:rsidR="00D179D9" w:rsidRDefault="006E0A73" w:rsidP="003457D9">
            <w:pPr>
              <w:rPr>
                <w:rFonts w:cs="Arial"/>
                <w:color w:val="000000"/>
              </w:rPr>
            </w:pPr>
            <w:r>
              <w:rPr>
                <w:rFonts w:cs="Arial"/>
                <w:color w:val="000000"/>
              </w:rPr>
              <w:t>R</w:t>
            </w:r>
            <w:r w:rsidR="00D179D9">
              <w:rPr>
                <w:rFonts w:cs="Arial"/>
                <w:color w:val="000000"/>
              </w:rPr>
              <w:t>eplies</w:t>
            </w:r>
          </w:p>
          <w:p w14:paraId="19459E96" w14:textId="515205C8" w:rsidR="006E0A73" w:rsidRDefault="006E0A73" w:rsidP="003457D9">
            <w:pPr>
              <w:rPr>
                <w:rFonts w:cs="Arial"/>
                <w:color w:val="000000"/>
              </w:rPr>
            </w:pPr>
          </w:p>
          <w:p w14:paraId="52B4A85D" w14:textId="4017D884" w:rsidR="006E0A73" w:rsidRDefault="006E0A73" w:rsidP="003457D9">
            <w:pPr>
              <w:rPr>
                <w:rFonts w:cs="Arial"/>
                <w:color w:val="000000"/>
              </w:rPr>
            </w:pPr>
            <w:r>
              <w:rPr>
                <w:rFonts w:cs="Arial"/>
                <w:color w:val="000000"/>
              </w:rPr>
              <w:t>Sudeep, wed, 1250</w:t>
            </w:r>
          </w:p>
          <w:p w14:paraId="6DDA09E8" w14:textId="3943E278" w:rsidR="006E0A73" w:rsidRDefault="006E0A73" w:rsidP="003457D9">
            <w:pPr>
              <w:rPr>
                <w:rFonts w:cs="Arial"/>
                <w:color w:val="000000"/>
              </w:rPr>
            </w:pPr>
            <w:r>
              <w:rPr>
                <w:rFonts w:cs="Arial"/>
                <w:color w:val="000000"/>
              </w:rPr>
              <w:t>Replies</w:t>
            </w:r>
          </w:p>
          <w:p w14:paraId="6CCCFFAB" w14:textId="5F152240" w:rsidR="006E0A73" w:rsidRDefault="006E0A73" w:rsidP="003457D9">
            <w:pPr>
              <w:rPr>
                <w:rFonts w:cs="Arial"/>
                <w:color w:val="000000"/>
              </w:rPr>
            </w:pPr>
          </w:p>
          <w:p w14:paraId="48CFDC9F" w14:textId="0E65F553" w:rsidR="00D21052" w:rsidRDefault="00D21052" w:rsidP="003457D9">
            <w:pPr>
              <w:rPr>
                <w:rFonts w:cs="Arial"/>
                <w:color w:val="000000"/>
              </w:rPr>
            </w:pPr>
            <w:r>
              <w:rPr>
                <w:rFonts w:cs="Arial"/>
                <w:color w:val="000000"/>
              </w:rPr>
              <w:t>Ivo, Wed, 1434</w:t>
            </w:r>
          </w:p>
          <w:p w14:paraId="78812500" w14:textId="1FD464E5" w:rsidR="00D21052" w:rsidRDefault="00C82675" w:rsidP="003457D9">
            <w:pPr>
              <w:rPr>
                <w:rFonts w:cs="Arial"/>
                <w:color w:val="000000"/>
              </w:rPr>
            </w:pPr>
            <w:r>
              <w:rPr>
                <w:rFonts w:cs="Arial"/>
                <w:color w:val="000000"/>
              </w:rPr>
              <w:t>R</w:t>
            </w:r>
            <w:r w:rsidR="00D21052">
              <w:rPr>
                <w:rFonts w:cs="Arial"/>
                <w:color w:val="000000"/>
              </w:rPr>
              <w:t>eplies</w:t>
            </w:r>
          </w:p>
          <w:p w14:paraId="71153444" w14:textId="322F6016" w:rsidR="00C82675" w:rsidRDefault="00C82675" w:rsidP="003457D9">
            <w:pPr>
              <w:rPr>
                <w:rFonts w:cs="Arial"/>
                <w:color w:val="000000"/>
              </w:rPr>
            </w:pPr>
          </w:p>
          <w:p w14:paraId="5E85FCFD" w14:textId="72BBA004" w:rsidR="00C82675" w:rsidRDefault="00C82675" w:rsidP="003457D9">
            <w:pPr>
              <w:rPr>
                <w:rFonts w:cs="Arial"/>
                <w:color w:val="000000"/>
              </w:rPr>
            </w:pPr>
            <w:r>
              <w:rPr>
                <w:rFonts w:cs="Arial"/>
                <w:color w:val="000000"/>
              </w:rPr>
              <w:t>Hannah, Wed, 1608</w:t>
            </w:r>
            <w:r w:rsidR="007256DD">
              <w:rPr>
                <w:rFonts w:cs="Arial"/>
                <w:color w:val="000000"/>
              </w:rPr>
              <w:t>/1619</w:t>
            </w:r>
          </w:p>
          <w:p w14:paraId="65776D1F" w14:textId="722330C1" w:rsidR="00C82675" w:rsidRDefault="007256DD" w:rsidP="003457D9">
            <w:pPr>
              <w:rPr>
                <w:rFonts w:cs="Arial"/>
                <w:color w:val="000000"/>
              </w:rPr>
            </w:pPr>
            <w:r>
              <w:rPr>
                <w:rFonts w:cs="Arial"/>
                <w:color w:val="000000"/>
              </w:rPr>
              <w:t>C</w:t>
            </w:r>
            <w:r w:rsidR="00C82675">
              <w:rPr>
                <w:rFonts w:cs="Arial"/>
                <w:color w:val="000000"/>
              </w:rPr>
              <w:t>omments</w:t>
            </w:r>
          </w:p>
          <w:p w14:paraId="593344F4" w14:textId="4B125E30" w:rsidR="007256DD" w:rsidRDefault="007256DD" w:rsidP="003457D9">
            <w:pPr>
              <w:rPr>
                <w:rFonts w:cs="Arial"/>
                <w:color w:val="000000"/>
              </w:rPr>
            </w:pPr>
          </w:p>
          <w:p w14:paraId="1AB43DDE" w14:textId="77777777" w:rsidR="007256DD" w:rsidRDefault="007256DD" w:rsidP="003457D9">
            <w:pPr>
              <w:rPr>
                <w:rFonts w:cs="Arial"/>
                <w:color w:val="000000"/>
              </w:rPr>
            </w:pPr>
          </w:p>
          <w:p w14:paraId="28EA28CA" w14:textId="1CA01CE8" w:rsidR="00956906" w:rsidRDefault="00956906" w:rsidP="003457D9">
            <w:pPr>
              <w:rPr>
                <w:rFonts w:cs="Arial"/>
                <w:lang w:eastAsia="ko-KR"/>
              </w:rPr>
            </w:pP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1C9A7CB4"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BB234A" w:rsidP="004B5C4C">
            <w:pPr>
              <w:overflowPunct/>
              <w:autoSpaceDE/>
              <w:adjustRightInd/>
              <w:rPr>
                <w:rFonts w:cs="Arial"/>
                <w:lang w:val="en-US"/>
              </w:rPr>
            </w:pPr>
            <w:hyperlink r:id="rId125"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92C1ED" w14:textId="77777777" w:rsidR="004B5C4C" w:rsidRDefault="004B5C4C" w:rsidP="004B5C4C">
            <w:pPr>
              <w:rPr>
                <w:rFonts w:cs="Arial"/>
                <w:lang w:eastAsia="ko-KR"/>
              </w:rPr>
            </w:pPr>
            <w:r>
              <w:rPr>
                <w:rFonts w:cs="Arial"/>
                <w:lang w:eastAsia="ko-KR"/>
              </w:rPr>
              <w:t>Sol Up / #19</w:t>
            </w:r>
          </w:p>
          <w:p w14:paraId="7FF6C9FD" w14:textId="77777777" w:rsidR="000D0419" w:rsidRDefault="000D0419" w:rsidP="004B5C4C">
            <w:pPr>
              <w:rPr>
                <w:rFonts w:cs="Arial"/>
                <w:lang w:eastAsia="ko-KR"/>
              </w:rPr>
            </w:pPr>
          </w:p>
          <w:p w14:paraId="48A38A9F" w14:textId="77777777" w:rsidR="000D0419" w:rsidRDefault="000D0419" w:rsidP="004B5C4C">
            <w:pPr>
              <w:rPr>
                <w:rFonts w:cs="Arial"/>
                <w:lang w:eastAsia="ko-KR"/>
              </w:rPr>
            </w:pPr>
            <w:r>
              <w:rPr>
                <w:rFonts w:cs="Arial"/>
                <w:lang w:eastAsia="ko-KR"/>
              </w:rPr>
              <w:t>Roozbeh, Mon, 0305</w:t>
            </w:r>
          </w:p>
          <w:p w14:paraId="47C0B939" w14:textId="77777777" w:rsidR="000D0419" w:rsidRDefault="000D0419" w:rsidP="004B5C4C">
            <w:pPr>
              <w:rPr>
                <w:rFonts w:cs="Arial"/>
                <w:lang w:eastAsia="ko-KR"/>
              </w:rPr>
            </w:pPr>
            <w:r>
              <w:rPr>
                <w:rFonts w:cs="Arial"/>
                <w:lang w:eastAsia="ko-KR"/>
              </w:rPr>
              <w:t>Rev required</w:t>
            </w:r>
          </w:p>
          <w:p w14:paraId="4357F088" w14:textId="77777777" w:rsidR="00113C37" w:rsidRDefault="00113C37" w:rsidP="004B5C4C">
            <w:pPr>
              <w:rPr>
                <w:rFonts w:cs="Arial"/>
                <w:lang w:eastAsia="ko-KR"/>
              </w:rPr>
            </w:pPr>
          </w:p>
          <w:p w14:paraId="1FB37C7B" w14:textId="77777777" w:rsidR="00113C37" w:rsidRDefault="00113C37" w:rsidP="00113C37">
            <w:pPr>
              <w:rPr>
                <w:rFonts w:cs="Arial"/>
                <w:lang w:val="en-US" w:eastAsia="ko-KR"/>
              </w:rPr>
            </w:pPr>
            <w:r>
              <w:rPr>
                <w:rFonts w:cs="Arial"/>
                <w:lang w:val="en-US" w:eastAsia="ko-KR"/>
              </w:rPr>
              <w:t>Lena, Mon, 0539</w:t>
            </w:r>
          </w:p>
          <w:p w14:paraId="30764817" w14:textId="77777777" w:rsidR="00113C37" w:rsidRDefault="00113C37" w:rsidP="00113C37">
            <w:pPr>
              <w:rPr>
                <w:rFonts w:cs="Arial"/>
                <w:lang w:val="en-US" w:eastAsia="ko-KR"/>
              </w:rPr>
            </w:pPr>
            <w:r>
              <w:rPr>
                <w:rFonts w:cs="Arial"/>
                <w:lang w:val="en-US" w:eastAsia="ko-KR"/>
              </w:rPr>
              <w:t>Rev required</w:t>
            </w:r>
          </w:p>
          <w:p w14:paraId="6EB3E8DB" w14:textId="77777777" w:rsidR="00800E29" w:rsidRDefault="00800E29" w:rsidP="00113C37">
            <w:pPr>
              <w:rPr>
                <w:rFonts w:cs="Arial"/>
                <w:lang w:val="en-US" w:eastAsia="ko-KR"/>
              </w:rPr>
            </w:pPr>
          </w:p>
          <w:p w14:paraId="39CBC865" w14:textId="77777777" w:rsidR="00800E29" w:rsidRDefault="00800E29" w:rsidP="00113C37">
            <w:pPr>
              <w:rPr>
                <w:rFonts w:cs="Arial"/>
                <w:lang w:val="en-US" w:eastAsia="ko-KR"/>
              </w:rPr>
            </w:pPr>
            <w:proofErr w:type="spellStart"/>
            <w:r>
              <w:rPr>
                <w:rFonts w:cs="Arial"/>
                <w:lang w:val="en-US" w:eastAsia="ko-KR"/>
              </w:rPr>
              <w:t>Pengfei</w:t>
            </w:r>
            <w:proofErr w:type="spellEnd"/>
            <w:r>
              <w:rPr>
                <w:rFonts w:cs="Arial"/>
                <w:lang w:val="en-US" w:eastAsia="ko-KR"/>
              </w:rPr>
              <w:t>, Mon, 0601</w:t>
            </w:r>
          </w:p>
          <w:p w14:paraId="7F0572F3" w14:textId="1EE653F4" w:rsidR="00800E29" w:rsidRDefault="003457D9" w:rsidP="00113C37">
            <w:pPr>
              <w:rPr>
                <w:rFonts w:cs="Arial"/>
                <w:lang w:val="en-US" w:eastAsia="ko-KR"/>
              </w:rPr>
            </w:pPr>
            <w:r>
              <w:rPr>
                <w:rFonts w:cs="Arial"/>
                <w:lang w:val="en-US" w:eastAsia="ko-KR"/>
              </w:rPr>
              <w:t>R</w:t>
            </w:r>
            <w:r w:rsidR="00800E29">
              <w:rPr>
                <w:rFonts w:cs="Arial"/>
                <w:lang w:val="en-US" w:eastAsia="ko-KR"/>
              </w:rPr>
              <w:t>eplies</w:t>
            </w:r>
          </w:p>
          <w:p w14:paraId="07864B91" w14:textId="77777777" w:rsidR="003457D9" w:rsidRDefault="003457D9" w:rsidP="00113C37">
            <w:pPr>
              <w:rPr>
                <w:rFonts w:cs="Arial"/>
                <w:lang w:val="en-US" w:eastAsia="ko-KR"/>
              </w:rPr>
            </w:pPr>
          </w:p>
          <w:p w14:paraId="460DA00A" w14:textId="4B62C451" w:rsidR="003457D9" w:rsidRDefault="003457D9" w:rsidP="003457D9">
            <w:pPr>
              <w:rPr>
                <w:rFonts w:cs="Arial"/>
                <w:color w:val="000000"/>
              </w:rPr>
            </w:pPr>
            <w:r>
              <w:rPr>
                <w:rFonts w:cs="Arial"/>
                <w:color w:val="000000"/>
              </w:rPr>
              <w:t>Ivo, Mon, 0835</w:t>
            </w:r>
          </w:p>
          <w:p w14:paraId="36B3A857" w14:textId="3A4B3AB5" w:rsidR="003457D9" w:rsidRDefault="00E722D8" w:rsidP="003457D9">
            <w:pPr>
              <w:rPr>
                <w:rFonts w:cs="Arial"/>
                <w:color w:val="000000"/>
              </w:rPr>
            </w:pPr>
            <w:r>
              <w:rPr>
                <w:rFonts w:cs="Arial"/>
                <w:color w:val="000000"/>
              </w:rPr>
              <w:t>Objection</w:t>
            </w:r>
          </w:p>
          <w:p w14:paraId="79D576AB" w14:textId="77777777" w:rsidR="00E722D8" w:rsidRDefault="00E722D8" w:rsidP="003457D9">
            <w:pPr>
              <w:rPr>
                <w:rFonts w:cs="Arial"/>
                <w:color w:val="000000"/>
              </w:rPr>
            </w:pPr>
          </w:p>
          <w:p w14:paraId="70965A31" w14:textId="77777777" w:rsidR="00E722D8" w:rsidRDefault="00E722D8" w:rsidP="003457D9">
            <w:pPr>
              <w:rPr>
                <w:rFonts w:cs="Arial"/>
                <w:color w:val="000000"/>
              </w:rPr>
            </w:pPr>
            <w:proofErr w:type="spellStart"/>
            <w:r>
              <w:rPr>
                <w:rFonts w:cs="Arial"/>
                <w:color w:val="000000"/>
              </w:rPr>
              <w:t>Pengfei</w:t>
            </w:r>
            <w:proofErr w:type="spellEnd"/>
            <w:r>
              <w:rPr>
                <w:rFonts w:cs="Arial"/>
                <w:color w:val="000000"/>
              </w:rPr>
              <w:t>, Mon, 0857</w:t>
            </w:r>
          </w:p>
          <w:p w14:paraId="5B011E95" w14:textId="77777777" w:rsidR="00E722D8" w:rsidRDefault="00E722D8" w:rsidP="003457D9">
            <w:pPr>
              <w:rPr>
                <w:rFonts w:cs="Arial"/>
                <w:color w:val="000000"/>
              </w:rPr>
            </w:pPr>
            <w:r>
              <w:rPr>
                <w:rFonts w:cs="Arial"/>
                <w:color w:val="000000"/>
              </w:rPr>
              <w:t>Asking back</w:t>
            </w:r>
          </w:p>
          <w:p w14:paraId="58BC421E" w14:textId="77777777" w:rsidR="00956906" w:rsidRDefault="00956906" w:rsidP="003457D9">
            <w:pPr>
              <w:rPr>
                <w:rFonts w:cs="Arial"/>
                <w:color w:val="000000"/>
              </w:rPr>
            </w:pPr>
          </w:p>
          <w:p w14:paraId="203583ED" w14:textId="77777777" w:rsidR="00956906" w:rsidRDefault="00956906" w:rsidP="003457D9">
            <w:pPr>
              <w:rPr>
                <w:rFonts w:cs="Arial"/>
                <w:color w:val="000000"/>
              </w:rPr>
            </w:pPr>
            <w:proofErr w:type="spellStart"/>
            <w:r>
              <w:rPr>
                <w:rFonts w:cs="Arial"/>
                <w:color w:val="000000"/>
              </w:rPr>
              <w:t>Pengfei</w:t>
            </w:r>
            <w:proofErr w:type="spellEnd"/>
            <w:r>
              <w:rPr>
                <w:rFonts w:cs="Arial"/>
                <w:color w:val="000000"/>
              </w:rPr>
              <w:t>, Mon, 0920</w:t>
            </w:r>
          </w:p>
          <w:p w14:paraId="15FDC918" w14:textId="77777777" w:rsidR="00956906" w:rsidRDefault="00956906" w:rsidP="003457D9">
            <w:pPr>
              <w:rPr>
                <w:rFonts w:cs="Arial"/>
                <w:color w:val="000000"/>
              </w:rPr>
            </w:pPr>
            <w:r>
              <w:rPr>
                <w:rFonts w:cs="Arial"/>
                <w:color w:val="000000"/>
              </w:rPr>
              <w:t>Replies to Ivo</w:t>
            </w:r>
          </w:p>
          <w:p w14:paraId="782E4BF3" w14:textId="77777777" w:rsidR="007027E1" w:rsidRDefault="007027E1" w:rsidP="003457D9">
            <w:pPr>
              <w:rPr>
                <w:rFonts w:cs="Arial"/>
                <w:color w:val="000000"/>
              </w:rPr>
            </w:pPr>
          </w:p>
          <w:p w14:paraId="38540908" w14:textId="77777777" w:rsidR="007027E1" w:rsidRDefault="007027E1" w:rsidP="003457D9">
            <w:pPr>
              <w:rPr>
                <w:rFonts w:cs="Arial"/>
                <w:color w:val="000000"/>
              </w:rPr>
            </w:pPr>
            <w:r>
              <w:rPr>
                <w:rFonts w:cs="Arial"/>
                <w:color w:val="000000"/>
              </w:rPr>
              <w:t>Roozbeh, Mon, 2307</w:t>
            </w:r>
          </w:p>
          <w:p w14:paraId="5AC6CB18" w14:textId="6465B9CB" w:rsidR="007027E1" w:rsidRDefault="00063005" w:rsidP="003457D9">
            <w:pPr>
              <w:rPr>
                <w:rFonts w:cs="Arial"/>
                <w:color w:val="000000"/>
              </w:rPr>
            </w:pPr>
            <w:r>
              <w:rPr>
                <w:rFonts w:cs="Arial"/>
                <w:color w:val="000000"/>
              </w:rPr>
              <w:t>C</w:t>
            </w:r>
            <w:r w:rsidR="007027E1">
              <w:rPr>
                <w:rFonts w:cs="Arial"/>
                <w:color w:val="000000"/>
              </w:rPr>
              <w:t>omments</w:t>
            </w:r>
          </w:p>
          <w:p w14:paraId="5EFC0B14" w14:textId="77777777" w:rsidR="00063005" w:rsidRDefault="00063005" w:rsidP="003457D9">
            <w:pPr>
              <w:rPr>
                <w:rFonts w:cs="Arial"/>
                <w:color w:val="000000"/>
              </w:rPr>
            </w:pPr>
          </w:p>
          <w:p w14:paraId="531F6515" w14:textId="77777777" w:rsidR="00063005" w:rsidRDefault="00063005" w:rsidP="003457D9">
            <w:pPr>
              <w:rPr>
                <w:rFonts w:cs="Arial"/>
                <w:color w:val="000000"/>
              </w:rPr>
            </w:pPr>
            <w:r>
              <w:rPr>
                <w:rFonts w:cs="Arial"/>
                <w:color w:val="000000"/>
              </w:rPr>
              <w:t>Ivo, Tue, 0259</w:t>
            </w:r>
          </w:p>
          <w:p w14:paraId="66F4F4EE" w14:textId="77777777" w:rsidR="00063005" w:rsidRDefault="00063005" w:rsidP="003457D9">
            <w:pPr>
              <w:rPr>
                <w:rFonts w:cs="Arial"/>
                <w:color w:val="000000"/>
              </w:rPr>
            </w:pPr>
            <w:r>
              <w:rPr>
                <w:rFonts w:cs="Arial"/>
                <w:color w:val="000000"/>
              </w:rPr>
              <w:t xml:space="preserve">There is an outstanding LS to SA1 </w:t>
            </w:r>
            <w:r w:rsidRPr="00063005">
              <w:rPr>
                <w:rFonts w:cs="Arial"/>
                <w:color w:val="000000"/>
              </w:rPr>
              <w:t>C1-211237</w:t>
            </w:r>
          </w:p>
          <w:p w14:paraId="6EC70A18" w14:textId="7D72BDFD" w:rsidR="00063005" w:rsidRDefault="00063005" w:rsidP="003457D9">
            <w:pPr>
              <w:rPr>
                <w:rFonts w:cs="Arial"/>
                <w:color w:val="000000"/>
              </w:rPr>
            </w:pPr>
          </w:p>
          <w:p w14:paraId="35EF8494" w14:textId="75C5D786" w:rsidR="00A331F1" w:rsidRDefault="00A331F1" w:rsidP="003457D9">
            <w:pPr>
              <w:rPr>
                <w:rFonts w:cs="Arial"/>
                <w:color w:val="000000"/>
              </w:rPr>
            </w:pPr>
            <w:proofErr w:type="spellStart"/>
            <w:r>
              <w:rPr>
                <w:rFonts w:cs="Arial"/>
                <w:color w:val="000000"/>
              </w:rPr>
              <w:t>Pengfei</w:t>
            </w:r>
            <w:proofErr w:type="spellEnd"/>
            <w:r>
              <w:rPr>
                <w:rFonts w:cs="Arial"/>
                <w:color w:val="000000"/>
              </w:rPr>
              <w:t>, Tue, 0516</w:t>
            </w:r>
          </w:p>
          <w:p w14:paraId="41EA1F40" w14:textId="06266697" w:rsidR="00A331F1" w:rsidRDefault="00A331F1" w:rsidP="003457D9">
            <w:pPr>
              <w:rPr>
                <w:rFonts w:cs="Arial"/>
                <w:color w:val="000000"/>
              </w:rPr>
            </w:pPr>
            <w:r>
              <w:rPr>
                <w:rFonts w:cs="Arial"/>
                <w:color w:val="000000"/>
              </w:rPr>
              <w:t>Replies</w:t>
            </w:r>
          </w:p>
          <w:p w14:paraId="7C43BD30" w14:textId="6D778F64" w:rsidR="00A331F1" w:rsidRDefault="00A331F1" w:rsidP="003457D9">
            <w:pPr>
              <w:rPr>
                <w:rFonts w:cs="Arial"/>
                <w:color w:val="000000"/>
              </w:rPr>
            </w:pPr>
          </w:p>
          <w:p w14:paraId="1EC4F169" w14:textId="6EFFE9C3" w:rsidR="006518AE" w:rsidRDefault="006518AE" w:rsidP="003457D9">
            <w:pPr>
              <w:rPr>
                <w:rFonts w:cs="Arial"/>
                <w:color w:val="000000"/>
              </w:rPr>
            </w:pPr>
            <w:proofErr w:type="spellStart"/>
            <w:r>
              <w:rPr>
                <w:rFonts w:cs="Arial"/>
                <w:color w:val="000000"/>
              </w:rPr>
              <w:t>Pengfei</w:t>
            </w:r>
            <w:proofErr w:type="spellEnd"/>
            <w:r>
              <w:rPr>
                <w:rFonts w:cs="Arial"/>
                <w:color w:val="000000"/>
              </w:rPr>
              <w:t>, Wed, 0409</w:t>
            </w:r>
          </w:p>
          <w:p w14:paraId="6AB7C158" w14:textId="53A6062C" w:rsidR="006518AE" w:rsidRDefault="001D3117" w:rsidP="003457D9">
            <w:pPr>
              <w:rPr>
                <w:rFonts w:cs="Arial"/>
                <w:color w:val="000000"/>
              </w:rPr>
            </w:pPr>
            <w:r>
              <w:rPr>
                <w:rFonts w:cs="Arial"/>
                <w:color w:val="000000"/>
              </w:rPr>
              <w:t>R</w:t>
            </w:r>
            <w:r w:rsidR="006518AE">
              <w:rPr>
                <w:rFonts w:cs="Arial"/>
                <w:color w:val="000000"/>
              </w:rPr>
              <w:t>evision</w:t>
            </w:r>
          </w:p>
          <w:p w14:paraId="14999D92" w14:textId="2347AD76" w:rsidR="001D3117" w:rsidRDefault="001D3117" w:rsidP="003457D9">
            <w:pPr>
              <w:rPr>
                <w:rFonts w:cs="Arial"/>
                <w:color w:val="000000"/>
              </w:rPr>
            </w:pPr>
          </w:p>
          <w:p w14:paraId="0FD65BCA" w14:textId="348AE507" w:rsidR="001D3117" w:rsidRDefault="001D3117" w:rsidP="003457D9">
            <w:pPr>
              <w:rPr>
                <w:rFonts w:cs="Arial"/>
                <w:color w:val="000000"/>
              </w:rPr>
            </w:pPr>
            <w:r>
              <w:rPr>
                <w:rFonts w:cs="Arial"/>
                <w:color w:val="000000"/>
              </w:rPr>
              <w:t>Lena, Wed, 0451</w:t>
            </w:r>
          </w:p>
          <w:p w14:paraId="4F811CDA" w14:textId="19C1E265" w:rsidR="001D3117" w:rsidRDefault="001D3117" w:rsidP="003457D9">
            <w:pPr>
              <w:rPr>
                <w:rFonts w:cs="Arial"/>
                <w:color w:val="000000"/>
              </w:rPr>
            </w:pPr>
            <w:r>
              <w:rPr>
                <w:rFonts w:cs="Arial"/>
                <w:color w:val="000000"/>
              </w:rPr>
              <w:t>Does not agree</w:t>
            </w:r>
          </w:p>
          <w:p w14:paraId="3E16EB26" w14:textId="1047DBF6" w:rsidR="00CA5E7D" w:rsidRDefault="00CA5E7D" w:rsidP="003457D9">
            <w:pPr>
              <w:rPr>
                <w:rFonts w:cs="Arial"/>
                <w:color w:val="000000"/>
              </w:rPr>
            </w:pPr>
          </w:p>
          <w:p w14:paraId="2FCE26F6" w14:textId="728853C5" w:rsidR="00CA5E7D" w:rsidRDefault="00CA5E7D" w:rsidP="003457D9">
            <w:pPr>
              <w:rPr>
                <w:rFonts w:cs="Arial"/>
                <w:color w:val="000000"/>
              </w:rPr>
            </w:pPr>
            <w:proofErr w:type="spellStart"/>
            <w:r>
              <w:rPr>
                <w:rFonts w:cs="Arial"/>
                <w:color w:val="000000"/>
              </w:rPr>
              <w:t>Pengfei</w:t>
            </w:r>
            <w:proofErr w:type="spellEnd"/>
            <w:r>
              <w:rPr>
                <w:rFonts w:cs="Arial"/>
                <w:color w:val="000000"/>
              </w:rPr>
              <w:t>, wed, 1104</w:t>
            </w:r>
          </w:p>
          <w:p w14:paraId="7302A114" w14:textId="7CE4F4FB" w:rsidR="00CA5E7D" w:rsidRDefault="00CA5E7D" w:rsidP="003457D9">
            <w:pPr>
              <w:rPr>
                <w:rFonts w:cs="Arial"/>
                <w:color w:val="000000"/>
              </w:rPr>
            </w:pPr>
            <w:r>
              <w:rPr>
                <w:rFonts w:cs="Arial"/>
                <w:color w:val="000000"/>
              </w:rPr>
              <w:t>Asking back</w:t>
            </w:r>
          </w:p>
          <w:p w14:paraId="76974DAC" w14:textId="258BAF81" w:rsidR="009F0D7F" w:rsidRDefault="009F0D7F" w:rsidP="003457D9">
            <w:pPr>
              <w:rPr>
                <w:rFonts w:cs="Arial"/>
                <w:color w:val="000000"/>
              </w:rPr>
            </w:pPr>
          </w:p>
          <w:p w14:paraId="7AD8B09E" w14:textId="3A996EFA" w:rsidR="009F0D7F" w:rsidRDefault="009F0D7F" w:rsidP="003457D9">
            <w:pPr>
              <w:rPr>
                <w:rFonts w:cs="Arial"/>
                <w:color w:val="000000"/>
              </w:rPr>
            </w:pPr>
            <w:r>
              <w:rPr>
                <w:rFonts w:cs="Arial"/>
                <w:color w:val="000000"/>
              </w:rPr>
              <w:t>Ivo, Wed, 1439</w:t>
            </w:r>
          </w:p>
          <w:p w14:paraId="2B432EC2" w14:textId="7A65112F" w:rsidR="009F0D7F" w:rsidRDefault="009F0D7F" w:rsidP="003457D9">
            <w:pPr>
              <w:rPr>
                <w:rFonts w:cs="Arial"/>
                <w:color w:val="000000"/>
              </w:rPr>
            </w:pPr>
            <w:r>
              <w:rPr>
                <w:rFonts w:cs="Arial"/>
                <w:color w:val="000000"/>
              </w:rPr>
              <w:t>There is an open LS to SA1, so EN cannot be removed</w:t>
            </w:r>
          </w:p>
          <w:p w14:paraId="3FB20722" w14:textId="5E6549A4" w:rsidR="00063005" w:rsidRDefault="00063005" w:rsidP="003457D9">
            <w:pPr>
              <w:rPr>
                <w:rFonts w:cs="Arial"/>
                <w:lang w:eastAsia="ko-KR"/>
              </w:rPr>
            </w:pP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BB234A" w:rsidP="004B5C4C">
            <w:pPr>
              <w:overflowPunct/>
              <w:autoSpaceDE/>
              <w:adjustRightInd/>
              <w:rPr>
                <w:rFonts w:cs="Arial"/>
                <w:lang w:val="en-US"/>
              </w:rPr>
            </w:pPr>
            <w:hyperlink r:id="rId126"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05AED" w14:textId="77777777" w:rsidR="004B5C4C" w:rsidRDefault="004B5C4C" w:rsidP="004B5C4C">
            <w:pPr>
              <w:rPr>
                <w:rFonts w:cs="Arial"/>
                <w:lang w:eastAsia="ko-KR"/>
              </w:rPr>
            </w:pPr>
            <w:r>
              <w:rPr>
                <w:rFonts w:cs="Arial"/>
                <w:lang w:eastAsia="ko-KR"/>
              </w:rPr>
              <w:t>Sol Up / #56</w:t>
            </w:r>
          </w:p>
          <w:p w14:paraId="612DF407" w14:textId="77777777" w:rsidR="003457D9" w:rsidRDefault="003457D9" w:rsidP="004B5C4C">
            <w:pPr>
              <w:rPr>
                <w:rFonts w:cs="Arial"/>
                <w:lang w:eastAsia="ko-KR"/>
              </w:rPr>
            </w:pPr>
          </w:p>
          <w:p w14:paraId="3AF7A7C1" w14:textId="77777777" w:rsidR="003457D9" w:rsidRDefault="003457D9" w:rsidP="003457D9">
            <w:pPr>
              <w:rPr>
                <w:rFonts w:cs="Arial"/>
                <w:color w:val="000000"/>
              </w:rPr>
            </w:pPr>
            <w:r>
              <w:rPr>
                <w:rFonts w:cs="Arial"/>
                <w:color w:val="000000"/>
              </w:rPr>
              <w:t>Ivo, Mon, 0835</w:t>
            </w:r>
          </w:p>
          <w:p w14:paraId="7662F526" w14:textId="77777777" w:rsidR="003457D9" w:rsidRDefault="003457D9" w:rsidP="003457D9">
            <w:pPr>
              <w:rPr>
                <w:rFonts w:cs="Arial"/>
                <w:color w:val="000000"/>
              </w:rPr>
            </w:pPr>
            <w:r>
              <w:rPr>
                <w:rFonts w:cs="Arial"/>
                <w:color w:val="000000"/>
              </w:rPr>
              <w:t>Rev required</w:t>
            </w:r>
          </w:p>
          <w:p w14:paraId="045E6AE9" w14:textId="77777777" w:rsidR="00063005" w:rsidRDefault="00063005" w:rsidP="003457D9">
            <w:pPr>
              <w:rPr>
                <w:rFonts w:cs="Arial"/>
                <w:color w:val="000000"/>
              </w:rPr>
            </w:pPr>
          </w:p>
          <w:p w14:paraId="51B9A04D" w14:textId="0411837A" w:rsidR="00063005" w:rsidRDefault="00063005" w:rsidP="003457D9">
            <w:pPr>
              <w:rPr>
                <w:rFonts w:cs="Arial"/>
                <w:color w:val="000000"/>
              </w:rPr>
            </w:pPr>
            <w:r>
              <w:rPr>
                <w:rFonts w:cs="Arial"/>
                <w:color w:val="000000"/>
              </w:rPr>
              <w:t>Lufeng, Tue, 0341</w:t>
            </w:r>
          </w:p>
          <w:p w14:paraId="2EEDA2C2" w14:textId="5F7802E1" w:rsidR="009E5890" w:rsidRDefault="009E5890" w:rsidP="003457D9">
            <w:pPr>
              <w:rPr>
                <w:rFonts w:cs="Arial"/>
                <w:color w:val="000000"/>
              </w:rPr>
            </w:pPr>
            <w:r>
              <w:rPr>
                <w:rFonts w:cs="Arial"/>
                <w:color w:val="000000"/>
              </w:rPr>
              <w:t>Replies</w:t>
            </w:r>
          </w:p>
          <w:p w14:paraId="4716C3DB" w14:textId="1A1351E0" w:rsidR="009E5890" w:rsidRDefault="009E5890" w:rsidP="003457D9">
            <w:pPr>
              <w:rPr>
                <w:rFonts w:cs="Arial"/>
                <w:color w:val="000000"/>
              </w:rPr>
            </w:pPr>
          </w:p>
          <w:p w14:paraId="7238B392" w14:textId="39E913B6" w:rsidR="009E5890" w:rsidRDefault="009E5890" w:rsidP="003457D9">
            <w:pPr>
              <w:rPr>
                <w:rFonts w:cs="Arial"/>
                <w:color w:val="000000"/>
              </w:rPr>
            </w:pPr>
            <w:r>
              <w:rPr>
                <w:rFonts w:cs="Arial"/>
                <w:color w:val="000000"/>
              </w:rPr>
              <w:t>Ivo, Tue, 2207</w:t>
            </w:r>
          </w:p>
          <w:p w14:paraId="3DA5FC9E" w14:textId="3743A7CC" w:rsidR="009E5890" w:rsidRDefault="001D3117" w:rsidP="003457D9">
            <w:pPr>
              <w:rPr>
                <w:rFonts w:cs="Arial"/>
                <w:color w:val="000000"/>
              </w:rPr>
            </w:pPr>
            <w:r>
              <w:rPr>
                <w:rFonts w:cs="Arial"/>
                <w:color w:val="000000"/>
              </w:rPr>
              <w:t>C</w:t>
            </w:r>
            <w:r w:rsidR="009E5890">
              <w:rPr>
                <w:rFonts w:cs="Arial"/>
                <w:color w:val="000000"/>
              </w:rPr>
              <w:t>omments</w:t>
            </w:r>
          </w:p>
          <w:p w14:paraId="5683958B" w14:textId="398906C4" w:rsidR="001D3117" w:rsidRDefault="001D3117" w:rsidP="003457D9">
            <w:pPr>
              <w:rPr>
                <w:rFonts w:cs="Arial"/>
                <w:color w:val="000000"/>
              </w:rPr>
            </w:pPr>
          </w:p>
          <w:p w14:paraId="58D555E2" w14:textId="61CBE1C0" w:rsidR="001D3117" w:rsidRDefault="001D3117" w:rsidP="003457D9">
            <w:pPr>
              <w:rPr>
                <w:rFonts w:cs="Arial"/>
                <w:color w:val="000000"/>
              </w:rPr>
            </w:pPr>
            <w:r>
              <w:rPr>
                <w:rFonts w:cs="Arial"/>
                <w:color w:val="000000"/>
              </w:rPr>
              <w:t>Lufeng, wed, 0445</w:t>
            </w:r>
          </w:p>
          <w:p w14:paraId="65A0655B" w14:textId="5C47B692" w:rsidR="001D3117" w:rsidRDefault="001D3117" w:rsidP="003457D9">
            <w:pPr>
              <w:rPr>
                <w:rFonts w:cs="Arial"/>
                <w:color w:val="000000"/>
              </w:rPr>
            </w:pPr>
            <w:r>
              <w:rPr>
                <w:rFonts w:cs="Arial"/>
                <w:color w:val="000000"/>
              </w:rPr>
              <w:t>revision</w:t>
            </w:r>
          </w:p>
          <w:p w14:paraId="0A2BE796" w14:textId="7BBE61C4" w:rsidR="00063005" w:rsidRDefault="00063005" w:rsidP="003457D9">
            <w:pPr>
              <w:rPr>
                <w:rFonts w:cs="Arial"/>
                <w:lang w:eastAsia="ko-KR"/>
              </w:rPr>
            </w:pPr>
          </w:p>
        </w:tc>
      </w:tr>
      <w:tr w:rsidR="004B5C4C" w14:paraId="67F90922" w14:textId="77777777" w:rsidTr="00C8267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BB234A" w:rsidP="004B5C4C">
            <w:pPr>
              <w:overflowPunct/>
              <w:autoSpaceDE/>
              <w:adjustRightInd/>
              <w:rPr>
                <w:rFonts w:cs="Arial"/>
                <w:lang w:val="en-US"/>
              </w:rPr>
            </w:pPr>
            <w:hyperlink r:id="rId127"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136442" w14:textId="77777777" w:rsidR="004B5C4C" w:rsidRDefault="004B5C4C" w:rsidP="004B5C4C">
            <w:pPr>
              <w:rPr>
                <w:rFonts w:cs="Arial"/>
                <w:lang w:eastAsia="ko-KR"/>
              </w:rPr>
            </w:pPr>
            <w:r>
              <w:rPr>
                <w:rFonts w:cs="Arial"/>
                <w:lang w:eastAsia="ko-KR"/>
              </w:rPr>
              <w:t>Sol Up / #38</w:t>
            </w:r>
          </w:p>
          <w:p w14:paraId="7AEF4317" w14:textId="77777777" w:rsidR="001D47CB" w:rsidRDefault="001D47CB" w:rsidP="004B5C4C">
            <w:pPr>
              <w:rPr>
                <w:rFonts w:cs="Arial"/>
                <w:lang w:eastAsia="ko-KR"/>
              </w:rPr>
            </w:pPr>
          </w:p>
          <w:p w14:paraId="3DF977CB" w14:textId="77777777" w:rsidR="001D47CB" w:rsidRDefault="001D47CB" w:rsidP="004B5C4C">
            <w:pPr>
              <w:rPr>
                <w:rFonts w:cs="Arial"/>
                <w:lang w:eastAsia="ko-KR"/>
              </w:rPr>
            </w:pPr>
            <w:r>
              <w:rPr>
                <w:rFonts w:cs="Arial"/>
                <w:lang w:eastAsia="ko-KR"/>
              </w:rPr>
              <w:t>Mahmoud, Mon, 2350</w:t>
            </w:r>
          </w:p>
          <w:p w14:paraId="49B7F646" w14:textId="00E4B0D0" w:rsidR="001D47CB" w:rsidRDefault="001D47CB" w:rsidP="004B5C4C">
            <w:pPr>
              <w:rPr>
                <w:rFonts w:cs="Arial"/>
                <w:lang w:eastAsia="ko-KR"/>
              </w:rPr>
            </w:pPr>
            <w:r>
              <w:rPr>
                <w:rFonts w:cs="Arial"/>
                <w:lang w:eastAsia="ko-KR"/>
              </w:rPr>
              <w:t>Question for clarification</w:t>
            </w:r>
          </w:p>
          <w:p w14:paraId="605FDA47" w14:textId="5845B0E8" w:rsidR="00E954B8" w:rsidRDefault="00E954B8" w:rsidP="004B5C4C">
            <w:pPr>
              <w:rPr>
                <w:rFonts w:cs="Arial"/>
                <w:lang w:eastAsia="ko-KR"/>
              </w:rPr>
            </w:pPr>
          </w:p>
          <w:p w14:paraId="04A094CB" w14:textId="7FEE8BF6" w:rsidR="00E954B8" w:rsidRDefault="00E954B8" w:rsidP="004B5C4C">
            <w:pPr>
              <w:rPr>
                <w:rFonts w:cs="Arial"/>
                <w:lang w:eastAsia="ko-KR"/>
              </w:rPr>
            </w:pPr>
            <w:r>
              <w:rPr>
                <w:rFonts w:cs="Arial"/>
                <w:lang w:eastAsia="ko-KR"/>
              </w:rPr>
              <w:t>Mikael, Tue, 0042</w:t>
            </w:r>
          </w:p>
          <w:p w14:paraId="7D7C60C3" w14:textId="57242EF1" w:rsidR="00E954B8" w:rsidRDefault="00E954B8" w:rsidP="004B5C4C">
            <w:pPr>
              <w:rPr>
                <w:rFonts w:cs="Arial"/>
                <w:lang w:eastAsia="ko-KR"/>
              </w:rPr>
            </w:pPr>
            <w:r>
              <w:rPr>
                <w:rFonts w:cs="Arial"/>
                <w:lang w:eastAsia="ko-KR"/>
              </w:rPr>
              <w:t>MM/NAS, AS</w:t>
            </w:r>
          </w:p>
          <w:p w14:paraId="2229B09D" w14:textId="34694171" w:rsidR="005860F9" w:rsidRDefault="005860F9" w:rsidP="004B5C4C">
            <w:pPr>
              <w:rPr>
                <w:rFonts w:cs="Arial"/>
                <w:lang w:eastAsia="ko-KR"/>
              </w:rPr>
            </w:pPr>
          </w:p>
          <w:p w14:paraId="45004DB0" w14:textId="17EA92EE" w:rsidR="005860F9" w:rsidRDefault="005860F9" w:rsidP="004B5C4C">
            <w:pPr>
              <w:rPr>
                <w:rFonts w:cs="Arial"/>
                <w:lang w:eastAsia="ko-KR"/>
              </w:rPr>
            </w:pPr>
            <w:r>
              <w:rPr>
                <w:rFonts w:cs="Arial"/>
                <w:lang w:eastAsia="ko-KR"/>
              </w:rPr>
              <w:t>Behrouz, Tue, 0918</w:t>
            </w:r>
          </w:p>
          <w:p w14:paraId="1D137AD2" w14:textId="24EF50C9" w:rsidR="005860F9" w:rsidRDefault="002D0A75" w:rsidP="004B5C4C">
            <w:pPr>
              <w:rPr>
                <w:rFonts w:cs="Arial"/>
                <w:lang w:eastAsia="ko-KR"/>
              </w:rPr>
            </w:pPr>
            <w:r>
              <w:rPr>
                <w:rFonts w:cs="Arial"/>
                <w:lang w:eastAsia="ko-KR"/>
              </w:rPr>
              <w:t>O</w:t>
            </w:r>
            <w:r w:rsidR="005860F9">
              <w:rPr>
                <w:rFonts w:cs="Arial"/>
                <w:lang w:eastAsia="ko-KR"/>
              </w:rPr>
              <w:t>bjection</w:t>
            </w:r>
          </w:p>
          <w:p w14:paraId="21B2494F" w14:textId="0BFB02CB" w:rsidR="002D0A75" w:rsidRDefault="002D0A75" w:rsidP="004B5C4C">
            <w:pPr>
              <w:rPr>
                <w:rFonts w:cs="Arial"/>
                <w:lang w:eastAsia="ko-KR"/>
              </w:rPr>
            </w:pPr>
          </w:p>
          <w:p w14:paraId="37A6DC12" w14:textId="23DE297B" w:rsidR="002D0A75" w:rsidRDefault="002D0A75" w:rsidP="004B5C4C">
            <w:pPr>
              <w:rPr>
                <w:rFonts w:cs="Arial"/>
                <w:lang w:eastAsia="ko-KR"/>
              </w:rPr>
            </w:pPr>
            <w:proofErr w:type="spellStart"/>
            <w:r>
              <w:rPr>
                <w:rFonts w:cs="Arial"/>
                <w:lang w:eastAsia="ko-KR"/>
              </w:rPr>
              <w:t>Mikeal</w:t>
            </w:r>
            <w:proofErr w:type="spellEnd"/>
            <w:r>
              <w:rPr>
                <w:rFonts w:cs="Arial"/>
                <w:lang w:eastAsia="ko-KR"/>
              </w:rPr>
              <w:t>, Tue, 1050</w:t>
            </w:r>
          </w:p>
          <w:p w14:paraId="1CEA0A02" w14:textId="5AC33077" w:rsidR="002D0A75" w:rsidRDefault="0042779D" w:rsidP="004B5C4C">
            <w:pPr>
              <w:rPr>
                <w:rFonts w:cs="Arial"/>
                <w:lang w:eastAsia="ko-KR"/>
              </w:rPr>
            </w:pPr>
            <w:r>
              <w:rPr>
                <w:rFonts w:cs="Arial"/>
                <w:lang w:eastAsia="ko-KR"/>
              </w:rPr>
              <w:t>R</w:t>
            </w:r>
            <w:r w:rsidR="002D0A75">
              <w:rPr>
                <w:rFonts w:cs="Arial"/>
                <w:lang w:eastAsia="ko-KR"/>
              </w:rPr>
              <w:t>eplies</w:t>
            </w:r>
          </w:p>
          <w:p w14:paraId="2F9A5A9E" w14:textId="0D272897" w:rsidR="0042779D" w:rsidRDefault="0042779D" w:rsidP="004B5C4C">
            <w:pPr>
              <w:rPr>
                <w:rFonts w:cs="Arial"/>
                <w:lang w:eastAsia="ko-KR"/>
              </w:rPr>
            </w:pPr>
          </w:p>
          <w:p w14:paraId="324CD6CA" w14:textId="7135B8F8" w:rsidR="0042779D" w:rsidRDefault="0042779D" w:rsidP="004B5C4C">
            <w:pPr>
              <w:rPr>
                <w:rFonts w:cs="Arial"/>
                <w:lang w:eastAsia="ko-KR"/>
              </w:rPr>
            </w:pPr>
            <w:r>
              <w:rPr>
                <w:rFonts w:cs="Arial"/>
                <w:lang w:eastAsia="ko-KR"/>
              </w:rPr>
              <w:t>Mahmoud, Tue, 2017</w:t>
            </w:r>
          </w:p>
          <w:p w14:paraId="3505EA52" w14:textId="0E502FF2" w:rsidR="0042779D" w:rsidRDefault="00522E74" w:rsidP="004B5C4C">
            <w:pPr>
              <w:rPr>
                <w:rFonts w:cs="Arial"/>
                <w:lang w:eastAsia="ko-KR"/>
              </w:rPr>
            </w:pPr>
            <w:r>
              <w:rPr>
                <w:rFonts w:cs="Arial"/>
                <w:lang w:eastAsia="ko-KR"/>
              </w:rPr>
              <w:t>O</w:t>
            </w:r>
            <w:r w:rsidR="0042779D">
              <w:rPr>
                <w:rFonts w:cs="Arial"/>
                <w:lang w:eastAsia="ko-KR"/>
              </w:rPr>
              <w:t>bjection</w:t>
            </w:r>
          </w:p>
          <w:p w14:paraId="3FFC7D67" w14:textId="354C1E79" w:rsidR="00522E74" w:rsidRDefault="00522E74" w:rsidP="004B5C4C">
            <w:pPr>
              <w:rPr>
                <w:rFonts w:cs="Arial"/>
                <w:lang w:eastAsia="ko-KR"/>
              </w:rPr>
            </w:pPr>
          </w:p>
          <w:p w14:paraId="4439CD57" w14:textId="59C1A5A7" w:rsidR="00522E74" w:rsidRDefault="00522E74" w:rsidP="004B5C4C">
            <w:pPr>
              <w:rPr>
                <w:rFonts w:cs="Arial"/>
                <w:lang w:eastAsia="ko-KR"/>
              </w:rPr>
            </w:pPr>
            <w:r>
              <w:rPr>
                <w:rFonts w:cs="Arial"/>
                <w:lang w:eastAsia="ko-KR"/>
              </w:rPr>
              <w:t>Mikael, Tue 2124</w:t>
            </w:r>
          </w:p>
          <w:p w14:paraId="74FCDB8B" w14:textId="69045FB5" w:rsidR="00522E74" w:rsidRDefault="00522E74" w:rsidP="004B5C4C">
            <w:pPr>
              <w:rPr>
                <w:rFonts w:cs="Arial"/>
                <w:lang w:eastAsia="ko-KR"/>
              </w:rPr>
            </w:pPr>
            <w:r>
              <w:rPr>
                <w:rFonts w:cs="Arial"/>
                <w:lang w:eastAsia="ko-KR"/>
              </w:rPr>
              <w:t>Offers rewording</w:t>
            </w:r>
          </w:p>
          <w:p w14:paraId="67D89445" w14:textId="7ABCFC05" w:rsidR="005E1EB6" w:rsidRDefault="005E1EB6" w:rsidP="004B5C4C">
            <w:pPr>
              <w:rPr>
                <w:rFonts w:cs="Arial"/>
                <w:lang w:eastAsia="ko-KR"/>
              </w:rPr>
            </w:pPr>
          </w:p>
          <w:p w14:paraId="3F1D4DAB" w14:textId="72E68C67" w:rsidR="005E1EB6" w:rsidRDefault="005E1EB6" w:rsidP="004B5C4C">
            <w:pPr>
              <w:rPr>
                <w:rFonts w:cs="Arial"/>
                <w:lang w:eastAsia="ko-KR"/>
              </w:rPr>
            </w:pPr>
            <w:r>
              <w:rPr>
                <w:rFonts w:cs="Arial"/>
                <w:lang w:eastAsia="ko-KR"/>
              </w:rPr>
              <w:t>Behrouz, Wed, 0625</w:t>
            </w:r>
          </w:p>
          <w:p w14:paraId="11A54BA0" w14:textId="7351F714" w:rsidR="005E1EB6" w:rsidRDefault="00390533" w:rsidP="004B5C4C">
            <w:pPr>
              <w:rPr>
                <w:rFonts w:cs="Arial"/>
                <w:lang w:eastAsia="ko-KR"/>
              </w:rPr>
            </w:pPr>
            <w:r>
              <w:rPr>
                <w:rFonts w:cs="Arial"/>
                <w:lang w:eastAsia="ko-KR"/>
              </w:rPr>
              <w:t>R</w:t>
            </w:r>
            <w:r w:rsidR="005E1EB6">
              <w:rPr>
                <w:rFonts w:cs="Arial"/>
                <w:lang w:eastAsia="ko-KR"/>
              </w:rPr>
              <w:t>eplies</w:t>
            </w:r>
          </w:p>
          <w:p w14:paraId="4092612B" w14:textId="2A80A6C3" w:rsidR="00390533" w:rsidRDefault="00390533" w:rsidP="004B5C4C">
            <w:pPr>
              <w:rPr>
                <w:rFonts w:cs="Arial"/>
                <w:lang w:eastAsia="ko-KR"/>
              </w:rPr>
            </w:pPr>
          </w:p>
          <w:p w14:paraId="248A6148" w14:textId="7C6C43BE" w:rsidR="00390533" w:rsidRDefault="00390533" w:rsidP="004B5C4C">
            <w:pPr>
              <w:rPr>
                <w:rFonts w:cs="Arial"/>
                <w:lang w:eastAsia="ko-KR"/>
              </w:rPr>
            </w:pPr>
            <w:r>
              <w:rPr>
                <w:rFonts w:cs="Arial"/>
                <w:lang w:eastAsia="ko-KR"/>
              </w:rPr>
              <w:t>Mahmoud, Wed, 0708</w:t>
            </w:r>
          </w:p>
          <w:p w14:paraId="606FC3B6" w14:textId="34245A02" w:rsidR="00390533" w:rsidRDefault="00390533" w:rsidP="004B5C4C">
            <w:pPr>
              <w:rPr>
                <w:rFonts w:cs="Arial"/>
                <w:lang w:eastAsia="ko-KR"/>
              </w:rPr>
            </w:pPr>
            <w:r>
              <w:rPr>
                <w:rFonts w:cs="Arial"/>
                <w:lang w:eastAsia="ko-KR"/>
              </w:rPr>
              <w:t>replies</w:t>
            </w:r>
          </w:p>
          <w:p w14:paraId="3E8AA56D" w14:textId="4149DD34" w:rsidR="001D47CB" w:rsidRDefault="001D47CB" w:rsidP="004B5C4C">
            <w:pPr>
              <w:rPr>
                <w:rFonts w:cs="Arial"/>
                <w:lang w:eastAsia="ko-KR"/>
              </w:rPr>
            </w:pPr>
          </w:p>
        </w:tc>
      </w:tr>
      <w:tr w:rsidR="00A54EFD" w14:paraId="339A3194" w14:textId="77777777" w:rsidTr="00C8267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85AC735" w14:textId="77777777" w:rsidR="00A54EFD" w:rsidRDefault="00A54EFD" w:rsidP="00233598">
            <w:pPr>
              <w:rPr>
                <w:rFonts w:cs="Arial"/>
              </w:rPr>
            </w:pPr>
          </w:p>
        </w:tc>
        <w:tc>
          <w:tcPr>
            <w:tcW w:w="1317" w:type="dxa"/>
            <w:gridSpan w:val="2"/>
            <w:tcBorders>
              <w:top w:val="nil"/>
              <w:left w:val="single" w:sz="6" w:space="0" w:color="auto"/>
              <w:bottom w:val="nil"/>
              <w:right w:val="single" w:sz="6" w:space="0" w:color="auto"/>
            </w:tcBorders>
          </w:tcPr>
          <w:p w14:paraId="0D991BA4" w14:textId="77777777" w:rsidR="00A54EFD" w:rsidRDefault="00A54EFD" w:rsidP="0023359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C61ED2" w14:textId="6A4E4150" w:rsidR="00A54EFD" w:rsidRDefault="00A54EFD" w:rsidP="00233598">
            <w:pPr>
              <w:overflowPunct/>
              <w:autoSpaceDE/>
              <w:adjustRightInd/>
              <w:rPr>
                <w:rFonts w:cs="Arial"/>
                <w:lang w:val="en-US"/>
              </w:rPr>
            </w:pPr>
            <w:r w:rsidRPr="00A54EFD">
              <w:t>C1-21240</w:t>
            </w:r>
            <w:r w:rsidR="00C82675">
              <w:t>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9939A0" w14:textId="77777777" w:rsidR="00A54EFD" w:rsidRDefault="00A54EFD" w:rsidP="00233598">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449912" w14:textId="77777777" w:rsidR="00A54EFD" w:rsidRDefault="00A54EFD" w:rsidP="00233598">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14199" w14:textId="77777777" w:rsidR="00A54EFD" w:rsidRDefault="00A54EFD" w:rsidP="00233598">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C2DF0" w14:textId="77777777" w:rsidR="00A54EFD" w:rsidRDefault="00A54EFD" w:rsidP="00233598">
            <w:pPr>
              <w:rPr>
                <w:ins w:id="23" w:author="PeLe" w:date="2021-04-21T17:50:00Z"/>
                <w:rFonts w:cs="Arial"/>
                <w:lang w:eastAsia="ko-KR"/>
              </w:rPr>
            </w:pPr>
            <w:ins w:id="24" w:author="PeLe" w:date="2021-04-21T17:50:00Z">
              <w:r>
                <w:rPr>
                  <w:rFonts w:cs="Arial"/>
                  <w:lang w:eastAsia="ko-KR"/>
                </w:rPr>
                <w:t>Revision of C1-212148</w:t>
              </w:r>
            </w:ins>
          </w:p>
          <w:p w14:paraId="339E283F" w14:textId="557AB55A" w:rsidR="00A54EFD" w:rsidRDefault="00A54EFD" w:rsidP="00233598">
            <w:pPr>
              <w:rPr>
                <w:ins w:id="25" w:author="PeLe" w:date="2021-04-21T17:50:00Z"/>
                <w:rFonts w:cs="Arial"/>
                <w:lang w:eastAsia="ko-KR"/>
              </w:rPr>
            </w:pPr>
            <w:ins w:id="26" w:author="PeLe" w:date="2021-04-21T17:50:00Z">
              <w:r>
                <w:rPr>
                  <w:rFonts w:cs="Arial"/>
                  <w:lang w:eastAsia="ko-KR"/>
                </w:rPr>
                <w:t>_________________________________________</w:t>
              </w:r>
            </w:ins>
          </w:p>
          <w:p w14:paraId="6A2E605F" w14:textId="6F76977A" w:rsidR="00A54EFD" w:rsidRDefault="00A54EFD" w:rsidP="00233598">
            <w:pPr>
              <w:rPr>
                <w:rFonts w:cs="Arial"/>
                <w:lang w:eastAsia="ko-KR"/>
              </w:rPr>
            </w:pPr>
            <w:r>
              <w:rPr>
                <w:rFonts w:cs="Arial"/>
                <w:lang w:eastAsia="ko-KR"/>
              </w:rPr>
              <w:t>Sol Up / #23</w:t>
            </w:r>
          </w:p>
          <w:p w14:paraId="10341BE5" w14:textId="77777777" w:rsidR="00A54EFD" w:rsidRDefault="00A54EFD" w:rsidP="00233598">
            <w:pPr>
              <w:rPr>
                <w:rFonts w:cs="Arial"/>
                <w:lang w:eastAsia="ko-KR"/>
              </w:rPr>
            </w:pPr>
          </w:p>
          <w:p w14:paraId="3A1ECB93" w14:textId="77777777" w:rsidR="00A54EFD" w:rsidRDefault="00A54EFD" w:rsidP="00233598">
            <w:pPr>
              <w:rPr>
                <w:rFonts w:cs="Arial"/>
                <w:lang w:val="en-US" w:eastAsia="ko-KR"/>
              </w:rPr>
            </w:pPr>
            <w:r>
              <w:rPr>
                <w:rFonts w:cs="Arial"/>
                <w:lang w:val="en-US" w:eastAsia="ko-KR"/>
              </w:rPr>
              <w:t>Lena, Mon, 0540</w:t>
            </w:r>
          </w:p>
          <w:p w14:paraId="4A74A6C3" w14:textId="77777777" w:rsidR="00A54EFD" w:rsidRDefault="00A54EFD" w:rsidP="00233598">
            <w:pPr>
              <w:rPr>
                <w:rFonts w:cs="Arial"/>
                <w:lang w:val="en-US" w:eastAsia="ko-KR"/>
              </w:rPr>
            </w:pPr>
            <w:r>
              <w:rPr>
                <w:rFonts w:cs="Arial"/>
                <w:lang w:val="en-US" w:eastAsia="ko-KR"/>
              </w:rPr>
              <w:t>Rev required</w:t>
            </w:r>
          </w:p>
          <w:p w14:paraId="782E50F1" w14:textId="77777777" w:rsidR="00A54EFD" w:rsidRDefault="00A54EFD" w:rsidP="00233598">
            <w:pPr>
              <w:rPr>
                <w:rFonts w:cs="Arial"/>
                <w:lang w:val="en-US" w:eastAsia="ko-KR"/>
              </w:rPr>
            </w:pPr>
          </w:p>
          <w:p w14:paraId="23E4200B" w14:textId="77777777" w:rsidR="00A54EFD" w:rsidRDefault="00A54EFD" w:rsidP="00233598">
            <w:pPr>
              <w:rPr>
                <w:rFonts w:cs="Arial"/>
                <w:color w:val="000000"/>
              </w:rPr>
            </w:pPr>
            <w:r>
              <w:rPr>
                <w:rFonts w:cs="Arial"/>
                <w:color w:val="000000"/>
              </w:rPr>
              <w:t>Ivo, Mon, 0834</w:t>
            </w:r>
          </w:p>
          <w:p w14:paraId="01AE0E75" w14:textId="77777777" w:rsidR="00A54EFD" w:rsidRDefault="00A54EFD" w:rsidP="00233598">
            <w:pPr>
              <w:rPr>
                <w:rFonts w:cs="Arial"/>
                <w:color w:val="000000"/>
              </w:rPr>
            </w:pPr>
            <w:r>
              <w:rPr>
                <w:rFonts w:cs="Arial"/>
                <w:color w:val="000000"/>
              </w:rPr>
              <w:t>Rev required</w:t>
            </w:r>
          </w:p>
          <w:p w14:paraId="0D6D446C" w14:textId="77777777" w:rsidR="00A54EFD" w:rsidRDefault="00A54EFD" w:rsidP="00233598">
            <w:pPr>
              <w:rPr>
                <w:rFonts w:cs="Arial"/>
                <w:color w:val="000000"/>
              </w:rPr>
            </w:pPr>
          </w:p>
          <w:p w14:paraId="33E69344" w14:textId="77777777" w:rsidR="00A54EFD" w:rsidRDefault="00A54EFD" w:rsidP="00233598">
            <w:pPr>
              <w:rPr>
                <w:rFonts w:cs="Arial"/>
                <w:color w:val="000000"/>
              </w:rPr>
            </w:pPr>
            <w:r>
              <w:rPr>
                <w:rFonts w:cs="Arial"/>
                <w:color w:val="000000"/>
              </w:rPr>
              <w:t>Lalith, Tue, 0734/0737</w:t>
            </w:r>
          </w:p>
          <w:p w14:paraId="2FAC72BE" w14:textId="77777777" w:rsidR="00A54EFD" w:rsidRDefault="00A54EFD" w:rsidP="00233598">
            <w:pPr>
              <w:rPr>
                <w:rFonts w:cs="Arial"/>
                <w:color w:val="000000"/>
              </w:rPr>
            </w:pPr>
            <w:r>
              <w:rPr>
                <w:rFonts w:cs="Arial"/>
                <w:color w:val="000000"/>
              </w:rPr>
              <w:t xml:space="preserve">Fine with </w:t>
            </w:r>
            <w:proofErr w:type="spellStart"/>
            <w:r>
              <w:rPr>
                <w:rFonts w:cs="Arial"/>
                <w:color w:val="000000"/>
              </w:rPr>
              <w:t>ivo</w:t>
            </w:r>
            <w:proofErr w:type="spellEnd"/>
            <w:r>
              <w:rPr>
                <w:rFonts w:cs="Arial"/>
                <w:color w:val="000000"/>
              </w:rPr>
              <w:t xml:space="preserve"> proposal</w:t>
            </w:r>
          </w:p>
          <w:p w14:paraId="05BAB11A" w14:textId="77777777" w:rsidR="00A54EFD" w:rsidRDefault="00A54EFD" w:rsidP="00233598">
            <w:pPr>
              <w:rPr>
                <w:rFonts w:cs="Arial"/>
                <w:color w:val="000000"/>
              </w:rPr>
            </w:pPr>
          </w:p>
          <w:p w14:paraId="6628F042" w14:textId="77777777" w:rsidR="00A54EFD" w:rsidRDefault="00A54EFD" w:rsidP="00233598">
            <w:pPr>
              <w:rPr>
                <w:rFonts w:cs="Arial"/>
                <w:color w:val="000000"/>
              </w:rPr>
            </w:pPr>
            <w:r>
              <w:rPr>
                <w:rFonts w:cs="Arial"/>
                <w:color w:val="000000"/>
              </w:rPr>
              <w:t>Ivo, Tue, 2153</w:t>
            </w:r>
          </w:p>
          <w:p w14:paraId="4B960E8F" w14:textId="77777777" w:rsidR="00A54EFD" w:rsidRDefault="00A54EFD" w:rsidP="00233598">
            <w:pPr>
              <w:rPr>
                <w:rFonts w:cs="Arial"/>
                <w:color w:val="000000"/>
              </w:rPr>
            </w:pPr>
            <w:r>
              <w:rPr>
                <w:rFonts w:cs="Arial"/>
                <w:color w:val="000000"/>
              </w:rPr>
              <w:t>Some wording proposed</w:t>
            </w:r>
          </w:p>
          <w:p w14:paraId="56B96415" w14:textId="77777777" w:rsidR="00A54EFD" w:rsidRDefault="00A54EFD" w:rsidP="00233598">
            <w:pPr>
              <w:rPr>
                <w:rFonts w:cs="Arial"/>
                <w:color w:val="000000"/>
              </w:rPr>
            </w:pPr>
          </w:p>
          <w:p w14:paraId="21415532" w14:textId="77777777" w:rsidR="00A54EFD" w:rsidRDefault="00A54EFD" w:rsidP="00233598">
            <w:pPr>
              <w:rPr>
                <w:rFonts w:cs="Arial"/>
                <w:color w:val="000000"/>
              </w:rPr>
            </w:pPr>
            <w:r>
              <w:rPr>
                <w:rFonts w:cs="Arial"/>
                <w:color w:val="000000"/>
              </w:rPr>
              <w:t>Lena, Wed, 0433</w:t>
            </w:r>
          </w:p>
          <w:p w14:paraId="626E114A" w14:textId="77777777" w:rsidR="00A54EFD" w:rsidRPr="00522E74" w:rsidRDefault="00A54EFD" w:rsidP="00233598">
            <w:pPr>
              <w:rPr>
                <w:rFonts w:cs="Arial"/>
                <w:color w:val="000000"/>
              </w:rPr>
            </w:pPr>
            <w:r>
              <w:rPr>
                <w:rFonts w:cs="Arial"/>
                <w:color w:val="000000"/>
              </w:rPr>
              <w:t>Fine with Ivo’s proposal</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4A3D9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77B742" w14:textId="77777777" w:rsidR="004B5C4C" w:rsidRDefault="00BB234A" w:rsidP="004B5C4C">
            <w:pPr>
              <w:overflowPunct/>
              <w:autoSpaceDE/>
              <w:adjustRightInd/>
              <w:rPr>
                <w:rFonts w:cs="Arial"/>
                <w:lang w:val="en-US"/>
              </w:rPr>
            </w:pPr>
            <w:hyperlink r:id="rId128"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B294824" w14:textId="77777777" w:rsidR="004A3D9B" w:rsidRDefault="004A3D9B" w:rsidP="004B5C4C">
            <w:pPr>
              <w:rPr>
                <w:rFonts w:cs="Arial"/>
                <w:lang w:eastAsia="ko-KR"/>
              </w:rPr>
            </w:pPr>
            <w:r>
              <w:rPr>
                <w:rFonts w:cs="Arial"/>
                <w:lang w:eastAsia="ko-KR"/>
              </w:rPr>
              <w:t>Noted</w:t>
            </w:r>
          </w:p>
          <w:p w14:paraId="330A8D0E" w14:textId="638908F3" w:rsidR="004B5C4C" w:rsidRDefault="004B5C4C" w:rsidP="004B5C4C">
            <w:pPr>
              <w:rPr>
                <w:rFonts w:cs="Arial"/>
                <w:lang w:eastAsia="ko-KR"/>
              </w:rPr>
            </w:pPr>
            <w:r>
              <w:rPr>
                <w:rFonts w:cs="Arial"/>
                <w:lang w:eastAsia="ko-KR"/>
              </w:rPr>
              <w:t>Conclusion</w:t>
            </w:r>
          </w:p>
          <w:p w14:paraId="3667E63B" w14:textId="77777777" w:rsidR="004A158F" w:rsidRDefault="004A158F" w:rsidP="004B5C4C">
            <w:pPr>
              <w:rPr>
                <w:rFonts w:cs="Arial"/>
                <w:lang w:eastAsia="ko-KR"/>
              </w:rPr>
            </w:pPr>
          </w:p>
          <w:p w14:paraId="01AA637F" w14:textId="77777777" w:rsidR="004A158F" w:rsidRDefault="004A158F" w:rsidP="004B5C4C">
            <w:pPr>
              <w:rPr>
                <w:rFonts w:cs="Arial"/>
                <w:lang w:eastAsia="ko-KR"/>
              </w:rPr>
            </w:pPr>
            <w:r>
              <w:rPr>
                <w:rFonts w:cs="Arial"/>
                <w:lang w:eastAsia="ko-KR"/>
              </w:rPr>
              <w:t>Sung, MON, 0458</w:t>
            </w:r>
          </w:p>
          <w:p w14:paraId="32F8CA04" w14:textId="50ACD037" w:rsidR="004A158F" w:rsidRDefault="004A158F" w:rsidP="004B5C4C">
            <w:pPr>
              <w:rPr>
                <w:rFonts w:cs="Arial"/>
                <w:lang w:eastAsia="ko-KR"/>
              </w:rPr>
            </w:pPr>
            <w:r>
              <w:rPr>
                <w:rFonts w:cs="Arial"/>
                <w:lang w:eastAsia="ko-KR"/>
              </w:rPr>
              <w:t>RAN sharing should not be precluded</w:t>
            </w:r>
          </w:p>
          <w:p w14:paraId="10BCADAB" w14:textId="315F2AE0" w:rsidR="003457D9" w:rsidRDefault="003457D9" w:rsidP="004B5C4C">
            <w:pPr>
              <w:rPr>
                <w:rFonts w:cs="Arial"/>
                <w:lang w:eastAsia="ko-KR"/>
              </w:rPr>
            </w:pPr>
          </w:p>
          <w:p w14:paraId="2AFC9E3B" w14:textId="229A66A6" w:rsidR="003457D9" w:rsidRDefault="003457D9" w:rsidP="004B5C4C">
            <w:pPr>
              <w:rPr>
                <w:rFonts w:cs="Arial"/>
                <w:lang w:eastAsia="ko-KR"/>
              </w:rPr>
            </w:pPr>
            <w:r>
              <w:rPr>
                <w:rFonts w:cs="Arial"/>
                <w:lang w:eastAsia="ko-KR"/>
              </w:rPr>
              <w:t>Ivo, Mon, 0836</w:t>
            </w:r>
          </w:p>
          <w:p w14:paraId="1860A993" w14:textId="3E30E0EC" w:rsidR="003457D9" w:rsidRDefault="003457D9" w:rsidP="004B5C4C">
            <w:pPr>
              <w:rPr>
                <w:rFonts w:cs="Arial"/>
                <w:lang w:eastAsia="ko-KR"/>
              </w:rPr>
            </w:pPr>
            <w:r>
              <w:rPr>
                <w:rFonts w:cs="Arial"/>
                <w:lang w:eastAsia="ko-KR"/>
              </w:rPr>
              <w:t xml:space="preserve">Revision </w:t>
            </w:r>
            <w:proofErr w:type="spellStart"/>
            <w:r>
              <w:rPr>
                <w:rFonts w:cs="Arial"/>
                <w:lang w:eastAsia="ko-KR"/>
              </w:rPr>
              <w:t>rquired</w:t>
            </w:r>
            <w:proofErr w:type="spellEnd"/>
            <w:r>
              <w:rPr>
                <w:rFonts w:cs="Arial"/>
                <w:lang w:eastAsia="ko-KR"/>
              </w:rPr>
              <w:t xml:space="preserve">, </w:t>
            </w:r>
          </w:p>
          <w:p w14:paraId="009E477C" w14:textId="5F289569" w:rsidR="004A158F" w:rsidRDefault="004A158F" w:rsidP="004B5C4C">
            <w:pPr>
              <w:rPr>
                <w:rFonts w:cs="Arial"/>
                <w:lang w:eastAsia="ko-KR"/>
              </w:rPr>
            </w:pP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BB234A" w:rsidP="004B5C4C">
            <w:pPr>
              <w:overflowPunct/>
              <w:autoSpaceDE/>
              <w:adjustRightInd/>
              <w:rPr>
                <w:rFonts w:cs="Arial"/>
                <w:lang w:val="en-US"/>
              </w:rPr>
            </w:pPr>
            <w:hyperlink r:id="rId129"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E640" w14:textId="77777777" w:rsidR="004B5C4C" w:rsidRDefault="004B5C4C" w:rsidP="004B5C4C">
            <w:pPr>
              <w:rPr>
                <w:rFonts w:cs="Arial"/>
                <w:lang w:eastAsia="ko-KR"/>
              </w:rPr>
            </w:pPr>
            <w:r>
              <w:rPr>
                <w:rFonts w:cs="Arial"/>
                <w:lang w:eastAsia="ko-KR"/>
              </w:rPr>
              <w:t xml:space="preserve">Conclusion </w:t>
            </w:r>
          </w:p>
          <w:p w14:paraId="24C09A5B" w14:textId="77777777" w:rsidR="00113C37" w:rsidRDefault="00113C37" w:rsidP="004B5C4C">
            <w:pPr>
              <w:rPr>
                <w:rFonts w:cs="Arial"/>
                <w:lang w:eastAsia="ko-KR"/>
              </w:rPr>
            </w:pPr>
          </w:p>
          <w:p w14:paraId="0BEE5A39" w14:textId="77777777" w:rsidR="00113C37" w:rsidRDefault="00113C37" w:rsidP="00113C37">
            <w:pPr>
              <w:rPr>
                <w:rFonts w:cs="Arial"/>
                <w:lang w:val="en-US" w:eastAsia="ko-KR"/>
              </w:rPr>
            </w:pPr>
            <w:r>
              <w:rPr>
                <w:rFonts w:cs="Arial"/>
                <w:lang w:val="en-US" w:eastAsia="ko-KR"/>
              </w:rPr>
              <w:t>Lena, Mon, 0540</w:t>
            </w:r>
          </w:p>
          <w:p w14:paraId="21B14C36" w14:textId="77777777" w:rsidR="00113C37" w:rsidRDefault="00113C37" w:rsidP="00113C37">
            <w:pPr>
              <w:rPr>
                <w:rFonts w:cs="Arial"/>
                <w:lang w:val="en-US" w:eastAsia="ko-KR"/>
              </w:rPr>
            </w:pPr>
            <w:r>
              <w:rPr>
                <w:rFonts w:cs="Arial"/>
                <w:lang w:val="en-US" w:eastAsia="ko-KR"/>
              </w:rPr>
              <w:t>Ok with proposals, but Rev required</w:t>
            </w:r>
          </w:p>
          <w:p w14:paraId="1A5D985A" w14:textId="77777777" w:rsidR="003765B5" w:rsidRDefault="003765B5" w:rsidP="00113C37">
            <w:pPr>
              <w:rPr>
                <w:rFonts w:cs="Arial"/>
                <w:lang w:val="en-US" w:eastAsia="ko-KR"/>
              </w:rPr>
            </w:pPr>
          </w:p>
          <w:p w14:paraId="0F636C80" w14:textId="77777777" w:rsidR="003765B5" w:rsidRDefault="003765B5" w:rsidP="00113C37">
            <w:pPr>
              <w:rPr>
                <w:rFonts w:cs="Arial"/>
                <w:lang w:val="en-US" w:eastAsia="ko-KR"/>
              </w:rPr>
            </w:pPr>
            <w:r>
              <w:rPr>
                <w:rFonts w:cs="Arial"/>
                <w:lang w:val="en-US" w:eastAsia="ko-KR"/>
              </w:rPr>
              <w:t>Ivo, Mon, 0837</w:t>
            </w:r>
          </w:p>
          <w:p w14:paraId="15CDA58E" w14:textId="2FE8CB03" w:rsidR="003765B5" w:rsidRDefault="003765B5" w:rsidP="00113C37">
            <w:pPr>
              <w:rPr>
                <w:rFonts w:cs="Arial"/>
                <w:lang w:val="en-US" w:eastAsia="ko-KR"/>
              </w:rPr>
            </w:pPr>
            <w:r>
              <w:rPr>
                <w:rFonts w:cs="Arial"/>
                <w:lang w:val="en-US" w:eastAsia="ko-KR"/>
              </w:rPr>
              <w:t>Rev required</w:t>
            </w:r>
          </w:p>
          <w:p w14:paraId="10C0F48E" w14:textId="5572A37B" w:rsidR="00481868" w:rsidRDefault="00481868" w:rsidP="00113C37">
            <w:pPr>
              <w:rPr>
                <w:rFonts w:cs="Arial"/>
                <w:lang w:val="en-US" w:eastAsia="ko-KR"/>
              </w:rPr>
            </w:pPr>
          </w:p>
          <w:p w14:paraId="29F692DB" w14:textId="73C36A0B" w:rsidR="00481868" w:rsidRDefault="00481868" w:rsidP="00113C37">
            <w:pPr>
              <w:rPr>
                <w:rFonts w:cs="Arial"/>
                <w:lang w:val="en-US" w:eastAsia="ko-KR"/>
              </w:rPr>
            </w:pPr>
            <w:r>
              <w:rPr>
                <w:rFonts w:cs="Arial"/>
                <w:lang w:val="en-US" w:eastAsia="ko-KR"/>
              </w:rPr>
              <w:t>Lin, Mon, 1728</w:t>
            </w:r>
          </w:p>
          <w:p w14:paraId="2AC81B03" w14:textId="09884E88" w:rsidR="00481868" w:rsidRDefault="00481868" w:rsidP="00113C37">
            <w:pPr>
              <w:rPr>
                <w:rFonts w:cs="Arial"/>
                <w:lang w:val="en-US" w:eastAsia="ko-KR"/>
              </w:rPr>
            </w:pPr>
            <w:r>
              <w:rPr>
                <w:rFonts w:cs="Arial"/>
                <w:lang w:val="en-US" w:eastAsia="ko-KR"/>
              </w:rPr>
              <w:t>Rev required</w:t>
            </w:r>
          </w:p>
          <w:p w14:paraId="4D396ACE" w14:textId="2EC351E7" w:rsidR="00C82675" w:rsidRDefault="00C82675" w:rsidP="00113C37">
            <w:pPr>
              <w:rPr>
                <w:rFonts w:cs="Arial"/>
                <w:lang w:val="en-US" w:eastAsia="ko-KR"/>
              </w:rPr>
            </w:pPr>
          </w:p>
          <w:p w14:paraId="1629E86E" w14:textId="7AD5C481" w:rsidR="00C82675" w:rsidRDefault="00C82675" w:rsidP="00113C37">
            <w:pPr>
              <w:rPr>
                <w:rFonts w:cs="Arial"/>
                <w:lang w:val="en-US" w:eastAsia="ko-KR"/>
              </w:rPr>
            </w:pPr>
            <w:proofErr w:type="spellStart"/>
            <w:r>
              <w:rPr>
                <w:rFonts w:cs="Arial"/>
                <w:lang w:val="en-US" w:eastAsia="ko-KR"/>
              </w:rPr>
              <w:t>SangMin</w:t>
            </w:r>
            <w:proofErr w:type="spellEnd"/>
            <w:r>
              <w:rPr>
                <w:rFonts w:cs="Arial"/>
                <w:lang w:val="en-US" w:eastAsia="ko-KR"/>
              </w:rPr>
              <w:t>, Wed, 1549</w:t>
            </w:r>
          </w:p>
          <w:p w14:paraId="75E08BC3" w14:textId="6D050E10" w:rsidR="00C82675" w:rsidRDefault="00C82675" w:rsidP="00113C37">
            <w:pPr>
              <w:rPr>
                <w:rFonts w:cs="Arial"/>
                <w:lang w:val="en-US" w:eastAsia="ko-KR"/>
              </w:rPr>
            </w:pPr>
            <w:r>
              <w:rPr>
                <w:rFonts w:cs="Arial"/>
                <w:lang w:val="en-US" w:eastAsia="ko-KR"/>
              </w:rPr>
              <w:t>revision</w:t>
            </w:r>
          </w:p>
          <w:p w14:paraId="0AD643A0" w14:textId="2B37C6AD" w:rsidR="003765B5" w:rsidRDefault="003765B5" w:rsidP="00113C37">
            <w:pPr>
              <w:rPr>
                <w:rFonts w:cs="Arial"/>
                <w:lang w:eastAsia="ko-KR"/>
              </w:rPr>
            </w:pP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BB234A" w:rsidP="004B5C4C">
            <w:pPr>
              <w:overflowPunct/>
              <w:autoSpaceDE/>
              <w:adjustRightInd/>
              <w:rPr>
                <w:rFonts w:cs="Arial"/>
                <w:lang w:val="en-US"/>
              </w:rPr>
            </w:pPr>
            <w:hyperlink r:id="rId130"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15B57735" w14:textId="77777777" w:rsidR="004B5C4C" w:rsidRDefault="004B5C4C" w:rsidP="004B5C4C">
            <w:pPr>
              <w:rPr>
                <w:rFonts w:cs="Arial"/>
                <w:lang w:eastAsia="ko-KR"/>
              </w:rPr>
            </w:pPr>
            <w:r>
              <w:rPr>
                <w:rFonts w:cs="Arial"/>
                <w:lang w:eastAsia="ko-KR"/>
              </w:rPr>
              <w:t>Eval / Conclusion / #1</w:t>
            </w:r>
          </w:p>
          <w:p w14:paraId="50C5CA0D" w14:textId="77777777" w:rsidR="0033052A" w:rsidRDefault="0033052A" w:rsidP="004B5C4C">
            <w:pPr>
              <w:rPr>
                <w:rFonts w:cs="Arial"/>
                <w:lang w:eastAsia="ko-KR"/>
              </w:rPr>
            </w:pPr>
          </w:p>
          <w:p w14:paraId="1F2E587B" w14:textId="77777777" w:rsidR="0033052A" w:rsidRDefault="0033052A" w:rsidP="004B5C4C">
            <w:pPr>
              <w:rPr>
                <w:rFonts w:cs="Arial"/>
                <w:lang w:eastAsia="ko-KR"/>
              </w:rPr>
            </w:pPr>
            <w:r>
              <w:rPr>
                <w:rFonts w:cs="Arial"/>
                <w:lang w:eastAsia="ko-KR"/>
              </w:rPr>
              <w:t>Hannah, Mon, 0341</w:t>
            </w:r>
          </w:p>
          <w:p w14:paraId="1DA07332" w14:textId="77777777" w:rsidR="0033052A" w:rsidRDefault="0033052A" w:rsidP="004B5C4C">
            <w:pPr>
              <w:rPr>
                <w:rFonts w:cs="Arial"/>
                <w:lang w:eastAsia="ko-KR"/>
              </w:rPr>
            </w:pPr>
            <w:r>
              <w:rPr>
                <w:rFonts w:cs="Arial"/>
                <w:lang w:eastAsia="ko-KR"/>
              </w:rPr>
              <w:t>Rev required</w:t>
            </w:r>
          </w:p>
          <w:p w14:paraId="75E1BA67" w14:textId="77777777" w:rsidR="00561FC1" w:rsidRDefault="00561FC1" w:rsidP="004B5C4C">
            <w:pPr>
              <w:rPr>
                <w:rFonts w:cs="Arial"/>
                <w:lang w:eastAsia="ko-KR"/>
              </w:rPr>
            </w:pPr>
          </w:p>
          <w:p w14:paraId="5835B098" w14:textId="77777777" w:rsidR="00561FC1" w:rsidRDefault="00561FC1" w:rsidP="004B5C4C">
            <w:pPr>
              <w:rPr>
                <w:rFonts w:cs="Arial"/>
                <w:lang w:eastAsia="ko-KR"/>
              </w:rPr>
            </w:pPr>
            <w:r>
              <w:rPr>
                <w:rFonts w:cs="Arial"/>
                <w:lang w:eastAsia="ko-KR"/>
              </w:rPr>
              <w:t>Ivo, Mon, 1302</w:t>
            </w:r>
          </w:p>
          <w:p w14:paraId="5016E7DF" w14:textId="7E01F6B3" w:rsidR="00561FC1" w:rsidRDefault="00D14F79" w:rsidP="004B5C4C">
            <w:pPr>
              <w:rPr>
                <w:rFonts w:cs="Arial"/>
                <w:lang w:eastAsia="ko-KR"/>
              </w:rPr>
            </w:pPr>
            <w:r>
              <w:rPr>
                <w:rFonts w:cs="Arial"/>
                <w:lang w:eastAsia="ko-KR"/>
              </w:rPr>
              <w:t>R</w:t>
            </w:r>
            <w:r w:rsidR="00561FC1">
              <w:rPr>
                <w:rFonts w:cs="Arial"/>
                <w:lang w:eastAsia="ko-KR"/>
              </w:rPr>
              <w:t>eplies</w:t>
            </w:r>
          </w:p>
          <w:p w14:paraId="4FE4A0B6" w14:textId="77777777" w:rsidR="00D14F79" w:rsidRDefault="00D14F79" w:rsidP="004B5C4C">
            <w:pPr>
              <w:rPr>
                <w:rFonts w:cs="Arial"/>
                <w:lang w:eastAsia="ko-KR"/>
              </w:rPr>
            </w:pPr>
          </w:p>
          <w:p w14:paraId="472EBF17" w14:textId="77777777" w:rsidR="00D14F79" w:rsidRDefault="00D14F79" w:rsidP="004B5C4C">
            <w:pPr>
              <w:rPr>
                <w:rFonts w:cs="Arial"/>
                <w:lang w:eastAsia="ko-KR"/>
              </w:rPr>
            </w:pPr>
            <w:r>
              <w:rPr>
                <w:rFonts w:cs="Arial"/>
                <w:lang w:eastAsia="ko-KR"/>
              </w:rPr>
              <w:t>Hannah, Mon, 1407</w:t>
            </w:r>
          </w:p>
          <w:p w14:paraId="5647229E" w14:textId="07244720" w:rsidR="00D14F79" w:rsidRDefault="00345511" w:rsidP="004B5C4C">
            <w:pPr>
              <w:rPr>
                <w:rFonts w:cs="Arial"/>
                <w:lang w:eastAsia="ko-KR"/>
              </w:rPr>
            </w:pPr>
            <w:r>
              <w:rPr>
                <w:rFonts w:cs="Arial"/>
                <w:lang w:eastAsia="ko-KR"/>
              </w:rPr>
              <w:t>R</w:t>
            </w:r>
            <w:r w:rsidR="00D14F79">
              <w:rPr>
                <w:rFonts w:cs="Arial"/>
                <w:lang w:eastAsia="ko-KR"/>
              </w:rPr>
              <w:t>eplies</w:t>
            </w:r>
          </w:p>
          <w:p w14:paraId="64554551" w14:textId="77777777" w:rsidR="00345511" w:rsidRDefault="00345511" w:rsidP="004B5C4C">
            <w:pPr>
              <w:rPr>
                <w:rFonts w:cs="Arial"/>
                <w:lang w:eastAsia="ko-KR"/>
              </w:rPr>
            </w:pPr>
          </w:p>
          <w:p w14:paraId="21B2ED10" w14:textId="77777777" w:rsidR="00345511" w:rsidRDefault="00345511" w:rsidP="004B5C4C">
            <w:pPr>
              <w:rPr>
                <w:rFonts w:cs="Arial"/>
                <w:lang w:eastAsia="ko-KR"/>
              </w:rPr>
            </w:pPr>
            <w:r>
              <w:rPr>
                <w:rFonts w:cs="Arial"/>
                <w:lang w:eastAsia="ko-KR"/>
              </w:rPr>
              <w:t>Ivo, Mon, 2029</w:t>
            </w:r>
          </w:p>
          <w:p w14:paraId="42F6C6E1" w14:textId="77777777" w:rsidR="00345511" w:rsidRDefault="00345511" w:rsidP="004B5C4C">
            <w:pPr>
              <w:rPr>
                <w:rFonts w:cs="Arial"/>
                <w:lang w:eastAsia="ko-KR"/>
              </w:rPr>
            </w:pPr>
            <w:r>
              <w:rPr>
                <w:rFonts w:cs="Arial"/>
                <w:lang w:eastAsia="ko-KR"/>
              </w:rPr>
              <w:t>Answers</w:t>
            </w:r>
          </w:p>
          <w:p w14:paraId="64B0C959" w14:textId="77777777" w:rsidR="00A331F1" w:rsidRDefault="00A331F1" w:rsidP="004B5C4C">
            <w:pPr>
              <w:rPr>
                <w:rFonts w:cs="Arial"/>
                <w:lang w:eastAsia="ko-KR"/>
              </w:rPr>
            </w:pPr>
          </w:p>
          <w:p w14:paraId="1E6C12F9" w14:textId="77777777" w:rsidR="00A331F1" w:rsidRDefault="00A331F1" w:rsidP="004B5C4C">
            <w:pPr>
              <w:rPr>
                <w:rFonts w:cs="Arial"/>
                <w:lang w:eastAsia="ko-KR"/>
              </w:rPr>
            </w:pPr>
            <w:r>
              <w:rPr>
                <w:rFonts w:cs="Arial"/>
                <w:lang w:eastAsia="ko-KR"/>
              </w:rPr>
              <w:t>Hannah, Tue, 0515</w:t>
            </w:r>
          </w:p>
          <w:p w14:paraId="00060598" w14:textId="65526B4A" w:rsidR="00A331F1" w:rsidRDefault="00A331F1" w:rsidP="004B5C4C">
            <w:pPr>
              <w:rPr>
                <w:rFonts w:cs="Arial"/>
                <w:lang w:eastAsia="ko-KR"/>
              </w:rPr>
            </w:pPr>
            <w:r>
              <w:rPr>
                <w:rFonts w:cs="Arial"/>
                <w:lang w:eastAsia="ko-KR"/>
              </w:rPr>
              <w:t>Disagrees with conclusion that only solutions over 3gpp access are supported</w:t>
            </w:r>
          </w:p>
          <w:p w14:paraId="25EADB43" w14:textId="3DEA69F7" w:rsidR="00F004BD" w:rsidRDefault="00F004BD" w:rsidP="004B5C4C">
            <w:pPr>
              <w:rPr>
                <w:rFonts w:cs="Arial"/>
                <w:lang w:eastAsia="ko-KR"/>
              </w:rPr>
            </w:pPr>
          </w:p>
          <w:p w14:paraId="64EFED4A" w14:textId="4117A2BC" w:rsidR="00F004BD" w:rsidRDefault="00F004BD" w:rsidP="004B5C4C">
            <w:pPr>
              <w:rPr>
                <w:rFonts w:cs="Arial"/>
                <w:lang w:eastAsia="ko-KR"/>
              </w:rPr>
            </w:pPr>
            <w:r>
              <w:rPr>
                <w:rFonts w:cs="Arial"/>
                <w:lang w:eastAsia="ko-KR"/>
              </w:rPr>
              <w:t>Mahmoud, Tue, 0750</w:t>
            </w:r>
          </w:p>
          <w:p w14:paraId="42CAED2C" w14:textId="2401C75A" w:rsidR="00F004BD" w:rsidRDefault="00F004BD" w:rsidP="004B5C4C">
            <w:pPr>
              <w:rPr>
                <w:rFonts w:cs="Arial"/>
                <w:lang w:eastAsia="ko-KR"/>
              </w:rPr>
            </w:pPr>
            <w:r>
              <w:rPr>
                <w:rFonts w:cs="Arial"/>
                <w:lang w:eastAsia="ko-KR"/>
              </w:rPr>
              <w:t>Same as ZTE</w:t>
            </w:r>
          </w:p>
          <w:p w14:paraId="73497EFD" w14:textId="6599B20F" w:rsidR="005A3206" w:rsidRDefault="005A3206" w:rsidP="004B5C4C">
            <w:pPr>
              <w:rPr>
                <w:rFonts w:cs="Arial"/>
                <w:lang w:eastAsia="ko-KR"/>
              </w:rPr>
            </w:pPr>
          </w:p>
          <w:p w14:paraId="5450D6EB" w14:textId="4CDDA215" w:rsidR="005A3206" w:rsidRDefault="005A3206" w:rsidP="004B5C4C">
            <w:pPr>
              <w:rPr>
                <w:rFonts w:cs="Arial"/>
                <w:lang w:eastAsia="ko-KR"/>
              </w:rPr>
            </w:pPr>
            <w:r>
              <w:rPr>
                <w:rFonts w:cs="Arial"/>
                <w:lang w:eastAsia="ko-KR"/>
              </w:rPr>
              <w:t>Ivo, Tue, 1147</w:t>
            </w:r>
          </w:p>
          <w:p w14:paraId="6D9FE6A7" w14:textId="63B3566F" w:rsidR="005A3206" w:rsidRDefault="00B6209B" w:rsidP="004B5C4C">
            <w:pPr>
              <w:rPr>
                <w:rFonts w:cs="Arial"/>
                <w:lang w:eastAsia="ko-KR"/>
              </w:rPr>
            </w:pPr>
            <w:r>
              <w:rPr>
                <w:rFonts w:cs="Arial"/>
                <w:lang w:eastAsia="ko-KR"/>
              </w:rPr>
              <w:t>R</w:t>
            </w:r>
            <w:r w:rsidR="005A3206">
              <w:rPr>
                <w:rFonts w:cs="Arial"/>
                <w:lang w:eastAsia="ko-KR"/>
              </w:rPr>
              <w:t>eplies</w:t>
            </w:r>
          </w:p>
          <w:p w14:paraId="6485490B" w14:textId="7207D103" w:rsidR="00B6209B" w:rsidRDefault="00B6209B" w:rsidP="004B5C4C">
            <w:pPr>
              <w:rPr>
                <w:rFonts w:cs="Arial"/>
                <w:lang w:eastAsia="ko-KR"/>
              </w:rPr>
            </w:pPr>
          </w:p>
          <w:p w14:paraId="30EA677D" w14:textId="6BC47FF8" w:rsidR="00B6209B" w:rsidRDefault="00B6209B" w:rsidP="004B5C4C">
            <w:pPr>
              <w:rPr>
                <w:rFonts w:cs="Arial"/>
                <w:lang w:eastAsia="ko-KR"/>
              </w:rPr>
            </w:pPr>
            <w:r>
              <w:rPr>
                <w:rFonts w:cs="Arial"/>
                <w:lang w:eastAsia="ko-KR"/>
              </w:rPr>
              <w:t>Hannah, Tue, 1500</w:t>
            </w:r>
          </w:p>
          <w:p w14:paraId="6C6E4CFE" w14:textId="5690443B" w:rsidR="00B6209B" w:rsidRDefault="00B6209B" w:rsidP="004B5C4C">
            <w:pPr>
              <w:rPr>
                <w:rFonts w:cs="Arial"/>
                <w:lang w:eastAsia="ko-KR"/>
              </w:rPr>
            </w:pPr>
            <w:r>
              <w:rPr>
                <w:rFonts w:cs="Arial"/>
                <w:lang w:eastAsia="ko-KR"/>
              </w:rPr>
              <w:t>Replies</w:t>
            </w:r>
          </w:p>
          <w:p w14:paraId="0F28B72D" w14:textId="7FABB896" w:rsidR="00B6209B" w:rsidRDefault="00B6209B" w:rsidP="004B5C4C">
            <w:pPr>
              <w:rPr>
                <w:rFonts w:cs="Arial"/>
                <w:lang w:eastAsia="ko-KR"/>
              </w:rPr>
            </w:pPr>
          </w:p>
          <w:p w14:paraId="79D543DB" w14:textId="715515A3" w:rsidR="005D75E6" w:rsidRDefault="005D75E6" w:rsidP="004B5C4C">
            <w:pPr>
              <w:rPr>
                <w:rFonts w:cs="Arial"/>
                <w:lang w:eastAsia="ko-KR"/>
              </w:rPr>
            </w:pPr>
            <w:r>
              <w:rPr>
                <w:rFonts w:cs="Arial"/>
                <w:lang w:eastAsia="ko-KR"/>
              </w:rPr>
              <w:t>Ivo, Wed, 1139</w:t>
            </w:r>
          </w:p>
          <w:p w14:paraId="682BFA8F" w14:textId="67293B1A" w:rsidR="005D75E6" w:rsidRDefault="005D75E6" w:rsidP="004B5C4C">
            <w:pPr>
              <w:rPr>
                <w:rFonts w:cs="Arial"/>
                <w:lang w:eastAsia="ko-KR"/>
              </w:rPr>
            </w:pPr>
            <w:r>
              <w:rPr>
                <w:rFonts w:cs="Arial"/>
                <w:lang w:eastAsia="ko-KR"/>
              </w:rPr>
              <w:t>Replies</w:t>
            </w:r>
          </w:p>
          <w:p w14:paraId="33CD5121" w14:textId="66AE1C0E" w:rsidR="004F3B08" w:rsidRDefault="004F3B08" w:rsidP="004B5C4C">
            <w:pPr>
              <w:rPr>
                <w:rFonts w:cs="Arial"/>
                <w:lang w:eastAsia="ko-KR"/>
              </w:rPr>
            </w:pPr>
          </w:p>
          <w:p w14:paraId="40772059" w14:textId="610CC7B5" w:rsidR="004F3B08" w:rsidRDefault="004F3B08" w:rsidP="004B5C4C">
            <w:pPr>
              <w:rPr>
                <w:rFonts w:cs="Arial"/>
                <w:lang w:eastAsia="ko-KR"/>
              </w:rPr>
            </w:pPr>
            <w:r>
              <w:rPr>
                <w:rFonts w:cs="Arial"/>
                <w:lang w:eastAsia="ko-KR"/>
              </w:rPr>
              <w:t>Hannah, Wed, 1343</w:t>
            </w:r>
          </w:p>
          <w:p w14:paraId="42565FF1" w14:textId="1406C345" w:rsidR="004F3B08" w:rsidRDefault="004F3B08" w:rsidP="004B5C4C">
            <w:pPr>
              <w:rPr>
                <w:rFonts w:cs="Arial"/>
                <w:lang w:eastAsia="ko-KR"/>
              </w:rPr>
            </w:pPr>
            <w:r>
              <w:rPr>
                <w:rFonts w:cs="Arial"/>
                <w:lang w:eastAsia="ko-KR"/>
              </w:rPr>
              <w:t>Replies</w:t>
            </w:r>
          </w:p>
          <w:p w14:paraId="704E9F11" w14:textId="77777777" w:rsidR="004F3B08" w:rsidRDefault="004F3B08" w:rsidP="004B5C4C">
            <w:pPr>
              <w:rPr>
                <w:rFonts w:cs="Arial"/>
                <w:lang w:eastAsia="ko-KR"/>
              </w:rPr>
            </w:pPr>
          </w:p>
          <w:p w14:paraId="7E6688D7" w14:textId="77777777" w:rsidR="005D75E6" w:rsidRDefault="005D75E6" w:rsidP="004B5C4C">
            <w:pPr>
              <w:rPr>
                <w:rFonts w:cs="Arial"/>
                <w:lang w:eastAsia="ko-KR"/>
              </w:rPr>
            </w:pPr>
          </w:p>
          <w:p w14:paraId="4642F15E" w14:textId="03557213" w:rsidR="00A331F1" w:rsidRDefault="00A331F1" w:rsidP="004B5C4C">
            <w:pPr>
              <w:rPr>
                <w:rFonts w:cs="Arial"/>
                <w:lang w:eastAsia="ko-KR"/>
              </w:rPr>
            </w:pP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BB234A" w:rsidP="004B5C4C">
            <w:pPr>
              <w:overflowPunct/>
              <w:autoSpaceDE/>
              <w:adjustRightInd/>
              <w:rPr>
                <w:rFonts w:cs="Arial"/>
                <w:lang w:val="en-US"/>
              </w:rPr>
            </w:pPr>
            <w:hyperlink r:id="rId131"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3D9AB66"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D602964" w14:textId="77777777" w:rsidR="004B5C4C" w:rsidRDefault="004B5C4C" w:rsidP="004B5C4C">
            <w:pPr>
              <w:rPr>
                <w:rFonts w:cs="Arial"/>
                <w:lang w:eastAsia="ko-KR"/>
              </w:rPr>
            </w:pPr>
            <w:r>
              <w:rPr>
                <w:rFonts w:cs="Arial"/>
                <w:lang w:eastAsia="ko-KR"/>
              </w:rPr>
              <w:t>Conclusion / #2</w:t>
            </w:r>
          </w:p>
          <w:p w14:paraId="2372D965" w14:textId="77777777" w:rsidR="003457D9" w:rsidRDefault="003457D9" w:rsidP="004B5C4C">
            <w:pPr>
              <w:rPr>
                <w:rFonts w:cs="Arial"/>
                <w:lang w:eastAsia="ko-KR"/>
              </w:rPr>
            </w:pPr>
          </w:p>
          <w:p w14:paraId="080AB55C" w14:textId="77777777" w:rsidR="003457D9" w:rsidRDefault="003457D9" w:rsidP="003457D9">
            <w:pPr>
              <w:rPr>
                <w:rFonts w:cs="Arial"/>
                <w:color w:val="000000"/>
              </w:rPr>
            </w:pPr>
            <w:r>
              <w:rPr>
                <w:rFonts w:cs="Arial"/>
                <w:color w:val="000000"/>
              </w:rPr>
              <w:t>Ivo, Mon, 0832</w:t>
            </w:r>
          </w:p>
          <w:p w14:paraId="6DD0E31A" w14:textId="77777777" w:rsidR="003457D9" w:rsidRDefault="003457D9" w:rsidP="003457D9">
            <w:pPr>
              <w:rPr>
                <w:rFonts w:cs="Arial"/>
                <w:color w:val="000000"/>
              </w:rPr>
            </w:pPr>
            <w:r>
              <w:rPr>
                <w:rFonts w:cs="Arial"/>
                <w:color w:val="000000"/>
              </w:rPr>
              <w:t>Rev required</w:t>
            </w:r>
          </w:p>
          <w:p w14:paraId="3F9B2128" w14:textId="77777777" w:rsidR="008D1835" w:rsidRDefault="008D1835" w:rsidP="003457D9">
            <w:pPr>
              <w:rPr>
                <w:rFonts w:cs="Arial"/>
                <w:color w:val="000000"/>
              </w:rPr>
            </w:pPr>
          </w:p>
          <w:p w14:paraId="36AC17A4" w14:textId="77777777" w:rsidR="008D1835" w:rsidRDefault="008D1835" w:rsidP="003457D9">
            <w:pPr>
              <w:rPr>
                <w:rFonts w:cs="Arial"/>
                <w:color w:val="000000"/>
              </w:rPr>
            </w:pPr>
            <w:r>
              <w:rPr>
                <w:rFonts w:cs="Arial"/>
                <w:color w:val="000000"/>
              </w:rPr>
              <w:t>Lin, Tue, 0408</w:t>
            </w:r>
          </w:p>
          <w:p w14:paraId="11064884" w14:textId="02003C1A" w:rsidR="008D1835" w:rsidRDefault="0042779D" w:rsidP="003457D9">
            <w:pPr>
              <w:rPr>
                <w:rFonts w:cs="Arial"/>
                <w:color w:val="000000"/>
              </w:rPr>
            </w:pPr>
            <w:r>
              <w:rPr>
                <w:rFonts w:cs="Arial"/>
                <w:color w:val="000000"/>
              </w:rPr>
              <w:t>R</w:t>
            </w:r>
            <w:r w:rsidR="008D1835">
              <w:rPr>
                <w:rFonts w:cs="Arial"/>
                <w:color w:val="000000"/>
              </w:rPr>
              <w:t>evision</w:t>
            </w:r>
          </w:p>
          <w:p w14:paraId="68AD0A22" w14:textId="77777777" w:rsidR="0042779D" w:rsidRDefault="0042779D" w:rsidP="003457D9">
            <w:pPr>
              <w:rPr>
                <w:rFonts w:cs="Arial"/>
                <w:color w:val="000000"/>
              </w:rPr>
            </w:pPr>
          </w:p>
          <w:p w14:paraId="51510306" w14:textId="065534D4" w:rsidR="0042779D" w:rsidRDefault="0042779D" w:rsidP="003457D9">
            <w:pPr>
              <w:rPr>
                <w:rFonts w:cs="Arial"/>
                <w:color w:val="000000"/>
              </w:rPr>
            </w:pPr>
            <w:r>
              <w:rPr>
                <w:rFonts w:cs="Arial"/>
                <w:color w:val="000000"/>
              </w:rPr>
              <w:t>Ivo, Tue, 2041</w:t>
            </w:r>
          </w:p>
          <w:p w14:paraId="0DD84F75" w14:textId="54471957" w:rsidR="0042779D" w:rsidRDefault="001D3117" w:rsidP="003457D9">
            <w:pPr>
              <w:rPr>
                <w:rFonts w:cs="Arial"/>
                <w:color w:val="000000"/>
              </w:rPr>
            </w:pPr>
            <w:r>
              <w:rPr>
                <w:rFonts w:cs="Arial"/>
                <w:color w:val="000000"/>
              </w:rPr>
              <w:t>C</w:t>
            </w:r>
            <w:r w:rsidR="00522E74">
              <w:rPr>
                <w:rFonts w:cs="Arial"/>
                <w:color w:val="000000"/>
              </w:rPr>
              <w:t>omments</w:t>
            </w:r>
          </w:p>
          <w:p w14:paraId="010C574A" w14:textId="46A413B8" w:rsidR="001D3117" w:rsidRDefault="001D3117" w:rsidP="003457D9">
            <w:pPr>
              <w:rPr>
                <w:rFonts w:cs="Arial"/>
                <w:color w:val="000000"/>
              </w:rPr>
            </w:pPr>
          </w:p>
          <w:p w14:paraId="1F955003" w14:textId="329E786E" w:rsidR="001D3117" w:rsidRDefault="001D3117" w:rsidP="003457D9">
            <w:pPr>
              <w:rPr>
                <w:rFonts w:cs="Arial"/>
                <w:color w:val="000000"/>
              </w:rPr>
            </w:pPr>
            <w:r>
              <w:rPr>
                <w:rFonts w:cs="Arial"/>
                <w:color w:val="000000"/>
              </w:rPr>
              <w:t>Lin, Wed, 0458</w:t>
            </w:r>
          </w:p>
          <w:p w14:paraId="047ED1A2" w14:textId="6055C24C" w:rsidR="001D3117" w:rsidRDefault="00E52AE1" w:rsidP="003457D9">
            <w:pPr>
              <w:rPr>
                <w:rFonts w:cs="Arial"/>
                <w:color w:val="000000"/>
              </w:rPr>
            </w:pPr>
            <w:r>
              <w:rPr>
                <w:rFonts w:cs="Arial"/>
                <w:color w:val="000000"/>
              </w:rPr>
              <w:t>R</w:t>
            </w:r>
            <w:r w:rsidR="001D3117">
              <w:rPr>
                <w:rFonts w:cs="Arial"/>
                <w:color w:val="000000"/>
              </w:rPr>
              <w:t>evision</w:t>
            </w:r>
          </w:p>
          <w:p w14:paraId="6D2BD771" w14:textId="550BD259" w:rsidR="00E52AE1" w:rsidRDefault="00E52AE1" w:rsidP="003457D9">
            <w:pPr>
              <w:rPr>
                <w:rFonts w:cs="Arial"/>
                <w:color w:val="000000"/>
              </w:rPr>
            </w:pPr>
          </w:p>
          <w:p w14:paraId="41917A05" w14:textId="69561D4B" w:rsidR="00E52AE1" w:rsidRDefault="00E52AE1" w:rsidP="003457D9">
            <w:pPr>
              <w:rPr>
                <w:rFonts w:cs="Arial"/>
                <w:color w:val="000000"/>
              </w:rPr>
            </w:pPr>
            <w:r>
              <w:rPr>
                <w:rFonts w:cs="Arial"/>
                <w:color w:val="000000"/>
              </w:rPr>
              <w:t>Ivo, Wed, 1309</w:t>
            </w:r>
          </w:p>
          <w:p w14:paraId="27AEB717" w14:textId="2EC2FD3E" w:rsidR="00E52AE1" w:rsidRDefault="00E52AE1" w:rsidP="003457D9">
            <w:pPr>
              <w:rPr>
                <w:rFonts w:cs="Arial"/>
                <w:color w:val="000000"/>
              </w:rPr>
            </w:pPr>
            <w:r>
              <w:rPr>
                <w:rFonts w:cs="Arial"/>
                <w:color w:val="000000"/>
              </w:rPr>
              <w:t>Replies</w:t>
            </w:r>
          </w:p>
          <w:p w14:paraId="22B9741C" w14:textId="77777777" w:rsidR="00E52AE1" w:rsidRDefault="00E52AE1" w:rsidP="003457D9">
            <w:pPr>
              <w:rPr>
                <w:rFonts w:cs="Arial"/>
                <w:color w:val="000000"/>
              </w:rPr>
            </w:pPr>
          </w:p>
          <w:p w14:paraId="044AD9C7" w14:textId="4AE1BE5E" w:rsidR="0042779D" w:rsidRDefault="0042779D" w:rsidP="003457D9">
            <w:pPr>
              <w:rPr>
                <w:rFonts w:cs="Arial"/>
                <w:lang w:eastAsia="ko-KR"/>
              </w:rPr>
            </w:pP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BB234A" w:rsidP="004B5C4C">
            <w:pPr>
              <w:overflowPunct/>
              <w:autoSpaceDE/>
              <w:adjustRightInd/>
              <w:rPr>
                <w:rFonts w:cs="Arial"/>
                <w:lang w:val="en-US"/>
              </w:rPr>
            </w:pPr>
            <w:hyperlink r:id="rId132"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11EF3E" w14:textId="77777777" w:rsidR="004B5C4C" w:rsidRDefault="004B5C4C" w:rsidP="004B5C4C">
            <w:pPr>
              <w:rPr>
                <w:rFonts w:cs="Arial"/>
                <w:lang w:eastAsia="ko-KR"/>
              </w:rPr>
            </w:pPr>
            <w:r>
              <w:rPr>
                <w:rFonts w:cs="Arial"/>
                <w:lang w:eastAsia="ko-KR"/>
              </w:rPr>
              <w:t>Eval / #3</w:t>
            </w:r>
          </w:p>
          <w:p w14:paraId="4DA649B4" w14:textId="77777777" w:rsidR="0033052A" w:rsidRDefault="0033052A" w:rsidP="004B5C4C">
            <w:pPr>
              <w:rPr>
                <w:rFonts w:cs="Arial"/>
                <w:lang w:eastAsia="ko-KR"/>
              </w:rPr>
            </w:pPr>
          </w:p>
          <w:p w14:paraId="702D3DE5" w14:textId="77777777" w:rsidR="0033052A" w:rsidRDefault="0033052A" w:rsidP="004B5C4C">
            <w:pPr>
              <w:rPr>
                <w:rFonts w:cs="Arial"/>
                <w:lang w:eastAsia="ko-KR"/>
              </w:rPr>
            </w:pPr>
            <w:r>
              <w:rPr>
                <w:rFonts w:cs="Arial"/>
                <w:lang w:eastAsia="ko-KR"/>
              </w:rPr>
              <w:t>Hanna, Mon, 0340</w:t>
            </w:r>
          </w:p>
          <w:p w14:paraId="200DDECA" w14:textId="205A2AC6" w:rsidR="0033052A" w:rsidRDefault="0033052A" w:rsidP="004B5C4C">
            <w:pPr>
              <w:rPr>
                <w:rFonts w:cs="Arial"/>
                <w:lang w:eastAsia="ko-KR"/>
              </w:rPr>
            </w:pPr>
            <w:r>
              <w:rPr>
                <w:rFonts w:cs="Arial"/>
                <w:lang w:eastAsia="ko-KR"/>
              </w:rPr>
              <w:t>Rev required</w:t>
            </w:r>
          </w:p>
          <w:p w14:paraId="681D84A8" w14:textId="77777777" w:rsidR="00113C37" w:rsidRDefault="00113C37" w:rsidP="004B5C4C">
            <w:pPr>
              <w:rPr>
                <w:rFonts w:cs="Arial"/>
                <w:lang w:eastAsia="ko-KR"/>
              </w:rPr>
            </w:pPr>
          </w:p>
          <w:p w14:paraId="265C916C" w14:textId="77777777" w:rsidR="00113C37" w:rsidRDefault="00113C37" w:rsidP="004B5C4C">
            <w:pPr>
              <w:rPr>
                <w:rFonts w:cs="Arial"/>
                <w:lang w:val="en-US" w:eastAsia="ko-KR"/>
              </w:rPr>
            </w:pPr>
            <w:r>
              <w:rPr>
                <w:rFonts w:cs="Arial"/>
                <w:lang w:val="en-US" w:eastAsia="ko-KR"/>
              </w:rPr>
              <w:t>Lena, Mon, 0539</w:t>
            </w:r>
          </w:p>
          <w:p w14:paraId="40D5B74A" w14:textId="77777777" w:rsidR="00113C37" w:rsidRDefault="00113C37" w:rsidP="004B5C4C">
            <w:pPr>
              <w:rPr>
                <w:rFonts w:cs="Arial"/>
                <w:lang w:val="en-US" w:eastAsia="ko-KR"/>
              </w:rPr>
            </w:pPr>
            <w:r>
              <w:rPr>
                <w:rFonts w:cs="Arial"/>
                <w:lang w:val="en-US" w:eastAsia="ko-KR"/>
              </w:rPr>
              <w:t>Rev required</w:t>
            </w:r>
          </w:p>
          <w:p w14:paraId="39BB85DF" w14:textId="77777777" w:rsidR="00157FA8" w:rsidRDefault="00157FA8" w:rsidP="004B5C4C">
            <w:pPr>
              <w:rPr>
                <w:rFonts w:cs="Arial"/>
                <w:lang w:val="en-US" w:eastAsia="ko-KR"/>
              </w:rPr>
            </w:pPr>
          </w:p>
          <w:p w14:paraId="4B42C84A" w14:textId="77777777" w:rsidR="00157FA8" w:rsidRDefault="00157FA8" w:rsidP="004B5C4C">
            <w:pPr>
              <w:rPr>
                <w:rFonts w:cs="Arial"/>
                <w:lang w:val="en-US" w:eastAsia="ko-KR"/>
              </w:rPr>
            </w:pPr>
            <w:r>
              <w:rPr>
                <w:rFonts w:cs="Arial"/>
                <w:lang w:val="en-US" w:eastAsia="ko-KR"/>
              </w:rPr>
              <w:t>Vishnu, Tue, 1228</w:t>
            </w:r>
          </w:p>
          <w:p w14:paraId="52EF9B08" w14:textId="77777777" w:rsidR="00157FA8" w:rsidRDefault="00157FA8" w:rsidP="004B5C4C">
            <w:pPr>
              <w:rPr>
                <w:rFonts w:cs="Arial"/>
                <w:lang w:val="en-US" w:eastAsia="ko-KR"/>
              </w:rPr>
            </w:pPr>
            <w:r>
              <w:rPr>
                <w:rFonts w:cs="Arial"/>
                <w:lang w:val="en-US" w:eastAsia="ko-KR"/>
              </w:rPr>
              <w:t>Rev required</w:t>
            </w:r>
          </w:p>
          <w:p w14:paraId="3180F32F" w14:textId="77777777" w:rsidR="00410849" w:rsidRDefault="00410849" w:rsidP="004B5C4C">
            <w:pPr>
              <w:rPr>
                <w:rFonts w:cs="Arial"/>
                <w:lang w:val="en-US" w:eastAsia="ko-KR"/>
              </w:rPr>
            </w:pPr>
          </w:p>
          <w:p w14:paraId="2388861A" w14:textId="77777777" w:rsidR="00410849" w:rsidRDefault="00410849" w:rsidP="004B5C4C">
            <w:pPr>
              <w:rPr>
                <w:rFonts w:cs="Arial"/>
                <w:lang w:val="en-US" w:eastAsia="ko-KR"/>
              </w:rPr>
            </w:pPr>
            <w:r>
              <w:rPr>
                <w:rFonts w:cs="Arial"/>
                <w:lang w:val="en-US" w:eastAsia="ko-KR"/>
              </w:rPr>
              <w:t>Ivo, Tue, 1958</w:t>
            </w:r>
          </w:p>
          <w:p w14:paraId="5B60D8E6" w14:textId="693B4932" w:rsidR="00410849" w:rsidRDefault="003404E4" w:rsidP="004B5C4C">
            <w:pPr>
              <w:rPr>
                <w:rFonts w:cs="Arial"/>
                <w:lang w:val="en-US" w:eastAsia="ko-KR"/>
              </w:rPr>
            </w:pPr>
            <w:r>
              <w:rPr>
                <w:rFonts w:cs="Arial"/>
                <w:lang w:val="en-US" w:eastAsia="ko-KR"/>
              </w:rPr>
              <w:t>E</w:t>
            </w:r>
            <w:r w:rsidR="00410849">
              <w:rPr>
                <w:rFonts w:cs="Arial"/>
                <w:lang w:val="en-US" w:eastAsia="ko-KR"/>
              </w:rPr>
              <w:t>xplains</w:t>
            </w:r>
          </w:p>
          <w:p w14:paraId="552B3BEB" w14:textId="77777777" w:rsidR="003404E4" w:rsidRDefault="003404E4" w:rsidP="004B5C4C">
            <w:pPr>
              <w:rPr>
                <w:rFonts w:cs="Arial"/>
                <w:lang w:val="en-US" w:eastAsia="ko-KR"/>
              </w:rPr>
            </w:pPr>
          </w:p>
          <w:p w14:paraId="37DE1448" w14:textId="77777777" w:rsidR="003404E4" w:rsidRDefault="003404E4" w:rsidP="004B5C4C">
            <w:pPr>
              <w:rPr>
                <w:rFonts w:cs="Arial"/>
                <w:lang w:val="en-US" w:eastAsia="ko-KR"/>
              </w:rPr>
            </w:pPr>
            <w:r>
              <w:rPr>
                <w:rFonts w:cs="Arial"/>
                <w:lang w:val="en-US" w:eastAsia="ko-KR"/>
              </w:rPr>
              <w:t>Sudeep, Wed, 0942</w:t>
            </w:r>
          </w:p>
          <w:p w14:paraId="41503637" w14:textId="5BCA99F6" w:rsidR="003404E4" w:rsidRDefault="003D1D4C" w:rsidP="004B5C4C">
            <w:pPr>
              <w:rPr>
                <w:rFonts w:cs="Arial"/>
                <w:lang w:val="en-US" w:eastAsia="ko-KR"/>
              </w:rPr>
            </w:pPr>
            <w:r>
              <w:rPr>
                <w:rFonts w:cs="Arial"/>
                <w:lang w:val="en-US" w:eastAsia="ko-KR"/>
              </w:rPr>
              <w:t>R</w:t>
            </w:r>
            <w:r w:rsidR="003404E4">
              <w:rPr>
                <w:rFonts w:cs="Arial"/>
                <w:lang w:val="en-US" w:eastAsia="ko-KR"/>
              </w:rPr>
              <w:t>evision</w:t>
            </w:r>
          </w:p>
          <w:p w14:paraId="2BEA812F" w14:textId="77777777" w:rsidR="003D1D4C" w:rsidRDefault="003D1D4C" w:rsidP="004B5C4C">
            <w:pPr>
              <w:rPr>
                <w:rFonts w:cs="Arial"/>
                <w:lang w:val="en-US" w:eastAsia="ko-KR"/>
              </w:rPr>
            </w:pPr>
          </w:p>
          <w:p w14:paraId="50B40DC5" w14:textId="77777777" w:rsidR="003D1D4C" w:rsidRDefault="003D1D4C" w:rsidP="004B5C4C">
            <w:pPr>
              <w:rPr>
                <w:rFonts w:cs="Arial"/>
                <w:lang w:val="en-US" w:eastAsia="ko-KR"/>
              </w:rPr>
            </w:pPr>
            <w:r>
              <w:rPr>
                <w:rFonts w:cs="Arial"/>
                <w:lang w:val="en-US" w:eastAsia="ko-KR"/>
              </w:rPr>
              <w:t>Sudeep, wed, 0955</w:t>
            </w:r>
          </w:p>
          <w:p w14:paraId="2FA4E035" w14:textId="46D6A8F2" w:rsidR="003D1D4C" w:rsidRDefault="0036269D" w:rsidP="004B5C4C">
            <w:pPr>
              <w:rPr>
                <w:rFonts w:cs="Arial"/>
                <w:lang w:val="en-US" w:eastAsia="ko-KR"/>
              </w:rPr>
            </w:pPr>
            <w:r>
              <w:rPr>
                <w:rFonts w:cs="Arial"/>
                <w:lang w:val="en-US" w:eastAsia="ko-KR"/>
              </w:rPr>
              <w:t>R</w:t>
            </w:r>
            <w:r w:rsidR="003D1D4C">
              <w:rPr>
                <w:rFonts w:cs="Arial"/>
                <w:lang w:val="en-US" w:eastAsia="ko-KR"/>
              </w:rPr>
              <w:t>evision</w:t>
            </w:r>
          </w:p>
          <w:p w14:paraId="38066198" w14:textId="77777777" w:rsidR="0036269D" w:rsidRDefault="0036269D" w:rsidP="004B5C4C">
            <w:pPr>
              <w:rPr>
                <w:rFonts w:cs="Arial"/>
                <w:lang w:val="en-US" w:eastAsia="ko-KR"/>
              </w:rPr>
            </w:pPr>
          </w:p>
          <w:p w14:paraId="59D1CEB6" w14:textId="77777777" w:rsidR="0036269D" w:rsidRDefault="0036269D" w:rsidP="004B5C4C">
            <w:pPr>
              <w:rPr>
                <w:rFonts w:cs="Arial"/>
                <w:lang w:val="en-US" w:eastAsia="ko-KR"/>
              </w:rPr>
            </w:pPr>
            <w:r>
              <w:rPr>
                <w:rFonts w:cs="Arial"/>
                <w:lang w:val="en-US" w:eastAsia="ko-KR"/>
              </w:rPr>
              <w:t>Hannah, Wed, 1025</w:t>
            </w:r>
          </w:p>
          <w:p w14:paraId="7458D2F9" w14:textId="0BD83C64" w:rsidR="0036269D" w:rsidRDefault="006E0A73" w:rsidP="004B5C4C">
            <w:pPr>
              <w:rPr>
                <w:rFonts w:cs="Arial"/>
                <w:lang w:val="en-US" w:eastAsia="ko-KR"/>
              </w:rPr>
            </w:pPr>
            <w:r>
              <w:rPr>
                <w:rFonts w:cs="Arial"/>
                <w:lang w:val="en-US" w:eastAsia="ko-KR"/>
              </w:rPr>
              <w:t>C</w:t>
            </w:r>
            <w:r w:rsidR="0036269D">
              <w:rPr>
                <w:rFonts w:cs="Arial"/>
                <w:lang w:val="en-US" w:eastAsia="ko-KR"/>
              </w:rPr>
              <w:t>omments</w:t>
            </w:r>
          </w:p>
          <w:p w14:paraId="45E57865" w14:textId="77777777" w:rsidR="006E0A73" w:rsidRDefault="006E0A73" w:rsidP="004B5C4C">
            <w:pPr>
              <w:rPr>
                <w:rFonts w:cs="Arial"/>
                <w:lang w:val="en-US" w:eastAsia="ko-KR"/>
              </w:rPr>
            </w:pPr>
          </w:p>
          <w:p w14:paraId="18ACD84F" w14:textId="77777777" w:rsidR="006E0A73" w:rsidRDefault="006E0A73" w:rsidP="004B5C4C">
            <w:pPr>
              <w:rPr>
                <w:rFonts w:cs="Arial"/>
                <w:lang w:val="en-US" w:eastAsia="ko-KR"/>
              </w:rPr>
            </w:pPr>
            <w:r>
              <w:rPr>
                <w:rFonts w:cs="Arial"/>
                <w:lang w:val="en-US" w:eastAsia="ko-KR"/>
              </w:rPr>
              <w:t>Sudeep, wed, 1259</w:t>
            </w:r>
          </w:p>
          <w:p w14:paraId="6B003AA2" w14:textId="6C927BE9" w:rsidR="006E0A73" w:rsidRDefault="006E0A73" w:rsidP="004B5C4C">
            <w:pPr>
              <w:rPr>
                <w:rFonts w:cs="Arial"/>
                <w:lang w:val="en-US" w:eastAsia="ko-KR"/>
              </w:rPr>
            </w:pPr>
            <w:r>
              <w:rPr>
                <w:rFonts w:cs="Arial"/>
                <w:lang w:val="en-US" w:eastAsia="ko-KR"/>
              </w:rPr>
              <w:t>Replies</w:t>
            </w:r>
          </w:p>
          <w:p w14:paraId="4AA89355" w14:textId="4028EDD5" w:rsidR="00C82675" w:rsidRDefault="00C82675" w:rsidP="004B5C4C">
            <w:pPr>
              <w:rPr>
                <w:rFonts w:cs="Arial"/>
                <w:lang w:val="en-US" w:eastAsia="ko-KR"/>
              </w:rPr>
            </w:pPr>
          </w:p>
          <w:p w14:paraId="7D38E8EE" w14:textId="1E1B277A" w:rsidR="00C82675" w:rsidRDefault="00C82675" w:rsidP="004B5C4C">
            <w:pPr>
              <w:rPr>
                <w:rFonts w:cs="Arial"/>
                <w:lang w:val="en-US" w:eastAsia="ko-KR"/>
              </w:rPr>
            </w:pPr>
            <w:r>
              <w:rPr>
                <w:rFonts w:cs="Arial"/>
                <w:lang w:val="en-US" w:eastAsia="ko-KR"/>
              </w:rPr>
              <w:t>Hannah, Wed, 1612</w:t>
            </w:r>
          </w:p>
          <w:p w14:paraId="12C6235A" w14:textId="14384820" w:rsidR="00C82675" w:rsidRDefault="00C82675" w:rsidP="004B5C4C">
            <w:pPr>
              <w:rPr>
                <w:rFonts w:cs="Arial"/>
                <w:lang w:val="en-US" w:eastAsia="ko-KR"/>
              </w:rPr>
            </w:pPr>
            <w:r>
              <w:rPr>
                <w:rFonts w:cs="Arial"/>
                <w:lang w:val="en-US" w:eastAsia="ko-KR"/>
              </w:rPr>
              <w:t>replies</w:t>
            </w:r>
          </w:p>
          <w:p w14:paraId="2C15EF7C" w14:textId="641093BA" w:rsidR="006E0A73" w:rsidRPr="00113C37" w:rsidRDefault="006E0A73" w:rsidP="004B5C4C">
            <w:pPr>
              <w:rPr>
                <w:rFonts w:cs="Arial"/>
                <w:lang w:val="en-US" w:eastAsia="ko-KR"/>
              </w:rPr>
            </w:pP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4A114D23"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BB234A" w:rsidP="004B5C4C">
            <w:pPr>
              <w:overflowPunct/>
              <w:autoSpaceDE/>
              <w:adjustRightInd/>
              <w:rPr>
                <w:rFonts w:cs="Arial"/>
                <w:lang w:val="en-US"/>
              </w:rPr>
            </w:pPr>
            <w:hyperlink r:id="rId133"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28DF70" w14:textId="06109BDD" w:rsidR="006E0A73" w:rsidRDefault="004B5C4C" w:rsidP="004B5C4C">
            <w:pPr>
              <w:rPr>
                <w:rFonts w:cs="Arial"/>
                <w:lang w:eastAsia="ko-KR"/>
              </w:rPr>
            </w:pPr>
            <w:r>
              <w:rPr>
                <w:rFonts w:cs="Arial"/>
                <w:lang w:eastAsia="ko-KR"/>
              </w:rPr>
              <w:t>Eval / #4</w:t>
            </w:r>
          </w:p>
          <w:p w14:paraId="5A0D6F7E" w14:textId="77777777" w:rsidR="00113C37" w:rsidRDefault="00113C37" w:rsidP="004B5C4C">
            <w:pPr>
              <w:rPr>
                <w:rFonts w:cs="Arial"/>
                <w:lang w:eastAsia="ko-KR"/>
              </w:rPr>
            </w:pPr>
          </w:p>
          <w:p w14:paraId="507B1967" w14:textId="77777777" w:rsidR="00113C37" w:rsidRDefault="00113C37" w:rsidP="00113C37">
            <w:pPr>
              <w:rPr>
                <w:rFonts w:cs="Arial"/>
                <w:lang w:val="en-US" w:eastAsia="ko-KR"/>
              </w:rPr>
            </w:pPr>
            <w:r>
              <w:rPr>
                <w:rFonts w:cs="Arial"/>
                <w:lang w:val="en-US" w:eastAsia="ko-KR"/>
              </w:rPr>
              <w:t>Lena, Mon, 0539</w:t>
            </w:r>
          </w:p>
          <w:p w14:paraId="104D2FF6" w14:textId="77777777" w:rsidR="00113C37" w:rsidRDefault="00113C37" w:rsidP="00113C37">
            <w:pPr>
              <w:rPr>
                <w:rFonts w:cs="Arial"/>
                <w:lang w:val="en-US" w:eastAsia="ko-KR"/>
              </w:rPr>
            </w:pPr>
            <w:r>
              <w:rPr>
                <w:rFonts w:cs="Arial"/>
                <w:lang w:val="en-US" w:eastAsia="ko-KR"/>
              </w:rPr>
              <w:t>Rev required</w:t>
            </w:r>
          </w:p>
          <w:p w14:paraId="2FB63455" w14:textId="77777777" w:rsidR="00956293" w:rsidRDefault="00956293" w:rsidP="00113C37">
            <w:pPr>
              <w:rPr>
                <w:rFonts w:cs="Arial"/>
                <w:lang w:val="en-US" w:eastAsia="ko-KR"/>
              </w:rPr>
            </w:pPr>
          </w:p>
          <w:p w14:paraId="448218AE" w14:textId="77777777" w:rsidR="00956293" w:rsidRDefault="00956293" w:rsidP="00113C37">
            <w:pPr>
              <w:rPr>
                <w:rFonts w:cs="Arial"/>
                <w:lang w:val="en-US" w:eastAsia="ko-KR"/>
              </w:rPr>
            </w:pPr>
            <w:r>
              <w:rPr>
                <w:rFonts w:cs="Arial"/>
                <w:lang w:val="en-US" w:eastAsia="ko-KR"/>
              </w:rPr>
              <w:t>Ivo, Mon, 0828</w:t>
            </w:r>
          </w:p>
          <w:p w14:paraId="7E8E9B2A" w14:textId="77777777" w:rsidR="00956293" w:rsidRDefault="00956293" w:rsidP="00113C37">
            <w:pPr>
              <w:rPr>
                <w:rFonts w:cs="Arial"/>
                <w:lang w:val="en-US" w:eastAsia="ko-KR"/>
              </w:rPr>
            </w:pPr>
            <w:r>
              <w:rPr>
                <w:rFonts w:cs="Arial"/>
                <w:lang w:val="en-US" w:eastAsia="ko-KR"/>
              </w:rPr>
              <w:t>Rev required</w:t>
            </w:r>
          </w:p>
          <w:p w14:paraId="276F85C5" w14:textId="77777777" w:rsidR="00956293" w:rsidRDefault="00956293" w:rsidP="00113C37">
            <w:pPr>
              <w:rPr>
                <w:rFonts w:cs="Arial"/>
                <w:lang w:eastAsia="ko-KR"/>
              </w:rPr>
            </w:pPr>
          </w:p>
          <w:p w14:paraId="2C1B25F3" w14:textId="77777777" w:rsidR="00C10D48" w:rsidRDefault="00C10D48" w:rsidP="00113C37">
            <w:pPr>
              <w:rPr>
                <w:rFonts w:cs="Arial"/>
                <w:lang w:eastAsia="ko-KR"/>
              </w:rPr>
            </w:pPr>
            <w:r>
              <w:rPr>
                <w:rFonts w:cs="Arial"/>
                <w:lang w:eastAsia="ko-KR"/>
              </w:rPr>
              <w:t>Sudeep, Mon, 1024</w:t>
            </w:r>
          </w:p>
          <w:p w14:paraId="47A53F91" w14:textId="0EBC431F" w:rsidR="00C10D48" w:rsidRDefault="00C10D48" w:rsidP="00113C37">
            <w:pPr>
              <w:rPr>
                <w:rFonts w:cs="Arial"/>
                <w:lang w:eastAsia="ko-KR"/>
              </w:rPr>
            </w:pPr>
            <w:r>
              <w:rPr>
                <w:rFonts w:cs="Arial"/>
                <w:lang w:eastAsia="ko-KR"/>
              </w:rPr>
              <w:t>Rev required</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BB234A" w:rsidP="004B5C4C">
            <w:pPr>
              <w:overflowPunct/>
              <w:autoSpaceDE/>
              <w:adjustRightInd/>
              <w:rPr>
                <w:rFonts w:cs="Arial"/>
                <w:lang w:val="en-US"/>
              </w:rPr>
            </w:pPr>
            <w:hyperlink r:id="rId134"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3E7E4" w14:textId="77777777" w:rsidR="004B5C4C" w:rsidRDefault="004B5C4C" w:rsidP="004B5C4C">
            <w:pPr>
              <w:rPr>
                <w:rFonts w:cs="Arial"/>
                <w:lang w:eastAsia="ko-KR"/>
              </w:rPr>
            </w:pPr>
            <w:r>
              <w:rPr>
                <w:rFonts w:cs="Arial"/>
                <w:lang w:eastAsia="ko-KR"/>
              </w:rPr>
              <w:t>Eval / Conclusion / #4</w:t>
            </w:r>
          </w:p>
          <w:p w14:paraId="273CF504" w14:textId="77777777" w:rsidR="00113C37" w:rsidRDefault="00113C37" w:rsidP="004B5C4C">
            <w:pPr>
              <w:rPr>
                <w:rFonts w:cs="Arial"/>
                <w:lang w:eastAsia="ko-KR"/>
              </w:rPr>
            </w:pPr>
          </w:p>
          <w:p w14:paraId="68906FCB" w14:textId="77777777" w:rsidR="00113C37" w:rsidRDefault="00113C37" w:rsidP="00113C37">
            <w:pPr>
              <w:rPr>
                <w:rFonts w:cs="Arial"/>
                <w:lang w:val="en-US" w:eastAsia="ko-KR"/>
              </w:rPr>
            </w:pPr>
            <w:r>
              <w:rPr>
                <w:rFonts w:cs="Arial"/>
                <w:lang w:val="en-US" w:eastAsia="ko-KR"/>
              </w:rPr>
              <w:t>Lena, Mon, 0539</w:t>
            </w:r>
          </w:p>
          <w:p w14:paraId="3CE9A7BD" w14:textId="77777777" w:rsidR="00113C37" w:rsidRDefault="00113C37" w:rsidP="00113C37">
            <w:pPr>
              <w:rPr>
                <w:rFonts w:cs="Arial"/>
                <w:lang w:val="en-US" w:eastAsia="ko-KR"/>
              </w:rPr>
            </w:pPr>
            <w:r>
              <w:rPr>
                <w:rFonts w:cs="Arial"/>
                <w:lang w:val="en-US" w:eastAsia="ko-KR"/>
              </w:rPr>
              <w:t>Rev required</w:t>
            </w:r>
          </w:p>
          <w:p w14:paraId="7F6DDCEC" w14:textId="77777777" w:rsidR="003457D9" w:rsidRDefault="003457D9" w:rsidP="00113C37">
            <w:pPr>
              <w:rPr>
                <w:rFonts w:cs="Arial"/>
                <w:lang w:val="en-US" w:eastAsia="ko-KR"/>
              </w:rPr>
            </w:pPr>
          </w:p>
          <w:p w14:paraId="34C14AFD" w14:textId="4C91DD4C" w:rsidR="003457D9" w:rsidRDefault="003457D9" w:rsidP="003457D9">
            <w:pPr>
              <w:rPr>
                <w:rFonts w:cs="Arial"/>
                <w:color w:val="000000"/>
              </w:rPr>
            </w:pPr>
            <w:r>
              <w:rPr>
                <w:rFonts w:cs="Arial"/>
                <w:color w:val="000000"/>
              </w:rPr>
              <w:t>Ivo, Mon, 0828</w:t>
            </w:r>
          </w:p>
          <w:p w14:paraId="19E5FD40" w14:textId="77777777" w:rsidR="003457D9" w:rsidRDefault="003457D9" w:rsidP="003457D9">
            <w:pPr>
              <w:rPr>
                <w:rFonts w:cs="Arial"/>
                <w:color w:val="000000"/>
              </w:rPr>
            </w:pPr>
            <w:r>
              <w:rPr>
                <w:rFonts w:cs="Arial"/>
                <w:color w:val="000000"/>
              </w:rPr>
              <w:t>Rev required</w:t>
            </w:r>
          </w:p>
          <w:p w14:paraId="2968AC67" w14:textId="77777777" w:rsidR="007027E1" w:rsidRDefault="007027E1" w:rsidP="003457D9">
            <w:pPr>
              <w:rPr>
                <w:rFonts w:cs="Arial"/>
                <w:color w:val="000000"/>
              </w:rPr>
            </w:pPr>
          </w:p>
          <w:p w14:paraId="406914D8" w14:textId="77777777" w:rsidR="007027E1" w:rsidRDefault="007027E1" w:rsidP="003457D9">
            <w:pPr>
              <w:rPr>
                <w:rFonts w:cs="Arial"/>
                <w:color w:val="000000"/>
              </w:rPr>
            </w:pPr>
            <w:r>
              <w:rPr>
                <w:rFonts w:cs="Arial"/>
                <w:color w:val="000000"/>
              </w:rPr>
              <w:t>Mahmoud, Mon, 2326</w:t>
            </w:r>
          </w:p>
          <w:p w14:paraId="4281982A" w14:textId="2F906272" w:rsidR="007027E1" w:rsidRDefault="007027E1" w:rsidP="003457D9">
            <w:pPr>
              <w:rPr>
                <w:rFonts w:cs="Arial"/>
                <w:color w:val="000000"/>
              </w:rPr>
            </w:pPr>
            <w:r>
              <w:rPr>
                <w:rFonts w:cs="Arial"/>
                <w:color w:val="000000"/>
              </w:rPr>
              <w:t>Replies</w:t>
            </w:r>
          </w:p>
          <w:p w14:paraId="511D78C5" w14:textId="72AEF0BC" w:rsidR="00AD603F" w:rsidRDefault="00AD603F" w:rsidP="003457D9">
            <w:pPr>
              <w:rPr>
                <w:rFonts w:cs="Arial"/>
                <w:color w:val="000000"/>
              </w:rPr>
            </w:pPr>
          </w:p>
          <w:p w14:paraId="3C564DF7" w14:textId="5994F63E" w:rsidR="00AD603F" w:rsidRDefault="00AD603F" w:rsidP="003457D9">
            <w:pPr>
              <w:rPr>
                <w:rFonts w:cs="Arial"/>
                <w:color w:val="000000"/>
              </w:rPr>
            </w:pPr>
            <w:r>
              <w:rPr>
                <w:rFonts w:cs="Arial"/>
                <w:color w:val="000000"/>
              </w:rPr>
              <w:t>Mahmoud, Tue, 0159</w:t>
            </w:r>
          </w:p>
          <w:p w14:paraId="42B7812A" w14:textId="48B22C38" w:rsidR="00AD603F" w:rsidRDefault="00AD603F" w:rsidP="003457D9">
            <w:pPr>
              <w:rPr>
                <w:rFonts w:cs="Arial"/>
                <w:color w:val="000000"/>
              </w:rPr>
            </w:pPr>
            <w:r>
              <w:rPr>
                <w:rFonts w:cs="Arial"/>
                <w:color w:val="000000"/>
              </w:rPr>
              <w:t>Asking back from Lena</w:t>
            </w:r>
          </w:p>
          <w:p w14:paraId="76572F3E" w14:textId="09BC41A2" w:rsidR="00AD603F" w:rsidRDefault="00AD603F" w:rsidP="003457D9">
            <w:pPr>
              <w:rPr>
                <w:rFonts w:cs="Arial"/>
                <w:color w:val="000000"/>
              </w:rPr>
            </w:pPr>
          </w:p>
          <w:p w14:paraId="1DFE4763" w14:textId="77777777" w:rsidR="00AD603F" w:rsidRDefault="00AD603F" w:rsidP="003457D9">
            <w:pPr>
              <w:rPr>
                <w:rFonts w:cs="Arial"/>
                <w:color w:val="000000"/>
              </w:rPr>
            </w:pPr>
            <w:r>
              <w:rPr>
                <w:rFonts w:cs="Arial"/>
                <w:color w:val="000000"/>
              </w:rPr>
              <w:t>Ivo, Tue, 0224</w:t>
            </w:r>
          </w:p>
          <w:p w14:paraId="2CDCE6C5" w14:textId="2BDC8BD6" w:rsidR="00AD603F" w:rsidRDefault="00AD603F" w:rsidP="003457D9">
            <w:pPr>
              <w:rPr>
                <w:rFonts w:cs="Arial"/>
                <w:color w:val="000000"/>
              </w:rPr>
            </w:pPr>
            <w:r>
              <w:rPr>
                <w:rFonts w:cs="Arial"/>
                <w:color w:val="000000"/>
              </w:rPr>
              <w:t>Replies</w:t>
            </w:r>
          </w:p>
          <w:p w14:paraId="19E88CCA" w14:textId="77777777" w:rsidR="00AD603F" w:rsidRDefault="00AD603F" w:rsidP="003457D9">
            <w:pPr>
              <w:rPr>
                <w:rFonts w:cs="Arial"/>
                <w:color w:val="000000"/>
              </w:rPr>
            </w:pPr>
          </w:p>
          <w:p w14:paraId="4D7AD712" w14:textId="77777777" w:rsidR="00AD603F" w:rsidRDefault="00AD603F" w:rsidP="003457D9">
            <w:pPr>
              <w:rPr>
                <w:rFonts w:cs="Arial"/>
                <w:color w:val="000000"/>
              </w:rPr>
            </w:pPr>
            <w:r>
              <w:rPr>
                <w:rFonts w:cs="Arial"/>
                <w:color w:val="000000"/>
              </w:rPr>
              <w:t>Mahmoud, Tue, 0734</w:t>
            </w:r>
          </w:p>
          <w:p w14:paraId="162E8ABE" w14:textId="608B7C9C" w:rsidR="00AD603F" w:rsidRDefault="00AD603F" w:rsidP="003457D9">
            <w:pPr>
              <w:rPr>
                <w:rFonts w:cs="Arial"/>
                <w:color w:val="000000"/>
              </w:rPr>
            </w:pPr>
            <w:r>
              <w:rPr>
                <w:rFonts w:cs="Arial"/>
                <w:color w:val="000000"/>
              </w:rPr>
              <w:t xml:space="preserve">Asking form Ivo </w:t>
            </w:r>
          </w:p>
          <w:p w14:paraId="623859EA" w14:textId="26DE5FC5" w:rsidR="00B6209B" w:rsidRDefault="00B6209B" w:rsidP="003457D9">
            <w:pPr>
              <w:rPr>
                <w:rFonts w:cs="Arial"/>
                <w:color w:val="000000"/>
              </w:rPr>
            </w:pPr>
          </w:p>
          <w:p w14:paraId="3C0CC269" w14:textId="1EDA1125" w:rsidR="00B6209B" w:rsidRDefault="00B6209B" w:rsidP="003457D9">
            <w:pPr>
              <w:rPr>
                <w:rFonts w:cs="Arial"/>
                <w:color w:val="000000"/>
              </w:rPr>
            </w:pPr>
            <w:r>
              <w:rPr>
                <w:rFonts w:cs="Arial"/>
                <w:color w:val="000000"/>
              </w:rPr>
              <w:t>Ivo, Tue, 1448</w:t>
            </w:r>
          </w:p>
          <w:p w14:paraId="2ED082C6" w14:textId="1EDCF260" w:rsidR="00B6209B" w:rsidRDefault="0042779D" w:rsidP="003457D9">
            <w:pPr>
              <w:rPr>
                <w:rFonts w:cs="Arial"/>
                <w:color w:val="000000"/>
              </w:rPr>
            </w:pPr>
            <w:r>
              <w:rPr>
                <w:rFonts w:cs="Arial"/>
                <w:color w:val="000000"/>
              </w:rPr>
              <w:t>R</w:t>
            </w:r>
            <w:r w:rsidR="00B6209B">
              <w:rPr>
                <w:rFonts w:cs="Arial"/>
                <w:color w:val="000000"/>
              </w:rPr>
              <w:t>eplies</w:t>
            </w:r>
          </w:p>
          <w:p w14:paraId="334D14E7" w14:textId="1D4B067F" w:rsidR="0042779D" w:rsidRDefault="0042779D" w:rsidP="003457D9">
            <w:pPr>
              <w:rPr>
                <w:rFonts w:cs="Arial"/>
                <w:color w:val="000000"/>
              </w:rPr>
            </w:pPr>
          </w:p>
          <w:p w14:paraId="624503C3" w14:textId="00EB60D5" w:rsidR="0042779D" w:rsidRDefault="0042779D" w:rsidP="003457D9">
            <w:pPr>
              <w:rPr>
                <w:rFonts w:cs="Arial"/>
                <w:color w:val="000000"/>
              </w:rPr>
            </w:pPr>
            <w:r>
              <w:rPr>
                <w:rFonts w:cs="Arial"/>
                <w:color w:val="000000"/>
              </w:rPr>
              <w:t>Ivo, Tue, 2025</w:t>
            </w:r>
          </w:p>
          <w:p w14:paraId="60EE86A5" w14:textId="2BC23A0E" w:rsidR="0042779D" w:rsidRPr="0042779D" w:rsidRDefault="0042779D" w:rsidP="003457D9">
            <w:pPr>
              <w:rPr>
                <w:rFonts w:cs="Arial"/>
                <w:color w:val="000000"/>
                <w:lang w:val="en-US"/>
              </w:rPr>
            </w:pPr>
            <w:r>
              <w:rPr>
                <w:rFonts w:cs="Arial"/>
                <w:color w:val="000000"/>
                <w:lang w:val="en-US"/>
              </w:rPr>
              <w:t>need</w:t>
            </w:r>
            <w:r w:rsidRPr="0042779D">
              <w:rPr>
                <w:rFonts w:cs="Arial"/>
                <w:color w:val="000000"/>
                <w:lang w:val="en-US"/>
              </w:rPr>
              <w:t xml:space="preserve"> evaluation of all solutions for the KI, for some aspect(s).</w:t>
            </w:r>
          </w:p>
          <w:p w14:paraId="7F378113" w14:textId="4D6BFACE" w:rsidR="007027E1" w:rsidRDefault="007027E1" w:rsidP="003457D9">
            <w:pPr>
              <w:rPr>
                <w:rFonts w:cs="Arial"/>
                <w:lang w:eastAsia="ko-KR"/>
              </w:rPr>
            </w:pP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BB234A" w:rsidP="004B5C4C">
            <w:pPr>
              <w:overflowPunct/>
              <w:autoSpaceDE/>
              <w:adjustRightInd/>
              <w:rPr>
                <w:rFonts w:cs="Arial"/>
                <w:lang w:val="en-US"/>
              </w:rPr>
            </w:pPr>
            <w:hyperlink r:id="rId135"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8FAE66" w14:textId="77777777" w:rsidR="004B5C4C" w:rsidRDefault="004B5C4C" w:rsidP="004B5C4C">
            <w:pPr>
              <w:rPr>
                <w:rFonts w:cs="Arial"/>
                <w:lang w:eastAsia="ko-KR"/>
              </w:rPr>
            </w:pPr>
            <w:r>
              <w:rPr>
                <w:rFonts w:cs="Arial"/>
                <w:lang w:eastAsia="ko-KR"/>
              </w:rPr>
              <w:t>Eval / Conclusion / #5</w:t>
            </w:r>
          </w:p>
          <w:p w14:paraId="56D133D5" w14:textId="77777777" w:rsidR="00113C37" w:rsidRDefault="00113C37" w:rsidP="00113C37">
            <w:pPr>
              <w:rPr>
                <w:rFonts w:cs="Arial"/>
                <w:color w:val="000000"/>
              </w:rPr>
            </w:pPr>
          </w:p>
          <w:p w14:paraId="7A226627" w14:textId="20F7A066" w:rsidR="00113C37" w:rsidRDefault="00113C37" w:rsidP="00113C37">
            <w:pPr>
              <w:rPr>
                <w:rFonts w:cs="Arial"/>
                <w:color w:val="000000"/>
              </w:rPr>
            </w:pPr>
            <w:r>
              <w:rPr>
                <w:rFonts w:cs="Arial"/>
                <w:color w:val="000000"/>
              </w:rPr>
              <w:t>Lena, Mon, 0539</w:t>
            </w:r>
          </w:p>
          <w:p w14:paraId="14B5E3FA" w14:textId="037F188D" w:rsidR="00113C37" w:rsidRDefault="00113C37" w:rsidP="00113C37">
            <w:pPr>
              <w:rPr>
                <w:rFonts w:eastAsia="Batang" w:cs="Arial"/>
                <w:lang w:eastAsia="ko-KR"/>
              </w:rPr>
            </w:pPr>
            <w:r>
              <w:rPr>
                <w:rFonts w:eastAsia="Batang" w:cs="Arial"/>
                <w:lang w:eastAsia="ko-KR"/>
              </w:rPr>
              <w:t>Rev required</w:t>
            </w:r>
          </w:p>
          <w:p w14:paraId="3DDD9C82" w14:textId="79CA0569" w:rsidR="003457D9" w:rsidRDefault="003457D9" w:rsidP="00113C37">
            <w:pPr>
              <w:rPr>
                <w:rFonts w:eastAsia="Batang" w:cs="Arial"/>
                <w:lang w:eastAsia="ko-KR"/>
              </w:rPr>
            </w:pPr>
          </w:p>
          <w:p w14:paraId="34DBEDE2" w14:textId="77777777" w:rsidR="003457D9" w:rsidRDefault="003457D9" w:rsidP="003457D9">
            <w:pPr>
              <w:rPr>
                <w:rFonts w:cs="Arial"/>
                <w:color w:val="000000"/>
              </w:rPr>
            </w:pPr>
            <w:r>
              <w:rPr>
                <w:rFonts w:cs="Arial"/>
                <w:color w:val="000000"/>
              </w:rPr>
              <w:t>Ivo, Mon, 0827</w:t>
            </w:r>
          </w:p>
          <w:p w14:paraId="563E7358" w14:textId="7441B4B1" w:rsidR="003457D9" w:rsidRDefault="003457D9" w:rsidP="003457D9">
            <w:pPr>
              <w:rPr>
                <w:rFonts w:eastAsia="Batang" w:cs="Arial"/>
                <w:lang w:eastAsia="ko-KR"/>
              </w:rPr>
            </w:pPr>
            <w:r>
              <w:rPr>
                <w:rFonts w:cs="Arial"/>
                <w:color w:val="000000"/>
              </w:rPr>
              <w:t>Rev required</w:t>
            </w:r>
          </w:p>
          <w:p w14:paraId="1C58153E" w14:textId="2E3F0AD7" w:rsidR="00113C37" w:rsidRDefault="00113C37" w:rsidP="004B5C4C">
            <w:pPr>
              <w:rPr>
                <w:rFonts w:cs="Arial"/>
                <w:lang w:eastAsia="ko-KR"/>
              </w:rPr>
            </w:pP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BB234A" w:rsidP="004B5C4C">
            <w:pPr>
              <w:overflowPunct/>
              <w:autoSpaceDE/>
              <w:adjustRightInd/>
              <w:rPr>
                <w:rFonts w:cs="Arial"/>
                <w:lang w:val="en-US"/>
              </w:rPr>
            </w:pPr>
            <w:hyperlink r:id="rId136"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3DB378" w14:textId="77777777" w:rsidR="004B5C4C" w:rsidRDefault="004B5C4C" w:rsidP="004B5C4C">
            <w:pPr>
              <w:rPr>
                <w:rFonts w:cs="Arial"/>
                <w:lang w:eastAsia="ko-KR"/>
              </w:rPr>
            </w:pPr>
            <w:r>
              <w:rPr>
                <w:rFonts w:cs="Arial"/>
                <w:lang w:eastAsia="ko-KR"/>
              </w:rPr>
              <w:t>Eval / #6</w:t>
            </w:r>
          </w:p>
          <w:p w14:paraId="5A989F38" w14:textId="77777777" w:rsidR="003457D9" w:rsidRDefault="003457D9" w:rsidP="004B5C4C">
            <w:pPr>
              <w:rPr>
                <w:rFonts w:cs="Arial"/>
                <w:lang w:eastAsia="ko-KR"/>
              </w:rPr>
            </w:pPr>
          </w:p>
          <w:p w14:paraId="2C210E5F" w14:textId="77777777" w:rsidR="003457D9" w:rsidRDefault="003457D9" w:rsidP="003457D9">
            <w:pPr>
              <w:rPr>
                <w:rFonts w:cs="Arial"/>
                <w:color w:val="000000"/>
              </w:rPr>
            </w:pPr>
            <w:r>
              <w:rPr>
                <w:rFonts w:cs="Arial"/>
                <w:color w:val="000000"/>
              </w:rPr>
              <w:t>Ivo, Mon, 0828</w:t>
            </w:r>
          </w:p>
          <w:p w14:paraId="431C5C03" w14:textId="61B78EBE" w:rsidR="003457D9" w:rsidRDefault="003457D9" w:rsidP="003457D9">
            <w:pPr>
              <w:rPr>
                <w:rFonts w:cs="Arial"/>
                <w:color w:val="000000"/>
              </w:rPr>
            </w:pPr>
            <w:r>
              <w:rPr>
                <w:rFonts w:cs="Arial"/>
                <w:color w:val="000000"/>
              </w:rPr>
              <w:t>Objection</w:t>
            </w:r>
          </w:p>
          <w:p w14:paraId="59EBEEC8" w14:textId="4B344DBD" w:rsidR="00911D82" w:rsidRDefault="00911D82" w:rsidP="003457D9">
            <w:pPr>
              <w:rPr>
                <w:rFonts w:cs="Arial"/>
                <w:color w:val="000000"/>
              </w:rPr>
            </w:pPr>
          </w:p>
          <w:p w14:paraId="309738C2" w14:textId="41A2A1CC" w:rsidR="00911D82" w:rsidRDefault="00911D82" w:rsidP="003457D9">
            <w:pPr>
              <w:rPr>
                <w:rFonts w:cs="Arial"/>
                <w:color w:val="000000"/>
              </w:rPr>
            </w:pPr>
            <w:r>
              <w:rPr>
                <w:rFonts w:cs="Arial"/>
                <w:color w:val="000000"/>
              </w:rPr>
              <w:t>Mahmoud, Tue, 2329</w:t>
            </w:r>
          </w:p>
          <w:p w14:paraId="1725E607" w14:textId="680BEE56" w:rsidR="00911D82" w:rsidRDefault="00911D82" w:rsidP="003457D9">
            <w:pPr>
              <w:rPr>
                <w:rFonts w:cs="Arial"/>
                <w:color w:val="000000"/>
              </w:rPr>
            </w:pPr>
            <w:r>
              <w:rPr>
                <w:rFonts w:cs="Arial"/>
                <w:color w:val="000000"/>
              </w:rPr>
              <w:t>replies</w:t>
            </w:r>
          </w:p>
          <w:p w14:paraId="0734B036" w14:textId="7954BE7B" w:rsidR="003457D9" w:rsidRDefault="003457D9" w:rsidP="003457D9">
            <w:pPr>
              <w:rPr>
                <w:rFonts w:cs="Arial"/>
                <w:lang w:eastAsia="ko-KR"/>
              </w:rPr>
            </w:pP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BB234A" w:rsidP="004B5C4C">
            <w:pPr>
              <w:overflowPunct/>
              <w:autoSpaceDE/>
              <w:adjustRightInd/>
              <w:rPr>
                <w:rFonts w:cs="Arial"/>
                <w:lang w:val="en-US"/>
              </w:rPr>
            </w:pPr>
            <w:hyperlink r:id="rId137"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C0509B" w14:textId="77777777" w:rsidR="004B5C4C" w:rsidRDefault="004B5C4C" w:rsidP="004B5C4C">
            <w:pPr>
              <w:rPr>
                <w:rFonts w:cs="Arial"/>
                <w:lang w:eastAsia="ko-KR"/>
              </w:rPr>
            </w:pPr>
            <w:r>
              <w:rPr>
                <w:rFonts w:cs="Arial"/>
                <w:lang w:eastAsia="ko-KR"/>
              </w:rPr>
              <w:t>Eval / Conclusion / #6</w:t>
            </w:r>
          </w:p>
          <w:p w14:paraId="61B2BAD7" w14:textId="77777777" w:rsidR="00506E76" w:rsidRDefault="00506E76" w:rsidP="004B5C4C">
            <w:pPr>
              <w:rPr>
                <w:rFonts w:cs="Arial"/>
                <w:lang w:eastAsia="ko-KR"/>
              </w:rPr>
            </w:pPr>
          </w:p>
          <w:p w14:paraId="0F9B2A1D" w14:textId="77777777" w:rsidR="00506E76" w:rsidRDefault="00506E76" w:rsidP="004B5C4C">
            <w:pPr>
              <w:rPr>
                <w:rFonts w:cs="Arial"/>
                <w:lang w:eastAsia="ko-KR"/>
              </w:rPr>
            </w:pPr>
            <w:proofErr w:type="spellStart"/>
            <w:r>
              <w:rPr>
                <w:rFonts w:cs="Arial"/>
                <w:lang w:eastAsia="ko-KR"/>
              </w:rPr>
              <w:t>Yizhong</w:t>
            </w:r>
            <w:proofErr w:type="spellEnd"/>
            <w:r>
              <w:rPr>
                <w:rFonts w:cs="Arial"/>
                <w:lang w:eastAsia="ko-KR"/>
              </w:rPr>
              <w:t>, Mon, 0548</w:t>
            </w:r>
          </w:p>
          <w:p w14:paraId="0A817D23" w14:textId="77777777" w:rsidR="00506E76" w:rsidRDefault="00506E76" w:rsidP="004B5C4C">
            <w:pPr>
              <w:rPr>
                <w:rFonts w:cs="Arial"/>
                <w:lang w:eastAsia="ko-KR"/>
              </w:rPr>
            </w:pPr>
            <w:r>
              <w:rPr>
                <w:rFonts w:cs="Arial"/>
                <w:lang w:eastAsia="ko-KR"/>
              </w:rPr>
              <w:t>Rev required</w:t>
            </w:r>
          </w:p>
          <w:p w14:paraId="395357A0" w14:textId="68289B20" w:rsidR="00506E76" w:rsidRDefault="00506E76" w:rsidP="004B5C4C">
            <w:pPr>
              <w:rPr>
                <w:rFonts w:cs="Arial"/>
                <w:lang w:eastAsia="ko-KR"/>
              </w:rPr>
            </w:pPr>
          </w:p>
          <w:p w14:paraId="78D40266" w14:textId="1ED4291F" w:rsidR="004A3643" w:rsidRDefault="00905E5E" w:rsidP="004B5C4C">
            <w:pPr>
              <w:rPr>
                <w:rFonts w:cs="Arial"/>
                <w:lang w:eastAsia="ko-KR"/>
              </w:rPr>
            </w:pPr>
            <w:r>
              <w:rPr>
                <w:rFonts w:cs="Arial"/>
                <w:lang w:eastAsia="ko-KR"/>
              </w:rPr>
              <w:t>Ivo, Mon, 1119</w:t>
            </w:r>
          </w:p>
          <w:p w14:paraId="4C3A502B" w14:textId="777F5D42" w:rsidR="00905E5E" w:rsidRDefault="005B77FF" w:rsidP="004B5C4C">
            <w:pPr>
              <w:rPr>
                <w:rFonts w:cs="Arial"/>
                <w:lang w:eastAsia="ko-KR"/>
              </w:rPr>
            </w:pPr>
            <w:r>
              <w:rPr>
                <w:rFonts w:cs="Arial"/>
                <w:lang w:eastAsia="ko-KR"/>
              </w:rPr>
              <w:t>R</w:t>
            </w:r>
            <w:r w:rsidR="00905E5E">
              <w:rPr>
                <w:rFonts w:cs="Arial"/>
                <w:lang w:eastAsia="ko-KR"/>
              </w:rPr>
              <w:t>eplies</w:t>
            </w:r>
          </w:p>
          <w:p w14:paraId="572C84C1" w14:textId="6C29AA7B" w:rsidR="005B77FF" w:rsidRDefault="005B77FF" w:rsidP="004B5C4C">
            <w:pPr>
              <w:rPr>
                <w:rFonts w:cs="Arial"/>
                <w:lang w:eastAsia="ko-KR"/>
              </w:rPr>
            </w:pPr>
          </w:p>
          <w:p w14:paraId="157E141E" w14:textId="08669586" w:rsidR="005B77FF" w:rsidRDefault="005B77FF" w:rsidP="004B5C4C">
            <w:pPr>
              <w:rPr>
                <w:rFonts w:cs="Arial"/>
                <w:lang w:eastAsia="ko-KR"/>
              </w:rPr>
            </w:pPr>
            <w:r>
              <w:rPr>
                <w:rFonts w:cs="Arial"/>
                <w:lang w:eastAsia="ko-KR"/>
              </w:rPr>
              <w:t>Lin, Mon, 1637</w:t>
            </w:r>
          </w:p>
          <w:p w14:paraId="6282F6AE" w14:textId="0C077894" w:rsidR="005B77FF" w:rsidRDefault="005B77FF" w:rsidP="004B5C4C">
            <w:pPr>
              <w:rPr>
                <w:rFonts w:cs="Arial"/>
                <w:lang w:eastAsia="ko-KR"/>
              </w:rPr>
            </w:pPr>
            <w:r>
              <w:rPr>
                <w:rFonts w:cs="Arial"/>
                <w:lang w:eastAsia="ko-KR"/>
              </w:rPr>
              <w:t>Rev required</w:t>
            </w:r>
          </w:p>
          <w:p w14:paraId="15A97353" w14:textId="20B9FB6A" w:rsidR="00345511" w:rsidRDefault="00345511" w:rsidP="004B5C4C">
            <w:pPr>
              <w:rPr>
                <w:rFonts w:cs="Arial"/>
                <w:lang w:eastAsia="ko-KR"/>
              </w:rPr>
            </w:pPr>
          </w:p>
          <w:p w14:paraId="19EED732" w14:textId="74E20537" w:rsidR="00345511" w:rsidRDefault="00345511" w:rsidP="004B5C4C">
            <w:pPr>
              <w:rPr>
                <w:rFonts w:cs="Arial"/>
                <w:lang w:eastAsia="ko-KR"/>
              </w:rPr>
            </w:pPr>
            <w:r>
              <w:rPr>
                <w:rFonts w:cs="Arial"/>
                <w:lang w:eastAsia="ko-KR"/>
              </w:rPr>
              <w:t>Ivo, Mon, 2058</w:t>
            </w:r>
          </w:p>
          <w:p w14:paraId="1DEF1481" w14:textId="4826B226" w:rsidR="00345511" w:rsidRDefault="007027E1" w:rsidP="004B5C4C">
            <w:pPr>
              <w:rPr>
                <w:rFonts w:cs="Arial"/>
                <w:lang w:eastAsia="ko-KR"/>
              </w:rPr>
            </w:pPr>
            <w:r>
              <w:rPr>
                <w:rFonts w:cs="Arial"/>
                <w:lang w:eastAsia="ko-KR"/>
              </w:rPr>
              <w:t>R</w:t>
            </w:r>
            <w:r w:rsidR="00345511">
              <w:rPr>
                <w:rFonts w:cs="Arial"/>
                <w:lang w:eastAsia="ko-KR"/>
              </w:rPr>
              <w:t>evision</w:t>
            </w:r>
          </w:p>
          <w:p w14:paraId="23AEAF81" w14:textId="0F8D43BC" w:rsidR="007027E1" w:rsidRDefault="007027E1" w:rsidP="004B5C4C">
            <w:pPr>
              <w:rPr>
                <w:rFonts w:cs="Arial"/>
                <w:lang w:eastAsia="ko-KR"/>
              </w:rPr>
            </w:pPr>
          </w:p>
          <w:p w14:paraId="396C344D" w14:textId="628C071B" w:rsidR="007027E1" w:rsidRDefault="007027E1" w:rsidP="004B5C4C">
            <w:pPr>
              <w:rPr>
                <w:rFonts w:cs="Arial"/>
                <w:lang w:eastAsia="ko-KR"/>
              </w:rPr>
            </w:pPr>
            <w:r>
              <w:rPr>
                <w:rFonts w:cs="Arial"/>
                <w:lang w:eastAsia="ko-KR"/>
              </w:rPr>
              <w:t>Mahmoud, Mon, 2248</w:t>
            </w:r>
          </w:p>
          <w:p w14:paraId="30F99417" w14:textId="67B07623" w:rsidR="007027E1" w:rsidRDefault="007027E1" w:rsidP="004B5C4C">
            <w:pPr>
              <w:rPr>
                <w:rFonts w:cs="Arial"/>
                <w:lang w:eastAsia="ko-KR"/>
              </w:rPr>
            </w:pPr>
            <w:r>
              <w:rPr>
                <w:rFonts w:cs="Arial"/>
                <w:lang w:eastAsia="ko-KR"/>
              </w:rPr>
              <w:t>Rev required</w:t>
            </w:r>
          </w:p>
          <w:p w14:paraId="77B0FA13" w14:textId="4C61D168" w:rsidR="007027E1" w:rsidRDefault="007027E1" w:rsidP="004B5C4C">
            <w:pPr>
              <w:rPr>
                <w:rFonts w:cs="Arial"/>
                <w:lang w:eastAsia="ko-KR"/>
              </w:rPr>
            </w:pPr>
          </w:p>
          <w:p w14:paraId="5FAB6F33" w14:textId="7E30132B" w:rsidR="00AA3759" w:rsidRDefault="00AA3759" w:rsidP="004B5C4C">
            <w:pPr>
              <w:rPr>
                <w:rFonts w:cs="Arial"/>
                <w:lang w:eastAsia="ko-KR"/>
              </w:rPr>
            </w:pPr>
            <w:r>
              <w:rPr>
                <w:rFonts w:cs="Arial"/>
                <w:lang w:eastAsia="ko-KR"/>
              </w:rPr>
              <w:t>Ivo, Tue, 1307</w:t>
            </w:r>
          </w:p>
          <w:p w14:paraId="68E5ACCF" w14:textId="42B52343" w:rsidR="00506E76" w:rsidRDefault="00427710" w:rsidP="00427710">
            <w:pPr>
              <w:rPr>
                <w:rFonts w:cs="Arial"/>
                <w:lang w:eastAsia="ko-KR"/>
              </w:rPr>
            </w:pPr>
            <w:r>
              <w:rPr>
                <w:rFonts w:cs="Arial"/>
                <w:lang w:eastAsia="ko-KR"/>
              </w:rPr>
              <w:t>R</w:t>
            </w:r>
            <w:r w:rsidR="00AA3759">
              <w:rPr>
                <w:rFonts w:cs="Arial"/>
                <w:lang w:eastAsia="ko-KR"/>
              </w:rPr>
              <w:t>eplies</w:t>
            </w:r>
          </w:p>
          <w:p w14:paraId="11EFB281" w14:textId="77777777" w:rsidR="00427710" w:rsidRDefault="00427710" w:rsidP="00427710">
            <w:pPr>
              <w:rPr>
                <w:rFonts w:cs="Arial"/>
                <w:lang w:eastAsia="ko-KR"/>
              </w:rPr>
            </w:pPr>
          </w:p>
          <w:p w14:paraId="6D633509" w14:textId="77777777" w:rsidR="00427710" w:rsidRDefault="00427710" w:rsidP="00427710">
            <w:pPr>
              <w:rPr>
                <w:rFonts w:cs="Arial"/>
                <w:lang w:eastAsia="ko-KR"/>
              </w:rPr>
            </w:pPr>
            <w:proofErr w:type="spellStart"/>
            <w:r>
              <w:rPr>
                <w:rFonts w:cs="Arial"/>
                <w:lang w:eastAsia="ko-KR"/>
              </w:rPr>
              <w:t>Yizhong</w:t>
            </w:r>
            <w:proofErr w:type="spellEnd"/>
            <w:r>
              <w:rPr>
                <w:rFonts w:cs="Arial"/>
                <w:lang w:eastAsia="ko-KR"/>
              </w:rPr>
              <w:t>, Wed, 0517</w:t>
            </w:r>
          </w:p>
          <w:p w14:paraId="6F70FC9C" w14:textId="77777777" w:rsidR="00427710" w:rsidRDefault="00427710" w:rsidP="00427710">
            <w:pPr>
              <w:rPr>
                <w:rFonts w:cs="Arial"/>
                <w:lang w:eastAsia="ko-KR"/>
              </w:rPr>
            </w:pPr>
            <w:r>
              <w:rPr>
                <w:rFonts w:cs="Arial"/>
                <w:lang w:eastAsia="ko-KR"/>
              </w:rPr>
              <w:t>Use 2141 as baseline</w:t>
            </w:r>
          </w:p>
          <w:p w14:paraId="4892BFB6" w14:textId="77777777" w:rsidR="00427710" w:rsidRDefault="00427710" w:rsidP="00427710">
            <w:pPr>
              <w:rPr>
                <w:rFonts w:cs="Arial"/>
                <w:lang w:eastAsia="ko-KR"/>
              </w:rPr>
            </w:pPr>
          </w:p>
          <w:p w14:paraId="04723A84" w14:textId="0A2EA2FF" w:rsidR="00427710" w:rsidRDefault="00427710" w:rsidP="00427710">
            <w:pPr>
              <w:rPr>
                <w:rFonts w:cs="Arial"/>
                <w:lang w:eastAsia="ko-KR"/>
              </w:rPr>
            </w:pPr>
            <w:r>
              <w:rPr>
                <w:rFonts w:cs="Arial"/>
                <w:lang w:eastAsia="ko-KR"/>
              </w:rPr>
              <w:t>Lin, Wed, 0519/0527</w:t>
            </w:r>
          </w:p>
          <w:p w14:paraId="14B7E6D9" w14:textId="56B0D7B8" w:rsidR="00427710" w:rsidRDefault="004F3B08" w:rsidP="00427710">
            <w:pPr>
              <w:rPr>
                <w:rFonts w:cs="Arial"/>
                <w:lang w:eastAsia="ko-KR"/>
              </w:rPr>
            </w:pPr>
            <w:r>
              <w:rPr>
                <w:rFonts w:cs="Arial"/>
                <w:lang w:eastAsia="ko-KR"/>
              </w:rPr>
              <w:t>C</w:t>
            </w:r>
            <w:r w:rsidR="00427710">
              <w:rPr>
                <w:rFonts w:cs="Arial"/>
                <w:lang w:eastAsia="ko-KR"/>
              </w:rPr>
              <w:t>omments</w:t>
            </w:r>
          </w:p>
          <w:p w14:paraId="047FF313" w14:textId="77777777" w:rsidR="004F3B08" w:rsidRDefault="004F3B08" w:rsidP="00427710">
            <w:pPr>
              <w:rPr>
                <w:rFonts w:cs="Arial"/>
                <w:lang w:eastAsia="ko-KR"/>
              </w:rPr>
            </w:pPr>
          </w:p>
          <w:p w14:paraId="4624701D" w14:textId="77777777" w:rsidR="004F3B08" w:rsidRDefault="004F3B08" w:rsidP="00427710">
            <w:pPr>
              <w:rPr>
                <w:rFonts w:cs="Arial"/>
                <w:lang w:eastAsia="ko-KR"/>
              </w:rPr>
            </w:pPr>
            <w:r>
              <w:rPr>
                <w:rFonts w:cs="Arial"/>
                <w:lang w:eastAsia="ko-KR"/>
              </w:rPr>
              <w:t>Ivo, Wed, 1343</w:t>
            </w:r>
          </w:p>
          <w:p w14:paraId="718B4BFC" w14:textId="4C957B47" w:rsidR="004F3B08" w:rsidRDefault="004F3B08" w:rsidP="00427710">
            <w:pPr>
              <w:rPr>
                <w:rFonts w:cs="Arial"/>
                <w:lang w:eastAsia="ko-KR"/>
              </w:rPr>
            </w:pPr>
            <w:r>
              <w:rPr>
                <w:rFonts w:cs="Arial"/>
                <w:lang w:eastAsia="ko-KR"/>
              </w:rPr>
              <w:t>Offers a compromise</w:t>
            </w: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BB234A" w:rsidP="004B5C4C">
            <w:pPr>
              <w:overflowPunct/>
              <w:autoSpaceDE/>
              <w:adjustRightInd/>
              <w:rPr>
                <w:rFonts w:cs="Arial"/>
                <w:lang w:val="en-US"/>
              </w:rPr>
            </w:pPr>
            <w:hyperlink r:id="rId138"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837B6D" w14:textId="77777777" w:rsidR="004B5C4C" w:rsidRDefault="004B5C4C" w:rsidP="004B5C4C">
            <w:pPr>
              <w:rPr>
                <w:rFonts w:cs="Arial"/>
                <w:lang w:eastAsia="ko-KR"/>
              </w:rPr>
            </w:pPr>
            <w:r>
              <w:rPr>
                <w:rFonts w:cs="Arial"/>
                <w:lang w:eastAsia="ko-KR"/>
              </w:rPr>
              <w:t>Conclusion / #6</w:t>
            </w:r>
          </w:p>
          <w:p w14:paraId="1020594E" w14:textId="77777777" w:rsidR="003457D9" w:rsidRDefault="003457D9" w:rsidP="004B5C4C">
            <w:pPr>
              <w:rPr>
                <w:rFonts w:cs="Arial"/>
                <w:lang w:eastAsia="ko-KR"/>
              </w:rPr>
            </w:pPr>
          </w:p>
          <w:p w14:paraId="440ECDCB" w14:textId="77777777" w:rsidR="003457D9" w:rsidRDefault="003457D9" w:rsidP="003457D9">
            <w:pPr>
              <w:rPr>
                <w:rFonts w:cs="Arial"/>
                <w:color w:val="000000"/>
              </w:rPr>
            </w:pPr>
            <w:r>
              <w:rPr>
                <w:rFonts w:cs="Arial"/>
                <w:color w:val="000000"/>
              </w:rPr>
              <w:t>Ivo, Mon, 0832</w:t>
            </w:r>
          </w:p>
          <w:p w14:paraId="185ED358" w14:textId="77777777" w:rsidR="003457D9" w:rsidRDefault="003457D9" w:rsidP="003457D9">
            <w:pPr>
              <w:rPr>
                <w:rFonts w:cs="Arial"/>
                <w:color w:val="000000"/>
              </w:rPr>
            </w:pPr>
            <w:r>
              <w:rPr>
                <w:rFonts w:cs="Arial"/>
                <w:color w:val="000000"/>
              </w:rPr>
              <w:t>Rev required</w:t>
            </w:r>
          </w:p>
          <w:p w14:paraId="5C7AA8B2" w14:textId="77777777" w:rsidR="00267FAD" w:rsidRDefault="00267FAD" w:rsidP="003457D9">
            <w:pPr>
              <w:rPr>
                <w:rFonts w:cs="Arial"/>
                <w:color w:val="000000"/>
              </w:rPr>
            </w:pPr>
          </w:p>
          <w:p w14:paraId="50227CBC" w14:textId="77777777" w:rsidR="00267FAD" w:rsidRDefault="00267FAD" w:rsidP="003457D9">
            <w:pPr>
              <w:rPr>
                <w:rFonts w:cs="Arial"/>
                <w:color w:val="000000"/>
              </w:rPr>
            </w:pPr>
            <w:r>
              <w:rPr>
                <w:rFonts w:cs="Arial"/>
                <w:color w:val="000000"/>
              </w:rPr>
              <w:t>Mahmoud, Mon, 2220</w:t>
            </w:r>
          </w:p>
          <w:p w14:paraId="56EA00B9" w14:textId="77777777" w:rsidR="00267FAD" w:rsidRDefault="00267FAD" w:rsidP="003457D9">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this should be basis for conclusion</w:t>
            </w:r>
          </w:p>
          <w:p w14:paraId="014C0306" w14:textId="77777777" w:rsidR="00063005" w:rsidRDefault="00063005" w:rsidP="003457D9">
            <w:pPr>
              <w:rPr>
                <w:rFonts w:cs="Arial"/>
                <w:color w:val="000000"/>
              </w:rPr>
            </w:pPr>
          </w:p>
          <w:p w14:paraId="2E380276" w14:textId="77777777" w:rsidR="00063005" w:rsidRDefault="00063005" w:rsidP="003457D9">
            <w:pPr>
              <w:rPr>
                <w:rFonts w:cs="Arial"/>
                <w:color w:val="000000"/>
              </w:rPr>
            </w:pPr>
            <w:r>
              <w:rPr>
                <w:rFonts w:cs="Arial"/>
                <w:color w:val="000000"/>
              </w:rPr>
              <w:t>Ivo, Tue, 0255</w:t>
            </w:r>
          </w:p>
          <w:p w14:paraId="73645069" w14:textId="243F5E41" w:rsidR="00063005" w:rsidRDefault="00063005" w:rsidP="003457D9">
            <w:pPr>
              <w:rPr>
                <w:rFonts w:cs="Arial"/>
                <w:color w:val="000000"/>
              </w:rPr>
            </w:pPr>
            <w:r>
              <w:rPr>
                <w:rFonts w:cs="Arial"/>
                <w:color w:val="000000"/>
              </w:rPr>
              <w:t>Does not agree</w:t>
            </w:r>
          </w:p>
          <w:p w14:paraId="2E0FA4E1" w14:textId="2935073C" w:rsidR="008D1835" w:rsidRDefault="008D1835" w:rsidP="003457D9">
            <w:pPr>
              <w:rPr>
                <w:rFonts w:cs="Arial"/>
                <w:color w:val="000000"/>
              </w:rPr>
            </w:pPr>
          </w:p>
          <w:p w14:paraId="726344D0" w14:textId="4BF4C8FB" w:rsidR="008D1835" w:rsidRDefault="008D1835" w:rsidP="003457D9">
            <w:pPr>
              <w:rPr>
                <w:rFonts w:cs="Arial"/>
                <w:color w:val="000000"/>
              </w:rPr>
            </w:pPr>
            <w:r>
              <w:rPr>
                <w:rFonts w:cs="Arial"/>
                <w:color w:val="000000"/>
              </w:rPr>
              <w:t>Lin, Tue, 0439</w:t>
            </w:r>
          </w:p>
          <w:p w14:paraId="08CF1596" w14:textId="035FAD63" w:rsidR="008D1835" w:rsidRDefault="00A331F1" w:rsidP="003457D9">
            <w:pPr>
              <w:rPr>
                <w:rFonts w:cs="Arial"/>
                <w:color w:val="000000"/>
              </w:rPr>
            </w:pPr>
            <w:r>
              <w:rPr>
                <w:rFonts w:cs="Arial"/>
                <w:color w:val="000000"/>
              </w:rPr>
              <w:t>New revision</w:t>
            </w:r>
          </w:p>
          <w:p w14:paraId="088B588E" w14:textId="64D0EBCB" w:rsidR="00372DB0" w:rsidRDefault="00372DB0" w:rsidP="003457D9">
            <w:pPr>
              <w:rPr>
                <w:rFonts w:cs="Arial"/>
                <w:color w:val="000000"/>
              </w:rPr>
            </w:pPr>
          </w:p>
          <w:p w14:paraId="3DF2AB08" w14:textId="4E03C3FC" w:rsidR="00372DB0" w:rsidRDefault="00372DB0" w:rsidP="003457D9">
            <w:pPr>
              <w:rPr>
                <w:rFonts w:cs="Arial"/>
                <w:color w:val="000000"/>
              </w:rPr>
            </w:pPr>
            <w:proofErr w:type="spellStart"/>
            <w:r>
              <w:rPr>
                <w:rFonts w:cs="Arial"/>
                <w:color w:val="000000"/>
              </w:rPr>
              <w:t>Yizhong</w:t>
            </w:r>
            <w:proofErr w:type="spellEnd"/>
            <w:r>
              <w:rPr>
                <w:rFonts w:cs="Arial"/>
                <w:color w:val="000000"/>
              </w:rPr>
              <w:t>, Tue, 0632</w:t>
            </w:r>
          </w:p>
          <w:p w14:paraId="01826A46" w14:textId="536998E8" w:rsidR="00372DB0" w:rsidRDefault="00372DB0" w:rsidP="003457D9">
            <w:pPr>
              <w:rPr>
                <w:rFonts w:cs="Arial"/>
                <w:color w:val="000000"/>
              </w:rPr>
            </w:pPr>
            <w:r>
              <w:rPr>
                <w:rFonts w:cs="Arial"/>
                <w:color w:val="000000"/>
              </w:rPr>
              <w:t>Same as lin</w:t>
            </w:r>
          </w:p>
          <w:p w14:paraId="151BDBF8" w14:textId="68D26AD8" w:rsidR="00EE0236" w:rsidRDefault="00EE0236" w:rsidP="003457D9">
            <w:pPr>
              <w:rPr>
                <w:rFonts w:cs="Arial"/>
                <w:color w:val="000000"/>
              </w:rPr>
            </w:pPr>
          </w:p>
          <w:p w14:paraId="6B59D1AF" w14:textId="5C87E432" w:rsidR="00EE0236" w:rsidRDefault="00EE0236" w:rsidP="003457D9">
            <w:pPr>
              <w:rPr>
                <w:rFonts w:cs="Arial"/>
                <w:color w:val="000000"/>
              </w:rPr>
            </w:pPr>
            <w:r>
              <w:rPr>
                <w:rFonts w:cs="Arial"/>
                <w:color w:val="000000"/>
              </w:rPr>
              <w:t>Ivo, Tue, 1002</w:t>
            </w:r>
          </w:p>
          <w:p w14:paraId="644A44F4" w14:textId="4CDA81DD" w:rsidR="00EE0236" w:rsidRDefault="00EE0236" w:rsidP="003457D9">
            <w:pPr>
              <w:rPr>
                <w:rFonts w:cs="Arial"/>
                <w:color w:val="000000"/>
              </w:rPr>
            </w:pPr>
            <w:r>
              <w:rPr>
                <w:rFonts w:cs="Arial"/>
                <w:color w:val="000000"/>
              </w:rPr>
              <w:t>Some comments</w:t>
            </w:r>
          </w:p>
          <w:p w14:paraId="75B4C7EF" w14:textId="3367150F" w:rsidR="00911D82" w:rsidRDefault="00911D82" w:rsidP="003457D9">
            <w:pPr>
              <w:rPr>
                <w:rFonts w:cs="Arial"/>
                <w:color w:val="000000"/>
              </w:rPr>
            </w:pPr>
          </w:p>
          <w:p w14:paraId="149FB665" w14:textId="0DD54FD9" w:rsidR="00911D82" w:rsidRDefault="00911D82" w:rsidP="003457D9">
            <w:pPr>
              <w:rPr>
                <w:rFonts w:cs="Arial"/>
                <w:color w:val="000000"/>
              </w:rPr>
            </w:pPr>
            <w:r>
              <w:rPr>
                <w:rFonts w:cs="Arial"/>
                <w:color w:val="000000"/>
              </w:rPr>
              <w:t>Mahmoud, Tue, 2330</w:t>
            </w:r>
          </w:p>
          <w:p w14:paraId="4B64EC5B" w14:textId="7BFAB8E6" w:rsidR="00911D82" w:rsidRDefault="00911D82" w:rsidP="003457D9">
            <w:pPr>
              <w:rPr>
                <w:rFonts w:cs="Arial"/>
                <w:color w:val="000000"/>
              </w:rPr>
            </w:pPr>
            <w:r>
              <w:rPr>
                <w:rFonts w:cs="Arial"/>
                <w:color w:val="000000"/>
              </w:rPr>
              <w:t xml:space="preserve">Rev </w:t>
            </w:r>
            <w:proofErr w:type="spellStart"/>
            <w:r>
              <w:rPr>
                <w:rFonts w:cs="Arial"/>
                <w:color w:val="000000"/>
              </w:rPr>
              <w:t>rquired</w:t>
            </w:r>
            <w:proofErr w:type="spellEnd"/>
          </w:p>
          <w:p w14:paraId="5C9453E0" w14:textId="4162B030" w:rsidR="00427710" w:rsidRDefault="00427710" w:rsidP="003457D9">
            <w:pPr>
              <w:rPr>
                <w:rFonts w:cs="Arial"/>
                <w:color w:val="000000"/>
              </w:rPr>
            </w:pPr>
          </w:p>
          <w:p w14:paraId="020DE5ED" w14:textId="66ABAF14" w:rsidR="00427710" w:rsidRDefault="00427710" w:rsidP="003457D9">
            <w:pPr>
              <w:rPr>
                <w:rFonts w:cs="Arial"/>
                <w:color w:val="000000"/>
              </w:rPr>
            </w:pPr>
            <w:r>
              <w:rPr>
                <w:rFonts w:cs="Arial"/>
                <w:color w:val="000000"/>
              </w:rPr>
              <w:t>Lin, Wed, 0544</w:t>
            </w:r>
            <w:r w:rsidR="005E1EB6">
              <w:rPr>
                <w:rFonts w:cs="Arial"/>
                <w:color w:val="000000"/>
              </w:rPr>
              <w:t>/0547</w:t>
            </w:r>
          </w:p>
          <w:p w14:paraId="1BBAC01F" w14:textId="2C4548EB" w:rsidR="00427710" w:rsidRDefault="00427710" w:rsidP="003457D9">
            <w:pPr>
              <w:rPr>
                <w:rFonts w:cs="Arial"/>
                <w:color w:val="000000"/>
              </w:rPr>
            </w:pPr>
            <w:r>
              <w:rPr>
                <w:rFonts w:cs="Arial"/>
                <w:color w:val="000000"/>
              </w:rPr>
              <w:t>New rev</w:t>
            </w:r>
          </w:p>
          <w:p w14:paraId="790B2D85" w14:textId="3CDE3277" w:rsidR="00390533" w:rsidRDefault="00390533" w:rsidP="003457D9">
            <w:pPr>
              <w:rPr>
                <w:rFonts w:cs="Arial"/>
                <w:color w:val="000000"/>
              </w:rPr>
            </w:pPr>
          </w:p>
          <w:p w14:paraId="3342CF7B" w14:textId="176CA285" w:rsidR="00390533" w:rsidRDefault="00390533" w:rsidP="003457D9">
            <w:pPr>
              <w:rPr>
                <w:rFonts w:cs="Arial"/>
                <w:color w:val="000000"/>
              </w:rPr>
            </w:pPr>
            <w:r>
              <w:rPr>
                <w:rFonts w:cs="Arial"/>
                <w:color w:val="000000"/>
              </w:rPr>
              <w:t>Mahmoud, wed, 0635</w:t>
            </w:r>
          </w:p>
          <w:p w14:paraId="3DA393D8" w14:textId="3C62B7E7" w:rsidR="00390533" w:rsidRDefault="00390533" w:rsidP="003457D9">
            <w:pPr>
              <w:rPr>
                <w:rFonts w:cs="Arial"/>
                <w:color w:val="000000"/>
              </w:rPr>
            </w:pPr>
            <w:r>
              <w:rPr>
                <w:rFonts w:cs="Arial"/>
                <w:color w:val="000000"/>
              </w:rPr>
              <w:t>Replies</w:t>
            </w:r>
          </w:p>
          <w:p w14:paraId="3235F694" w14:textId="5B41678D" w:rsidR="005D75E6" w:rsidRDefault="005D75E6" w:rsidP="003457D9">
            <w:pPr>
              <w:rPr>
                <w:rFonts w:cs="Arial"/>
                <w:color w:val="000000"/>
              </w:rPr>
            </w:pPr>
          </w:p>
          <w:p w14:paraId="772E799D" w14:textId="177A2E83" w:rsidR="005D75E6" w:rsidRDefault="005D75E6" w:rsidP="003457D9">
            <w:pPr>
              <w:rPr>
                <w:rFonts w:cs="Arial"/>
                <w:color w:val="000000"/>
              </w:rPr>
            </w:pPr>
            <w:proofErr w:type="spellStart"/>
            <w:r>
              <w:rPr>
                <w:rFonts w:cs="Arial"/>
                <w:color w:val="000000"/>
              </w:rPr>
              <w:t>Yizhong</w:t>
            </w:r>
            <w:proofErr w:type="spellEnd"/>
            <w:r>
              <w:rPr>
                <w:rFonts w:cs="Arial"/>
                <w:color w:val="000000"/>
              </w:rPr>
              <w:t>, wed, 1117</w:t>
            </w:r>
          </w:p>
          <w:p w14:paraId="45570AFE" w14:textId="78A458DF" w:rsidR="005D75E6" w:rsidRDefault="004F3B08" w:rsidP="003457D9">
            <w:pPr>
              <w:rPr>
                <w:rFonts w:cs="Arial"/>
                <w:color w:val="000000"/>
              </w:rPr>
            </w:pPr>
            <w:r>
              <w:rPr>
                <w:rFonts w:cs="Arial"/>
                <w:color w:val="000000"/>
              </w:rPr>
              <w:t>R</w:t>
            </w:r>
            <w:r w:rsidR="005D75E6">
              <w:rPr>
                <w:rFonts w:cs="Arial"/>
                <w:color w:val="000000"/>
              </w:rPr>
              <w:t>eplies</w:t>
            </w:r>
          </w:p>
          <w:p w14:paraId="3DC6DC4B" w14:textId="53F265C3" w:rsidR="004F3B08" w:rsidRDefault="004F3B08" w:rsidP="003457D9">
            <w:pPr>
              <w:rPr>
                <w:rFonts w:cs="Arial"/>
                <w:color w:val="000000"/>
              </w:rPr>
            </w:pPr>
          </w:p>
          <w:p w14:paraId="1536C255" w14:textId="7BB15D72" w:rsidR="004F3B08" w:rsidRDefault="004F3B08" w:rsidP="003457D9">
            <w:pPr>
              <w:rPr>
                <w:rFonts w:cs="Arial"/>
                <w:color w:val="000000"/>
              </w:rPr>
            </w:pPr>
            <w:r>
              <w:rPr>
                <w:rFonts w:cs="Arial"/>
                <w:color w:val="000000"/>
              </w:rPr>
              <w:t>Ivo, Wed, 1336</w:t>
            </w:r>
          </w:p>
          <w:p w14:paraId="5E5AD9E5" w14:textId="1A3B7AC8" w:rsidR="004F3B08" w:rsidRDefault="004F3B08" w:rsidP="003457D9">
            <w:pPr>
              <w:rPr>
                <w:rFonts w:cs="Arial"/>
                <w:color w:val="000000"/>
              </w:rPr>
            </w:pPr>
            <w:r>
              <w:rPr>
                <w:rFonts w:cs="Arial"/>
                <w:color w:val="000000"/>
              </w:rPr>
              <w:t>Offers a compromise</w:t>
            </w:r>
          </w:p>
          <w:p w14:paraId="1D9C4D5F" w14:textId="77777777" w:rsidR="00390533" w:rsidRDefault="00390533" w:rsidP="003457D9">
            <w:pPr>
              <w:rPr>
                <w:rFonts w:cs="Arial"/>
                <w:color w:val="000000"/>
              </w:rPr>
            </w:pPr>
          </w:p>
          <w:p w14:paraId="2026D538" w14:textId="2F29D886" w:rsidR="00063005" w:rsidRDefault="00063005" w:rsidP="003457D9">
            <w:pPr>
              <w:rPr>
                <w:rFonts w:cs="Arial"/>
                <w:lang w:eastAsia="ko-KR"/>
              </w:rPr>
            </w:pPr>
          </w:p>
        </w:tc>
      </w:tr>
      <w:tr w:rsidR="004B5C4C" w14:paraId="5ED36AD4" w14:textId="77777777" w:rsidTr="008D183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14:paraId="5848481B" w14:textId="77777777" w:rsidR="004B5C4C" w:rsidRDefault="00BB234A" w:rsidP="004B5C4C">
            <w:pPr>
              <w:overflowPunct/>
              <w:autoSpaceDE/>
              <w:adjustRightInd/>
              <w:rPr>
                <w:rFonts w:cs="Arial"/>
                <w:lang w:val="en-US"/>
              </w:rPr>
            </w:pPr>
            <w:hyperlink r:id="rId139"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14:paraId="1DF7C8D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14:paraId="1CA27C0A" w14:textId="77777777" w:rsidR="008D1835" w:rsidRDefault="008D1835" w:rsidP="004B5C4C">
            <w:pPr>
              <w:rPr>
                <w:rFonts w:cs="Arial"/>
                <w:lang w:eastAsia="ko-KR"/>
              </w:rPr>
            </w:pPr>
            <w:r>
              <w:rPr>
                <w:rFonts w:cs="Arial"/>
                <w:lang w:eastAsia="ko-KR"/>
              </w:rPr>
              <w:t>Merged into C1-212141</w:t>
            </w:r>
          </w:p>
          <w:p w14:paraId="02A2878D" w14:textId="3EF00C92" w:rsidR="008D1835" w:rsidRDefault="008D1835" w:rsidP="004B5C4C">
            <w:pPr>
              <w:rPr>
                <w:rFonts w:cs="Arial"/>
                <w:lang w:eastAsia="ko-KR"/>
              </w:rPr>
            </w:pPr>
            <w:proofErr w:type="spellStart"/>
            <w:r>
              <w:rPr>
                <w:rFonts w:cs="Arial"/>
                <w:lang w:eastAsia="ko-KR"/>
              </w:rPr>
              <w:t>Yizhong</w:t>
            </w:r>
            <w:proofErr w:type="spellEnd"/>
            <w:r>
              <w:rPr>
                <w:rFonts w:cs="Arial"/>
                <w:lang w:eastAsia="ko-KR"/>
              </w:rPr>
              <w:t xml:space="preserve">, </w:t>
            </w:r>
            <w:proofErr w:type="spellStart"/>
            <w:r>
              <w:rPr>
                <w:rFonts w:cs="Arial"/>
                <w:lang w:eastAsia="ko-KR"/>
              </w:rPr>
              <w:t>tue</w:t>
            </w:r>
            <w:proofErr w:type="spellEnd"/>
            <w:r>
              <w:rPr>
                <w:rFonts w:cs="Arial"/>
                <w:lang w:eastAsia="ko-KR"/>
              </w:rPr>
              <w:t>, 0427</w:t>
            </w:r>
          </w:p>
          <w:p w14:paraId="7A2FC0D6" w14:textId="77777777" w:rsidR="008D1835" w:rsidRDefault="008D1835" w:rsidP="004B5C4C">
            <w:pPr>
              <w:rPr>
                <w:rFonts w:cs="Arial"/>
                <w:lang w:eastAsia="ko-KR"/>
              </w:rPr>
            </w:pPr>
          </w:p>
          <w:p w14:paraId="2957FB0E" w14:textId="207D513E" w:rsidR="004B5C4C" w:rsidRDefault="004B5C4C" w:rsidP="004B5C4C">
            <w:pPr>
              <w:rPr>
                <w:rFonts w:cs="Arial"/>
                <w:lang w:eastAsia="ko-KR"/>
              </w:rPr>
            </w:pPr>
            <w:r>
              <w:rPr>
                <w:rFonts w:cs="Arial"/>
                <w:lang w:eastAsia="ko-KR"/>
              </w:rPr>
              <w:t>Conclusion / #6</w:t>
            </w:r>
          </w:p>
          <w:p w14:paraId="53837A15" w14:textId="77777777" w:rsidR="00113C37" w:rsidRDefault="00113C37" w:rsidP="004B5C4C">
            <w:pPr>
              <w:rPr>
                <w:rFonts w:cs="Arial"/>
                <w:lang w:eastAsia="ko-KR"/>
              </w:rPr>
            </w:pPr>
          </w:p>
          <w:p w14:paraId="75EF6A31" w14:textId="1D04E310" w:rsidR="00113C37" w:rsidRDefault="00113C37" w:rsidP="00113C37">
            <w:pPr>
              <w:rPr>
                <w:rFonts w:cs="Arial"/>
                <w:lang w:val="en-US" w:eastAsia="ko-KR"/>
              </w:rPr>
            </w:pPr>
            <w:r>
              <w:rPr>
                <w:rFonts w:cs="Arial"/>
                <w:lang w:val="en-US" w:eastAsia="ko-KR"/>
              </w:rPr>
              <w:t>Lena, Mon, 0540</w:t>
            </w:r>
          </w:p>
          <w:p w14:paraId="536D425D" w14:textId="77777777" w:rsidR="00113C37" w:rsidRDefault="00113C37" w:rsidP="00113C37">
            <w:pPr>
              <w:rPr>
                <w:rFonts w:cs="Arial"/>
                <w:lang w:val="en-US" w:eastAsia="ko-KR"/>
              </w:rPr>
            </w:pPr>
            <w:r>
              <w:rPr>
                <w:rFonts w:cs="Arial"/>
                <w:lang w:val="en-US" w:eastAsia="ko-KR"/>
              </w:rPr>
              <w:t>Rev required</w:t>
            </w:r>
          </w:p>
          <w:p w14:paraId="575AF5BC" w14:textId="77777777" w:rsidR="003457D9" w:rsidRDefault="003457D9" w:rsidP="00113C37">
            <w:pPr>
              <w:rPr>
                <w:rFonts w:cs="Arial"/>
                <w:lang w:val="en-US" w:eastAsia="ko-KR"/>
              </w:rPr>
            </w:pPr>
          </w:p>
          <w:p w14:paraId="57920C74" w14:textId="77777777" w:rsidR="003457D9" w:rsidRDefault="003457D9" w:rsidP="003457D9">
            <w:pPr>
              <w:rPr>
                <w:rFonts w:cs="Arial"/>
                <w:color w:val="000000"/>
              </w:rPr>
            </w:pPr>
            <w:r>
              <w:rPr>
                <w:rFonts w:cs="Arial"/>
                <w:color w:val="000000"/>
              </w:rPr>
              <w:t>Ivo, Mon, 0835</w:t>
            </w:r>
          </w:p>
          <w:p w14:paraId="0A12369C" w14:textId="1BB48BFD" w:rsidR="003457D9" w:rsidRDefault="003457D9" w:rsidP="003457D9">
            <w:pPr>
              <w:rPr>
                <w:rFonts w:cs="Arial"/>
                <w:color w:val="000000"/>
              </w:rPr>
            </w:pPr>
            <w:r>
              <w:rPr>
                <w:rFonts w:cs="Arial"/>
                <w:color w:val="000000"/>
              </w:rPr>
              <w:t>Objection</w:t>
            </w:r>
          </w:p>
          <w:p w14:paraId="786B169D" w14:textId="3F4F7D98" w:rsidR="00D14F79" w:rsidRDefault="00D14F79" w:rsidP="003457D9">
            <w:pPr>
              <w:rPr>
                <w:rFonts w:cs="Arial"/>
                <w:color w:val="000000"/>
              </w:rPr>
            </w:pPr>
          </w:p>
          <w:p w14:paraId="67921419" w14:textId="5F9A5A2A" w:rsidR="00D14F79" w:rsidRDefault="00D14F79" w:rsidP="003457D9">
            <w:pPr>
              <w:rPr>
                <w:rFonts w:cs="Arial"/>
                <w:color w:val="000000"/>
              </w:rPr>
            </w:pPr>
            <w:proofErr w:type="spellStart"/>
            <w:r>
              <w:rPr>
                <w:rFonts w:cs="Arial"/>
                <w:color w:val="000000"/>
              </w:rPr>
              <w:t>Yizhong</w:t>
            </w:r>
            <w:proofErr w:type="spellEnd"/>
            <w:r>
              <w:rPr>
                <w:rFonts w:cs="Arial"/>
                <w:color w:val="000000"/>
              </w:rPr>
              <w:t>, Mon, 1348</w:t>
            </w:r>
          </w:p>
          <w:p w14:paraId="3F81D453" w14:textId="08D0ECCC" w:rsidR="00D14F79" w:rsidRDefault="00D14F79" w:rsidP="003457D9">
            <w:pPr>
              <w:rPr>
                <w:rFonts w:cs="Arial"/>
                <w:color w:val="000000"/>
              </w:rPr>
            </w:pPr>
            <w:r>
              <w:rPr>
                <w:rFonts w:cs="Arial"/>
                <w:color w:val="000000"/>
              </w:rPr>
              <w:t>Explains</w:t>
            </w:r>
          </w:p>
          <w:p w14:paraId="6BA2A9C8" w14:textId="5218FC90" w:rsidR="00D14F79" w:rsidRDefault="00D14F79" w:rsidP="003457D9">
            <w:pPr>
              <w:rPr>
                <w:rFonts w:cs="Arial"/>
                <w:color w:val="000000"/>
              </w:rPr>
            </w:pPr>
          </w:p>
          <w:p w14:paraId="239E11D5" w14:textId="38BFCCCF" w:rsidR="00D14F79" w:rsidRDefault="00D14F79" w:rsidP="003457D9">
            <w:pPr>
              <w:rPr>
                <w:rFonts w:cs="Arial"/>
                <w:color w:val="000000"/>
              </w:rPr>
            </w:pPr>
            <w:proofErr w:type="spellStart"/>
            <w:r>
              <w:rPr>
                <w:rFonts w:cs="Arial"/>
                <w:color w:val="000000"/>
              </w:rPr>
              <w:t>Yizhong</w:t>
            </w:r>
            <w:proofErr w:type="spellEnd"/>
            <w:r>
              <w:rPr>
                <w:rFonts w:cs="Arial"/>
                <w:color w:val="000000"/>
              </w:rPr>
              <w:t>, Mon, 1358</w:t>
            </w:r>
          </w:p>
          <w:p w14:paraId="3120F126" w14:textId="50283695" w:rsidR="00D14F79" w:rsidRDefault="00481868" w:rsidP="003457D9">
            <w:pPr>
              <w:rPr>
                <w:rFonts w:cs="Arial"/>
                <w:color w:val="000000"/>
              </w:rPr>
            </w:pPr>
            <w:r>
              <w:rPr>
                <w:rFonts w:cs="Arial"/>
                <w:color w:val="000000"/>
              </w:rPr>
              <w:t>R</w:t>
            </w:r>
            <w:r w:rsidR="00D14F79">
              <w:rPr>
                <w:rFonts w:cs="Arial"/>
                <w:color w:val="000000"/>
              </w:rPr>
              <w:t>eplies</w:t>
            </w:r>
          </w:p>
          <w:p w14:paraId="6C187B21" w14:textId="31C2DEC7" w:rsidR="00481868" w:rsidRDefault="00481868" w:rsidP="003457D9">
            <w:pPr>
              <w:rPr>
                <w:rFonts w:cs="Arial"/>
                <w:color w:val="000000"/>
              </w:rPr>
            </w:pPr>
          </w:p>
          <w:p w14:paraId="1BE9514F" w14:textId="56F69A8B" w:rsidR="00481868" w:rsidRDefault="00481868" w:rsidP="003457D9">
            <w:pPr>
              <w:rPr>
                <w:rFonts w:cs="Arial"/>
                <w:color w:val="000000"/>
              </w:rPr>
            </w:pPr>
            <w:r>
              <w:rPr>
                <w:rFonts w:cs="Arial"/>
                <w:color w:val="000000"/>
              </w:rPr>
              <w:t>Lin, Mon, 1654</w:t>
            </w:r>
          </w:p>
          <w:p w14:paraId="4D93B6AA" w14:textId="112060B0" w:rsidR="00481868" w:rsidRDefault="00481868" w:rsidP="003457D9">
            <w:pPr>
              <w:rPr>
                <w:rFonts w:cs="Arial"/>
                <w:color w:val="000000"/>
              </w:rPr>
            </w:pPr>
            <w:r>
              <w:rPr>
                <w:rFonts w:cs="Arial"/>
                <w:color w:val="000000"/>
              </w:rPr>
              <w:t xml:space="preserve">Merge required, merge with </w:t>
            </w:r>
            <w:r w:rsidRPr="00481868">
              <w:rPr>
                <w:rFonts w:cs="Arial"/>
                <w:color w:val="000000"/>
              </w:rPr>
              <w:t>C1-212141</w:t>
            </w:r>
          </w:p>
          <w:p w14:paraId="2229F06B" w14:textId="3DF9005A" w:rsidR="00481868" w:rsidRDefault="00481868" w:rsidP="003457D9">
            <w:pPr>
              <w:rPr>
                <w:rFonts w:cs="Arial"/>
                <w:color w:val="000000"/>
              </w:rPr>
            </w:pPr>
          </w:p>
          <w:p w14:paraId="148F617A" w14:textId="2233F017" w:rsidR="00481868" w:rsidRDefault="00481868" w:rsidP="003457D9">
            <w:pPr>
              <w:rPr>
                <w:rFonts w:cs="Arial"/>
                <w:color w:val="000000"/>
              </w:rPr>
            </w:pPr>
            <w:r>
              <w:rPr>
                <w:rFonts w:cs="Arial"/>
                <w:color w:val="000000"/>
              </w:rPr>
              <w:t>Ivo, Mon, 1734</w:t>
            </w:r>
          </w:p>
          <w:p w14:paraId="3D8E7214" w14:textId="5B76912E" w:rsidR="00481868" w:rsidRDefault="00481868" w:rsidP="003457D9">
            <w:pPr>
              <w:rPr>
                <w:rFonts w:cs="Arial"/>
                <w:color w:val="000000"/>
              </w:rPr>
            </w:pPr>
            <w:r>
              <w:rPr>
                <w:rFonts w:cs="Arial"/>
                <w:color w:val="000000"/>
              </w:rPr>
              <w:t xml:space="preserve">Answering </w:t>
            </w:r>
            <w:proofErr w:type="spellStart"/>
            <w:r>
              <w:rPr>
                <w:rFonts w:cs="Arial"/>
                <w:color w:val="000000"/>
              </w:rPr>
              <w:t>Yizhong</w:t>
            </w:r>
            <w:proofErr w:type="spellEnd"/>
          </w:p>
          <w:p w14:paraId="6EAC694D" w14:textId="675095C6" w:rsidR="007027E1" w:rsidRDefault="007027E1" w:rsidP="003457D9">
            <w:pPr>
              <w:rPr>
                <w:rFonts w:cs="Arial"/>
                <w:color w:val="000000"/>
              </w:rPr>
            </w:pPr>
          </w:p>
          <w:p w14:paraId="198EAEDD" w14:textId="097966DE" w:rsidR="007027E1" w:rsidRDefault="007027E1" w:rsidP="003457D9">
            <w:pPr>
              <w:rPr>
                <w:rFonts w:cs="Arial"/>
                <w:color w:val="000000"/>
              </w:rPr>
            </w:pPr>
            <w:r>
              <w:rPr>
                <w:rFonts w:cs="Arial"/>
                <w:color w:val="000000"/>
              </w:rPr>
              <w:t>Mahmoud, Mon, 2250</w:t>
            </w:r>
          </w:p>
          <w:p w14:paraId="116C0022" w14:textId="5AF75D40" w:rsidR="007027E1" w:rsidRDefault="007027E1" w:rsidP="003457D9">
            <w:pPr>
              <w:rPr>
                <w:rFonts w:cs="Arial"/>
                <w:color w:val="000000"/>
              </w:rPr>
            </w:pPr>
            <w:r>
              <w:rPr>
                <w:rFonts w:cs="Arial"/>
                <w:color w:val="000000"/>
              </w:rPr>
              <w:t>To be merged into 2141</w:t>
            </w:r>
          </w:p>
          <w:p w14:paraId="45E0DEE2" w14:textId="12881820" w:rsidR="003457D9" w:rsidRDefault="003457D9" w:rsidP="003457D9">
            <w:pPr>
              <w:rPr>
                <w:rFonts w:cs="Arial"/>
                <w:lang w:eastAsia="ko-KR"/>
              </w:rPr>
            </w:pP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BB234A" w:rsidP="004B5C4C">
            <w:pPr>
              <w:overflowPunct/>
              <w:autoSpaceDE/>
              <w:adjustRightInd/>
              <w:rPr>
                <w:rFonts w:cs="Arial"/>
                <w:lang w:val="en-US"/>
              </w:rPr>
            </w:pPr>
            <w:hyperlink r:id="rId140"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5B4FCB5C" w14:textId="77777777" w:rsidR="004B5C4C" w:rsidRDefault="004B5C4C" w:rsidP="004B5C4C">
            <w:pPr>
              <w:rPr>
                <w:rFonts w:cs="Arial"/>
                <w:lang w:eastAsia="ko-KR"/>
              </w:rPr>
            </w:pPr>
            <w:r>
              <w:rPr>
                <w:rFonts w:cs="Arial"/>
                <w:lang w:eastAsia="ko-KR"/>
              </w:rPr>
              <w:t>Eval / #7</w:t>
            </w:r>
          </w:p>
          <w:p w14:paraId="76D1DDA4" w14:textId="77777777" w:rsidR="00F004BD" w:rsidRDefault="00F004BD" w:rsidP="004B5C4C">
            <w:pPr>
              <w:rPr>
                <w:rFonts w:cs="Arial"/>
                <w:lang w:eastAsia="ko-KR"/>
              </w:rPr>
            </w:pPr>
          </w:p>
          <w:p w14:paraId="714D1CB4" w14:textId="77777777" w:rsidR="00F004BD" w:rsidRDefault="00F004BD" w:rsidP="004B5C4C">
            <w:pPr>
              <w:rPr>
                <w:rFonts w:cs="Arial"/>
                <w:lang w:eastAsia="ko-KR"/>
              </w:rPr>
            </w:pPr>
            <w:r>
              <w:rPr>
                <w:rFonts w:cs="Arial"/>
                <w:lang w:eastAsia="ko-KR"/>
              </w:rPr>
              <w:t>Behrouz, Tue, 0823</w:t>
            </w:r>
          </w:p>
          <w:p w14:paraId="3EBC21E6" w14:textId="48054611" w:rsidR="00F004BD" w:rsidRDefault="00F004BD" w:rsidP="004B5C4C">
            <w:pPr>
              <w:rPr>
                <w:rFonts w:cs="Arial"/>
                <w:lang w:eastAsia="ko-KR"/>
              </w:rPr>
            </w:pPr>
            <w:r>
              <w:rPr>
                <w:rFonts w:cs="Arial"/>
                <w:lang w:eastAsia="ko-KR"/>
              </w:rPr>
              <w:t xml:space="preserve">Rev </w:t>
            </w:r>
            <w:proofErr w:type="spellStart"/>
            <w:r>
              <w:rPr>
                <w:rFonts w:cs="Arial"/>
                <w:lang w:eastAsia="ko-KR"/>
              </w:rPr>
              <w:t>rquired</w:t>
            </w:r>
            <w:proofErr w:type="spellEnd"/>
          </w:p>
          <w:p w14:paraId="0D5DC748" w14:textId="61B2C51C" w:rsidR="005308AD" w:rsidRDefault="005308AD" w:rsidP="004B5C4C">
            <w:pPr>
              <w:rPr>
                <w:rFonts w:cs="Arial"/>
                <w:lang w:eastAsia="ko-KR"/>
              </w:rPr>
            </w:pPr>
          </w:p>
          <w:p w14:paraId="2240A69B" w14:textId="78A2D6F9" w:rsidR="005308AD" w:rsidRDefault="005308AD" w:rsidP="004B5C4C">
            <w:pPr>
              <w:rPr>
                <w:rFonts w:cs="Arial"/>
                <w:lang w:eastAsia="ko-KR"/>
              </w:rPr>
            </w:pPr>
            <w:r>
              <w:rPr>
                <w:rFonts w:cs="Arial"/>
                <w:lang w:eastAsia="ko-KR"/>
              </w:rPr>
              <w:t>Mikael, Tue, 2303</w:t>
            </w:r>
          </w:p>
          <w:p w14:paraId="1A1DF87C" w14:textId="63FE35F2" w:rsidR="005308AD" w:rsidRDefault="005308AD" w:rsidP="004B5C4C">
            <w:pPr>
              <w:rPr>
                <w:rFonts w:cs="Arial"/>
                <w:lang w:eastAsia="ko-KR"/>
              </w:rPr>
            </w:pPr>
            <w:r>
              <w:rPr>
                <w:rFonts w:cs="Arial"/>
                <w:lang w:eastAsia="ko-KR"/>
              </w:rPr>
              <w:t>Revision required</w:t>
            </w:r>
          </w:p>
          <w:p w14:paraId="2A687E39" w14:textId="05BF2D79" w:rsidR="006518AE" w:rsidRDefault="006518AE" w:rsidP="004B5C4C">
            <w:pPr>
              <w:rPr>
                <w:rFonts w:cs="Arial"/>
                <w:lang w:eastAsia="ko-KR"/>
              </w:rPr>
            </w:pPr>
          </w:p>
          <w:p w14:paraId="42847288" w14:textId="6AEA6936" w:rsidR="006518AE" w:rsidRDefault="006518AE" w:rsidP="006518AE">
            <w:pPr>
              <w:rPr>
                <w:rFonts w:cs="Arial"/>
                <w:lang w:eastAsia="ko-KR"/>
              </w:rPr>
            </w:pPr>
            <w:r>
              <w:rPr>
                <w:rFonts w:cs="Arial"/>
                <w:lang w:eastAsia="ko-KR"/>
              </w:rPr>
              <w:t>Lena, Wed, 0319/0330</w:t>
            </w:r>
          </w:p>
          <w:p w14:paraId="6E2AA83D" w14:textId="48490F04" w:rsidR="006518AE" w:rsidRDefault="006518AE" w:rsidP="006518AE">
            <w:pPr>
              <w:rPr>
                <w:rFonts w:cs="Arial"/>
                <w:lang w:eastAsia="ko-KR"/>
              </w:rPr>
            </w:pPr>
            <w:r>
              <w:rPr>
                <w:rFonts w:cs="Arial"/>
                <w:lang w:eastAsia="ko-KR"/>
              </w:rPr>
              <w:t>replies</w:t>
            </w:r>
          </w:p>
          <w:p w14:paraId="1240297E" w14:textId="75F96D8D" w:rsidR="006518AE" w:rsidRDefault="006518AE" w:rsidP="004B5C4C">
            <w:pPr>
              <w:rPr>
                <w:rFonts w:cs="Arial"/>
                <w:lang w:eastAsia="ko-KR"/>
              </w:rPr>
            </w:pPr>
          </w:p>
          <w:p w14:paraId="7CECB03B" w14:textId="41C09A8E" w:rsidR="00C82675" w:rsidRDefault="00C82675" w:rsidP="004B5C4C">
            <w:pPr>
              <w:rPr>
                <w:rFonts w:cs="Arial"/>
                <w:lang w:eastAsia="ko-KR"/>
              </w:rPr>
            </w:pPr>
            <w:r>
              <w:rPr>
                <w:rFonts w:cs="Arial"/>
                <w:lang w:eastAsia="ko-KR"/>
              </w:rPr>
              <w:t>Sung, wed, 1556</w:t>
            </w:r>
          </w:p>
          <w:p w14:paraId="14F6124E" w14:textId="0C0B7C03" w:rsidR="00C82675" w:rsidRDefault="00C82675" w:rsidP="004B5C4C">
            <w:pPr>
              <w:rPr>
                <w:rFonts w:cs="Arial"/>
                <w:lang w:eastAsia="ko-KR"/>
              </w:rPr>
            </w:pPr>
            <w:r>
              <w:rPr>
                <w:rFonts w:cs="Arial"/>
                <w:lang w:eastAsia="ko-KR"/>
              </w:rPr>
              <w:t>Rev required</w:t>
            </w:r>
          </w:p>
          <w:p w14:paraId="2FA12D79" w14:textId="555A3F24" w:rsidR="00C82675" w:rsidRDefault="00C82675" w:rsidP="004B5C4C">
            <w:pPr>
              <w:rPr>
                <w:rFonts w:cs="Arial"/>
                <w:lang w:eastAsia="ko-KR"/>
              </w:rPr>
            </w:pPr>
          </w:p>
          <w:p w14:paraId="02352D29" w14:textId="2A5AE912" w:rsidR="00C82675" w:rsidRDefault="00C82675" w:rsidP="004B5C4C">
            <w:pPr>
              <w:rPr>
                <w:rFonts w:cs="Arial"/>
                <w:lang w:eastAsia="ko-KR"/>
              </w:rPr>
            </w:pPr>
            <w:r>
              <w:rPr>
                <w:rFonts w:cs="Arial"/>
                <w:lang w:eastAsia="ko-KR"/>
              </w:rPr>
              <w:t>Sung, wed, 1605</w:t>
            </w:r>
          </w:p>
          <w:p w14:paraId="7F152D82" w14:textId="685F4805" w:rsidR="00C82675" w:rsidRDefault="00C82675" w:rsidP="004B5C4C">
            <w:pPr>
              <w:rPr>
                <w:rFonts w:cs="Arial"/>
                <w:lang w:eastAsia="ko-KR"/>
              </w:rPr>
            </w:pPr>
            <w:r>
              <w:rPr>
                <w:rFonts w:cs="Arial"/>
                <w:lang w:eastAsia="ko-KR"/>
              </w:rPr>
              <w:t>Additional proposal</w:t>
            </w:r>
          </w:p>
          <w:p w14:paraId="66DB98DD" w14:textId="70A68152" w:rsidR="00F004BD" w:rsidRDefault="00F004BD" w:rsidP="004B5C4C">
            <w:pPr>
              <w:rPr>
                <w:rFonts w:cs="Arial"/>
                <w:lang w:eastAsia="ko-KR"/>
              </w:rPr>
            </w:pP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BB234A" w:rsidP="004B5C4C">
            <w:pPr>
              <w:overflowPunct/>
              <w:autoSpaceDE/>
              <w:adjustRightInd/>
              <w:rPr>
                <w:rFonts w:cs="Arial"/>
                <w:lang w:val="en-US"/>
              </w:rPr>
            </w:pPr>
            <w:hyperlink r:id="rId141"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76F2D6" w14:textId="77777777" w:rsidR="004B5C4C" w:rsidRDefault="004B5C4C" w:rsidP="004B5C4C">
            <w:pPr>
              <w:rPr>
                <w:rFonts w:cs="Arial"/>
                <w:lang w:eastAsia="ko-KR"/>
              </w:rPr>
            </w:pPr>
            <w:r>
              <w:rPr>
                <w:rFonts w:cs="Arial"/>
                <w:lang w:eastAsia="ko-KR"/>
              </w:rPr>
              <w:t>Eval / #7</w:t>
            </w:r>
          </w:p>
          <w:p w14:paraId="644EE098" w14:textId="77777777" w:rsidR="00113C37" w:rsidRDefault="00113C37" w:rsidP="00113C37">
            <w:pPr>
              <w:rPr>
                <w:rFonts w:cs="Arial"/>
                <w:color w:val="000000"/>
              </w:rPr>
            </w:pPr>
            <w:r>
              <w:rPr>
                <w:rFonts w:cs="Arial"/>
                <w:color w:val="000000"/>
              </w:rPr>
              <w:t>Lena, Mon, 0539</w:t>
            </w:r>
          </w:p>
          <w:p w14:paraId="410B13F1" w14:textId="61C43C74" w:rsidR="00113C37" w:rsidRDefault="00113C37" w:rsidP="00113C37">
            <w:pPr>
              <w:rPr>
                <w:rFonts w:eastAsia="Batang" w:cs="Arial"/>
                <w:lang w:eastAsia="ko-KR"/>
              </w:rPr>
            </w:pPr>
            <w:r>
              <w:rPr>
                <w:rFonts w:eastAsia="Batang" w:cs="Arial"/>
                <w:lang w:eastAsia="ko-KR"/>
              </w:rPr>
              <w:t>Rev required</w:t>
            </w:r>
          </w:p>
          <w:p w14:paraId="40501518" w14:textId="5B460339" w:rsidR="00372DB0" w:rsidRDefault="00372DB0" w:rsidP="00113C37">
            <w:pPr>
              <w:rPr>
                <w:rFonts w:eastAsia="Batang" w:cs="Arial"/>
                <w:lang w:eastAsia="ko-KR"/>
              </w:rPr>
            </w:pPr>
          </w:p>
          <w:p w14:paraId="27F682D1" w14:textId="4A5B5625" w:rsidR="00372DB0" w:rsidRDefault="00372DB0" w:rsidP="00113C37">
            <w:pPr>
              <w:rPr>
                <w:rFonts w:eastAsia="Batang" w:cs="Arial"/>
                <w:lang w:eastAsia="ko-KR"/>
              </w:rPr>
            </w:pPr>
            <w:r>
              <w:rPr>
                <w:rFonts w:eastAsia="Batang" w:cs="Arial"/>
                <w:lang w:eastAsia="ko-KR"/>
              </w:rPr>
              <w:t>Behrouz, Tue, 0729</w:t>
            </w:r>
          </w:p>
          <w:p w14:paraId="2D049FE9" w14:textId="671ACE96" w:rsidR="00372DB0" w:rsidRDefault="00F004BD" w:rsidP="00113C37">
            <w:pPr>
              <w:rPr>
                <w:rFonts w:eastAsia="Batang" w:cs="Arial"/>
                <w:lang w:eastAsia="ko-KR"/>
              </w:rPr>
            </w:pPr>
            <w:r>
              <w:rPr>
                <w:rFonts w:eastAsia="Batang" w:cs="Arial"/>
                <w:lang w:eastAsia="ko-KR"/>
              </w:rPr>
              <w:t>R</w:t>
            </w:r>
            <w:r w:rsidR="00372DB0">
              <w:rPr>
                <w:rFonts w:eastAsia="Batang" w:cs="Arial"/>
                <w:lang w:eastAsia="ko-KR"/>
              </w:rPr>
              <w:t>eplies</w:t>
            </w:r>
          </w:p>
          <w:p w14:paraId="6AFC8DAD" w14:textId="0A744EC0" w:rsidR="00F004BD" w:rsidRDefault="00F004BD" w:rsidP="00113C37">
            <w:pPr>
              <w:rPr>
                <w:rFonts w:eastAsia="Batang" w:cs="Arial"/>
                <w:lang w:eastAsia="ko-KR"/>
              </w:rPr>
            </w:pPr>
          </w:p>
          <w:p w14:paraId="2AFDD1B3" w14:textId="150C40F7" w:rsidR="00F004BD" w:rsidRDefault="00F004BD" w:rsidP="00113C37">
            <w:pPr>
              <w:rPr>
                <w:rFonts w:eastAsia="Batang" w:cs="Arial"/>
                <w:lang w:eastAsia="ko-KR"/>
              </w:rPr>
            </w:pPr>
            <w:r>
              <w:rPr>
                <w:rFonts w:eastAsia="Batang" w:cs="Arial"/>
                <w:lang w:eastAsia="ko-KR"/>
              </w:rPr>
              <w:t>Mikael, Tue, 0850</w:t>
            </w:r>
          </w:p>
          <w:p w14:paraId="12250AB1" w14:textId="32ABE808" w:rsidR="00F004BD" w:rsidRDefault="00F004BD" w:rsidP="00113C37">
            <w:pPr>
              <w:rPr>
                <w:rFonts w:eastAsia="Batang" w:cs="Arial"/>
                <w:lang w:eastAsia="ko-KR"/>
              </w:rPr>
            </w:pPr>
            <w:r>
              <w:rPr>
                <w:rFonts w:eastAsia="Batang" w:cs="Arial"/>
                <w:lang w:eastAsia="ko-KR"/>
              </w:rPr>
              <w:t>Revision required</w:t>
            </w:r>
          </w:p>
          <w:p w14:paraId="07F14996" w14:textId="77777777" w:rsidR="00F004BD" w:rsidRDefault="00F004BD" w:rsidP="00113C37">
            <w:pPr>
              <w:rPr>
                <w:rFonts w:eastAsia="Batang" w:cs="Arial"/>
                <w:lang w:eastAsia="ko-KR"/>
              </w:rPr>
            </w:pPr>
          </w:p>
          <w:p w14:paraId="64D47A90" w14:textId="77777777" w:rsidR="00113C37" w:rsidRDefault="000E77BC" w:rsidP="004B5C4C">
            <w:pPr>
              <w:rPr>
                <w:rFonts w:cs="Arial"/>
                <w:lang w:eastAsia="ko-KR"/>
              </w:rPr>
            </w:pPr>
            <w:r>
              <w:rPr>
                <w:rFonts w:cs="Arial"/>
                <w:lang w:eastAsia="ko-KR"/>
              </w:rPr>
              <w:t>Vishnu, Tue, 1353</w:t>
            </w:r>
          </w:p>
          <w:p w14:paraId="53F978E4" w14:textId="79725D56" w:rsidR="000E77BC" w:rsidRDefault="000E77BC" w:rsidP="004B5C4C">
            <w:pPr>
              <w:rPr>
                <w:rFonts w:cs="Arial"/>
                <w:lang w:eastAsia="ko-KR"/>
              </w:rPr>
            </w:pPr>
            <w:r>
              <w:rPr>
                <w:rFonts w:cs="Arial"/>
                <w:lang w:eastAsia="ko-KR"/>
              </w:rPr>
              <w:t>Rev required</w:t>
            </w:r>
          </w:p>
          <w:p w14:paraId="3373A148" w14:textId="75FF1681" w:rsidR="00B063FC" w:rsidRDefault="00B063FC" w:rsidP="004B5C4C">
            <w:pPr>
              <w:rPr>
                <w:rFonts w:cs="Arial"/>
                <w:lang w:eastAsia="ko-KR"/>
              </w:rPr>
            </w:pPr>
          </w:p>
          <w:p w14:paraId="560F3A6A" w14:textId="5FE8AA89" w:rsidR="00B063FC" w:rsidRDefault="006518AE" w:rsidP="004B5C4C">
            <w:pPr>
              <w:rPr>
                <w:rFonts w:cs="Arial"/>
                <w:lang w:eastAsia="ko-KR"/>
              </w:rPr>
            </w:pPr>
            <w:r>
              <w:rPr>
                <w:rFonts w:cs="Arial"/>
                <w:lang w:eastAsia="ko-KR"/>
              </w:rPr>
              <w:t>Lena, Wed, 0309</w:t>
            </w:r>
          </w:p>
          <w:p w14:paraId="7BE32E8B" w14:textId="032BD2A7" w:rsidR="006518AE" w:rsidRDefault="006518AE" w:rsidP="004B5C4C">
            <w:pPr>
              <w:rPr>
                <w:rFonts w:cs="Arial"/>
                <w:lang w:eastAsia="ko-KR"/>
              </w:rPr>
            </w:pPr>
            <w:r>
              <w:rPr>
                <w:rFonts w:cs="Arial"/>
                <w:lang w:eastAsia="ko-KR"/>
              </w:rPr>
              <w:t>Comments</w:t>
            </w:r>
          </w:p>
          <w:p w14:paraId="772EEEC2" w14:textId="433D002C" w:rsidR="006518AE" w:rsidRDefault="006518AE" w:rsidP="004B5C4C">
            <w:pPr>
              <w:rPr>
                <w:rFonts w:cs="Arial"/>
                <w:lang w:eastAsia="ko-KR"/>
              </w:rPr>
            </w:pPr>
          </w:p>
          <w:p w14:paraId="163C77F9" w14:textId="7B69A90F" w:rsidR="006518AE" w:rsidRDefault="006518AE" w:rsidP="004B5C4C">
            <w:pPr>
              <w:rPr>
                <w:rFonts w:cs="Arial"/>
                <w:lang w:eastAsia="ko-KR"/>
              </w:rPr>
            </w:pPr>
            <w:r>
              <w:rPr>
                <w:rFonts w:cs="Arial"/>
                <w:lang w:eastAsia="ko-KR"/>
              </w:rPr>
              <w:t>Behrouz, Wed, 0335</w:t>
            </w:r>
          </w:p>
          <w:p w14:paraId="1F87AFBE" w14:textId="7AC47B63" w:rsidR="006518AE" w:rsidRDefault="006518AE" w:rsidP="004B5C4C">
            <w:pPr>
              <w:rPr>
                <w:rFonts w:cs="Arial"/>
                <w:lang w:eastAsia="ko-KR"/>
              </w:rPr>
            </w:pPr>
            <w:r>
              <w:rPr>
                <w:rFonts w:cs="Arial"/>
                <w:lang w:eastAsia="ko-KR"/>
              </w:rPr>
              <w:t>Asking back</w:t>
            </w:r>
          </w:p>
          <w:p w14:paraId="5EBE79A0" w14:textId="4C4CE849" w:rsidR="001D3117" w:rsidRDefault="001D3117" w:rsidP="004B5C4C">
            <w:pPr>
              <w:rPr>
                <w:rFonts w:cs="Arial"/>
                <w:lang w:eastAsia="ko-KR"/>
              </w:rPr>
            </w:pPr>
          </w:p>
          <w:p w14:paraId="3D780758" w14:textId="4BDEE133" w:rsidR="001D3117" w:rsidRDefault="001D3117" w:rsidP="004B5C4C">
            <w:pPr>
              <w:rPr>
                <w:rFonts w:cs="Arial"/>
                <w:lang w:eastAsia="ko-KR"/>
              </w:rPr>
            </w:pPr>
            <w:r>
              <w:rPr>
                <w:rFonts w:cs="Arial"/>
                <w:lang w:eastAsia="ko-KR"/>
              </w:rPr>
              <w:t>Lena, Wed, 0414</w:t>
            </w:r>
          </w:p>
          <w:p w14:paraId="4072464E" w14:textId="16D09320" w:rsidR="001D3117" w:rsidRDefault="001D3117" w:rsidP="004B5C4C">
            <w:pPr>
              <w:rPr>
                <w:rFonts w:cs="Arial"/>
                <w:lang w:eastAsia="ko-KR"/>
              </w:rPr>
            </w:pPr>
            <w:r>
              <w:rPr>
                <w:rFonts w:cs="Arial"/>
                <w:lang w:eastAsia="ko-KR"/>
              </w:rPr>
              <w:t>Answers</w:t>
            </w:r>
          </w:p>
          <w:p w14:paraId="557EF67F" w14:textId="5AA8F29D" w:rsidR="001D3117" w:rsidRDefault="001D3117" w:rsidP="004B5C4C">
            <w:pPr>
              <w:rPr>
                <w:rFonts w:cs="Arial"/>
                <w:lang w:eastAsia="ko-KR"/>
              </w:rPr>
            </w:pPr>
          </w:p>
          <w:p w14:paraId="1E706686" w14:textId="06282D97" w:rsidR="001D3117" w:rsidRDefault="001D3117" w:rsidP="004B5C4C">
            <w:pPr>
              <w:rPr>
                <w:rFonts w:cs="Arial"/>
                <w:lang w:eastAsia="ko-KR"/>
              </w:rPr>
            </w:pPr>
            <w:proofErr w:type="spellStart"/>
            <w:r>
              <w:rPr>
                <w:rFonts w:cs="Arial"/>
                <w:lang w:eastAsia="ko-KR"/>
              </w:rPr>
              <w:t>Behourz</w:t>
            </w:r>
            <w:proofErr w:type="spellEnd"/>
            <w:r>
              <w:rPr>
                <w:rFonts w:cs="Arial"/>
                <w:lang w:eastAsia="ko-KR"/>
              </w:rPr>
              <w:t>, Wed, 0418</w:t>
            </w:r>
          </w:p>
          <w:p w14:paraId="4E69BA71" w14:textId="06F60302" w:rsidR="001D3117" w:rsidRDefault="001D3117" w:rsidP="004B5C4C">
            <w:pPr>
              <w:rPr>
                <w:rFonts w:cs="Arial"/>
                <w:lang w:eastAsia="ko-KR"/>
              </w:rPr>
            </w:pPr>
            <w:r>
              <w:rPr>
                <w:rFonts w:cs="Arial"/>
                <w:lang w:eastAsia="ko-KR"/>
              </w:rPr>
              <w:t>Replies to Mikael</w:t>
            </w:r>
          </w:p>
          <w:p w14:paraId="26DE0512" w14:textId="7AAE60C9" w:rsidR="00390533" w:rsidRDefault="00390533" w:rsidP="004B5C4C">
            <w:pPr>
              <w:rPr>
                <w:rFonts w:cs="Arial"/>
                <w:lang w:eastAsia="ko-KR"/>
              </w:rPr>
            </w:pPr>
          </w:p>
          <w:p w14:paraId="0EC3E6F3" w14:textId="6013FC59" w:rsidR="00390533" w:rsidRDefault="00390533" w:rsidP="004B5C4C">
            <w:pPr>
              <w:rPr>
                <w:rFonts w:cs="Arial"/>
                <w:lang w:eastAsia="ko-KR"/>
              </w:rPr>
            </w:pPr>
            <w:r>
              <w:rPr>
                <w:rFonts w:cs="Arial"/>
                <w:lang w:eastAsia="ko-KR"/>
              </w:rPr>
              <w:t>Behrouz, wed, 0658</w:t>
            </w:r>
          </w:p>
          <w:p w14:paraId="79C4DA84" w14:textId="375805C8" w:rsidR="00390533" w:rsidRDefault="00390533" w:rsidP="004B5C4C">
            <w:pPr>
              <w:rPr>
                <w:rFonts w:cs="Arial"/>
                <w:lang w:eastAsia="ko-KR"/>
              </w:rPr>
            </w:pPr>
            <w:r>
              <w:rPr>
                <w:rFonts w:cs="Arial"/>
                <w:lang w:eastAsia="ko-KR"/>
              </w:rPr>
              <w:t>replies</w:t>
            </w:r>
          </w:p>
          <w:p w14:paraId="66920F29" w14:textId="1E89FCDF" w:rsidR="00390533" w:rsidRDefault="00390533" w:rsidP="004B5C4C">
            <w:pPr>
              <w:rPr>
                <w:rFonts w:cs="Arial"/>
                <w:lang w:eastAsia="ko-KR"/>
              </w:rPr>
            </w:pPr>
          </w:p>
          <w:p w14:paraId="2EB6A817" w14:textId="22870CF4" w:rsidR="003D1D4C" w:rsidRDefault="003D1D4C" w:rsidP="004B5C4C">
            <w:pPr>
              <w:rPr>
                <w:rFonts w:cs="Arial"/>
                <w:lang w:eastAsia="ko-KR"/>
              </w:rPr>
            </w:pPr>
            <w:r>
              <w:rPr>
                <w:rFonts w:cs="Arial"/>
                <w:lang w:eastAsia="ko-KR"/>
              </w:rPr>
              <w:t>Vishnu, wed, 1000</w:t>
            </w:r>
          </w:p>
          <w:p w14:paraId="3208A8BC" w14:textId="6BA345EA" w:rsidR="003D1D4C" w:rsidRDefault="005D75E6" w:rsidP="004B5C4C">
            <w:pPr>
              <w:rPr>
                <w:rFonts w:cs="Arial"/>
                <w:lang w:eastAsia="ko-KR"/>
              </w:rPr>
            </w:pPr>
            <w:r>
              <w:rPr>
                <w:rFonts w:cs="Arial"/>
                <w:lang w:eastAsia="ko-KR"/>
              </w:rPr>
              <w:t>R</w:t>
            </w:r>
            <w:r w:rsidR="003D1D4C">
              <w:rPr>
                <w:rFonts w:cs="Arial"/>
                <w:lang w:eastAsia="ko-KR"/>
              </w:rPr>
              <w:t>eplies</w:t>
            </w:r>
          </w:p>
          <w:p w14:paraId="7ADBFAE6" w14:textId="71BE0775" w:rsidR="005D75E6" w:rsidRDefault="005D75E6" w:rsidP="004B5C4C">
            <w:pPr>
              <w:rPr>
                <w:rFonts w:cs="Arial"/>
                <w:lang w:eastAsia="ko-KR"/>
              </w:rPr>
            </w:pPr>
          </w:p>
          <w:p w14:paraId="2231119C" w14:textId="05BCA188" w:rsidR="005D75E6" w:rsidRDefault="005D75E6" w:rsidP="004B5C4C">
            <w:pPr>
              <w:rPr>
                <w:rFonts w:cs="Arial"/>
                <w:lang w:eastAsia="ko-KR"/>
              </w:rPr>
            </w:pPr>
            <w:r>
              <w:rPr>
                <w:rFonts w:cs="Arial"/>
                <w:lang w:eastAsia="ko-KR"/>
              </w:rPr>
              <w:t>Mikael, Wed, 1119</w:t>
            </w:r>
          </w:p>
          <w:p w14:paraId="308D9B19" w14:textId="345E9CC4" w:rsidR="005D75E6" w:rsidRDefault="005D75E6" w:rsidP="004B5C4C">
            <w:pPr>
              <w:rPr>
                <w:rFonts w:cs="Arial"/>
                <w:lang w:eastAsia="ko-KR"/>
              </w:rPr>
            </w:pPr>
            <w:r>
              <w:rPr>
                <w:rFonts w:cs="Arial"/>
                <w:lang w:eastAsia="ko-KR"/>
              </w:rPr>
              <w:t>comments</w:t>
            </w:r>
          </w:p>
          <w:p w14:paraId="0878A8A8" w14:textId="3412E575" w:rsidR="000E77BC" w:rsidRDefault="000E77BC" w:rsidP="004B5C4C">
            <w:pPr>
              <w:rPr>
                <w:rFonts w:cs="Arial"/>
                <w:lang w:eastAsia="ko-KR"/>
              </w:rPr>
            </w:pP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BB234A" w:rsidP="004B5C4C">
            <w:pPr>
              <w:overflowPunct/>
              <w:autoSpaceDE/>
              <w:adjustRightInd/>
              <w:rPr>
                <w:rFonts w:cs="Arial"/>
                <w:lang w:val="en-US"/>
              </w:rPr>
            </w:pPr>
            <w:hyperlink r:id="rId142"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D5B526" w14:textId="77777777" w:rsidR="004B5C4C" w:rsidRDefault="004B5C4C" w:rsidP="004B5C4C">
            <w:pPr>
              <w:rPr>
                <w:rFonts w:cs="Arial"/>
                <w:lang w:eastAsia="ko-KR"/>
              </w:rPr>
            </w:pPr>
            <w:r>
              <w:rPr>
                <w:rFonts w:cs="Arial"/>
                <w:lang w:eastAsia="ko-KR"/>
              </w:rPr>
              <w:t>Eval / #7</w:t>
            </w:r>
          </w:p>
          <w:p w14:paraId="20B067EE" w14:textId="77777777" w:rsidR="00506E76" w:rsidRDefault="00506E76" w:rsidP="004B5C4C">
            <w:pPr>
              <w:rPr>
                <w:rFonts w:cs="Arial"/>
                <w:lang w:eastAsia="ko-KR"/>
              </w:rPr>
            </w:pPr>
          </w:p>
          <w:p w14:paraId="2A8FE2A4" w14:textId="77777777" w:rsidR="00506E76" w:rsidRDefault="00506E76" w:rsidP="00506E76">
            <w:pPr>
              <w:rPr>
                <w:rFonts w:cs="Arial"/>
                <w:lang w:val="en-US" w:eastAsia="ko-KR"/>
              </w:rPr>
            </w:pPr>
            <w:r>
              <w:rPr>
                <w:rFonts w:cs="Arial"/>
                <w:lang w:val="en-US" w:eastAsia="ko-KR"/>
              </w:rPr>
              <w:t>Lena, Mon, 0540</w:t>
            </w:r>
          </w:p>
          <w:p w14:paraId="49071DD6" w14:textId="262A8DC3" w:rsidR="00506E76" w:rsidRDefault="00506E76" w:rsidP="00506E76">
            <w:pPr>
              <w:rPr>
                <w:rFonts w:cs="Arial"/>
                <w:lang w:val="en-US" w:eastAsia="ko-KR"/>
              </w:rPr>
            </w:pPr>
            <w:r>
              <w:rPr>
                <w:rFonts w:cs="Arial"/>
                <w:lang w:val="en-US" w:eastAsia="ko-KR"/>
              </w:rPr>
              <w:t>Rev required</w:t>
            </w:r>
          </w:p>
          <w:p w14:paraId="498D3DBE" w14:textId="4A867BF0" w:rsidR="00180192" w:rsidRDefault="00180192" w:rsidP="00506E76">
            <w:pPr>
              <w:rPr>
                <w:rFonts w:cs="Arial"/>
                <w:lang w:val="en-US" w:eastAsia="ko-KR"/>
              </w:rPr>
            </w:pPr>
          </w:p>
          <w:p w14:paraId="244D7ED4" w14:textId="09454DFB" w:rsidR="00180192" w:rsidRDefault="00180192" w:rsidP="00506E76">
            <w:pPr>
              <w:rPr>
                <w:rFonts w:cs="Arial"/>
                <w:lang w:val="en-US" w:eastAsia="ko-KR"/>
              </w:rPr>
            </w:pPr>
            <w:r>
              <w:rPr>
                <w:rFonts w:cs="Arial"/>
                <w:lang w:val="en-US" w:eastAsia="ko-KR"/>
              </w:rPr>
              <w:t>Mikael, Mon, 2148</w:t>
            </w:r>
          </w:p>
          <w:p w14:paraId="42CD5A5E" w14:textId="4361B22C" w:rsidR="00180192" w:rsidRDefault="00F004BD" w:rsidP="00506E76">
            <w:pPr>
              <w:rPr>
                <w:rFonts w:cs="Arial"/>
                <w:lang w:val="en-US" w:eastAsia="ko-KR"/>
              </w:rPr>
            </w:pPr>
            <w:r>
              <w:rPr>
                <w:rFonts w:cs="Arial"/>
                <w:lang w:val="en-US" w:eastAsia="ko-KR"/>
              </w:rPr>
              <w:t>E</w:t>
            </w:r>
            <w:r w:rsidR="00180192">
              <w:rPr>
                <w:rFonts w:cs="Arial"/>
                <w:lang w:val="en-US" w:eastAsia="ko-KR"/>
              </w:rPr>
              <w:t>xplains</w:t>
            </w:r>
          </w:p>
          <w:p w14:paraId="335005D7" w14:textId="15FD2112" w:rsidR="00F004BD" w:rsidRDefault="00F004BD" w:rsidP="00506E76">
            <w:pPr>
              <w:rPr>
                <w:rFonts w:cs="Arial"/>
                <w:lang w:val="en-US" w:eastAsia="ko-KR"/>
              </w:rPr>
            </w:pPr>
          </w:p>
          <w:p w14:paraId="2AEA7646" w14:textId="4BC5F212" w:rsidR="00F004BD" w:rsidRDefault="00F004BD" w:rsidP="00506E76">
            <w:pPr>
              <w:rPr>
                <w:rFonts w:cs="Arial"/>
                <w:lang w:val="en-US" w:eastAsia="ko-KR"/>
              </w:rPr>
            </w:pPr>
            <w:r>
              <w:rPr>
                <w:rFonts w:cs="Arial"/>
                <w:lang w:val="en-US" w:eastAsia="ko-KR"/>
              </w:rPr>
              <w:t>Behrouz, Tue, 0859</w:t>
            </w:r>
          </w:p>
          <w:p w14:paraId="03E48C56" w14:textId="5A3D3396" w:rsidR="00F004BD" w:rsidRDefault="00F004BD" w:rsidP="00506E76">
            <w:pPr>
              <w:rPr>
                <w:rFonts w:cs="Arial"/>
                <w:lang w:val="en-US" w:eastAsia="ko-KR"/>
              </w:rPr>
            </w:pPr>
            <w:r>
              <w:rPr>
                <w:rFonts w:cs="Arial"/>
                <w:lang w:val="en-US" w:eastAsia="ko-KR"/>
              </w:rPr>
              <w:t>Rev required, objects to some parts</w:t>
            </w:r>
          </w:p>
          <w:p w14:paraId="78F0F9E6" w14:textId="4FAFE8C9" w:rsidR="00B23CA9" w:rsidRDefault="00B23CA9" w:rsidP="00506E76">
            <w:pPr>
              <w:rPr>
                <w:rFonts w:cs="Arial"/>
                <w:lang w:val="en-US" w:eastAsia="ko-KR"/>
              </w:rPr>
            </w:pPr>
          </w:p>
          <w:p w14:paraId="2A824727" w14:textId="5657FD31" w:rsidR="00B23CA9" w:rsidRDefault="00B23CA9" w:rsidP="00506E76">
            <w:pPr>
              <w:rPr>
                <w:rFonts w:cs="Arial"/>
                <w:lang w:val="en-US" w:eastAsia="ko-KR"/>
              </w:rPr>
            </w:pPr>
            <w:r>
              <w:rPr>
                <w:rFonts w:cs="Arial"/>
                <w:lang w:val="en-US" w:eastAsia="ko-KR"/>
              </w:rPr>
              <w:t xml:space="preserve">Mikael, </w:t>
            </w:r>
            <w:proofErr w:type="spellStart"/>
            <w:r>
              <w:rPr>
                <w:rFonts w:cs="Arial"/>
                <w:lang w:val="en-US" w:eastAsia="ko-KR"/>
              </w:rPr>
              <w:t>tue</w:t>
            </w:r>
            <w:proofErr w:type="spellEnd"/>
            <w:r>
              <w:rPr>
                <w:rFonts w:cs="Arial"/>
                <w:lang w:val="en-US" w:eastAsia="ko-KR"/>
              </w:rPr>
              <w:t>, 1042</w:t>
            </w:r>
          </w:p>
          <w:p w14:paraId="08992821" w14:textId="53D67684" w:rsidR="00B23CA9" w:rsidRDefault="00D43E3B" w:rsidP="00506E76">
            <w:pPr>
              <w:rPr>
                <w:rFonts w:cs="Arial"/>
                <w:lang w:val="en-US" w:eastAsia="ko-KR"/>
              </w:rPr>
            </w:pPr>
            <w:r>
              <w:rPr>
                <w:rFonts w:cs="Arial"/>
                <w:lang w:val="en-US" w:eastAsia="ko-KR"/>
              </w:rPr>
              <w:t>D</w:t>
            </w:r>
            <w:r w:rsidR="00B23CA9">
              <w:rPr>
                <w:rFonts w:cs="Arial"/>
                <w:lang w:val="en-US" w:eastAsia="ko-KR"/>
              </w:rPr>
              <w:t>efends</w:t>
            </w:r>
          </w:p>
          <w:p w14:paraId="79C80957" w14:textId="658D845C" w:rsidR="00D43E3B" w:rsidRDefault="00D43E3B" w:rsidP="00506E76">
            <w:pPr>
              <w:rPr>
                <w:rFonts w:cs="Arial"/>
                <w:lang w:val="en-US" w:eastAsia="ko-KR"/>
              </w:rPr>
            </w:pPr>
          </w:p>
          <w:p w14:paraId="011BB889" w14:textId="18B2A6DF" w:rsidR="00D43E3B" w:rsidRDefault="00D43E3B" w:rsidP="00506E76">
            <w:pPr>
              <w:rPr>
                <w:rFonts w:cs="Arial"/>
                <w:lang w:val="en-US" w:eastAsia="ko-KR"/>
              </w:rPr>
            </w:pPr>
            <w:r>
              <w:rPr>
                <w:rFonts w:cs="Arial"/>
                <w:lang w:val="en-US" w:eastAsia="ko-KR"/>
              </w:rPr>
              <w:t>Vishnu, Tue, 1339</w:t>
            </w:r>
          </w:p>
          <w:p w14:paraId="18B88AB0" w14:textId="7F2B40CC" w:rsidR="00D43E3B" w:rsidRDefault="000E77BC" w:rsidP="00506E76">
            <w:pPr>
              <w:rPr>
                <w:rFonts w:cs="Arial"/>
                <w:lang w:val="en-US" w:eastAsia="ko-KR"/>
              </w:rPr>
            </w:pPr>
            <w:r>
              <w:rPr>
                <w:rFonts w:cs="Arial"/>
                <w:lang w:val="en-US" w:eastAsia="ko-KR"/>
              </w:rPr>
              <w:t>Rev required</w:t>
            </w:r>
          </w:p>
          <w:p w14:paraId="3961BE62" w14:textId="75D17B35" w:rsidR="009E5890" w:rsidRDefault="009E5890" w:rsidP="00506E76">
            <w:pPr>
              <w:rPr>
                <w:rFonts w:cs="Arial"/>
                <w:lang w:val="en-US" w:eastAsia="ko-KR"/>
              </w:rPr>
            </w:pPr>
          </w:p>
          <w:p w14:paraId="007096A5" w14:textId="4CD5E9C6" w:rsidR="009E5890" w:rsidRDefault="009E5890" w:rsidP="00506E76">
            <w:pPr>
              <w:rPr>
                <w:rFonts w:cs="Arial"/>
                <w:lang w:val="en-US" w:eastAsia="ko-KR"/>
              </w:rPr>
            </w:pPr>
            <w:r>
              <w:rPr>
                <w:rFonts w:cs="Arial"/>
                <w:lang w:val="en-US" w:eastAsia="ko-KR"/>
              </w:rPr>
              <w:t>Mahmoud, Tue, 2209</w:t>
            </w:r>
            <w:r w:rsidR="005308AD">
              <w:rPr>
                <w:rFonts w:cs="Arial"/>
                <w:lang w:val="en-US" w:eastAsia="ko-KR"/>
              </w:rPr>
              <w:t>/2249</w:t>
            </w:r>
          </w:p>
          <w:p w14:paraId="4344823D" w14:textId="1D4249D2" w:rsidR="009E5890" w:rsidRDefault="009E5890" w:rsidP="00506E76">
            <w:pPr>
              <w:rPr>
                <w:rFonts w:cs="Arial"/>
                <w:lang w:val="en-US" w:eastAsia="ko-KR"/>
              </w:rPr>
            </w:pPr>
            <w:r>
              <w:rPr>
                <w:rFonts w:cs="Arial"/>
                <w:lang w:val="en-US" w:eastAsia="ko-KR"/>
              </w:rPr>
              <w:t>Revision required</w:t>
            </w:r>
            <w:r w:rsidR="005308AD">
              <w:rPr>
                <w:rFonts w:cs="Arial"/>
                <w:lang w:val="en-US" w:eastAsia="ko-KR"/>
              </w:rPr>
              <w:t>, resent</w:t>
            </w:r>
          </w:p>
          <w:p w14:paraId="199C09B2" w14:textId="122CBEFE" w:rsidR="005308AD" w:rsidRDefault="005308AD" w:rsidP="00506E76">
            <w:pPr>
              <w:rPr>
                <w:rFonts w:cs="Arial"/>
                <w:lang w:val="en-US" w:eastAsia="ko-KR"/>
              </w:rPr>
            </w:pPr>
          </w:p>
          <w:p w14:paraId="622A3750" w14:textId="3770266A" w:rsidR="005308AD" w:rsidRDefault="005308AD" w:rsidP="00506E76">
            <w:pPr>
              <w:rPr>
                <w:rFonts w:cs="Arial"/>
                <w:lang w:val="en-US" w:eastAsia="ko-KR"/>
              </w:rPr>
            </w:pPr>
            <w:r>
              <w:rPr>
                <w:rFonts w:cs="Arial"/>
                <w:lang w:val="en-US" w:eastAsia="ko-KR"/>
              </w:rPr>
              <w:t>Mikael, Tue, 2226</w:t>
            </w:r>
          </w:p>
          <w:p w14:paraId="647E7FDB" w14:textId="059FD7A2" w:rsidR="005308AD" w:rsidRDefault="005308AD" w:rsidP="00506E76">
            <w:pPr>
              <w:rPr>
                <w:rFonts w:cs="Arial"/>
                <w:lang w:val="en-US" w:eastAsia="ko-KR"/>
              </w:rPr>
            </w:pPr>
            <w:r>
              <w:rPr>
                <w:rFonts w:cs="Arial"/>
                <w:lang w:val="en-US" w:eastAsia="ko-KR"/>
              </w:rPr>
              <w:t>New rev</w:t>
            </w:r>
          </w:p>
          <w:p w14:paraId="60202489" w14:textId="4C268EEF" w:rsidR="005308AD" w:rsidRDefault="005308AD" w:rsidP="00506E76">
            <w:pPr>
              <w:rPr>
                <w:rFonts w:cs="Arial"/>
                <w:lang w:val="en-US" w:eastAsia="ko-KR"/>
              </w:rPr>
            </w:pPr>
          </w:p>
          <w:p w14:paraId="7E4647A1" w14:textId="018BEC69" w:rsidR="005308AD" w:rsidRDefault="00911D82" w:rsidP="00506E76">
            <w:pPr>
              <w:rPr>
                <w:rFonts w:cs="Arial"/>
                <w:lang w:val="en-US" w:eastAsia="ko-KR"/>
              </w:rPr>
            </w:pPr>
            <w:r>
              <w:rPr>
                <w:rFonts w:cs="Arial"/>
                <w:lang w:val="en-US" w:eastAsia="ko-KR"/>
              </w:rPr>
              <w:t>Mikael, Tue, 2369</w:t>
            </w:r>
          </w:p>
          <w:p w14:paraId="6FF91956" w14:textId="70AA07C6" w:rsidR="00911D82" w:rsidRDefault="001D3117" w:rsidP="00506E76">
            <w:pPr>
              <w:rPr>
                <w:rFonts w:cs="Arial"/>
                <w:lang w:val="en-US" w:eastAsia="ko-KR"/>
              </w:rPr>
            </w:pPr>
            <w:r>
              <w:rPr>
                <w:rFonts w:cs="Arial"/>
                <w:lang w:val="en-US" w:eastAsia="ko-KR"/>
              </w:rPr>
              <w:t>R</w:t>
            </w:r>
            <w:r w:rsidR="00911D82">
              <w:rPr>
                <w:rFonts w:cs="Arial"/>
                <w:lang w:val="en-US" w:eastAsia="ko-KR"/>
              </w:rPr>
              <w:t>eplies</w:t>
            </w:r>
          </w:p>
          <w:p w14:paraId="5C9C575B" w14:textId="45F91E8E" w:rsidR="001D3117" w:rsidRDefault="001D3117" w:rsidP="00506E76">
            <w:pPr>
              <w:rPr>
                <w:rFonts w:cs="Arial"/>
                <w:lang w:val="en-US" w:eastAsia="ko-KR"/>
              </w:rPr>
            </w:pPr>
          </w:p>
          <w:p w14:paraId="01160F85" w14:textId="0FDD9546" w:rsidR="001D3117" w:rsidRDefault="001D3117" w:rsidP="00506E76">
            <w:pPr>
              <w:rPr>
                <w:rFonts w:cs="Arial"/>
                <w:lang w:val="en-US" w:eastAsia="ko-KR"/>
              </w:rPr>
            </w:pPr>
            <w:r>
              <w:rPr>
                <w:rFonts w:cs="Arial"/>
                <w:lang w:val="en-US" w:eastAsia="ko-KR"/>
              </w:rPr>
              <w:t>Lena, Wed, 0448</w:t>
            </w:r>
          </w:p>
          <w:p w14:paraId="42B45DBF" w14:textId="595647DB" w:rsidR="001D3117" w:rsidRDefault="001D3117" w:rsidP="00506E76">
            <w:pPr>
              <w:rPr>
                <w:rFonts w:cs="Arial"/>
                <w:lang w:val="en-US" w:eastAsia="ko-KR"/>
              </w:rPr>
            </w:pPr>
            <w:r>
              <w:rPr>
                <w:rFonts w:cs="Arial"/>
                <w:lang w:val="en-US" w:eastAsia="ko-KR"/>
              </w:rPr>
              <w:t>Rev required</w:t>
            </w:r>
          </w:p>
          <w:p w14:paraId="0AD6E83C" w14:textId="77777777" w:rsidR="00506E76" w:rsidRDefault="00506E76" w:rsidP="00506E76">
            <w:pPr>
              <w:rPr>
                <w:rFonts w:cs="Arial"/>
                <w:lang w:eastAsia="ko-KR"/>
              </w:rPr>
            </w:pPr>
          </w:p>
          <w:p w14:paraId="43101336" w14:textId="77777777" w:rsidR="00390533" w:rsidRDefault="00390533" w:rsidP="00506E76">
            <w:pPr>
              <w:rPr>
                <w:rFonts w:cs="Arial"/>
                <w:lang w:eastAsia="ko-KR"/>
              </w:rPr>
            </w:pPr>
            <w:r>
              <w:rPr>
                <w:rFonts w:cs="Arial"/>
                <w:lang w:eastAsia="ko-KR"/>
              </w:rPr>
              <w:t>Mahmoud, wed, 0702</w:t>
            </w:r>
          </w:p>
          <w:p w14:paraId="03BBDB9D" w14:textId="07DCE20A" w:rsidR="00390533" w:rsidRDefault="00390533" w:rsidP="00506E76">
            <w:pPr>
              <w:rPr>
                <w:rFonts w:cs="Arial"/>
                <w:lang w:eastAsia="ko-KR"/>
              </w:rPr>
            </w:pPr>
            <w:r>
              <w:rPr>
                <w:rFonts w:cs="Arial"/>
                <w:lang w:eastAsia="ko-KR"/>
              </w:rPr>
              <w:t>comments</w:t>
            </w: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BB234A" w:rsidP="004B5C4C">
            <w:pPr>
              <w:overflowPunct/>
              <w:autoSpaceDE/>
              <w:adjustRightInd/>
              <w:rPr>
                <w:rFonts w:cs="Arial"/>
                <w:lang w:val="en-US"/>
              </w:rPr>
            </w:pPr>
            <w:hyperlink r:id="rId143"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52C560E" w14:textId="77777777" w:rsidR="004B5C4C" w:rsidRDefault="004B5C4C" w:rsidP="004B5C4C">
            <w:pPr>
              <w:rPr>
                <w:rFonts w:cs="Arial"/>
                <w:lang w:eastAsia="ko-KR"/>
              </w:rPr>
            </w:pPr>
            <w:r>
              <w:rPr>
                <w:rFonts w:cs="Arial"/>
                <w:lang w:eastAsia="ko-KR"/>
              </w:rPr>
              <w:t>Conclusion / #7</w:t>
            </w:r>
          </w:p>
          <w:p w14:paraId="25BF1781" w14:textId="77777777" w:rsidR="00F004BD" w:rsidRDefault="00F004BD" w:rsidP="004B5C4C">
            <w:pPr>
              <w:rPr>
                <w:rFonts w:cs="Arial"/>
                <w:lang w:eastAsia="ko-KR"/>
              </w:rPr>
            </w:pPr>
          </w:p>
          <w:p w14:paraId="76DEDE89" w14:textId="77777777" w:rsidR="00F004BD" w:rsidRDefault="00F004BD" w:rsidP="004B5C4C">
            <w:pPr>
              <w:rPr>
                <w:rFonts w:cs="Arial"/>
                <w:lang w:eastAsia="ko-KR"/>
              </w:rPr>
            </w:pPr>
            <w:r>
              <w:rPr>
                <w:rFonts w:cs="Arial"/>
                <w:lang w:eastAsia="ko-KR"/>
              </w:rPr>
              <w:t>Behrouz, Tue, 0827</w:t>
            </w:r>
          </w:p>
          <w:p w14:paraId="0D709797" w14:textId="77777777" w:rsidR="00F004BD" w:rsidRDefault="00F004BD" w:rsidP="004B5C4C">
            <w:pPr>
              <w:rPr>
                <w:rFonts w:cs="Arial"/>
                <w:lang w:eastAsia="ko-KR"/>
              </w:rPr>
            </w:pPr>
            <w:r>
              <w:rPr>
                <w:rFonts w:cs="Arial"/>
                <w:lang w:eastAsia="ko-KR"/>
              </w:rPr>
              <w:t>Rev required</w:t>
            </w:r>
          </w:p>
          <w:p w14:paraId="0A572C6B" w14:textId="1A926E47" w:rsidR="00F004BD" w:rsidRDefault="00F004BD" w:rsidP="004B5C4C">
            <w:pPr>
              <w:rPr>
                <w:rFonts w:cs="Arial"/>
                <w:lang w:eastAsia="ko-KR"/>
              </w:rPr>
            </w:pPr>
          </w:p>
          <w:p w14:paraId="7E9D6132" w14:textId="5FAB4861" w:rsidR="006518AE" w:rsidRDefault="006518AE" w:rsidP="004B5C4C">
            <w:pPr>
              <w:rPr>
                <w:rFonts w:cs="Arial"/>
                <w:lang w:eastAsia="ko-KR"/>
              </w:rPr>
            </w:pPr>
            <w:r>
              <w:rPr>
                <w:rFonts w:cs="Arial"/>
                <w:lang w:eastAsia="ko-KR"/>
              </w:rPr>
              <w:t>Lena, Wed, 0336</w:t>
            </w:r>
          </w:p>
          <w:p w14:paraId="4904AD78" w14:textId="1155CDC1" w:rsidR="006518AE" w:rsidRDefault="006518AE" w:rsidP="004B5C4C">
            <w:pPr>
              <w:rPr>
                <w:rFonts w:cs="Arial"/>
                <w:lang w:eastAsia="ko-KR"/>
              </w:rPr>
            </w:pPr>
            <w:r>
              <w:rPr>
                <w:rFonts w:cs="Arial"/>
                <w:lang w:eastAsia="ko-KR"/>
              </w:rPr>
              <w:t>replies</w:t>
            </w:r>
          </w:p>
          <w:p w14:paraId="2AE655D7" w14:textId="3374290A" w:rsidR="00F004BD" w:rsidRDefault="00F004BD" w:rsidP="004B5C4C">
            <w:pPr>
              <w:rPr>
                <w:rFonts w:cs="Arial"/>
                <w:lang w:eastAsia="ko-KR"/>
              </w:rPr>
            </w:pPr>
          </w:p>
        </w:tc>
      </w:tr>
      <w:tr w:rsidR="004B5C4C" w14:paraId="23B5212E"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BB234A" w:rsidP="004B5C4C">
            <w:pPr>
              <w:overflowPunct/>
              <w:autoSpaceDE/>
              <w:adjustRightInd/>
              <w:rPr>
                <w:rFonts w:cs="Arial"/>
                <w:lang w:val="en-US"/>
              </w:rPr>
            </w:pPr>
            <w:hyperlink r:id="rId144"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C48B61" w14:textId="77777777" w:rsidR="004B5C4C" w:rsidRDefault="004B5C4C" w:rsidP="004B5C4C">
            <w:pPr>
              <w:rPr>
                <w:rFonts w:cs="Arial"/>
                <w:lang w:eastAsia="ko-KR"/>
              </w:rPr>
            </w:pPr>
            <w:r>
              <w:rPr>
                <w:rFonts w:cs="Arial"/>
                <w:lang w:eastAsia="ko-KR"/>
              </w:rPr>
              <w:t>Eval / #8</w:t>
            </w:r>
          </w:p>
          <w:p w14:paraId="0B5FEE0B" w14:textId="77777777" w:rsidR="00113C37" w:rsidRDefault="00113C37" w:rsidP="004B5C4C">
            <w:pPr>
              <w:rPr>
                <w:rFonts w:cs="Arial"/>
                <w:lang w:eastAsia="ko-KR"/>
              </w:rPr>
            </w:pPr>
          </w:p>
          <w:p w14:paraId="2D24C38A" w14:textId="77777777" w:rsidR="00113C37" w:rsidRDefault="00113C37" w:rsidP="004B5C4C">
            <w:pPr>
              <w:rPr>
                <w:rFonts w:cs="Arial"/>
                <w:lang w:eastAsia="ko-KR"/>
              </w:rPr>
            </w:pPr>
            <w:r>
              <w:rPr>
                <w:rFonts w:cs="Arial"/>
                <w:lang w:eastAsia="ko-KR"/>
              </w:rPr>
              <w:t>Lena, Mon, 0539</w:t>
            </w:r>
          </w:p>
          <w:p w14:paraId="34B1C1D7" w14:textId="77777777" w:rsidR="00113C37" w:rsidRDefault="00113C37" w:rsidP="004B5C4C">
            <w:pPr>
              <w:rPr>
                <w:rFonts w:cs="Arial"/>
                <w:lang w:eastAsia="ko-KR"/>
              </w:rPr>
            </w:pPr>
            <w:r>
              <w:rPr>
                <w:rFonts w:cs="Arial"/>
                <w:lang w:eastAsia="ko-KR"/>
              </w:rPr>
              <w:t>Rev required</w:t>
            </w:r>
          </w:p>
          <w:p w14:paraId="412199C1" w14:textId="77777777" w:rsidR="00F004BD" w:rsidRDefault="00F004BD" w:rsidP="004B5C4C">
            <w:pPr>
              <w:rPr>
                <w:rFonts w:cs="Arial"/>
                <w:lang w:eastAsia="ko-KR"/>
              </w:rPr>
            </w:pPr>
          </w:p>
          <w:p w14:paraId="65179E41" w14:textId="77777777" w:rsidR="00F004BD" w:rsidRDefault="00F004BD" w:rsidP="004B5C4C">
            <w:pPr>
              <w:rPr>
                <w:rFonts w:cs="Arial"/>
                <w:lang w:eastAsia="ko-KR"/>
              </w:rPr>
            </w:pPr>
            <w:r>
              <w:rPr>
                <w:rFonts w:cs="Arial"/>
                <w:lang w:eastAsia="ko-KR"/>
              </w:rPr>
              <w:t>Behrouz, Tue, 0807</w:t>
            </w:r>
          </w:p>
          <w:p w14:paraId="503820D1" w14:textId="555723B8" w:rsidR="00F004BD" w:rsidRDefault="00F004BD" w:rsidP="004B5C4C">
            <w:pPr>
              <w:rPr>
                <w:rFonts w:cs="Arial"/>
                <w:lang w:eastAsia="ko-KR"/>
              </w:rPr>
            </w:pPr>
            <w:r>
              <w:rPr>
                <w:rFonts w:cs="Arial"/>
                <w:lang w:eastAsia="ko-KR"/>
              </w:rPr>
              <w:t>Replies</w:t>
            </w:r>
          </w:p>
          <w:p w14:paraId="6B7EC97C" w14:textId="77777777" w:rsidR="00F004BD" w:rsidRDefault="00F004BD" w:rsidP="004B5C4C">
            <w:pPr>
              <w:rPr>
                <w:rFonts w:cs="Arial"/>
                <w:lang w:eastAsia="ko-KR"/>
              </w:rPr>
            </w:pPr>
          </w:p>
          <w:p w14:paraId="1259A251" w14:textId="77777777" w:rsidR="00F004BD" w:rsidRDefault="00F004BD" w:rsidP="004B5C4C">
            <w:pPr>
              <w:rPr>
                <w:rFonts w:cs="Arial"/>
                <w:lang w:eastAsia="ko-KR"/>
              </w:rPr>
            </w:pPr>
            <w:r>
              <w:rPr>
                <w:rFonts w:cs="Arial"/>
                <w:lang w:eastAsia="ko-KR"/>
              </w:rPr>
              <w:t>Mikael, Tue, 0859</w:t>
            </w:r>
          </w:p>
          <w:p w14:paraId="256F12A9" w14:textId="6FF14637" w:rsidR="00F004BD" w:rsidRDefault="00F004BD" w:rsidP="004B5C4C">
            <w:pPr>
              <w:rPr>
                <w:rFonts w:cs="Arial"/>
                <w:lang w:eastAsia="ko-KR"/>
              </w:rPr>
            </w:pPr>
            <w:r>
              <w:rPr>
                <w:rFonts w:cs="Arial"/>
                <w:lang w:eastAsia="ko-KR"/>
              </w:rPr>
              <w:t xml:space="preserve">Question for </w:t>
            </w:r>
            <w:r w:rsidR="006518AE">
              <w:rPr>
                <w:rFonts w:cs="Arial"/>
                <w:lang w:eastAsia="ko-KR"/>
              </w:rPr>
              <w:t>clarification</w:t>
            </w:r>
          </w:p>
          <w:p w14:paraId="55E9F22B" w14:textId="77777777" w:rsidR="006518AE" w:rsidRDefault="006518AE" w:rsidP="004B5C4C">
            <w:pPr>
              <w:rPr>
                <w:rFonts w:cs="Arial"/>
                <w:lang w:eastAsia="ko-KR"/>
              </w:rPr>
            </w:pPr>
          </w:p>
          <w:p w14:paraId="0AFC3E15" w14:textId="77777777" w:rsidR="006518AE" w:rsidRDefault="006518AE" w:rsidP="006518AE">
            <w:pPr>
              <w:rPr>
                <w:rFonts w:cs="Arial"/>
                <w:lang w:eastAsia="ko-KR"/>
              </w:rPr>
            </w:pPr>
            <w:r>
              <w:rPr>
                <w:rFonts w:cs="Arial"/>
                <w:lang w:eastAsia="ko-KR"/>
              </w:rPr>
              <w:t>Lena, Wed, 0309</w:t>
            </w:r>
          </w:p>
          <w:p w14:paraId="09E652AC" w14:textId="2B8B400B" w:rsidR="006518AE" w:rsidRDefault="00390533" w:rsidP="006518AE">
            <w:pPr>
              <w:rPr>
                <w:rFonts w:cs="Arial"/>
                <w:lang w:eastAsia="ko-KR"/>
              </w:rPr>
            </w:pPr>
            <w:r>
              <w:rPr>
                <w:rFonts w:cs="Arial"/>
                <w:lang w:eastAsia="ko-KR"/>
              </w:rPr>
              <w:t>C</w:t>
            </w:r>
            <w:r w:rsidR="006518AE">
              <w:rPr>
                <w:rFonts w:cs="Arial"/>
                <w:lang w:eastAsia="ko-KR"/>
              </w:rPr>
              <w:t>omments</w:t>
            </w:r>
          </w:p>
          <w:p w14:paraId="6AE47C61" w14:textId="1824B02E" w:rsidR="00390533" w:rsidRDefault="00390533" w:rsidP="006518AE">
            <w:pPr>
              <w:rPr>
                <w:rFonts w:cs="Arial"/>
                <w:lang w:eastAsia="ko-KR"/>
              </w:rPr>
            </w:pPr>
          </w:p>
          <w:p w14:paraId="52878171" w14:textId="70D2BB63" w:rsidR="00390533" w:rsidRDefault="00390533" w:rsidP="006518AE">
            <w:pPr>
              <w:rPr>
                <w:rFonts w:cs="Arial"/>
                <w:lang w:eastAsia="ko-KR"/>
              </w:rPr>
            </w:pPr>
            <w:proofErr w:type="spellStart"/>
            <w:r>
              <w:rPr>
                <w:rFonts w:cs="Arial"/>
                <w:lang w:eastAsia="ko-KR"/>
              </w:rPr>
              <w:t>Behourz</w:t>
            </w:r>
            <w:proofErr w:type="spellEnd"/>
            <w:r>
              <w:rPr>
                <w:rFonts w:cs="Arial"/>
                <w:lang w:eastAsia="ko-KR"/>
              </w:rPr>
              <w:t>, Wed, 0703/0704</w:t>
            </w:r>
          </w:p>
          <w:p w14:paraId="4FC3D903" w14:textId="0D54245E" w:rsidR="00390533" w:rsidRDefault="00390533" w:rsidP="006518AE">
            <w:pPr>
              <w:rPr>
                <w:rFonts w:cs="Arial"/>
                <w:lang w:eastAsia="ko-KR"/>
              </w:rPr>
            </w:pPr>
            <w:r>
              <w:rPr>
                <w:rFonts w:cs="Arial"/>
                <w:lang w:eastAsia="ko-KR"/>
              </w:rPr>
              <w:t>comments</w:t>
            </w:r>
          </w:p>
          <w:p w14:paraId="63AA9F7B" w14:textId="161F9D80" w:rsidR="006518AE" w:rsidRDefault="006518AE" w:rsidP="004B5C4C">
            <w:pPr>
              <w:rPr>
                <w:rFonts w:cs="Arial"/>
                <w:lang w:eastAsia="ko-KR"/>
              </w:rPr>
            </w:pPr>
          </w:p>
        </w:tc>
      </w:tr>
      <w:tr w:rsidR="004B5C4C" w14:paraId="787AA58F"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2AF500A5" w:rsidR="00F004BD" w:rsidRDefault="00F004BD"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4FAFF7" w14:textId="77777777" w:rsidR="004B5C4C" w:rsidRDefault="00BB234A" w:rsidP="004B5C4C">
            <w:pPr>
              <w:overflowPunct/>
              <w:autoSpaceDE/>
              <w:adjustRightInd/>
              <w:rPr>
                <w:rFonts w:cs="Arial"/>
                <w:lang w:val="en-US"/>
              </w:rPr>
            </w:pPr>
            <w:hyperlink r:id="rId145"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87551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FB098A" w14:textId="77777777" w:rsidR="004A3D9B" w:rsidRDefault="004A3D9B" w:rsidP="004B5C4C">
            <w:pPr>
              <w:rPr>
                <w:rFonts w:cs="Arial"/>
                <w:lang w:eastAsia="ko-KR"/>
              </w:rPr>
            </w:pPr>
            <w:r>
              <w:rPr>
                <w:rFonts w:cs="Arial"/>
                <w:lang w:eastAsia="ko-KR"/>
              </w:rPr>
              <w:t>Agreed</w:t>
            </w:r>
          </w:p>
          <w:p w14:paraId="05D932B3" w14:textId="19C15C34"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BB234A" w:rsidP="004B5C4C">
            <w:pPr>
              <w:overflowPunct/>
              <w:autoSpaceDE/>
              <w:adjustRightInd/>
              <w:rPr>
                <w:rFonts w:cs="Arial"/>
                <w:lang w:val="en-US"/>
              </w:rPr>
            </w:pPr>
            <w:hyperlink r:id="rId146"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7626C6" w14:textId="77777777" w:rsidR="004B5C4C" w:rsidRDefault="004B5C4C" w:rsidP="004B5C4C">
            <w:pPr>
              <w:rPr>
                <w:rFonts w:cs="Arial"/>
                <w:lang w:eastAsia="ko-KR"/>
              </w:rPr>
            </w:pPr>
            <w:r>
              <w:rPr>
                <w:rFonts w:cs="Arial"/>
                <w:lang w:eastAsia="ko-KR"/>
              </w:rPr>
              <w:t>Conclusion / #8</w:t>
            </w:r>
          </w:p>
          <w:p w14:paraId="2E39D8AF" w14:textId="77777777" w:rsidR="00F004BD" w:rsidRDefault="00F004BD" w:rsidP="004B5C4C">
            <w:pPr>
              <w:rPr>
                <w:rFonts w:cs="Arial"/>
                <w:lang w:eastAsia="ko-KR"/>
              </w:rPr>
            </w:pPr>
          </w:p>
          <w:p w14:paraId="4BF1EAA8" w14:textId="77777777" w:rsidR="00F004BD" w:rsidRDefault="00F004BD" w:rsidP="004B5C4C">
            <w:pPr>
              <w:rPr>
                <w:rFonts w:cs="Arial"/>
                <w:lang w:eastAsia="ko-KR"/>
              </w:rPr>
            </w:pPr>
            <w:r>
              <w:rPr>
                <w:rFonts w:cs="Arial"/>
                <w:lang w:eastAsia="ko-KR"/>
              </w:rPr>
              <w:t>Behrouz, Tue, 0828</w:t>
            </w:r>
          </w:p>
          <w:p w14:paraId="0FDDBBA8" w14:textId="77777777" w:rsidR="00F004BD" w:rsidRDefault="00F004BD" w:rsidP="004B5C4C">
            <w:pPr>
              <w:rPr>
                <w:rFonts w:cs="Arial"/>
                <w:lang w:eastAsia="ko-KR"/>
              </w:rPr>
            </w:pPr>
            <w:r>
              <w:rPr>
                <w:rFonts w:cs="Arial"/>
                <w:lang w:eastAsia="ko-KR"/>
              </w:rPr>
              <w:t>Rev required</w:t>
            </w:r>
          </w:p>
          <w:p w14:paraId="47EFB5DE" w14:textId="77777777" w:rsidR="006518AE" w:rsidRDefault="006518AE" w:rsidP="004B5C4C">
            <w:pPr>
              <w:rPr>
                <w:rFonts w:cs="Arial"/>
                <w:lang w:eastAsia="ko-KR"/>
              </w:rPr>
            </w:pPr>
          </w:p>
          <w:p w14:paraId="5220E269" w14:textId="1A97603E" w:rsidR="006518AE" w:rsidRDefault="006518AE" w:rsidP="006518AE">
            <w:pPr>
              <w:rPr>
                <w:rFonts w:cs="Arial"/>
                <w:lang w:eastAsia="ko-KR"/>
              </w:rPr>
            </w:pPr>
            <w:r>
              <w:rPr>
                <w:rFonts w:cs="Arial"/>
                <w:lang w:eastAsia="ko-KR"/>
              </w:rPr>
              <w:t>Lena, Wed, 0337</w:t>
            </w:r>
          </w:p>
          <w:p w14:paraId="529AAB0A" w14:textId="5CE4CC27" w:rsidR="006518AE" w:rsidRDefault="006518AE" w:rsidP="006518AE">
            <w:pPr>
              <w:rPr>
                <w:rFonts w:cs="Arial"/>
                <w:lang w:eastAsia="ko-KR"/>
              </w:rPr>
            </w:pPr>
            <w:r>
              <w:rPr>
                <w:rFonts w:cs="Arial"/>
                <w:lang w:eastAsia="ko-KR"/>
              </w:rPr>
              <w:t>replies</w:t>
            </w:r>
          </w:p>
          <w:p w14:paraId="3307D84A" w14:textId="4874E7DC" w:rsidR="006518AE" w:rsidRDefault="006518AE" w:rsidP="004B5C4C">
            <w:pPr>
              <w:rPr>
                <w:rFonts w:cs="Arial"/>
                <w:lang w:eastAsia="ko-KR"/>
              </w:rPr>
            </w:pP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BB234A" w:rsidP="004B5C4C">
            <w:pPr>
              <w:overflowPunct/>
              <w:autoSpaceDE/>
              <w:adjustRightInd/>
              <w:rPr>
                <w:rFonts w:cs="Arial"/>
                <w:lang w:val="en-US"/>
              </w:rPr>
            </w:pPr>
            <w:hyperlink r:id="rId147"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FD8463" w14:textId="77777777" w:rsidR="004B5C4C" w:rsidRDefault="004B5C4C" w:rsidP="004B5C4C">
            <w:pPr>
              <w:rPr>
                <w:rFonts w:cs="Arial"/>
                <w:lang w:eastAsia="ko-KR"/>
              </w:rPr>
            </w:pPr>
            <w:r>
              <w:rPr>
                <w:rFonts w:cs="Arial"/>
                <w:lang w:eastAsia="ko-KR"/>
              </w:rPr>
              <w:t>Eval / Conclusion / #9</w:t>
            </w:r>
          </w:p>
          <w:p w14:paraId="0569FF5D" w14:textId="0D51BD02" w:rsidR="00113C37" w:rsidRDefault="00113C37" w:rsidP="004B5C4C">
            <w:pPr>
              <w:rPr>
                <w:rFonts w:cs="Arial"/>
                <w:lang w:eastAsia="ko-KR"/>
              </w:rPr>
            </w:pPr>
            <w:r>
              <w:rPr>
                <w:rFonts w:cs="Arial"/>
                <w:lang w:eastAsia="ko-KR"/>
              </w:rPr>
              <w:t>Lena, Mon, 0539</w:t>
            </w:r>
          </w:p>
          <w:p w14:paraId="05B8A29F" w14:textId="77777777" w:rsidR="00113C37" w:rsidRDefault="00113C37" w:rsidP="00113C37">
            <w:pPr>
              <w:rPr>
                <w:rFonts w:cs="Arial"/>
                <w:lang w:val="en-US" w:eastAsia="ko-KR"/>
              </w:rPr>
            </w:pPr>
            <w:r>
              <w:rPr>
                <w:rFonts w:cs="Arial"/>
                <w:lang w:eastAsia="ko-KR"/>
              </w:rPr>
              <w:t xml:space="preserve">Rev required, </w:t>
            </w:r>
            <w:proofErr w:type="gramStart"/>
            <w:r w:rsidRPr="00113C37">
              <w:rPr>
                <w:rFonts w:cs="Arial"/>
                <w:lang w:val="en-US" w:eastAsia="ko-KR"/>
              </w:rPr>
              <w:t>Ok</w:t>
            </w:r>
            <w:proofErr w:type="gramEnd"/>
            <w:r w:rsidRPr="00113C37">
              <w:rPr>
                <w:rFonts w:cs="Arial"/>
                <w:lang w:val="en-US" w:eastAsia="ko-KR"/>
              </w:rPr>
              <w:t xml:space="preserve"> with the proposed conclusion but it should be part of subclause 8, not subclause 6</w:t>
            </w:r>
          </w:p>
          <w:p w14:paraId="0EC56C07" w14:textId="77777777" w:rsidR="00A917E3" w:rsidRDefault="00A917E3" w:rsidP="00113C37">
            <w:pPr>
              <w:rPr>
                <w:rFonts w:cs="Arial"/>
                <w:lang w:val="en-US" w:eastAsia="ko-KR"/>
              </w:rPr>
            </w:pPr>
          </w:p>
          <w:p w14:paraId="7C3BEDF0" w14:textId="77777777" w:rsidR="00A917E3" w:rsidRDefault="00A917E3" w:rsidP="00113C37">
            <w:pPr>
              <w:rPr>
                <w:rFonts w:cs="Arial"/>
                <w:lang w:val="en-US" w:eastAsia="ko-KR"/>
              </w:rPr>
            </w:pPr>
            <w:r>
              <w:rPr>
                <w:rFonts w:cs="Arial"/>
                <w:lang w:val="en-US" w:eastAsia="ko-KR"/>
              </w:rPr>
              <w:t>Ivo, Mon, 0925</w:t>
            </w:r>
          </w:p>
          <w:p w14:paraId="65E92F09" w14:textId="3B794845" w:rsidR="00A917E3" w:rsidRDefault="00A917E3" w:rsidP="00113C37">
            <w:pPr>
              <w:rPr>
                <w:rFonts w:cs="Arial"/>
                <w:lang w:val="en-US" w:eastAsia="ko-KR"/>
              </w:rPr>
            </w:pPr>
            <w:r>
              <w:rPr>
                <w:rFonts w:cs="Arial"/>
                <w:lang w:val="en-US" w:eastAsia="ko-KR"/>
              </w:rPr>
              <w:t>Rev required</w:t>
            </w:r>
          </w:p>
          <w:p w14:paraId="36D65DB4" w14:textId="58D585AD" w:rsidR="00F82BFB" w:rsidRDefault="00F82BFB" w:rsidP="00113C37">
            <w:pPr>
              <w:rPr>
                <w:rFonts w:cs="Arial"/>
                <w:lang w:val="en-US" w:eastAsia="ko-KR"/>
              </w:rPr>
            </w:pPr>
          </w:p>
          <w:p w14:paraId="12761C09" w14:textId="275CF9D4" w:rsidR="00F82BFB" w:rsidRDefault="00F82BFB" w:rsidP="00113C37">
            <w:pPr>
              <w:rPr>
                <w:rFonts w:cs="Arial"/>
                <w:lang w:val="en-US" w:eastAsia="ko-KR"/>
              </w:rPr>
            </w:pPr>
            <w:r>
              <w:rPr>
                <w:rFonts w:cs="Arial"/>
                <w:lang w:val="en-US" w:eastAsia="ko-KR"/>
              </w:rPr>
              <w:t>Vishnu, Tue, 1435</w:t>
            </w:r>
          </w:p>
          <w:p w14:paraId="34E90578" w14:textId="16C8DF4C" w:rsidR="00F82BFB" w:rsidRDefault="00287A8E" w:rsidP="00113C37">
            <w:pPr>
              <w:rPr>
                <w:rFonts w:cs="Arial"/>
                <w:lang w:val="en-US" w:eastAsia="ko-KR"/>
              </w:rPr>
            </w:pPr>
            <w:r>
              <w:rPr>
                <w:rFonts w:cs="Arial"/>
                <w:lang w:val="en-US" w:eastAsia="ko-KR"/>
              </w:rPr>
              <w:t>R</w:t>
            </w:r>
            <w:r w:rsidR="00F82BFB">
              <w:rPr>
                <w:rFonts w:cs="Arial"/>
                <w:lang w:val="en-US" w:eastAsia="ko-KR"/>
              </w:rPr>
              <w:t>evision</w:t>
            </w:r>
          </w:p>
          <w:p w14:paraId="0A19BD25" w14:textId="332B26E6" w:rsidR="00287A8E" w:rsidRDefault="00287A8E" w:rsidP="00113C37">
            <w:pPr>
              <w:rPr>
                <w:rFonts w:cs="Arial"/>
                <w:lang w:val="en-US" w:eastAsia="ko-KR"/>
              </w:rPr>
            </w:pPr>
          </w:p>
          <w:p w14:paraId="1980198D" w14:textId="55BF211D" w:rsidR="00287A8E" w:rsidRDefault="00287A8E" w:rsidP="00113C37">
            <w:pPr>
              <w:rPr>
                <w:rFonts w:cs="Arial"/>
                <w:lang w:val="en-US" w:eastAsia="ko-KR"/>
              </w:rPr>
            </w:pPr>
            <w:proofErr w:type="spellStart"/>
            <w:r>
              <w:rPr>
                <w:rFonts w:cs="Arial"/>
                <w:lang w:val="en-US" w:eastAsia="ko-KR"/>
              </w:rPr>
              <w:t>SangMin</w:t>
            </w:r>
            <w:proofErr w:type="spellEnd"/>
            <w:r>
              <w:rPr>
                <w:rFonts w:cs="Arial"/>
                <w:lang w:val="en-US" w:eastAsia="ko-KR"/>
              </w:rPr>
              <w:t xml:space="preserve">, </w:t>
            </w:r>
            <w:proofErr w:type="spellStart"/>
            <w:r>
              <w:rPr>
                <w:rFonts w:cs="Arial"/>
                <w:lang w:val="en-US" w:eastAsia="ko-KR"/>
              </w:rPr>
              <w:t>tue</w:t>
            </w:r>
            <w:proofErr w:type="spellEnd"/>
            <w:r>
              <w:rPr>
                <w:rFonts w:cs="Arial"/>
                <w:lang w:val="en-US" w:eastAsia="ko-KR"/>
              </w:rPr>
              <w:t>, 1731</w:t>
            </w:r>
          </w:p>
          <w:p w14:paraId="6E36C74D" w14:textId="0B08BBEF" w:rsidR="00287A8E" w:rsidRDefault="00287A8E" w:rsidP="00113C37">
            <w:pPr>
              <w:rPr>
                <w:rFonts w:cs="Arial"/>
                <w:lang w:val="en-US" w:eastAsia="ko-KR"/>
              </w:rPr>
            </w:pPr>
            <w:r>
              <w:rPr>
                <w:rFonts w:cs="Arial"/>
                <w:lang w:val="en-US" w:eastAsia="ko-KR"/>
              </w:rPr>
              <w:t>Rev required</w:t>
            </w:r>
          </w:p>
          <w:p w14:paraId="691E7F49" w14:textId="52060DF4" w:rsidR="001D3117" w:rsidRDefault="001D3117" w:rsidP="00113C37">
            <w:pPr>
              <w:rPr>
                <w:rFonts w:cs="Arial"/>
                <w:lang w:val="en-US" w:eastAsia="ko-KR"/>
              </w:rPr>
            </w:pPr>
          </w:p>
          <w:p w14:paraId="4D521BD6" w14:textId="450DF208" w:rsidR="001D3117" w:rsidRDefault="001D3117" w:rsidP="00113C37">
            <w:pPr>
              <w:rPr>
                <w:rFonts w:cs="Arial"/>
                <w:lang w:val="en-US" w:eastAsia="ko-KR"/>
              </w:rPr>
            </w:pPr>
            <w:r>
              <w:rPr>
                <w:rFonts w:cs="Arial"/>
                <w:lang w:val="en-US" w:eastAsia="ko-KR"/>
              </w:rPr>
              <w:t>Lena, Wed, 0416</w:t>
            </w:r>
          </w:p>
          <w:p w14:paraId="430AEBCE" w14:textId="6ED4D0CC" w:rsidR="001D3117" w:rsidRDefault="00BB234A" w:rsidP="00113C37">
            <w:pPr>
              <w:rPr>
                <w:rFonts w:cs="Arial"/>
                <w:lang w:val="en-US" w:eastAsia="ko-KR"/>
              </w:rPr>
            </w:pPr>
            <w:r>
              <w:rPr>
                <w:rFonts w:cs="Arial"/>
                <w:lang w:val="en-US" w:eastAsia="ko-KR"/>
              </w:rPr>
              <w:t>F</w:t>
            </w:r>
            <w:r w:rsidR="001D3117">
              <w:rPr>
                <w:rFonts w:cs="Arial"/>
                <w:lang w:val="en-US" w:eastAsia="ko-KR"/>
              </w:rPr>
              <w:t>ine</w:t>
            </w:r>
          </w:p>
          <w:p w14:paraId="0D503060" w14:textId="755B20CF" w:rsidR="00BB234A" w:rsidRDefault="00BB234A" w:rsidP="00113C37">
            <w:pPr>
              <w:rPr>
                <w:rFonts w:cs="Arial"/>
                <w:lang w:val="en-US" w:eastAsia="ko-KR"/>
              </w:rPr>
            </w:pPr>
          </w:p>
          <w:p w14:paraId="4406AB65" w14:textId="27486397" w:rsidR="00BB234A" w:rsidRDefault="00BB234A" w:rsidP="00113C37">
            <w:pPr>
              <w:rPr>
                <w:rFonts w:cs="Arial"/>
                <w:lang w:val="en-US" w:eastAsia="ko-KR"/>
              </w:rPr>
            </w:pPr>
            <w:r>
              <w:rPr>
                <w:rFonts w:cs="Arial"/>
                <w:lang w:val="en-US" w:eastAsia="ko-KR"/>
              </w:rPr>
              <w:t>Vishnu, wed, 1323</w:t>
            </w:r>
          </w:p>
          <w:p w14:paraId="1F2164CF" w14:textId="36684F8A" w:rsidR="00BB234A" w:rsidRDefault="00BB234A" w:rsidP="00113C37">
            <w:pPr>
              <w:rPr>
                <w:rFonts w:cs="Arial"/>
                <w:lang w:val="en-US" w:eastAsia="ko-KR"/>
              </w:rPr>
            </w:pPr>
            <w:r>
              <w:rPr>
                <w:rFonts w:cs="Arial"/>
                <w:lang w:val="en-US" w:eastAsia="ko-KR"/>
              </w:rPr>
              <w:t>Revision</w:t>
            </w:r>
          </w:p>
          <w:p w14:paraId="5AC02803" w14:textId="18CBF4DA" w:rsidR="007256DD" w:rsidRDefault="007256DD" w:rsidP="00113C37">
            <w:pPr>
              <w:rPr>
                <w:rFonts w:cs="Arial"/>
                <w:lang w:val="en-US" w:eastAsia="ko-KR"/>
              </w:rPr>
            </w:pPr>
          </w:p>
          <w:p w14:paraId="637D090A" w14:textId="42539B5A" w:rsidR="007256DD" w:rsidRDefault="007256DD" w:rsidP="00113C37">
            <w:pPr>
              <w:rPr>
                <w:rFonts w:cs="Arial"/>
                <w:lang w:val="en-US" w:eastAsia="ko-KR"/>
              </w:rPr>
            </w:pPr>
            <w:proofErr w:type="spellStart"/>
            <w:r>
              <w:rPr>
                <w:rFonts w:cs="Arial"/>
                <w:lang w:val="en-US" w:eastAsia="ko-KR"/>
              </w:rPr>
              <w:t>SangMin</w:t>
            </w:r>
            <w:proofErr w:type="spellEnd"/>
            <w:r>
              <w:rPr>
                <w:rFonts w:cs="Arial"/>
                <w:lang w:val="en-US" w:eastAsia="ko-KR"/>
              </w:rPr>
              <w:t>, wed, 1615</w:t>
            </w:r>
          </w:p>
          <w:p w14:paraId="1C7B9B6C" w14:textId="54B7602C" w:rsidR="007256DD" w:rsidRDefault="007256DD" w:rsidP="00113C37">
            <w:pPr>
              <w:rPr>
                <w:rFonts w:cs="Arial"/>
                <w:lang w:val="en-US" w:eastAsia="ko-KR"/>
              </w:rPr>
            </w:pPr>
            <w:r>
              <w:rPr>
                <w:rFonts w:cs="Arial"/>
                <w:lang w:val="en-US" w:eastAsia="ko-KR"/>
              </w:rPr>
              <w:t>Fine some editorial</w:t>
            </w:r>
          </w:p>
          <w:p w14:paraId="63039932" w14:textId="5653BF92" w:rsidR="00A917E3" w:rsidRPr="00113C37" w:rsidRDefault="00A917E3" w:rsidP="00113C37">
            <w:pPr>
              <w:rPr>
                <w:rFonts w:cs="Arial"/>
                <w:lang w:val="en-US" w:eastAsia="ko-KR"/>
              </w:rPr>
            </w:pP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4A3D9B">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895FEA" w14:textId="7C1CB7DE" w:rsidR="004B5C4C" w:rsidRPr="00D95972" w:rsidRDefault="00BB234A" w:rsidP="004B5C4C">
            <w:pPr>
              <w:overflowPunct/>
              <w:autoSpaceDE/>
              <w:autoSpaceDN/>
              <w:adjustRightInd/>
              <w:textAlignment w:val="auto"/>
              <w:rPr>
                <w:rFonts w:cs="Arial"/>
                <w:lang w:val="en-US"/>
              </w:rPr>
            </w:pPr>
            <w:hyperlink r:id="rId148"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FF"/>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C0931" w14:textId="77777777" w:rsidR="004A3D9B" w:rsidRDefault="004A3D9B" w:rsidP="004B5C4C">
            <w:pPr>
              <w:rPr>
                <w:rFonts w:eastAsia="Batang" w:cs="Arial"/>
                <w:lang w:eastAsia="ko-KR"/>
              </w:rPr>
            </w:pPr>
            <w:r>
              <w:rPr>
                <w:rFonts w:eastAsia="Batang" w:cs="Arial"/>
                <w:lang w:eastAsia="ko-KR"/>
              </w:rPr>
              <w:t>Noted</w:t>
            </w:r>
          </w:p>
          <w:p w14:paraId="428A0BB2" w14:textId="1EA9B406"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BB234A" w:rsidP="004B5C4C">
            <w:pPr>
              <w:overflowPunct/>
              <w:autoSpaceDE/>
              <w:autoSpaceDN/>
              <w:adjustRightInd/>
              <w:textAlignment w:val="auto"/>
              <w:rPr>
                <w:rFonts w:cs="Arial"/>
                <w:lang w:val="en-US"/>
              </w:rPr>
            </w:pPr>
            <w:hyperlink r:id="rId149"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26321" w14:textId="77777777" w:rsidR="004B5C4C" w:rsidRDefault="004B5C4C" w:rsidP="004B5C4C">
            <w:pPr>
              <w:rPr>
                <w:rFonts w:eastAsia="Batang" w:cs="Arial"/>
                <w:lang w:eastAsia="ko-KR"/>
              </w:rPr>
            </w:pPr>
            <w:r>
              <w:rPr>
                <w:rFonts w:eastAsia="Batang" w:cs="Arial"/>
                <w:lang w:eastAsia="ko-KR"/>
              </w:rPr>
              <w:t>Revision of C1-210744</w:t>
            </w:r>
          </w:p>
          <w:p w14:paraId="1B3FA71B" w14:textId="77777777" w:rsidR="00113C37" w:rsidRDefault="00113C37" w:rsidP="004B5C4C">
            <w:pPr>
              <w:rPr>
                <w:rFonts w:eastAsia="Batang" w:cs="Arial"/>
                <w:lang w:eastAsia="ko-KR"/>
              </w:rPr>
            </w:pPr>
          </w:p>
          <w:p w14:paraId="2BCD3AAA" w14:textId="77777777" w:rsidR="00113C37" w:rsidRDefault="00113C37" w:rsidP="004B5C4C">
            <w:pPr>
              <w:rPr>
                <w:rFonts w:eastAsia="Batang" w:cs="Arial"/>
                <w:lang w:eastAsia="ko-KR"/>
              </w:rPr>
            </w:pPr>
            <w:r>
              <w:rPr>
                <w:rFonts w:eastAsia="Batang" w:cs="Arial"/>
                <w:lang w:eastAsia="ko-KR"/>
              </w:rPr>
              <w:t>Joy, Mon, 0537</w:t>
            </w:r>
          </w:p>
          <w:p w14:paraId="352DDAC1" w14:textId="77777777" w:rsidR="00113C37" w:rsidRDefault="00113C37" w:rsidP="004B5C4C">
            <w:pPr>
              <w:rPr>
                <w:rFonts w:eastAsia="Batang" w:cs="Arial"/>
                <w:lang w:eastAsia="ko-KR"/>
              </w:rPr>
            </w:pPr>
            <w:r>
              <w:rPr>
                <w:rFonts w:eastAsia="Batang" w:cs="Arial"/>
                <w:lang w:eastAsia="ko-KR"/>
              </w:rPr>
              <w:t>Rev required</w:t>
            </w:r>
          </w:p>
          <w:p w14:paraId="38B8752E" w14:textId="77777777" w:rsidR="00113C37" w:rsidRDefault="00113C37" w:rsidP="004B5C4C">
            <w:pPr>
              <w:rPr>
                <w:rFonts w:eastAsia="Batang" w:cs="Arial"/>
                <w:lang w:eastAsia="ko-KR"/>
              </w:rPr>
            </w:pPr>
          </w:p>
          <w:p w14:paraId="54FDFDAB" w14:textId="77777777" w:rsidR="007027E1" w:rsidRDefault="007027E1" w:rsidP="004B5C4C">
            <w:pPr>
              <w:rPr>
                <w:rFonts w:eastAsia="Batang" w:cs="Arial"/>
                <w:lang w:eastAsia="ko-KR"/>
              </w:rPr>
            </w:pPr>
            <w:r>
              <w:rPr>
                <w:rFonts w:eastAsia="Batang" w:cs="Arial"/>
                <w:lang w:eastAsia="ko-KR"/>
              </w:rPr>
              <w:t>Lena, Mon, 2252</w:t>
            </w:r>
          </w:p>
          <w:p w14:paraId="07B09CB2" w14:textId="2076BE43" w:rsidR="007027E1" w:rsidRDefault="00546CE9" w:rsidP="004B5C4C">
            <w:pPr>
              <w:rPr>
                <w:rFonts w:eastAsia="Batang" w:cs="Arial"/>
                <w:lang w:eastAsia="ko-KR"/>
              </w:rPr>
            </w:pPr>
            <w:r>
              <w:rPr>
                <w:rFonts w:eastAsia="Batang" w:cs="Arial"/>
                <w:lang w:eastAsia="ko-KR"/>
              </w:rPr>
              <w:t>R</w:t>
            </w:r>
            <w:r w:rsidR="007027E1">
              <w:rPr>
                <w:rFonts w:eastAsia="Batang" w:cs="Arial"/>
                <w:lang w:eastAsia="ko-KR"/>
              </w:rPr>
              <w:t>evision</w:t>
            </w:r>
          </w:p>
          <w:p w14:paraId="3F25B642" w14:textId="77777777" w:rsidR="00546CE9" w:rsidRDefault="00546CE9" w:rsidP="004B5C4C">
            <w:pPr>
              <w:rPr>
                <w:rFonts w:eastAsia="Batang" w:cs="Arial"/>
                <w:lang w:eastAsia="ko-KR"/>
              </w:rPr>
            </w:pPr>
          </w:p>
          <w:p w14:paraId="71498D6F" w14:textId="77777777" w:rsidR="00546CE9" w:rsidRDefault="00546CE9" w:rsidP="004B5C4C">
            <w:pPr>
              <w:rPr>
                <w:rFonts w:eastAsia="Batang" w:cs="Arial"/>
                <w:lang w:eastAsia="ko-KR"/>
              </w:rPr>
            </w:pPr>
            <w:r>
              <w:rPr>
                <w:rFonts w:eastAsia="Batang" w:cs="Arial"/>
                <w:lang w:eastAsia="ko-KR"/>
              </w:rPr>
              <w:t>Joy, Tue, 1206</w:t>
            </w:r>
          </w:p>
          <w:p w14:paraId="57FEBBAC" w14:textId="5F8119DE" w:rsidR="00546CE9" w:rsidRDefault="00511B88" w:rsidP="004B5C4C">
            <w:pPr>
              <w:rPr>
                <w:rFonts w:eastAsia="Batang" w:cs="Arial"/>
                <w:lang w:eastAsia="ko-KR"/>
              </w:rPr>
            </w:pPr>
            <w:r>
              <w:rPr>
                <w:rFonts w:eastAsia="Batang" w:cs="Arial"/>
                <w:lang w:eastAsia="ko-KR"/>
              </w:rPr>
              <w:t>C</w:t>
            </w:r>
            <w:r w:rsidR="00546CE9">
              <w:rPr>
                <w:rFonts w:eastAsia="Batang" w:cs="Arial"/>
                <w:lang w:eastAsia="ko-KR"/>
              </w:rPr>
              <w:t>ommenting</w:t>
            </w:r>
          </w:p>
          <w:p w14:paraId="472BA850" w14:textId="77777777" w:rsidR="00511B88" w:rsidRDefault="00511B88" w:rsidP="004B5C4C">
            <w:pPr>
              <w:rPr>
                <w:rFonts w:eastAsia="Batang" w:cs="Arial"/>
                <w:lang w:eastAsia="ko-KR"/>
              </w:rPr>
            </w:pPr>
          </w:p>
          <w:p w14:paraId="4C8BA715" w14:textId="77777777" w:rsidR="00511B88" w:rsidRDefault="00511B88" w:rsidP="004B5C4C">
            <w:pPr>
              <w:rPr>
                <w:rFonts w:eastAsia="Batang" w:cs="Arial"/>
                <w:lang w:eastAsia="ko-KR"/>
              </w:rPr>
            </w:pPr>
            <w:r>
              <w:rPr>
                <w:rFonts w:eastAsia="Batang" w:cs="Arial"/>
                <w:lang w:eastAsia="ko-KR"/>
              </w:rPr>
              <w:t>Sung, Wed, 0225</w:t>
            </w:r>
          </w:p>
          <w:p w14:paraId="7062D412" w14:textId="77777777" w:rsidR="00511B88" w:rsidRDefault="00511B88" w:rsidP="004B5C4C">
            <w:pPr>
              <w:rPr>
                <w:rFonts w:eastAsia="Batang" w:cs="Arial"/>
                <w:lang w:eastAsia="ko-KR"/>
              </w:rPr>
            </w:pPr>
            <w:r>
              <w:rPr>
                <w:rFonts w:eastAsia="Batang" w:cs="Arial"/>
                <w:lang w:eastAsia="ko-KR"/>
              </w:rPr>
              <w:t>Accepts the comment from Joy</w:t>
            </w:r>
          </w:p>
          <w:p w14:paraId="2154AC27" w14:textId="77777777" w:rsidR="006518AE" w:rsidRDefault="006518AE" w:rsidP="004B5C4C">
            <w:pPr>
              <w:rPr>
                <w:rFonts w:eastAsia="Batang" w:cs="Arial"/>
                <w:lang w:eastAsia="ko-KR"/>
              </w:rPr>
            </w:pPr>
          </w:p>
          <w:p w14:paraId="36CE3455" w14:textId="77777777" w:rsidR="006518AE" w:rsidRDefault="006518AE" w:rsidP="004B5C4C">
            <w:pPr>
              <w:rPr>
                <w:rFonts w:eastAsia="Batang" w:cs="Arial"/>
                <w:lang w:eastAsia="ko-KR"/>
              </w:rPr>
            </w:pPr>
            <w:r>
              <w:rPr>
                <w:rFonts w:eastAsia="Batang" w:cs="Arial"/>
                <w:lang w:eastAsia="ko-KR"/>
              </w:rPr>
              <w:t>Len, Wed, 0300</w:t>
            </w:r>
          </w:p>
          <w:p w14:paraId="696711C4" w14:textId="77777777" w:rsidR="006518AE" w:rsidRDefault="006518AE" w:rsidP="004B5C4C">
            <w:pPr>
              <w:rPr>
                <w:rFonts w:eastAsia="Batang" w:cs="Arial"/>
                <w:lang w:eastAsia="ko-KR"/>
              </w:rPr>
            </w:pPr>
            <w:r>
              <w:rPr>
                <w:rFonts w:eastAsia="Batang" w:cs="Arial"/>
                <w:lang w:eastAsia="ko-KR"/>
              </w:rPr>
              <w:t>New rev</w:t>
            </w:r>
          </w:p>
          <w:p w14:paraId="46D0201B" w14:textId="77777777" w:rsidR="006518AE" w:rsidRDefault="006518AE" w:rsidP="004B5C4C">
            <w:pPr>
              <w:rPr>
                <w:rFonts w:eastAsia="Batang" w:cs="Arial"/>
                <w:lang w:eastAsia="ko-KR"/>
              </w:rPr>
            </w:pPr>
          </w:p>
          <w:p w14:paraId="1D4499DB" w14:textId="77777777" w:rsidR="006518AE" w:rsidRDefault="006518AE" w:rsidP="004B5C4C">
            <w:pPr>
              <w:rPr>
                <w:rFonts w:eastAsia="Batang" w:cs="Arial"/>
                <w:lang w:eastAsia="ko-KR"/>
              </w:rPr>
            </w:pPr>
            <w:r>
              <w:rPr>
                <w:rFonts w:eastAsia="Batang" w:cs="Arial"/>
                <w:lang w:eastAsia="ko-KR"/>
              </w:rPr>
              <w:t>Joy, Wed, 0324</w:t>
            </w:r>
          </w:p>
          <w:p w14:paraId="2A7477A1" w14:textId="09EEA2DF" w:rsidR="006518AE" w:rsidRDefault="006518AE" w:rsidP="004B5C4C">
            <w:pPr>
              <w:rPr>
                <w:rFonts w:eastAsia="Batang" w:cs="Arial"/>
                <w:lang w:eastAsia="ko-KR"/>
              </w:rPr>
            </w:pPr>
            <w:r>
              <w:rPr>
                <w:rFonts w:eastAsia="Batang" w:cs="Arial"/>
                <w:lang w:eastAsia="ko-KR"/>
              </w:rPr>
              <w:t>Fine</w:t>
            </w:r>
          </w:p>
          <w:p w14:paraId="2AB62BCF" w14:textId="77777777" w:rsidR="006518AE" w:rsidRDefault="006518AE" w:rsidP="004B5C4C">
            <w:pPr>
              <w:rPr>
                <w:rFonts w:eastAsia="Batang" w:cs="Arial"/>
                <w:lang w:eastAsia="ko-KR"/>
              </w:rPr>
            </w:pPr>
          </w:p>
          <w:p w14:paraId="6785645D" w14:textId="77777777" w:rsidR="006518AE" w:rsidRDefault="006518AE" w:rsidP="004B5C4C">
            <w:pPr>
              <w:rPr>
                <w:rFonts w:eastAsia="Batang" w:cs="Arial"/>
                <w:lang w:eastAsia="ko-KR"/>
              </w:rPr>
            </w:pPr>
            <w:r>
              <w:rPr>
                <w:rFonts w:eastAsia="Batang" w:cs="Arial"/>
                <w:lang w:eastAsia="ko-KR"/>
              </w:rPr>
              <w:t>Sung, Wed, 0358</w:t>
            </w:r>
          </w:p>
          <w:p w14:paraId="4258BE6E" w14:textId="79778BBE" w:rsidR="006518AE" w:rsidRPr="00D95972" w:rsidRDefault="006518AE" w:rsidP="004B5C4C">
            <w:pPr>
              <w:rPr>
                <w:rFonts w:eastAsia="Batang" w:cs="Arial"/>
                <w:lang w:eastAsia="ko-KR"/>
              </w:rPr>
            </w:pPr>
            <w:r>
              <w:rPr>
                <w:rFonts w:eastAsia="Batang" w:cs="Arial"/>
                <w:lang w:eastAsia="ko-KR"/>
              </w:rPr>
              <w:t>fine</w:t>
            </w:r>
          </w:p>
        </w:tc>
      </w:tr>
      <w:tr w:rsidR="004B5C4C" w:rsidRPr="00D95972" w14:paraId="105F712F" w14:textId="77777777" w:rsidTr="00AD5345">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5A2F0A2" w14:textId="4E22B76D" w:rsidR="004B5C4C" w:rsidRPr="00D95972" w:rsidRDefault="00BB234A" w:rsidP="004B5C4C">
            <w:pPr>
              <w:overflowPunct/>
              <w:autoSpaceDE/>
              <w:autoSpaceDN/>
              <w:adjustRightInd/>
              <w:textAlignment w:val="auto"/>
              <w:rPr>
                <w:rFonts w:cs="Arial"/>
                <w:lang w:val="en-US"/>
              </w:rPr>
            </w:pPr>
            <w:hyperlink r:id="rId150" w:history="1">
              <w:r w:rsidR="004B5C4C">
                <w:rPr>
                  <w:rStyle w:val="Hyperlink"/>
                </w:rPr>
                <w:t>C1-212094</w:t>
              </w:r>
            </w:hyperlink>
          </w:p>
        </w:tc>
        <w:tc>
          <w:tcPr>
            <w:tcW w:w="4191" w:type="dxa"/>
            <w:gridSpan w:val="3"/>
            <w:tcBorders>
              <w:top w:val="single" w:sz="4" w:space="0" w:color="auto"/>
              <w:bottom w:val="single" w:sz="4" w:space="0" w:color="auto"/>
            </w:tcBorders>
            <w:shd w:val="clear" w:color="auto" w:fill="auto"/>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auto"/>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1A15E5" w14:textId="77777777" w:rsidR="00AD5345" w:rsidRDefault="00AD5345" w:rsidP="004B5C4C">
            <w:pPr>
              <w:rPr>
                <w:rFonts w:eastAsia="Batang" w:cs="Arial"/>
                <w:lang w:eastAsia="ko-KR"/>
              </w:rPr>
            </w:pPr>
            <w:r>
              <w:rPr>
                <w:rFonts w:eastAsia="Batang" w:cs="Arial"/>
                <w:lang w:eastAsia="ko-KR"/>
              </w:rPr>
              <w:t>Postponed</w:t>
            </w:r>
          </w:p>
          <w:p w14:paraId="37B592D2" w14:textId="77777777" w:rsidR="00AD5345" w:rsidRDefault="00AD5345" w:rsidP="004B5C4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1244</w:t>
            </w:r>
          </w:p>
          <w:p w14:paraId="3F5D6C25" w14:textId="7E1CF37A" w:rsidR="004B5C4C" w:rsidRDefault="004A158F" w:rsidP="004B5C4C">
            <w:pPr>
              <w:rPr>
                <w:rFonts w:eastAsia="Batang" w:cs="Arial"/>
                <w:lang w:eastAsia="ko-KR"/>
              </w:rPr>
            </w:pPr>
            <w:r>
              <w:rPr>
                <w:rFonts w:eastAsia="Batang" w:cs="Arial"/>
                <w:lang w:eastAsia="ko-KR"/>
              </w:rPr>
              <w:t>Sung, mon, 0536</w:t>
            </w:r>
          </w:p>
          <w:p w14:paraId="4C454C79" w14:textId="41ED397B" w:rsidR="004A158F" w:rsidRDefault="00113C37" w:rsidP="004B5C4C">
            <w:pPr>
              <w:rPr>
                <w:rFonts w:eastAsia="Batang" w:cs="Arial"/>
                <w:lang w:eastAsia="ko-KR"/>
              </w:rPr>
            </w:pPr>
            <w:r>
              <w:rPr>
                <w:rFonts w:eastAsia="Batang" w:cs="Arial"/>
                <w:lang w:eastAsia="ko-KR"/>
              </w:rPr>
              <w:t>Objection</w:t>
            </w:r>
          </w:p>
          <w:p w14:paraId="04B62FB0" w14:textId="77777777" w:rsidR="00113C37" w:rsidRDefault="00113C37" w:rsidP="004B5C4C">
            <w:pPr>
              <w:rPr>
                <w:rFonts w:eastAsia="Batang" w:cs="Arial"/>
                <w:lang w:eastAsia="ko-KR"/>
              </w:rPr>
            </w:pPr>
          </w:p>
          <w:p w14:paraId="5C50206B" w14:textId="77777777" w:rsidR="00113C37" w:rsidRDefault="00113C37" w:rsidP="00113C37">
            <w:pPr>
              <w:rPr>
                <w:rFonts w:cs="Arial"/>
                <w:lang w:val="en-US" w:eastAsia="ko-KR"/>
              </w:rPr>
            </w:pPr>
            <w:r>
              <w:rPr>
                <w:rFonts w:cs="Arial"/>
                <w:lang w:val="en-US" w:eastAsia="ko-KR"/>
              </w:rPr>
              <w:t>Lena, Mon, 0540</w:t>
            </w:r>
          </w:p>
          <w:p w14:paraId="63F1F45D" w14:textId="5590AABA" w:rsidR="00113C37" w:rsidRDefault="00113C37" w:rsidP="00113C37">
            <w:pPr>
              <w:rPr>
                <w:rFonts w:cs="Arial"/>
                <w:lang w:val="en-US" w:eastAsia="ko-KR"/>
              </w:rPr>
            </w:pPr>
            <w:r>
              <w:rPr>
                <w:rFonts w:cs="Arial"/>
                <w:lang w:val="en-US" w:eastAsia="ko-KR"/>
              </w:rPr>
              <w:t>Objection</w:t>
            </w:r>
          </w:p>
          <w:p w14:paraId="29F2938A" w14:textId="5A12D32C" w:rsidR="00D62943" w:rsidRDefault="00D62943" w:rsidP="00113C37">
            <w:pPr>
              <w:rPr>
                <w:rFonts w:cs="Arial"/>
                <w:lang w:val="en-US" w:eastAsia="ko-KR"/>
              </w:rPr>
            </w:pPr>
          </w:p>
          <w:p w14:paraId="1F3C281C" w14:textId="183693EF" w:rsidR="00D62943" w:rsidRDefault="00D62943" w:rsidP="00113C37">
            <w:pPr>
              <w:rPr>
                <w:rFonts w:cs="Arial"/>
                <w:lang w:val="en-US" w:eastAsia="ko-KR"/>
              </w:rPr>
            </w:pPr>
            <w:r>
              <w:rPr>
                <w:rFonts w:cs="Arial"/>
                <w:lang w:val="en-US" w:eastAsia="ko-KR"/>
              </w:rPr>
              <w:t>Joy, Mon, 0732</w:t>
            </w:r>
          </w:p>
          <w:p w14:paraId="00D602FB" w14:textId="02B1C541" w:rsidR="00D62943" w:rsidRDefault="00D62943" w:rsidP="00113C37">
            <w:pPr>
              <w:rPr>
                <w:rFonts w:cs="Arial"/>
                <w:lang w:val="en-US" w:eastAsia="ko-KR"/>
              </w:rPr>
            </w:pPr>
            <w:r>
              <w:rPr>
                <w:rFonts w:cs="Arial"/>
                <w:lang w:val="en-US" w:eastAsia="ko-KR"/>
              </w:rPr>
              <w:t>Replies</w:t>
            </w:r>
          </w:p>
          <w:p w14:paraId="23F2671D" w14:textId="71C0459F" w:rsidR="00D62943" w:rsidRDefault="00D62943" w:rsidP="00113C37">
            <w:pPr>
              <w:rPr>
                <w:rFonts w:cs="Arial"/>
                <w:lang w:val="en-US" w:eastAsia="ko-KR"/>
              </w:rPr>
            </w:pPr>
          </w:p>
          <w:p w14:paraId="783BCF9B" w14:textId="24A9A9EE" w:rsidR="00956906" w:rsidRDefault="00956906" w:rsidP="00113C37">
            <w:pPr>
              <w:rPr>
                <w:rFonts w:cs="Arial"/>
                <w:lang w:val="en-US" w:eastAsia="ko-KR"/>
              </w:rPr>
            </w:pPr>
            <w:r>
              <w:rPr>
                <w:rFonts w:cs="Arial"/>
                <w:lang w:val="en-US" w:eastAsia="ko-KR"/>
              </w:rPr>
              <w:t>Joy, Mon, 0921</w:t>
            </w:r>
          </w:p>
          <w:p w14:paraId="1BE8DA34" w14:textId="54A2A3F7" w:rsidR="00956906" w:rsidRDefault="00956906" w:rsidP="00113C37">
            <w:pPr>
              <w:rPr>
                <w:rFonts w:cs="Arial"/>
                <w:lang w:val="en-US" w:eastAsia="ko-KR"/>
              </w:rPr>
            </w:pPr>
            <w:r>
              <w:rPr>
                <w:rFonts w:cs="Arial"/>
                <w:lang w:val="en-US" w:eastAsia="ko-KR"/>
              </w:rPr>
              <w:t>Replies</w:t>
            </w:r>
          </w:p>
          <w:p w14:paraId="0DF9C5CF" w14:textId="425486B4" w:rsidR="00956906" w:rsidRDefault="00956906" w:rsidP="00113C37">
            <w:pPr>
              <w:rPr>
                <w:rFonts w:cs="Arial"/>
                <w:lang w:val="en-US" w:eastAsia="ko-KR"/>
              </w:rPr>
            </w:pPr>
          </w:p>
          <w:p w14:paraId="3FC081D4" w14:textId="53F46560" w:rsidR="005B77FF" w:rsidRDefault="005B77FF" w:rsidP="00113C37">
            <w:pPr>
              <w:rPr>
                <w:rFonts w:cs="Arial"/>
                <w:lang w:val="en-US" w:eastAsia="ko-KR"/>
              </w:rPr>
            </w:pPr>
            <w:r>
              <w:rPr>
                <w:rFonts w:cs="Arial"/>
                <w:lang w:val="en-US" w:eastAsia="ko-KR"/>
              </w:rPr>
              <w:t>Kaj, Mon, 1433</w:t>
            </w:r>
          </w:p>
          <w:p w14:paraId="61E20012" w14:textId="385DD378" w:rsidR="005B77FF" w:rsidRDefault="005B77FF" w:rsidP="00113C37">
            <w:pPr>
              <w:rPr>
                <w:rFonts w:cs="Arial"/>
                <w:lang w:val="en-US" w:eastAsia="ko-KR"/>
              </w:rPr>
            </w:pPr>
            <w:r>
              <w:rPr>
                <w:rFonts w:cs="Arial"/>
                <w:lang w:val="en-US" w:eastAsia="ko-KR"/>
              </w:rPr>
              <w:t>Objection</w:t>
            </w:r>
          </w:p>
          <w:p w14:paraId="173C19E5" w14:textId="16EB79A4" w:rsidR="005B77FF" w:rsidRDefault="005B77FF" w:rsidP="00113C37">
            <w:pPr>
              <w:rPr>
                <w:rFonts w:cs="Arial"/>
                <w:lang w:val="en-US" w:eastAsia="ko-KR"/>
              </w:rPr>
            </w:pPr>
          </w:p>
          <w:p w14:paraId="62A644BE" w14:textId="36912CEE" w:rsidR="00E954B8" w:rsidRDefault="00E954B8" w:rsidP="00113C37">
            <w:pPr>
              <w:rPr>
                <w:rFonts w:cs="Arial"/>
                <w:lang w:val="en-US" w:eastAsia="ko-KR"/>
              </w:rPr>
            </w:pPr>
            <w:r>
              <w:rPr>
                <w:rFonts w:cs="Arial"/>
                <w:lang w:val="en-US" w:eastAsia="ko-KR"/>
              </w:rPr>
              <w:t>Sung, Tue, 0048</w:t>
            </w:r>
          </w:p>
          <w:p w14:paraId="7A7588B0" w14:textId="31A8BDD4" w:rsidR="00E954B8" w:rsidRDefault="00E954B8" w:rsidP="00113C37">
            <w:pPr>
              <w:rPr>
                <w:rFonts w:cs="Arial"/>
                <w:lang w:val="en-US" w:eastAsia="ko-KR"/>
              </w:rPr>
            </w:pPr>
            <w:r>
              <w:rPr>
                <w:rFonts w:cs="Arial"/>
                <w:lang w:val="en-US" w:eastAsia="ko-KR"/>
              </w:rPr>
              <w:t>Maintains objection</w:t>
            </w:r>
          </w:p>
          <w:p w14:paraId="5ACD4867" w14:textId="5EEA775C" w:rsidR="00113C37" w:rsidRPr="00D95972" w:rsidRDefault="00113C37" w:rsidP="00113C37">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BB234A" w:rsidP="004B5C4C">
            <w:pPr>
              <w:overflowPunct/>
              <w:autoSpaceDE/>
              <w:autoSpaceDN/>
              <w:adjustRightInd/>
              <w:textAlignment w:val="auto"/>
              <w:rPr>
                <w:rFonts w:cs="Arial"/>
                <w:lang w:val="en-US"/>
              </w:rPr>
            </w:pPr>
            <w:hyperlink r:id="rId151"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F7094" w14:textId="77777777" w:rsidR="004B5C4C" w:rsidRDefault="004A158F" w:rsidP="004B5C4C">
            <w:pPr>
              <w:rPr>
                <w:rFonts w:eastAsia="Batang" w:cs="Arial"/>
                <w:lang w:eastAsia="ko-KR"/>
              </w:rPr>
            </w:pPr>
            <w:r>
              <w:rPr>
                <w:rFonts w:eastAsia="Batang" w:cs="Arial"/>
                <w:lang w:eastAsia="ko-KR"/>
              </w:rPr>
              <w:t>Sung, Mon, 0548</w:t>
            </w:r>
          </w:p>
          <w:p w14:paraId="10A8EBB0" w14:textId="77777777" w:rsidR="004A158F" w:rsidRDefault="004A158F" w:rsidP="004B5C4C">
            <w:pPr>
              <w:rPr>
                <w:rFonts w:eastAsia="Batang" w:cs="Arial"/>
                <w:lang w:eastAsia="ko-KR"/>
              </w:rPr>
            </w:pPr>
            <w:r>
              <w:rPr>
                <w:rFonts w:eastAsia="Batang" w:cs="Arial"/>
                <w:lang w:eastAsia="ko-KR"/>
              </w:rPr>
              <w:t>Ok, but the CR does not cover all needed changes</w:t>
            </w:r>
          </w:p>
          <w:p w14:paraId="65D28C12" w14:textId="77777777" w:rsidR="00C10D48" w:rsidRDefault="00C10D48" w:rsidP="004B5C4C">
            <w:pPr>
              <w:rPr>
                <w:rFonts w:eastAsia="Batang" w:cs="Arial"/>
                <w:lang w:eastAsia="ko-KR"/>
              </w:rPr>
            </w:pPr>
          </w:p>
          <w:p w14:paraId="41713939" w14:textId="77777777" w:rsidR="00C10D48" w:rsidRDefault="00C10D48" w:rsidP="004B5C4C">
            <w:pPr>
              <w:rPr>
                <w:rFonts w:eastAsia="Batang" w:cs="Arial"/>
                <w:lang w:eastAsia="ko-KR"/>
              </w:rPr>
            </w:pPr>
            <w:r>
              <w:rPr>
                <w:rFonts w:eastAsia="Batang" w:cs="Arial"/>
                <w:lang w:eastAsia="ko-KR"/>
              </w:rPr>
              <w:t>Joy, Mon, 1003</w:t>
            </w:r>
          </w:p>
          <w:p w14:paraId="7BF812C4" w14:textId="77777777" w:rsidR="00C10D48" w:rsidRDefault="00C10D48" w:rsidP="004B5C4C">
            <w:pPr>
              <w:rPr>
                <w:rFonts w:eastAsia="Batang" w:cs="Arial"/>
                <w:lang w:eastAsia="ko-KR"/>
              </w:rPr>
            </w:pPr>
            <w:r>
              <w:rPr>
                <w:rFonts w:eastAsia="Batang" w:cs="Arial"/>
                <w:lang w:eastAsia="ko-KR"/>
              </w:rPr>
              <w:t>Asking back</w:t>
            </w:r>
          </w:p>
          <w:p w14:paraId="29A5CF65" w14:textId="77777777" w:rsidR="00A331F1" w:rsidRDefault="00A331F1" w:rsidP="004B5C4C">
            <w:pPr>
              <w:rPr>
                <w:rFonts w:eastAsia="Batang" w:cs="Arial"/>
                <w:lang w:eastAsia="ko-KR"/>
              </w:rPr>
            </w:pPr>
          </w:p>
          <w:p w14:paraId="3A5ED2CA" w14:textId="77777777" w:rsidR="00A331F1" w:rsidRDefault="00A331F1" w:rsidP="004B5C4C">
            <w:pPr>
              <w:rPr>
                <w:rFonts w:eastAsia="Batang" w:cs="Arial"/>
                <w:lang w:eastAsia="ko-KR"/>
              </w:rPr>
            </w:pPr>
            <w:r>
              <w:rPr>
                <w:rFonts w:eastAsia="Batang" w:cs="Arial"/>
                <w:lang w:eastAsia="ko-KR"/>
              </w:rPr>
              <w:t>Sung, Tue, 0523</w:t>
            </w:r>
          </w:p>
          <w:p w14:paraId="330234A6" w14:textId="77777777" w:rsidR="00A331F1" w:rsidRDefault="00A331F1" w:rsidP="004B5C4C">
            <w:pPr>
              <w:rPr>
                <w:rFonts w:eastAsia="Batang" w:cs="Arial"/>
                <w:lang w:eastAsia="ko-KR"/>
              </w:rPr>
            </w:pPr>
            <w:r>
              <w:rPr>
                <w:rFonts w:eastAsia="Batang" w:cs="Arial"/>
                <w:lang w:eastAsia="ko-KR"/>
              </w:rPr>
              <w:t xml:space="preserve">There is one open case </w:t>
            </w:r>
          </w:p>
          <w:p w14:paraId="072C0987" w14:textId="77777777" w:rsidR="00AD5345" w:rsidRDefault="00AD5345" w:rsidP="004B5C4C">
            <w:pPr>
              <w:rPr>
                <w:rFonts w:eastAsia="Batang" w:cs="Arial"/>
                <w:lang w:eastAsia="ko-KR"/>
              </w:rPr>
            </w:pPr>
          </w:p>
          <w:p w14:paraId="20D2720A" w14:textId="77777777" w:rsidR="00AD5345" w:rsidRDefault="00AD5345" w:rsidP="004B5C4C">
            <w:pPr>
              <w:rPr>
                <w:rFonts w:eastAsia="Batang" w:cs="Arial"/>
                <w:lang w:eastAsia="ko-KR"/>
              </w:rPr>
            </w:pPr>
            <w:r>
              <w:rPr>
                <w:rFonts w:eastAsia="Batang" w:cs="Arial"/>
                <w:lang w:eastAsia="ko-KR"/>
              </w:rPr>
              <w:t>Joy, Tue, 1241</w:t>
            </w:r>
          </w:p>
          <w:p w14:paraId="34B71BEC" w14:textId="5BA0C5C8" w:rsidR="00AD5345" w:rsidRDefault="006518AE" w:rsidP="004B5C4C">
            <w:pPr>
              <w:rPr>
                <w:rFonts w:eastAsia="Batang" w:cs="Arial"/>
                <w:lang w:eastAsia="ko-KR"/>
              </w:rPr>
            </w:pPr>
            <w:r>
              <w:rPr>
                <w:rFonts w:eastAsia="Batang" w:cs="Arial"/>
                <w:lang w:eastAsia="ko-KR"/>
              </w:rPr>
              <w:t>R</w:t>
            </w:r>
            <w:r w:rsidR="00AD5345">
              <w:rPr>
                <w:rFonts w:eastAsia="Batang" w:cs="Arial"/>
                <w:lang w:eastAsia="ko-KR"/>
              </w:rPr>
              <w:t>ev</w:t>
            </w:r>
          </w:p>
          <w:p w14:paraId="7207567F" w14:textId="77777777" w:rsidR="006518AE" w:rsidRDefault="006518AE" w:rsidP="004B5C4C">
            <w:pPr>
              <w:rPr>
                <w:rFonts w:eastAsia="Batang" w:cs="Arial"/>
                <w:lang w:eastAsia="ko-KR"/>
              </w:rPr>
            </w:pPr>
          </w:p>
          <w:p w14:paraId="6E901E16" w14:textId="77777777" w:rsidR="006518AE" w:rsidRDefault="006518AE" w:rsidP="004B5C4C">
            <w:pPr>
              <w:rPr>
                <w:rFonts w:eastAsia="Batang" w:cs="Arial"/>
                <w:lang w:eastAsia="ko-KR"/>
              </w:rPr>
            </w:pPr>
            <w:r>
              <w:rPr>
                <w:rFonts w:eastAsia="Batang" w:cs="Arial"/>
                <w:lang w:eastAsia="ko-KR"/>
              </w:rPr>
              <w:t>Sung, Wed, 0230</w:t>
            </w:r>
          </w:p>
          <w:p w14:paraId="5BF2CD14" w14:textId="77777777" w:rsidR="006518AE" w:rsidRDefault="006518AE" w:rsidP="004B5C4C">
            <w:pPr>
              <w:rPr>
                <w:rFonts w:eastAsia="Batang" w:cs="Arial"/>
                <w:lang w:eastAsia="ko-KR"/>
              </w:rPr>
            </w:pPr>
            <w:r>
              <w:rPr>
                <w:rFonts w:eastAsia="Batang" w:cs="Arial"/>
                <w:lang w:eastAsia="ko-KR"/>
              </w:rPr>
              <w:t xml:space="preserve">Fine, needs some </w:t>
            </w:r>
            <w:proofErr w:type="spellStart"/>
            <w:r>
              <w:rPr>
                <w:rFonts w:eastAsia="Batang" w:cs="Arial"/>
                <w:lang w:eastAsia="ko-KR"/>
              </w:rPr>
              <w:t>cleanup</w:t>
            </w:r>
            <w:proofErr w:type="spellEnd"/>
          </w:p>
          <w:p w14:paraId="34C770A6" w14:textId="77777777" w:rsidR="001D3117" w:rsidRDefault="001D3117" w:rsidP="004B5C4C">
            <w:pPr>
              <w:rPr>
                <w:rFonts w:eastAsia="Batang" w:cs="Arial"/>
                <w:lang w:eastAsia="ko-KR"/>
              </w:rPr>
            </w:pPr>
          </w:p>
          <w:p w14:paraId="3DE69384" w14:textId="77777777" w:rsidR="001D3117" w:rsidRDefault="001D3117" w:rsidP="004B5C4C">
            <w:pPr>
              <w:rPr>
                <w:rFonts w:eastAsia="Batang" w:cs="Arial"/>
                <w:lang w:eastAsia="ko-KR"/>
              </w:rPr>
            </w:pPr>
            <w:r>
              <w:rPr>
                <w:rFonts w:eastAsia="Batang" w:cs="Arial"/>
                <w:lang w:eastAsia="ko-KR"/>
              </w:rPr>
              <w:t>Joy, Wed, 0421</w:t>
            </w:r>
          </w:p>
          <w:p w14:paraId="68581C05" w14:textId="554CC5AC" w:rsidR="001D3117" w:rsidRDefault="001D3117" w:rsidP="004B5C4C">
            <w:pPr>
              <w:rPr>
                <w:rFonts w:eastAsia="Batang" w:cs="Arial"/>
                <w:lang w:eastAsia="ko-KR"/>
              </w:rPr>
            </w:pPr>
            <w:r>
              <w:rPr>
                <w:rFonts w:eastAsia="Batang" w:cs="Arial"/>
                <w:lang w:eastAsia="ko-KR"/>
              </w:rPr>
              <w:t>Rev</w:t>
            </w:r>
          </w:p>
          <w:p w14:paraId="769AA215" w14:textId="22B0812B" w:rsidR="001D3117" w:rsidRPr="00D95972" w:rsidRDefault="001D3117" w:rsidP="004B5C4C">
            <w:pPr>
              <w:rPr>
                <w:rFonts w:eastAsia="Batang" w:cs="Arial"/>
                <w:lang w:eastAsia="ko-KR"/>
              </w:rPr>
            </w:pPr>
          </w:p>
        </w:tc>
      </w:tr>
      <w:tr w:rsidR="004B5C4C" w:rsidRPr="00D95972" w14:paraId="5078DA73" w14:textId="77777777" w:rsidTr="004A3D9B">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BB234A" w:rsidP="004B5C4C">
            <w:pPr>
              <w:overflowPunct/>
              <w:autoSpaceDE/>
              <w:autoSpaceDN/>
              <w:adjustRightInd/>
              <w:textAlignment w:val="auto"/>
              <w:rPr>
                <w:rFonts w:cs="Arial"/>
                <w:lang w:val="en-US"/>
              </w:rPr>
            </w:pPr>
            <w:hyperlink r:id="rId152"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BE9" w14:textId="77777777" w:rsidR="00113C37" w:rsidRDefault="00113C37" w:rsidP="00113C37">
            <w:pPr>
              <w:rPr>
                <w:rFonts w:cs="Arial"/>
                <w:lang w:val="en-US" w:eastAsia="ko-KR"/>
              </w:rPr>
            </w:pPr>
            <w:r>
              <w:rPr>
                <w:rFonts w:cs="Arial"/>
                <w:lang w:val="en-US" w:eastAsia="ko-KR"/>
              </w:rPr>
              <w:t>Lena, Mon, 0540</w:t>
            </w:r>
          </w:p>
          <w:p w14:paraId="758846F7" w14:textId="77777777" w:rsidR="004B5C4C" w:rsidRDefault="00113C37" w:rsidP="00113C37">
            <w:pPr>
              <w:rPr>
                <w:rFonts w:cs="Arial"/>
                <w:lang w:val="en-US" w:eastAsia="ko-KR"/>
              </w:rPr>
            </w:pPr>
            <w:r>
              <w:rPr>
                <w:rFonts w:cs="Arial"/>
                <w:lang w:val="en-US" w:eastAsia="ko-KR"/>
              </w:rPr>
              <w:t>Rev required</w:t>
            </w:r>
          </w:p>
          <w:p w14:paraId="0327D5DB" w14:textId="77777777" w:rsidR="00D62943" w:rsidRDefault="00D62943" w:rsidP="00113C37">
            <w:pPr>
              <w:rPr>
                <w:rFonts w:cs="Arial"/>
                <w:lang w:val="en-US" w:eastAsia="ko-KR"/>
              </w:rPr>
            </w:pPr>
          </w:p>
          <w:p w14:paraId="1586369A" w14:textId="77777777" w:rsidR="00D62943" w:rsidRDefault="00D62943" w:rsidP="00113C37">
            <w:pPr>
              <w:rPr>
                <w:rFonts w:cs="Arial"/>
                <w:lang w:val="en-US" w:eastAsia="ko-KR"/>
              </w:rPr>
            </w:pPr>
            <w:r>
              <w:rPr>
                <w:rFonts w:cs="Arial"/>
                <w:lang w:val="en-US" w:eastAsia="ko-KR"/>
              </w:rPr>
              <w:t>Sung, Mon, 0606</w:t>
            </w:r>
          </w:p>
          <w:p w14:paraId="5A1B1979" w14:textId="77777777" w:rsidR="00D62943" w:rsidRDefault="00D62943" w:rsidP="00113C37">
            <w:pPr>
              <w:rPr>
                <w:rFonts w:cs="Arial"/>
                <w:lang w:val="en-US" w:eastAsia="ko-KR"/>
              </w:rPr>
            </w:pPr>
            <w:r>
              <w:rPr>
                <w:rFonts w:cs="Arial"/>
                <w:lang w:val="en-US" w:eastAsia="ko-KR"/>
              </w:rPr>
              <w:t>Provides rev</w:t>
            </w:r>
          </w:p>
          <w:p w14:paraId="75929D7A" w14:textId="77777777" w:rsidR="007027E1" w:rsidRDefault="007027E1" w:rsidP="00113C37">
            <w:pPr>
              <w:rPr>
                <w:rFonts w:cs="Arial"/>
                <w:lang w:val="en-US" w:eastAsia="ko-KR"/>
              </w:rPr>
            </w:pPr>
          </w:p>
          <w:p w14:paraId="67993B8C" w14:textId="77777777" w:rsidR="007027E1" w:rsidRDefault="007027E1" w:rsidP="00113C37">
            <w:pPr>
              <w:rPr>
                <w:rFonts w:cs="Arial"/>
                <w:lang w:val="en-US" w:eastAsia="ko-KR"/>
              </w:rPr>
            </w:pPr>
            <w:r>
              <w:rPr>
                <w:rFonts w:cs="Arial"/>
                <w:lang w:val="en-US" w:eastAsia="ko-KR"/>
              </w:rPr>
              <w:t>Lena, Mon, 2238</w:t>
            </w:r>
          </w:p>
          <w:p w14:paraId="505A6144" w14:textId="77777777" w:rsidR="007027E1" w:rsidRDefault="007027E1" w:rsidP="00113C37">
            <w:pPr>
              <w:rPr>
                <w:rFonts w:cs="Arial"/>
                <w:lang w:val="en-US" w:eastAsia="ko-KR"/>
              </w:rPr>
            </w:pPr>
            <w:r>
              <w:rPr>
                <w:rFonts w:cs="Arial"/>
                <w:lang w:val="en-US" w:eastAsia="ko-KR"/>
              </w:rPr>
              <w:t>Rev required</w:t>
            </w:r>
          </w:p>
          <w:p w14:paraId="0FE3E660" w14:textId="77777777" w:rsidR="00E954B8" w:rsidRDefault="00E954B8" w:rsidP="00113C37">
            <w:pPr>
              <w:rPr>
                <w:rFonts w:cs="Arial"/>
                <w:lang w:val="en-US" w:eastAsia="ko-KR"/>
              </w:rPr>
            </w:pPr>
          </w:p>
          <w:p w14:paraId="72F736A2" w14:textId="77777777" w:rsidR="00E954B8" w:rsidRDefault="00E954B8" w:rsidP="00113C37">
            <w:pPr>
              <w:rPr>
                <w:rFonts w:cs="Arial"/>
                <w:lang w:val="en-US" w:eastAsia="ko-KR"/>
              </w:rPr>
            </w:pPr>
            <w:r>
              <w:rPr>
                <w:rFonts w:cs="Arial"/>
                <w:lang w:val="en-US" w:eastAsia="ko-KR"/>
              </w:rPr>
              <w:t>Sung, Tue, 0110</w:t>
            </w:r>
          </w:p>
          <w:p w14:paraId="46571031" w14:textId="63C42D0A" w:rsidR="00E954B8" w:rsidRDefault="00063005" w:rsidP="00113C37">
            <w:pPr>
              <w:rPr>
                <w:rFonts w:cs="Arial"/>
                <w:lang w:val="en-US" w:eastAsia="ko-KR"/>
              </w:rPr>
            </w:pPr>
            <w:r>
              <w:rPr>
                <w:rFonts w:cs="Arial"/>
                <w:lang w:val="en-US" w:eastAsia="ko-KR"/>
              </w:rPr>
              <w:t>R</w:t>
            </w:r>
            <w:r w:rsidR="00E954B8">
              <w:rPr>
                <w:rFonts w:cs="Arial"/>
                <w:lang w:val="en-US" w:eastAsia="ko-KR"/>
              </w:rPr>
              <w:t>evision</w:t>
            </w:r>
          </w:p>
          <w:p w14:paraId="4FEDC50E" w14:textId="77777777" w:rsidR="00063005" w:rsidRDefault="00063005" w:rsidP="00113C37">
            <w:pPr>
              <w:rPr>
                <w:rFonts w:cs="Arial"/>
                <w:lang w:val="en-US" w:eastAsia="ko-KR"/>
              </w:rPr>
            </w:pPr>
          </w:p>
          <w:p w14:paraId="62BAF56C" w14:textId="77777777" w:rsidR="00063005" w:rsidRDefault="00063005" w:rsidP="00113C37">
            <w:pPr>
              <w:rPr>
                <w:rFonts w:cs="Arial"/>
                <w:lang w:val="en-US" w:eastAsia="ko-KR"/>
              </w:rPr>
            </w:pPr>
            <w:r>
              <w:rPr>
                <w:rFonts w:cs="Arial"/>
                <w:lang w:val="en-US" w:eastAsia="ko-KR"/>
              </w:rPr>
              <w:t>Lena, Tue, 0225</w:t>
            </w:r>
          </w:p>
          <w:p w14:paraId="0D855E21" w14:textId="1BFEDCAB" w:rsidR="00063005" w:rsidRPr="00D95972" w:rsidRDefault="00063005" w:rsidP="00113C37">
            <w:pPr>
              <w:rPr>
                <w:rFonts w:eastAsia="Batang" w:cs="Arial"/>
                <w:lang w:eastAsia="ko-KR"/>
              </w:rPr>
            </w:pPr>
            <w:r>
              <w:rPr>
                <w:rFonts w:cs="Arial"/>
                <w:lang w:val="en-US" w:eastAsia="ko-KR"/>
              </w:rPr>
              <w:t>ok</w:t>
            </w:r>
          </w:p>
        </w:tc>
      </w:tr>
      <w:tr w:rsidR="004B5C4C" w:rsidRPr="00D95972" w14:paraId="4CC770AC" w14:textId="77777777" w:rsidTr="004A3D9B">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B178CFD" w14:textId="0B864825" w:rsidR="004B5C4C" w:rsidRPr="00D95972" w:rsidRDefault="00BB234A" w:rsidP="004B5C4C">
            <w:pPr>
              <w:overflowPunct/>
              <w:autoSpaceDE/>
              <w:autoSpaceDN/>
              <w:adjustRightInd/>
              <w:textAlignment w:val="auto"/>
              <w:rPr>
                <w:rFonts w:cs="Arial"/>
                <w:lang w:val="en-US"/>
              </w:rPr>
            </w:pPr>
            <w:hyperlink r:id="rId153"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FF"/>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FF"/>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9770F1" w14:textId="77777777" w:rsidR="004A3D9B" w:rsidRDefault="004A3D9B" w:rsidP="004B5C4C">
            <w:pPr>
              <w:rPr>
                <w:rFonts w:eastAsia="Batang" w:cs="Arial"/>
                <w:lang w:eastAsia="ko-KR"/>
              </w:rPr>
            </w:pPr>
            <w:r>
              <w:rPr>
                <w:rFonts w:eastAsia="Batang" w:cs="Arial"/>
                <w:lang w:eastAsia="ko-KR"/>
              </w:rPr>
              <w:t>Agreed</w:t>
            </w:r>
          </w:p>
          <w:p w14:paraId="1A731A5F" w14:textId="1EA993CA" w:rsidR="004B5C4C" w:rsidRPr="00D95972" w:rsidRDefault="004B5C4C" w:rsidP="004B5C4C">
            <w:pPr>
              <w:rPr>
                <w:rFonts w:eastAsia="Batang" w:cs="Arial"/>
                <w:lang w:eastAsia="ko-KR"/>
              </w:rPr>
            </w:pPr>
          </w:p>
        </w:tc>
      </w:tr>
      <w:tr w:rsidR="004B5C4C" w:rsidRPr="00D95972" w14:paraId="51FACA43" w14:textId="77777777" w:rsidTr="004A3D9B">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BB234A" w:rsidP="004B5C4C">
            <w:pPr>
              <w:overflowPunct/>
              <w:autoSpaceDE/>
              <w:autoSpaceDN/>
              <w:adjustRightInd/>
              <w:textAlignment w:val="auto"/>
              <w:rPr>
                <w:rFonts w:cs="Arial"/>
                <w:lang w:val="en-US"/>
              </w:rPr>
            </w:pPr>
            <w:hyperlink r:id="rId154"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D486" w14:textId="77777777" w:rsidR="004B5C4C" w:rsidRDefault="00D14F79" w:rsidP="004B5C4C">
            <w:pPr>
              <w:rPr>
                <w:rFonts w:eastAsia="Batang" w:cs="Arial"/>
                <w:lang w:eastAsia="ko-KR"/>
              </w:rPr>
            </w:pPr>
            <w:r>
              <w:rPr>
                <w:rFonts w:eastAsia="Batang" w:cs="Arial"/>
                <w:lang w:eastAsia="ko-KR"/>
              </w:rPr>
              <w:t>Kaj, Mon, 1419</w:t>
            </w:r>
          </w:p>
          <w:p w14:paraId="20C9E2AB" w14:textId="7BB3A716"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1DFFAA" w14:textId="37E5DC39" w:rsidR="00E954B8" w:rsidRDefault="00E954B8" w:rsidP="004B5C4C">
            <w:pPr>
              <w:rPr>
                <w:rFonts w:eastAsia="Batang" w:cs="Arial"/>
                <w:lang w:eastAsia="ko-KR"/>
              </w:rPr>
            </w:pPr>
          </w:p>
          <w:p w14:paraId="083E4AC8" w14:textId="6E096373" w:rsidR="00E954B8" w:rsidRDefault="00E954B8" w:rsidP="004B5C4C">
            <w:pPr>
              <w:rPr>
                <w:rFonts w:eastAsia="Batang" w:cs="Arial"/>
                <w:lang w:eastAsia="ko-KR"/>
              </w:rPr>
            </w:pPr>
            <w:r>
              <w:rPr>
                <w:rFonts w:eastAsia="Batang" w:cs="Arial"/>
                <w:lang w:eastAsia="ko-KR"/>
              </w:rPr>
              <w:t>Sung, Tue, 0117</w:t>
            </w:r>
          </w:p>
          <w:p w14:paraId="79392D82" w14:textId="34124B02" w:rsidR="00E954B8" w:rsidRDefault="00EF5013" w:rsidP="004B5C4C">
            <w:pPr>
              <w:rPr>
                <w:rFonts w:eastAsia="Batang" w:cs="Arial"/>
                <w:lang w:eastAsia="ko-KR"/>
              </w:rPr>
            </w:pPr>
            <w:r>
              <w:rPr>
                <w:rFonts w:eastAsia="Batang" w:cs="Arial"/>
                <w:lang w:eastAsia="ko-KR"/>
              </w:rPr>
              <w:t>E</w:t>
            </w:r>
            <w:r w:rsidR="00E954B8">
              <w:rPr>
                <w:rFonts w:eastAsia="Batang" w:cs="Arial"/>
                <w:lang w:eastAsia="ko-KR"/>
              </w:rPr>
              <w:t>xplains</w:t>
            </w:r>
          </w:p>
          <w:p w14:paraId="7EC029C2" w14:textId="3CD45CA6" w:rsidR="00EF5013" w:rsidRDefault="00EF5013" w:rsidP="004B5C4C">
            <w:pPr>
              <w:rPr>
                <w:rFonts w:eastAsia="Batang" w:cs="Arial"/>
                <w:lang w:eastAsia="ko-KR"/>
              </w:rPr>
            </w:pPr>
          </w:p>
          <w:p w14:paraId="39F32CBD" w14:textId="13B2C561" w:rsidR="00EF5013" w:rsidRDefault="00EF5013" w:rsidP="004B5C4C">
            <w:pPr>
              <w:rPr>
                <w:rFonts w:eastAsia="Batang" w:cs="Arial"/>
                <w:lang w:eastAsia="ko-KR"/>
              </w:rPr>
            </w:pPr>
            <w:r>
              <w:rPr>
                <w:rFonts w:eastAsia="Batang" w:cs="Arial"/>
                <w:lang w:eastAsia="ko-KR"/>
              </w:rPr>
              <w:t>Kaj, Tue, 1058</w:t>
            </w:r>
          </w:p>
          <w:p w14:paraId="4C4AD2CF" w14:textId="62061946" w:rsidR="00EF5013" w:rsidRDefault="007F54BD" w:rsidP="004B5C4C">
            <w:pPr>
              <w:rPr>
                <w:rFonts w:eastAsia="Batang" w:cs="Arial"/>
                <w:lang w:eastAsia="ko-KR"/>
              </w:rPr>
            </w:pPr>
            <w:r>
              <w:rPr>
                <w:rFonts w:eastAsia="Batang" w:cs="Arial"/>
                <w:lang w:eastAsia="ko-KR"/>
              </w:rPr>
              <w:t>C</w:t>
            </w:r>
            <w:r w:rsidR="00EF5013">
              <w:rPr>
                <w:rFonts w:eastAsia="Batang" w:cs="Arial"/>
                <w:lang w:eastAsia="ko-KR"/>
              </w:rPr>
              <w:t>omments</w:t>
            </w:r>
          </w:p>
          <w:p w14:paraId="437B4B30" w14:textId="1F047F27" w:rsidR="007F54BD" w:rsidRDefault="007F54BD" w:rsidP="004B5C4C">
            <w:pPr>
              <w:rPr>
                <w:rFonts w:eastAsia="Batang" w:cs="Arial"/>
                <w:lang w:eastAsia="ko-KR"/>
              </w:rPr>
            </w:pPr>
          </w:p>
          <w:p w14:paraId="0A8EC427" w14:textId="64E941EE" w:rsidR="007F54BD" w:rsidRDefault="007F54BD" w:rsidP="004B5C4C">
            <w:pPr>
              <w:rPr>
                <w:rFonts w:eastAsia="Batang" w:cs="Arial"/>
                <w:lang w:eastAsia="ko-KR"/>
              </w:rPr>
            </w:pPr>
            <w:r>
              <w:rPr>
                <w:rFonts w:eastAsia="Batang" w:cs="Arial"/>
                <w:lang w:eastAsia="ko-KR"/>
              </w:rPr>
              <w:t>Sung, Tue, 1123</w:t>
            </w:r>
          </w:p>
          <w:p w14:paraId="63932CB0" w14:textId="0F991F20" w:rsidR="007F54BD" w:rsidRDefault="007F54BD" w:rsidP="004B5C4C">
            <w:pPr>
              <w:rPr>
                <w:rFonts w:eastAsia="Batang" w:cs="Arial"/>
                <w:lang w:eastAsia="ko-KR"/>
              </w:rPr>
            </w:pPr>
            <w:r>
              <w:rPr>
                <w:rFonts w:eastAsia="Batang" w:cs="Arial"/>
                <w:lang w:eastAsia="ko-KR"/>
              </w:rPr>
              <w:t>explains</w:t>
            </w:r>
          </w:p>
          <w:p w14:paraId="0C19B9D5" w14:textId="020F5203" w:rsidR="00D14F79" w:rsidRPr="00D95972" w:rsidRDefault="00D14F79" w:rsidP="004B5C4C">
            <w:pPr>
              <w:rPr>
                <w:rFonts w:eastAsia="Batang" w:cs="Arial"/>
                <w:lang w:eastAsia="ko-KR"/>
              </w:rPr>
            </w:pPr>
          </w:p>
        </w:tc>
      </w:tr>
      <w:tr w:rsidR="004B5C4C" w:rsidRPr="00D95972" w14:paraId="2082C9EE" w14:textId="77777777" w:rsidTr="004A3D9B">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76DF3A5" w14:textId="6BC24205" w:rsidR="004B5C4C" w:rsidRPr="00D95972" w:rsidRDefault="00BB234A" w:rsidP="004B5C4C">
            <w:pPr>
              <w:overflowPunct/>
              <w:autoSpaceDE/>
              <w:autoSpaceDN/>
              <w:adjustRightInd/>
              <w:textAlignment w:val="auto"/>
              <w:rPr>
                <w:rFonts w:cs="Arial"/>
                <w:lang w:val="en-US"/>
              </w:rPr>
            </w:pPr>
            <w:hyperlink r:id="rId155"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FF"/>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FF"/>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E8BAE" w14:textId="77777777" w:rsidR="004A3D9B" w:rsidRDefault="004A3D9B" w:rsidP="004B5C4C">
            <w:pPr>
              <w:rPr>
                <w:rFonts w:eastAsia="Batang" w:cs="Arial"/>
                <w:lang w:eastAsia="ko-KR"/>
              </w:rPr>
            </w:pPr>
            <w:r>
              <w:rPr>
                <w:rFonts w:eastAsia="Batang" w:cs="Arial"/>
                <w:lang w:eastAsia="ko-KR"/>
              </w:rPr>
              <w:t>Agreed</w:t>
            </w:r>
          </w:p>
          <w:p w14:paraId="742A9428" w14:textId="4ED4AF1B"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BB234A" w:rsidP="004B5C4C">
            <w:pPr>
              <w:overflowPunct/>
              <w:autoSpaceDE/>
              <w:autoSpaceDN/>
              <w:adjustRightInd/>
              <w:textAlignment w:val="auto"/>
              <w:rPr>
                <w:rFonts w:cs="Arial"/>
                <w:lang w:val="en-US"/>
              </w:rPr>
            </w:pPr>
            <w:hyperlink r:id="rId156"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F8C3" w14:textId="77777777" w:rsidR="00113C37" w:rsidRDefault="00113C37" w:rsidP="00113C37">
            <w:pPr>
              <w:rPr>
                <w:rFonts w:cs="Arial"/>
                <w:lang w:val="en-US" w:eastAsia="ko-KR"/>
              </w:rPr>
            </w:pPr>
            <w:r>
              <w:rPr>
                <w:rFonts w:cs="Arial"/>
                <w:lang w:val="en-US" w:eastAsia="ko-KR"/>
              </w:rPr>
              <w:t>Lena, Mon, 0540</w:t>
            </w:r>
          </w:p>
          <w:p w14:paraId="0D2505BD" w14:textId="77777777" w:rsidR="004B5C4C" w:rsidRDefault="00113C37" w:rsidP="00113C37">
            <w:pPr>
              <w:rPr>
                <w:rFonts w:cs="Arial"/>
                <w:lang w:val="en-US" w:eastAsia="ko-KR"/>
              </w:rPr>
            </w:pPr>
            <w:r>
              <w:rPr>
                <w:rFonts w:cs="Arial"/>
                <w:lang w:val="en-US" w:eastAsia="ko-KR"/>
              </w:rPr>
              <w:t>Rev required</w:t>
            </w:r>
          </w:p>
          <w:p w14:paraId="707718B4" w14:textId="77777777" w:rsidR="00D62943" w:rsidRDefault="00D62943" w:rsidP="00113C37">
            <w:pPr>
              <w:rPr>
                <w:rFonts w:cs="Arial"/>
                <w:lang w:val="en-US" w:eastAsia="ko-KR"/>
              </w:rPr>
            </w:pPr>
          </w:p>
          <w:p w14:paraId="23FBB39E" w14:textId="77777777" w:rsidR="00D62943" w:rsidRDefault="00D62943" w:rsidP="00D62943">
            <w:pPr>
              <w:rPr>
                <w:rFonts w:cs="Arial"/>
                <w:lang w:val="en-US" w:eastAsia="ko-KR"/>
              </w:rPr>
            </w:pPr>
            <w:r>
              <w:rPr>
                <w:rFonts w:cs="Arial"/>
                <w:lang w:val="en-US" w:eastAsia="ko-KR"/>
              </w:rPr>
              <w:t>Sung, Mon, 0606</w:t>
            </w:r>
          </w:p>
          <w:p w14:paraId="32FE6A3B" w14:textId="77777777" w:rsidR="00D62943" w:rsidRDefault="00D62943" w:rsidP="00D62943">
            <w:pPr>
              <w:rPr>
                <w:rFonts w:cs="Arial"/>
                <w:lang w:val="en-US" w:eastAsia="ko-KR"/>
              </w:rPr>
            </w:pPr>
            <w:r>
              <w:rPr>
                <w:rFonts w:cs="Arial"/>
                <w:lang w:val="en-US" w:eastAsia="ko-KR"/>
              </w:rPr>
              <w:t>Provides rev</w:t>
            </w:r>
          </w:p>
          <w:p w14:paraId="1E531554" w14:textId="77777777" w:rsidR="00D14F79" w:rsidRDefault="00D14F79" w:rsidP="00D62943">
            <w:pPr>
              <w:rPr>
                <w:rFonts w:cs="Arial"/>
                <w:lang w:val="en-US" w:eastAsia="ko-KR"/>
              </w:rPr>
            </w:pPr>
          </w:p>
          <w:p w14:paraId="0EDA9122" w14:textId="77777777" w:rsidR="00D14F79" w:rsidRDefault="00D14F79" w:rsidP="00D62943">
            <w:pPr>
              <w:rPr>
                <w:rFonts w:cs="Arial"/>
                <w:lang w:val="en-US" w:eastAsia="ko-KR"/>
              </w:rPr>
            </w:pPr>
            <w:r>
              <w:rPr>
                <w:rFonts w:cs="Arial"/>
                <w:lang w:val="en-US" w:eastAsia="ko-KR"/>
              </w:rPr>
              <w:t>Kaj, Mon, 1415</w:t>
            </w:r>
          </w:p>
          <w:p w14:paraId="164B684E" w14:textId="77777777" w:rsidR="00D14F79" w:rsidRDefault="00D14F79" w:rsidP="00D62943">
            <w:pPr>
              <w:rPr>
                <w:rFonts w:cs="Arial"/>
                <w:lang w:val="en-US" w:eastAsia="ko-KR"/>
              </w:rPr>
            </w:pPr>
            <w:r>
              <w:rPr>
                <w:rFonts w:cs="Arial"/>
                <w:lang w:val="en-US" w:eastAsia="ko-KR"/>
              </w:rPr>
              <w:t xml:space="preserve">Rev </w:t>
            </w:r>
            <w:proofErr w:type="spellStart"/>
            <w:r>
              <w:rPr>
                <w:rFonts w:cs="Arial"/>
                <w:lang w:val="en-US" w:eastAsia="ko-KR"/>
              </w:rPr>
              <w:t>rquired</w:t>
            </w:r>
            <w:proofErr w:type="spellEnd"/>
            <w:r>
              <w:rPr>
                <w:rFonts w:cs="Arial"/>
                <w:lang w:val="en-US" w:eastAsia="ko-KR"/>
              </w:rPr>
              <w:t>-</w:t>
            </w:r>
          </w:p>
          <w:p w14:paraId="587CC7CD" w14:textId="77777777" w:rsidR="00AD603F" w:rsidRDefault="00AD603F" w:rsidP="00D62943">
            <w:pPr>
              <w:rPr>
                <w:rFonts w:cs="Arial"/>
                <w:lang w:val="en-US" w:eastAsia="ko-KR"/>
              </w:rPr>
            </w:pPr>
          </w:p>
          <w:p w14:paraId="479970E6" w14:textId="77777777" w:rsidR="00AD603F" w:rsidRDefault="00AD603F" w:rsidP="00D62943">
            <w:pPr>
              <w:rPr>
                <w:rFonts w:cs="Arial"/>
                <w:lang w:val="en-US" w:eastAsia="ko-KR"/>
              </w:rPr>
            </w:pPr>
            <w:r>
              <w:rPr>
                <w:rFonts w:cs="Arial"/>
                <w:lang w:val="en-US" w:eastAsia="ko-KR"/>
              </w:rPr>
              <w:t>Sung, Tue, 0119</w:t>
            </w:r>
          </w:p>
          <w:p w14:paraId="745DCEE9" w14:textId="77777777" w:rsidR="00AD603F" w:rsidRDefault="00AD603F" w:rsidP="00D62943">
            <w:pPr>
              <w:rPr>
                <w:rFonts w:cs="Arial"/>
                <w:lang w:val="en-US" w:eastAsia="ko-KR"/>
              </w:rPr>
            </w:pPr>
            <w:r>
              <w:rPr>
                <w:rFonts w:cs="Arial"/>
                <w:lang w:val="en-US" w:eastAsia="ko-KR"/>
              </w:rPr>
              <w:t xml:space="preserve">Asking from Kaj whether his comment is against correct </w:t>
            </w:r>
            <w:proofErr w:type="spellStart"/>
            <w:r>
              <w:rPr>
                <w:rFonts w:cs="Arial"/>
                <w:lang w:val="en-US" w:eastAsia="ko-KR"/>
              </w:rPr>
              <w:t>tdoc</w:t>
            </w:r>
            <w:proofErr w:type="spellEnd"/>
          </w:p>
          <w:p w14:paraId="6545623C" w14:textId="77777777" w:rsidR="00063005" w:rsidRDefault="00063005" w:rsidP="00D62943">
            <w:pPr>
              <w:rPr>
                <w:rFonts w:cs="Arial"/>
                <w:lang w:val="en-US" w:eastAsia="ko-KR"/>
              </w:rPr>
            </w:pPr>
          </w:p>
          <w:p w14:paraId="6A555705" w14:textId="77777777" w:rsidR="00063005" w:rsidRDefault="00063005" w:rsidP="00D62943">
            <w:pPr>
              <w:rPr>
                <w:rFonts w:cs="Arial"/>
                <w:lang w:val="en-US" w:eastAsia="ko-KR"/>
              </w:rPr>
            </w:pPr>
            <w:r>
              <w:rPr>
                <w:rFonts w:cs="Arial"/>
                <w:lang w:val="en-US" w:eastAsia="ko-KR"/>
              </w:rPr>
              <w:t xml:space="preserve">Lena, </w:t>
            </w:r>
            <w:proofErr w:type="spellStart"/>
            <w:r>
              <w:rPr>
                <w:rFonts w:cs="Arial"/>
                <w:lang w:val="en-US" w:eastAsia="ko-KR"/>
              </w:rPr>
              <w:t>tue</w:t>
            </w:r>
            <w:proofErr w:type="spellEnd"/>
            <w:r>
              <w:rPr>
                <w:rFonts w:cs="Arial"/>
                <w:lang w:val="en-US" w:eastAsia="ko-KR"/>
              </w:rPr>
              <w:t>, 0226</w:t>
            </w:r>
          </w:p>
          <w:p w14:paraId="7B5C1FE3" w14:textId="73D6AAA1" w:rsidR="00063005" w:rsidRDefault="00AD5345" w:rsidP="00D62943">
            <w:pPr>
              <w:rPr>
                <w:rFonts w:cs="Arial"/>
                <w:lang w:val="en-US" w:eastAsia="ko-KR"/>
              </w:rPr>
            </w:pPr>
            <w:r>
              <w:rPr>
                <w:rFonts w:cs="Arial"/>
                <w:lang w:val="en-US" w:eastAsia="ko-KR"/>
              </w:rPr>
              <w:t>O</w:t>
            </w:r>
            <w:r w:rsidR="00063005">
              <w:rPr>
                <w:rFonts w:cs="Arial"/>
                <w:lang w:val="en-US" w:eastAsia="ko-KR"/>
              </w:rPr>
              <w:t>k</w:t>
            </w:r>
          </w:p>
          <w:p w14:paraId="3C77B465" w14:textId="77777777" w:rsidR="00AD5345" w:rsidRDefault="00AD5345" w:rsidP="00D62943">
            <w:pPr>
              <w:rPr>
                <w:rFonts w:cs="Arial"/>
                <w:lang w:val="en-US" w:eastAsia="ko-KR"/>
              </w:rPr>
            </w:pPr>
          </w:p>
          <w:p w14:paraId="6698C7FB" w14:textId="77777777" w:rsidR="00AD5345" w:rsidRDefault="00AD5345" w:rsidP="00D62943">
            <w:pPr>
              <w:rPr>
                <w:rFonts w:cs="Arial"/>
                <w:lang w:val="en-US" w:eastAsia="ko-KR"/>
              </w:rPr>
            </w:pPr>
            <w:r>
              <w:rPr>
                <w:rFonts w:cs="Arial"/>
                <w:lang w:val="en-US" w:eastAsia="ko-KR"/>
              </w:rPr>
              <w:t xml:space="preserve">Kaj, </w:t>
            </w:r>
            <w:proofErr w:type="spellStart"/>
            <w:r>
              <w:rPr>
                <w:rFonts w:cs="Arial"/>
                <w:lang w:val="en-US" w:eastAsia="ko-KR"/>
              </w:rPr>
              <w:t>tue</w:t>
            </w:r>
            <w:proofErr w:type="spellEnd"/>
            <w:r>
              <w:rPr>
                <w:rFonts w:cs="Arial"/>
                <w:lang w:val="en-US" w:eastAsia="ko-KR"/>
              </w:rPr>
              <w:t>, 1240</w:t>
            </w:r>
          </w:p>
          <w:p w14:paraId="1C4B4957" w14:textId="77777777" w:rsidR="00AD5345" w:rsidRDefault="00AD5345" w:rsidP="00D62943">
            <w:pPr>
              <w:rPr>
                <w:rFonts w:cs="Arial"/>
                <w:lang w:val="en-US" w:eastAsia="ko-KR"/>
              </w:rPr>
            </w:pPr>
            <w:r>
              <w:rPr>
                <w:rFonts w:cs="Arial"/>
                <w:lang w:val="en-US" w:eastAsia="ko-KR"/>
              </w:rPr>
              <w:t>Asking back</w:t>
            </w:r>
          </w:p>
          <w:p w14:paraId="0B0B33B0" w14:textId="77777777" w:rsidR="00AA3759" w:rsidRDefault="00AA3759" w:rsidP="00D62943">
            <w:pPr>
              <w:rPr>
                <w:rFonts w:cs="Arial"/>
                <w:lang w:val="en-US" w:eastAsia="ko-KR"/>
              </w:rPr>
            </w:pPr>
          </w:p>
          <w:p w14:paraId="6F92293C" w14:textId="77777777" w:rsidR="00AA3759" w:rsidRDefault="00AA3759" w:rsidP="00D62943">
            <w:pPr>
              <w:rPr>
                <w:rFonts w:cs="Arial"/>
                <w:lang w:val="en-US" w:eastAsia="ko-KR"/>
              </w:rPr>
            </w:pPr>
            <w:r>
              <w:rPr>
                <w:rFonts w:cs="Arial"/>
                <w:lang w:val="en-US" w:eastAsia="ko-KR"/>
              </w:rPr>
              <w:t>Sung Tue, 1245</w:t>
            </w:r>
          </w:p>
          <w:p w14:paraId="0A701639" w14:textId="77777777" w:rsidR="00AA3759" w:rsidRDefault="00AA3759" w:rsidP="00D62943">
            <w:pPr>
              <w:rPr>
                <w:rFonts w:cs="Arial"/>
                <w:lang w:val="en-US" w:eastAsia="ko-KR"/>
              </w:rPr>
            </w:pPr>
            <w:r>
              <w:rPr>
                <w:rFonts w:cs="Arial"/>
                <w:lang w:val="en-US" w:eastAsia="ko-KR"/>
              </w:rPr>
              <w:t>Asking for what Kaj wants to see</w:t>
            </w:r>
          </w:p>
          <w:p w14:paraId="73F6F77D" w14:textId="77777777" w:rsidR="00B6209B" w:rsidRDefault="00B6209B" w:rsidP="00D62943">
            <w:pPr>
              <w:rPr>
                <w:rFonts w:cs="Arial"/>
                <w:lang w:val="en-US" w:eastAsia="ko-KR"/>
              </w:rPr>
            </w:pPr>
          </w:p>
          <w:p w14:paraId="75A0B57E" w14:textId="77777777" w:rsidR="00B6209B" w:rsidRDefault="00B6209B" w:rsidP="00D62943">
            <w:pPr>
              <w:rPr>
                <w:rFonts w:cs="Arial"/>
                <w:lang w:val="en-US" w:eastAsia="ko-KR"/>
              </w:rPr>
            </w:pPr>
            <w:r>
              <w:rPr>
                <w:rFonts w:cs="Arial"/>
                <w:lang w:val="en-US" w:eastAsia="ko-KR"/>
              </w:rPr>
              <w:t>Kaj, Tue, 1503</w:t>
            </w:r>
          </w:p>
          <w:p w14:paraId="175AFCD9" w14:textId="391DC7AE" w:rsidR="00B6209B" w:rsidRDefault="00B063FC" w:rsidP="00D62943">
            <w:pPr>
              <w:rPr>
                <w:rFonts w:cs="Arial"/>
                <w:lang w:val="en-US" w:eastAsia="ko-KR"/>
              </w:rPr>
            </w:pPr>
            <w:r>
              <w:rPr>
                <w:rFonts w:cs="Arial"/>
                <w:lang w:val="en-US" w:eastAsia="ko-KR"/>
              </w:rPr>
              <w:t>C</w:t>
            </w:r>
            <w:r w:rsidR="00B6209B">
              <w:rPr>
                <w:rFonts w:cs="Arial"/>
                <w:lang w:val="en-US" w:eastAsia="ko-KR"/>
              </w:rPr>
              <w:t>omments</w:t>
            </w:r>
          </w:p>
          <w:p w14:paraId="0B87E997" w14:textId="77777777" w:rsidR="00B063FC" w:rsidRDefault="00B063FC" w:rsidP="00D62943">
            <w:pPr>
              <w:rPr>
                <w:rFonts w:cs="Arial"/>
                <w:lang w:val="en-US" w:eastAsia="ko-KR"/>
              </w:rPr>
            </w:pPr>
          </w:p>
          <w:p w14:paraId="342A4797" w14:textId="77777777" w:rsidR="00B063FC" w:rsidRDefault="00B063FC" w:rsidP="00D62943">
            <w:pPr>
              <w:rPr>
                <w:rFonts w:cs="Arial"/>
                <w:lang w:val="en-US" w:eastAsia="ko-KR"/>
              </w:rPr>
            </w:pPr>
            <w:r>
              <w:rPr>
                <w:rFonts w:cs="Arial"/>
                <w:lang w:val="en-US" w:eastAsia="ko-KR"/>
              </w:rPr>
              <w:t>Sung, Tue, 1539</w:t>
            </w:r>
          </w:p>
          <w:p w14:paraId="02945F3F" w14:textId="2EAC1A9D" w:rsidR="00B063FC" w:rsidRDefault="00410849" w:rsidP="00D62943">
            <w:pPr>
              <w:rPr>
                <w:rFonts w:cs="Arial"/>
                <w:lang w:val="en-US" w:eastAsia="ko-KR"/>
              </w:rPr>
            </w:pPr>
            <w:r>
              <w:rPr>
                <w:rFonts w:cs="Arial"/>
                <w:lang w:val="en-US" w:eastAsia="ko-KR"/>
              </w:rPr>
              <w:t>E</w:t>
            </w:r>
            <w:r w:rsidR="00B063FC">
              <w:rPr>
                <w:rFonts w:cs="Arial"/>
                <w:lang w:val="en-US" w:eastAsia="ko-KR"/>
              </w:rPr>
              <w:t>xplains</w:t>
            </w:r>
          </w:p>
          <w:p w14:paraId="769BDCB1" w14:textId="77777777" w:rsidR="00410849" w:rsidRDefault="00410849" w:rsidP="00D62943">
            <w:pPr>
              <w:rPr>
                <w:rFonts w:cs="Arial"/>
                <w:lang w:val="en-US" w:eastAsia="ko-KR"/>
              </w:rPr>
            </w:pPr>
          </w:p>
          <w:p w14:paraId="4CE2C9C6" w14:textId="77777777" w:rsidR="00410849" w:rsidRDefault="00410849" w:rsidP="00D62943">
            <w:pPr>
              <w:rPr>
                <w:rFonts w:cs="Arial"/>
                <w:lang w:val="en-US" w:eastAsia="ko-KR"/>
              </w:rPr>
            </w:pPr>
            <w:r>
              <w:rPr>
                <w:rFonts w:cs="Arial"/>
                <w:lang w:val="en-US" w:eastAsia="ko-KR"/>
              </w:rPr>
              <w:t>Kaj, Tue, 1900</w:t>
            </w:r>
          </w:p>
          <w:p w14:paraId="0B457257" w14:textId="77777777" w:rsidR="00410849" w:rsidRDefault="00410849" w:rsidP="00D62943">
            <w:pPr>
              <w:rPr>
                <w:rFonts w:cs="Arial"/>
                <w:lang w:val="en-US" w:eastAsia="ko-KR"/>
              </w:rPr>
            </w:pPr>
            <w:r>
              <w:rPr>
                <w:rFonts w:cs="Arial"/>
                <w:lang w:val="en-US" w:eastAsia="ko-KR"/>
              </w:rPr>
              <w:t>Withdraws his comment</w:t>
            </w:r>
          </w:p>
          <w:p w14:paraId="149B0282" w14:textId="3F611A94" w:rsidR="00410849" w:rsidRPr="00D95972" w:rsidRDefault="00410849" w:rsidP="00D62943">
            <w:pPr>
              <w:rPr>
                <w:rFonts w:eastAsia="Batang" w:cs="Arial"/>
                <w:lang w:eastAsia="ko-KR"/>
              </w:rPr>
            </w:pP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BB234A" w:rsidP="004B5C4C">
            <w:pPr>
              <w:overflowPunct/>
              <w:autoSpaceDE/>
              <w:autoSpaceDN/>
              <w:adjustRightInd/>
              <w:textAlignment w:val="auto"/>
              <w:rPr>
                <w:rFonts w:cs="Arial"/>
                <w:lang w:val="en-US"/>
              </w:rPr>
            </w:pPr>
            <w:hyperlink r:id="rId157"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8ED88" w14:textId="77777777" w:rsidR="00113C37" w:rsidRDefault="00113C37" w:rsidP="00113C37">
            <w:pPr>
              <w:rPr>
                <w:rFonts w:cs="Arial"/>
                <w:lang w:val="en-US" w:eastAsia="ko-KR"/>
              </w:rPr>
            </w:pPr>
            <w:r>
              <w:rPr>
                <w:rFonts w:cs="Arial"/>
                <w:lang w:val="en-US" w:eastAsia="ko-KR"/>
              </w:rPr>
              <w:t>Lena, Mon, 0540</w:t>
            </w:r>
          </w:p>
          <w:p w14:paraId="184A5294" w14:textId="422C0548" w:rsidR="004B5C4C" w:rsidRDefault="00113C37" w:rsidP="00113C37">
            <w:pPr>
              <w:rPr>
                <w:rFonts w:cs="Arial"/>
                <w:lang w:val="en-US" w:eastAsia="ko-KR"/>
              </w:rPr>
            </w:pPr>
            <w:r>
              <w:rPr>
                <w:rFonts w:cs="Arial"/>
                <w:lang w:val="en-US" w:eastAsia="ko-KR"/>
              </w:rPr>
              <w:t xml:space="preserve">Questions for </w:t>
            </w:r>
            <w:r w:rsidR="002B5695">
              <w:rPr>
                <w:rFonts w:cs="Arial"/>
                <w:lang w:val="en-US" w:eastAsia="ko-KR"/>
              </w:rPr>
              <w:t>clarification</w:t>
            </w:r>
          </w:p>
          <w:p w14:paraId="265893FF" w14:textId="77777777" w:rsidR="002B5695" w:rsidRDefault="002B5695" w:rsidP="00113C37">
            <w:pPr>
              <w:rPr>
                <w:rFonts w:cs="Arial"/>
                <w:lang w:val="en-US" w:eastAsia="ko-KR"/>
              </w:rPr>
            </w:pPr>
          </w:p>
          <w:p w14:paraId="6ADC4707" w14:textId="77777777" w:rsidR="002B5695" w:rsidRDefault="002B5695" w:rsidP="00113C37">
            <w:pPr>
              <w:rPr>
                <w:rFonts w:cs="Arial"/>
                <w:lang w:val="en-US" w:eastAsia="ko-KR"/>
              </w:rPr>
            </w:pPr>
            <w:r>
              <w:rPr>
                <w:rFonts w:cs="Arial"/>
                <w:lang w:val="en-US" w:eastAsia="ko-KR"/>
              </w:rPr>
              <w:t>Sung, Mon, 1251</w:t>
            </w:r>
          </w:p>
          <w:p w14:paraId="147C3BAF" w14:textId="77777777" w:rsidR="006E5545" w:rsidRDefault="006E5545" w:rsidP="00113C37">
            <w:pPr>
              <w:rPr>
                <w:rFonts w:cs="Arial"/>
                <w:lang w:val="en-US" w:eastAsia="ko-KR"/>
              </w:rPr>
            </w:pPr>
            <w:r>
              <w:rPr>
                <w:rFonts w:cs="Arial"/>
                <w:lang w:val="en-US" w:eastAsia="ko-KR"/>
              </w:rPr>
              <w:t>Explains why change of title is ok</w:t>
            </w:r>
          </w:p>
          <w:p w14:paraId="13D2F55E" w14:textId="77777777" w:rsidR="006E5545" w:rsidRDefault="006E5545" w:rsidP="00113C37">
            <w:pPr>
              <w:rPr>
                <w:rFonts w:cs="Arial"/>
                <w:lang w:val="en-US" w:eastAsia="ko-KR"/>
              </w:rPr>
            </w:pPr>
          </w:p>
          <w:p w14:paraId="29016258" w14:textId="59587DFB" w:rsidR="006E5545" w:rsidRDefault="006E5545" w:rsidP="00113C37">
            <w:pPr>
              <w:rPr>
                <w:rFonts w:cs="Arial"/>
                <w:lang w:val="en-US" w:eastAsia="ko-KR"/>
              </w:rPr>
            </w:pPr>
            <w:r>
              <w:rPr>
                <w:rFonts w:cs="Arial"/>
                <w:lang w:val="en-US" w:eastAsia="ko-KR"/>
              </w:rPr>
              <w:t>Andre</w:t>
            </w:r>
            <w:r w:rsidR="00AD603F">
              <w:rPr>
                <w:rFonts w:cs="Arial"/>
                <w:lang w:val="en-US" w:eastAsia="ko-KR"/>
              </w:rPr>
              <w:t>w</w:t>
            </w:r>
            <w:r>
              <w:rPr>
                <w:rFonts w:cs="Arial"/>
                <w:lang w:val="en-US" w:eastAsia="ko-KR"/>
              </w:rPr>
              <w:t>, Mon, 1327</w:t>
            </w:r>
          </w:p>
          <w:p w14:paraId="7C5E68E6" w14:textId="77777777" w:rsidR="006E5545" w:rsidRDefault="006E5545" w:rsidP="00113C37">
            <w:pPr>
              <w:rPr>
                <w:rFonts w:cs="Arial"/>
                <w:lang w:val="en-US" w:eastAsia="ko-KR"/>
              </w:rPr>
            </w:pPr>
            <w:r>
              <w:rPr>
                <w:rFonts w:cs="Arial"/>
                <w:lang w:val="en-US" w:eastAsia="ko-KR"/>
              </w:rPr>
              <w:t>No change of title, rather create a new spec</w:t>
            </w:r>
          </w:p>
          <w:p w14:paraId="79753626" w14:textId="77777777" w:rsidR="00AD603F" w:rsidRDefault="00AD603F" w:rsidP="00113C37">
            <w:pPr>
              <w:rPr>
                <w:rFonts w:cs="Arial"/>
                <w:lang w:val="en-US" w:eastAsia="ko-KR"/>
              </w:rPr>
            </w:pPr>
          </w:p>
          <w:p w14:paraId="244DE1C3" w14:textId="77777777" w:rsidR="00AD603F" w:rsidRDefault="00AD603F" w:rsidP="00113C37">
            <w:pPr>
              <w:rPr>
                <w:rFonts w:cs="Arial"/>
                <w:lang w:val="en-US" w:eastAsia="ko-KR"/>
              </w:rPr>
            </w:pPr>
            <w:r>
              <w:rPr>
                <w:rFonts w:cs="Arial"/>
                <w:lang w:val="en-US" w:eastAsia="ko-KR"/>
              </w:rPr>
              <w:t xml:space="preserve">Sung, </w:t>
            </w:r>
            <w:proofErr w:type="spellStart"/>
            <w:r>
              <w:rPr>
                <w:rFonts w:cs="Arial"/>
                <w:lang w:val="en-US" w:eastAsia="ko-KR"/>
              </w:rPr>
              <w:t>tue</w:t>
            </w:r>
            <w:proofErr w:type="spellEnd"/>
            <w:r>
              <w:rPr>
                <w:rFonts w:cs="Arial"/>
                <w:lang w:val="en-US" w:eastAsia="ko-KR"/>
              </w:rPr>
              <w:t>, 0123</w:t>
            </w:r>
          </w:p>
          <w:p w14:paraId="5D49B75D" w14:textId="04888DCD" w:rsidR="00AD603F" w:rsidRPr="00D95972" w:rsidRDefault="00AD603F" w:rsidP="00113C37">
            <w:pPr>
              <w:rPr>
                <w:rFonts w:eastAsia="Batang" w:cs="Arial"/>
                <w:lang w:eastAsia="ko-KR"/>
              </w:rPr>
            </w:pPr>
            <w:r>
              <w:rPr>
                <w:rFonts w:cs="Arial"/>
                <w:lang w:val="en-US" w:eastAsia="ko-KR"/>
              </w:rPr>
              <w:t>Waits for more feedback</w:t>
            </w: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4A3D9B">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BB234A" w:rsidP="004B5C4C">
            <w:pPr>
              <w:overflowPunct/>
              <w:autoSpaceDE/>
              <w:autoSpaceDN/>
              <w:adjustRightInd/>
              <w:textAlignment w:val="auto"/>
              <w:rPr>
                <w:rFonts w:cs="Arial"/>
                <w:lang w:val="en-US"/>
              </w:rPr>
            </w:pPr>
            <w:hyperlink r:id="rId158"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0E15FD66" w14:textId="77777777" w:rsidR="004B5C4C" w:rsidRDefault="004B5C4C" w:rsidP="004B5C4C">
            <w:pPr>
              <w:rPr>
                <w:rFonts w:eastAsia="Batang" w:cs="Arial"/>
                <w:lang w:eastAsia="ko-KR"/>
              </w:rPr>
            </w:pPr>
            <w:r>
              <w:rPr>
                <w:rFonts w:eastAsia="Batang" w:cs="Arial"/>
                <w:lang w:eastAsia="ko-KR"/>
              </w:rPr>
              <w:t>Revision of C1-210741</w:t>
            </w:r>
          </w:p>
          <w:p w14:paraId="291C8B74" w14:textId="77777777" w:rsidR="00FC300D" w:rsidRDefault="00FC300D" w:rsidP="004B5C4C">
            <w:pPr>
              <w:rPr>
                <w:rFonts w:eastAsia="Batang" w:cs="Arial"/>
                <w:lang w:eastAsia="ko-KR"/>
              </w:rPr>
            </w:pPr>
          </w:p>
          <w:p w14:paraId="471E98F6" w14:textId="77777777" w:rsidR="00FC300D" w:rsidRDefault="00FC300D" w:rsidP="00FC300D">
            <w:pPr>
              <w:rPr>
                <w:rFonts w:eastAsia="Batang" w:cs="Arial"/>
                <w:lang w:eastAsia="ko-KR"/>
              </w:rPr>
            </w:pPr>
            <w:bookmarkStart w:id="27" w:name="_Hlk69714196"/>
            <w:r>
              <w:rPr>
                <w:rFonts w:eastAsia="Batang" w:cs="Arial"/>
                <w:lang w:eastAsia="ko-KR"/>
              </w:rPr>
              <w:t>Carlson, Mon, 0554</w:t>
            </w:r>
          </w:p>
          <w:p w14:paraId="58254C57" w14:textId="77777777" w:rsidR="00FC300D" w:rsidRDefault="00FC300D" w:rsidP="00FC300D">
            <w:pPr>
              <w:rPr>
                <w:rFonts w:eastAsia="Batang" w:cs="Arial"/>
                <w:lang w:eastAsia="ko-KR"/>
              </w:rPr>
            </w:pPr>
            <w:r>
              <w:rPr>
                <w:rFonts w:eastAsia="Batang" w:cs="Arial"/>
                <w:lang w:eastAsia="ko-KR"/>
              </w:rPr>
              <w:t>Rev required</w:t>
            </w:r>
            <w:bookmarkEnd w:id="27"/>
          </w:p>
          <w:p w14:paraId="3D59ED10" w14:textId="77777777" w:rsidR="00956293" w:rsidRDefault="00956293" w:rsidP="00FC300D">
            <w:pPr>
              <w:rPr>
                <w:rFonts w:eastAsia="Batang" w:cs="Arial"/>
                <w:lang w:eastAsia="ko-KR"/>
              </w:rPr>
            </w:pPr>
          </w:p>
          <w:p w14:paraId="58A012E8" w14:textId="77777777" w:rsidR="00956293" w:rsidRDefault="00956293" w:rsidP="00FC300D">
            <w:pPr>
              <w:rPr>
                <w:rFonts w:eastAsia="Batang" w:cs="Arial"/>
                <w:lang w:eastAsia="ko-KR"/>
              </w:rPr>
            </w:pPr>
            <w:r>
              <w:rPr>
                <w:rFonts w:eastAsia="Batang" w:cs="Arial"/>
                <w:lang w:eastAsia="ko-KR"/>
              </w:rPr>
              <w:t>Ivo, Mon, 0814</w:t>
            </w:r>
          </w:p>
          <w:p w14:paraId="2970D1F3" w14:textId="42685BCE" w:rsidR="00956293" w:rsidRDefault="00956293" w:rsidP="00FC300D">
            <w:pPr>
              <w:rPr>
                <w:rFonts w:eastAsia="Batang" w:cs="Arial"/>
                <w:lang w:eastAsia="ko-KR"/>
              </w:rPr>
            </w:pPr>
            <w:r>
              <w:rPr>
                <w:rFonts w:eastAsia="Batang" w:cs="Arial"/>
                <w:lang w:eastAsia="ko-KR"/>
              </w:rPr>
              <w:t>Rev required, small issue</w:t>
            </w:r>
          </w:p>
          <w:p w14:paraId="3896C0EF" w14:textId="0A74552A" w:rsidR="00956906" w:rsidRDefault="00956906" w:rsidP="00FC300D">
            <w:pPr>
              <w:rPr>
                <w:rFonts w:eastAsia="Batang" w:cs="Arial"/>
                <w:lang w:eastAsia="ko-KR"/>
              </w:rPr>
            </w:pPr>
          </w:p>
          <w:p w14:paraId="2BF3D28C" w14:textId="2FFDD5F4" w:rsidR="00956906" w:rsidRDefault="00956906" w:rsidP="00FC300D">
            <w:pPr>
              <w:rPr>
                <w:rFonts w:eastAsia="Batang" w:cs="Arial"/>
                <w:lang w:eastAsia="ko-KR"/>
              </w:rPr>
            </w:pPr>
            <w:r>
              <w:rPr>
                <w:rFonts w:eastAsia="Batang" w:cs="Arial"/>
                <w:lang w:eastAsia="ko-KR"/>
              </w:rPr>
              <w:t>Sung, Mon, 0901</w:t>
            </w:r>
          </w:p>
          <w:p w14:paraId="3805CA82" w14:textId="10B9986E" w:rsidR="00956906" w:rsidRDefault="00956906" w:rsidP="00FC300D">
            <w:pPr>
              <w:rPr>
                <w:rFonts w:eastAsia="Batang" w:cs="Arial"/>
                <w:lang w:eastAsia="ko-KR"/>
              </w:rPr>
            </w:pPr>
            <w:r>
              <w:rPr>
                <w:rFonts w:eastAsia="Batang" w:cs="Arial"/>
                <w:lang w:eastAsia="ko-KR"/>
              </w:rPr>
              <w:t>Rev required</w:t>
            </w:r>
          </w:p>
          <w:p w14:paraId="6D9F3B7A" w14:textId="01DA133C" w:rsidR="00956906" w:rsidRDefault="00956906" w:rsidP="00FC300D">
            <w:pPr>
              <w:rPr>
                <w:rFonts w:eastAsia="Batang" w:cs="Arial"/>
                <w:lang w:eastAsia="ko-KR"/>
              </w:rPr>
            </w:pPr>
          </w:p>
          <w:p w14:paraId="26208F22" w14:textId="6B1D1F6C" w:rsidR="00956906" w:rsidRDefault="00956906" w:rsidP="00FC300D">
            <w:pPr>
              <w:rPr>
                <w:rFonts w:eastAsia="Batang" w:cs="Arial"/>
                <w:lang w:eastAsia="ko-KR"/>
              </w:rPr>
            </w:pPr>
            <w:r>
              <w:rPr>
                <w:rFonts w:eastAsia="Batang" w:cs="Arial"/>
                <w:lang w:eastAsia="ko-KR"/>
              </w:rPr>
              <w:t>Ivo, Mon, 0911</w:t>
            </w:r>
          </w:p>
          <w:p w14:paraId="574B5104" w14:textId="046F7427" w:rsidR="00956906" w:rsidRDefault="00956906" w:rsidP="00FC300D">
            <w:pPr>
              <w:rPr>
                <w:rFonts w:eastAsia="Batang" w:cs="Arial"/>
                <w:lang w:eastAsia="ko-KR"/>
              </w:rPr>
            </w:pPr>
            <w:r>
              <w:rPr>
                <w:rFonts w:eastAsia="Batang" w:cs="Arial"/>
                <w:lang w:eastAsia="ko-KR"/>
              </w:rPr>
              <w:t>Replies</w:t>
            </w:r>
          </w:p>
          <w:p w14:paraId="42C7BA49" w14:textId="03424C41" w:rsidR="00C10D48" w:rsidRDefault="00C10D48" w:rsidP="00FC300D">
            <w:pPr>
              <w:rPr>
                <w:rFonts w:eastAsia="Batang" w:cs="Arial"/>
                <w:lang w:eastAsia="ko-KR"/>
              </w:rPr>
            </w:pPr>
          </w:p>
          <w:p w14:paraId="217402E7" w14:textId="47F990D5" w:rsidR="00C10D48" w:rsidRDefault="00C10D48" w:rsidP="00FC300D">
            <w:pPr>
              <w:rPr>
                <w:rFonts w:eastAsia="Batang" w:cs="Arial"/>
                <w:lang w:eastAsia="ko-KR"/>
              </w:rPr>
            </w:pPr>
            <w:r>
              <w:rPr>
                <w:rFonts w:eastAsia="Batang" w:cs="Arial"/>
                <w:lang w:eastAsia="ko-KR"/>
              </w:rPr>
              <w:t>Lin, Mon, 0948</w:t>
            </w:r>
          </w:p>
          <w:p w14:paraId="4C360BED" w14:textId="23A5A35C" w:rsidR="00C10D48" w:rsidRDefault="00C10D48" w:rsidP="00FC300D">
            <w:pPr>
              <w:rPr>
                <w:rFonts w:eastAsia="Batang" w:cs="Arial"/>
                <w:lang w:eastAsia="ko-KR"/>
              </w:rPr>
            </w:pPr>
            <w:r>
              <w:rPr>
                <w:rFonts w:eastAsia="Batang" w:cs="Arial"/>
                <w:lang w:eastAsia="ko-KR"/>
              </w:rPr>
              <w:t>Rev required</w:t>
            </w:r>
          </w:p>
          <w:p w14:paraId="68265F20" w14:textId="0DA82A37" w:rsidR="00956906" w:rsidRDefault="00956906" w:rsidP="00FC300D">
            <w:pPr>
              <w:rPr>
                <w:rFonts w:eastAsia="Batang" w:cs="Arial"/>
                <w:lang w:eastAsia="ko-KR"/>
              </w:rPr>
            </w:pPr>
          </w:p>
          <w:p w14:paraId="07684B36" w14:textId="6193A9AE" w:rsidR="006E5545" w:rsidRDefault="006E5545" w:rsidP="00FC300D">
            <w:pPr>
              <w:rPr>
                <w:rFonts w:eastAsia="Batang" w:cs="Arial"/>
                <w:lang w:eastAsia="ko-KR"/>
              </w:rPr>
            </w:pPr>
            <w:r>
              <w:rPr>
                <w:rFonts w:eastAsia="Batang" w:cs="Arial"/>
                <w:lang w:eastAsia="ko-KR"/>
              </w:rPr>
              <w:t>Sung, Mon, 1330</w:t>
            </w:r>
          </w:p>
          <w:p w14:paraId="78E17124" w14:textId="2AF5382C" w:rsidR="006E5545" w:rsidRDefault="008B661C" w:rsidP="00FC300D">
            <w:pPr>
              <w:rPr>
                <w:rFonts w:eastAsia="Batang" w:cs="Arial"/>
                <w:lang w:eastAsia="ko-KR"/>
              </w:rPr>
            </w:pPr>
            <w:r>
              <w:rPr>
                <w:rFonts w:eastAsia="Batang" w:cs="Arial"/>
                <w:lang w:eastAsia="ko-KR"/>
              </w:rPr>
              <w:t>R</w:t>
            </w:r>
            <w:r w:rsidR="006E5545">
              <w:rPr>
                <w:rFonts w:eastAsia="Batang" w:cs="Arial"/>
                <w:lang w:eastAsia="ko-KR"/>
              </w:rPr>
              <w:t>eplies</w:t>
            </w:r>
          </w:p>
          <w:p w14:paraId="48A0F856" w14:textId="1C78C541" w:rsidR="008B661C" w:rsidRDefault="008B661C" w:rsidP="00FC300D">
            <w:pPr>
              <w:rPr>
                <w:rFonts w:eastAsia="Batang" w:cs="Arial"/>
                <w:lang w:eastAsia="ko-KR"/>
              </w:rPr>
            </w:pPr>
          </w:p>
          <w:p w14:paraId="60341D36" w14:textId="2F860C8A" w:rsidR="008B661C" w:rsidRDefault="008B661C" w:rsidP="00FC300D">
            <w:pPr>
              <w:rPr>
                <w:rFonts w:eastAsia="Batang" w:cs="Arial"/>
                <w:lang w:eastAsia="ko-KR"/>
              </w:rPr>
            </w:pPr>
            <w:r>
              <w:rPr>
                <w:rFonts w:eastAsia="Batang" w:cs="Arial"/>
                <w:lang w:eastAsia="ko-KR"/>
              </w:rPr>
              <w:t>Lena, Tue, 0031</w:t>
            </w:r>
          </w:p>
          <w:p w14:paraId="449BC973" w14:textId="7A074FAE" w:rsidR="008B661C" w:rsidRDefault="008B661C" w:rsidP="00FC300D">
            <w:pPr>
              <w:rPr>
                <w:rFonts w:eastAsia="Batang" w:cs="Arial"/>
                <w:lang w:eastAsia="ko-KR"/>
              </w:rPr>
            </w:pPr>
            <w:r>
              <w:rPr>
                <w:rFonts w:eastAsia="Batang" w:cs="Arial"/>
                <w:lang w:eastAsia="ko-KR"/>
              </w:rPr>
              <w:t>rev</w:t>
            </w:r>
          </w:p>
          <w:p w14:paraId="02B3BD80" w14:textId="77777777" w:rsidR="00956293" w:rsidRDefault="00956293" w:rsidP="00FC300D">
            <w:pPr>
              <w:rPr>
                <w:rFonts w:eastAsia="Batang" w:cs="Arial"/>
                <w:lang w:eastAsia="ko-KR"/>
              </w:rPr>
            </w:pPr>
          </w:p>
          <w:p w14:paraId="16917C0E" w14:textId="77777777" w:rsidR="00AD603F" w:rsidRDefault="00AD603F" w:rsidP="00FC300D">
            <w:pPr>
              <w:rPr>
                <w:rFonts w:eastAsia="Batang" w:cs="Arial"/>
                <w:lang w:eastAsia="ko-KR"/>
              </w:rPr>
            </w:pPr>
            <w:r>
              <w:rPr>
                <w:rFonts w:eastAsia="Batang" w:cs="Arial"/>
                <w:lang w:eastAsia="ko-KR"/>
              </w:rPr>
              <w:t>Sung, Tue, 0214</w:t>
            </w:r>
          </w:p>
          <w:p w14:paraId="6E6A2EB8" w14:textId="77777777" w:rsidR="00AD603F" w:rsidRDefault="00AD603F" w:rsidP="00FC300D">
            <w:pPr>
              <w:rPr>
                <w:rFonts w:eastAsia="Batang" w:cs="Arial"/>
                <w:lang w:eastAsia="ko-KR"/>
              </w:rPr>
            </w:pPr>
            <w:r>
              <w:rPr>
                <w:rFonts w:eastAsia="Batang" w:cs="Arial"/>
                <w:lang w:eastAsia="ko-KR"/>
              </w:rPr>
              <w:t>Comments on the rev</w:t>
            </w:r>
          </w:p>
          <w:p w14:paraId="63EF9A2E" w14:textId="77777777" w:rsidR="00063005" w:rsidRDefault="00063005" w:rsidP="00FC300D">
            <w:pPr>
              <w:rPr>
                <w:rFonts w:eastAsia="Batang" w:cs="Arial"/>
                <w:lang w:eastAsia="ko-KR"/>
              </w:rPr>
            </w:pPr>
          </w:p>
          <w:p w14:paraId="64B1D3A9" w14:textId="77777777" w:rsidR="00063005" w:rsidRDefault="00063005" w:rsidP="00FC300D">
            <w:pPr>
              <w:rPr>
                <w:rFonts w:eastAsia="Batang" w:cs="Arial"/>
                <w:lang w:eastAsia="ko-KR"/>
              </w:rPr>
            </w:pPr>
            <w:r>
              <w:rPr>
                <w:rFonts w:eastAsia="Batang" w:cs="Arial"/>
                <w:lang w:eastAsia="ko-KR"/>
              </w:rPr>
              <w:t>Ivo, Tue, 0321</w:t>
            </w:r>
          </w:p>
          <w:p w14:paraId="2C525C2D" w14:textId="14CA993E" w:rsidR="00063005" w:rsidRDefault="00063005" w:rsidP="00FC300D">
            <w:pPr>
              <w:rPr>
                <w:rFonts w:eastAsia="Batang" w:cs="Arial"/>
                <w:lang w:eastAsia="ko-KR"/>
              </w:rPr>
            </w:pPr>
            <w:r>
              <w:rPr>
                <w:rFonts w:eastAsia="Batang" w:cs="Arial"/>
                <w:lang w:eastAsia="ko-KR"/>
              </w:rPr>
              <w:t>Comments on one new aspect of the rev</w:t>
            </w:r>
          </w:p>
          <w:p w14:paraId="3B65A1B0" w14:textId="44F8AAD3" w:rsidR="008D1835" w:rsidRDefault="008D1835" w:rsidP="00FC300D">
            <w:pPr>
              <w:rPr>
                <w:rFonts w:eastAsia="Batang" w:cs="Arial"/>
                <w:lang w:eastAsia="ko-KR"/>
              </w:rPr>
            </w:pPr>
          </w:p>
          <w:p w14:paraId="12BE468F" w14:textId="4217AF1B" w:rsidR="008D1835" w:rsidRDefault="008D1835" w:rsidP="00FC300D">
            <w:pPr>
              <w:rPr>
                <w:rFonts w:eastAsia="Batang" w:cs="Arial"/>
                <w:lang w:eastAsia="ko-KR"/>
              </w:rPr>
            </w:pPr>
            <w:r>
              <w:rPr>
                <w:rFonts w:eastAsia="Batang" w:cs="Arial"/>
                <w:lang w:eastAsia="ko-KR"/>
              </w:rPr>
              <w:t>Sung, Tue, 0353</w:t>
            </w:r>
          </w:p>
          <w:p w14:paraId="21A56671" w14:textId="2B6D3706" w:rsidR="008D1835" w:rsidRDefault="008D1835" w:rsidP="00FC300D">
            <w:pPr>
              <w:rPr>
                <w:rFonts w:eastAsia="Batang" w:cs="Arial"/>
                <w:lang w:eastAsia="ko-KR"/>
              </w:rPr>
            </w:pPr>
            <w:r>
              <w:rPr>
                <w:rFonts w:eastAsia="Batang" w:cs="Arial"/>
                <w:lang w:eastAsia="ko-KR"/>
              </w:rPr>
              <w:t>Proposed the new aspect, withdraws that</w:t>
            </w:r>
          </w:p>
          <w:p w14:paraId="17E4ABE3" w14:textId="3AA2DA9D" w:rsidR="007F54BD" w:rsidRDefault="007F54BD" w:rsidP="00FC300D">
            <w:pPr>
              <w:rPr>
                <w:rFonts w:eastAsia="Batang" w:cs="Arial"/>
                <w:lang w:eastAsia="ko-KR"/>
              </w:rPr>
            </w:pPr>
          </w:p>
          <w:p w14:paraId="14A986E3" w14:textId="5761E4F6" w:rsidR="007F54BD" w:rsidRDefault="007F54BD" w:rsidP="00FC300D">
            <w:pPr>
              <w:rPr>
                <w:rFonts w:eastAsia="Batang" w:cs="Arial"/>
                <w:lang w:eastAsia="ko-KR"/>
              </w:rPr>
            </w:pPr>
            <w:r>
              <w:rPr>
                <w:rFonts w:eastAsia="Batang" w:cs="Arial"/>
                <w:lang w:eastAsia="ko-KR"/>
              </w:rPr>
              <w:t>Lin, Tue, 1121</w:t>
            </w:r>
          </w:p>
          <w:p w14:paraId="619989EE" w14:textId="695FF8B9" w:rsidR="007F54BD" w:rsidRDefault="00102AA4" w:rsidP="00FC300D">
            <w:pPr>
              <w:rPr>
                <w:rFonts w:eastAsia="Batang" w:cs="Arial"/>
                <w:lang w:eastAsia="ko-KR"/>
              </w:rPr>
            </w:pPr>
            <w:r>
              <w:rPr>
                <w:rFonts w:eastAsia="Batang" w:cs="Arial"/>
                <w:lang w:eastAsia="ko-KR"/>
              </w:rPr>
              <w:t>C</w:t>
            </w:r>
            <w:r w:rsidR="007F54BD">
              <w:rPr>
                <w:rFonts w:eastAsia="Batang" w:cs="Arial"/>
                <w:lang w:eastAsia="ko-KR"/>
              </w:rPr>
              <w:t>omments</w:t>
            </w:r>
          </w:p>
          <w:p w14:paraId="5705F52F" w14:textId="21D5B1DE" w:rsidR="00102AA4" w:rsidRDefault="00102AA4" w:rsidP="00FC300D">
            <w:pPr>
              <w:rPr>
                <w:rFonts w:eastAsia="Batang" w:cs="Arial"/>
                <w:lang w:eastAsia="ko-KR"/>
              </w:rPr>
            </w:pPr>
          </w:p>
          <w:p w14:paraId="1E155144" w14:textId="3FC313D4" w:rsidR="00102AA4" w:rsidRDefault="00102AA4" w:rsidP="00FC300D">
            <w:pPr>
              <w:rPr>
                <w:rFonts w:eastAsia="Batang" w:cs="Arial"/>
                <w:lang w:eastAsia="ko-KR"/>
              </w:rPr>
            </w:pPr>
            <w:r>
              <w:rPr>
                <w:rFonts w:eastAsia="Batang" w:cs="Arial"/>
                <w:lang w:eastAsia="ko-KR"/>
              </w:rPr>
              <w:t>Chen, Tue, 1140</w:t>
            </w:r>
            <w:r w:rsidR="00157FA8">
              <w:rPr>
                <w:rFonts w:eastAsia="Batang" w:cs="Arial"/>
                <w:lang w:eastAsia="ko-KR"/>
              </w:rPr>
              <w:t>/1216</w:t>
            </w:r>
          </w:p>
          <w:p w14:paraId="5CA58608" w14:textId="4557BDA2" w:rsidR="00102AA4" w:rsidRDefault="00102AA4" w:rsidP="00FC300D">
            <w:pPr>
              <w:rPr>
                <w:rFonts w:eastAsia="Batang" w:cs="Arial"/>
                <w:lang w:eastAsia="ko-KR"/>
              </w:rPr>
            </w:pPr>
            <w:r>
              <w:rPr>
                <w:rFonts w:eastAsia="Batang" w:cs="Arial"/>
                <w:lang w:eastAsia="ko-KR"/>
              </w:rPr>
              <w:t>Adds changes to the rev</w:t>
            </w:r>
          </w:p>
          <w:p w14:paraId="5212CB57" w14:textId="360F9A21" w:rsidR="00911D82" w:rsidRDefault="00911D82" w:rsidP="00FC300D">
            <w:pPr>
              <w:rPr>
                <w:rFonts w:eastAsia="Batang" w:cs="Arial"/>
                <w:lang w:eastAsia="ko-KR"/>
              </w:rPr>
            </w:pPr>
          </w:p>
          <w:p w14:paraId="0F98AF72" w14:textId="2ADABDD6" w:rsidR="00911D82" w:rsidRDefault="00911D82" w:rsidP="00FC300D">
            <w:pPr>
              <w:rPr>
                <w:rFonts w:eastAsia="Batang" w:cs="Arial"/>
                <w:lang w:eastAsia="ko-KR"/>
              </w:rPr>
            </w:pPr>
            <w:proofErr w:type="spellStart"/>
            <w:r>
              <w:rPr>
                <w:rFonts w:eastAsia="Batang" w:cs="Arial"/>
                <w:lang w:eastAsia="ko-KR"/>
              </w:rPr>
              <w:t>Lenau</w:t>
            </w:r>
            <w:proofErr w:type="spellEnd"/>
            <w:r>
              <w:rPr>
                <w:rFonts w:eastAsia="Batang" w:cs="Arial"/>
                <w:lang w:eastAsia="ko-KR"/>
              </w:rPr>
              <w:t>, Wed, 0002</w:t>
            </w:r>
          </w:p>
          <w:p w14:paraId="24B180BA" w14:textId="1B908995" w:rsidR="00911D82" w:rsidRDefault="001D3117" w:rsidP="00FC300D">
            <w:pPr>
              <w:rPr>
                <w:rFonts w:eastAsia="Batang" w:cs="Arial"/>
                <w:lang w:eastAsia="ko-KR"/>
              </w:rPr>
            </w:pPr>
            <w:r>
              <w:rPr>
                <w:rFonts w:eastAsia="Batang" w:cs="Arial"/>
                <w:lang w:eastAsia="ko-KR"/>
              </w:rPr>
              <w:t>R</w:t>
            </w:r>
            <w:r w:rsidR="00911D82">
              <w:rPr>
                <w:rFonts w:eastAsia="Batang" w:cs="Arial"/>
                <w:lang w:eastAsia="ko-KR"/>
              </w:rPr>
              <w:t>evision</w:t>
            </w:r>
          </w:p>
          <w:p w14:paraId="0D88C762" w14:textId="12FAE3C3" w:rsidR="001D3117" w:rsidRDefault="001D3117" w:rsidP="00FC300D">
            <w:pPr>
              <w:rPr>
                <w:rFonts w:eastAsia="Batang" w:cs="Arial"/>
                <w:lang w:eastAsia="ko-KR"/>
              </w:rPr>
            </w:pPr>
          </w:p>
          <w:p w14:paraId="3E006005" w14:textId="4A9E0D02" w:rsidR="001D3117" w:rsidRDefault="001D3117" w:rsidP="00FC300D">
            <w:pPr>
              <w:rPr>
                <w:rFonts w:eastAsia="Batang" w:cs="Arial"/>
                <w:lang w:eastAsia="ko-KR"/>
              </w:rPr>
            </w:pPr>
            <w:r>
              <w:rPr>
                <w:rFonts w:eastAsia="Batang" w:cs="Arial"/>
                <w:lang w:eastAsia="ko-KR"/>
              </w:rPr>
              <w:t>Carlson, wed, 0419</w:t>
            </w:r>
          </w:p>
          <w:p w14:paraId="2C65DA2C" w14:textId="03783350" w:rsidR="001D3117" w:rsidRDefault="001D3117" w:rsidP="00FC300D">
            <w:pPr>
              <w:rPr>
                <w:rFonts w:eastAsia="Batang" w:cs="Arial"/>
                <w:lang w:eastAsia="ko-KR"/>
              </w:rPr>
            </w:pPr>
            <w:r>
              <w:rPr>
                <w:rFonts w:eastAsia="Batang" w:cs="Arial"/>
                <w:lang w:eastAsia="ko-KR"/>
              </w:rPr>
              <w:t>Some comments</w:t>
            </w:r>
          </w:p>
          <w:p w14:paraId="355527BB" w14:textId="1EE1F618" w:rsidR="00427710" w:rsidRDefault="00427710" w:rsidP="00FC300D">
            <w:pPr>
              <w:rPr>
                <w:rFonts w:eastAsia="Batang" w:cs="Arial"/>
                <w:lang w:eastAsia="ko-KR"/>
              </w:rPr>
            </w:pPr>
          </w:p>
          <w:p w14:paraId="5DAAC34B" w14:textId="41B3ED1F" w:rsidR="00427710" w:rsidRDefault="00427710" w:rsidP="00FC300D">
            <w:pPr>
              <w:rPr>
                <w:rFonts w:eastAsia="Batang" w:cs="Arial"/>
                <w:lang w:eastAsia="ko-KR"/>
              </w:rPr>
            </w:pPr>
            <w:r>
              <w:rPr>
                <w:rFonts w:eastAsia="Batang" w:cs="Arial"/>
                <w:lang w:eastAsia="ko-KR"/>
              </w:rPr>
              <w:t>Lena, wed, 0526</w:t>
            </w:r>
          </w:p>
          <w:p w14:paraId="2E9C9EF5" w14:textId="1B41E4C2" w:rsidR="00427710" w:rsidRDefault="00427710" w:rsidP="00FC300D">
            <w:pPr>
              <w:rPr>
                <w:rFonts w:eastAsia="Batang" w:cs="Arial"/>
                <w:lang w:eastAsia="ko-KR"/>
              </w:rPr>
            </w:pPr>
            <w:r>
              <w:rPr>
                <w:rFonts w:eastAsia="Batang" w:cs="Arial"/>
                <w:lang w:eastAsia="ko-KR"/>
              </w:rPr>
              <w:t>Revision</w:t>
            </w:r>
          </w:p>
          <w:p w14:paraId="5718ABF9" w14:textId="49F1B467" w:rsidR="00427710" w:rsidRDefault="00427710" w:rsidP="00FC300D">
            <w:pPr>
              <w:rPr>
                <w:rFonts w:eastAsia="Batang" w:cs="Arial"/>
                <w:lang w:eastAsia="ko-KR"/>
              </w:rPr>
            </w:pPr>
          </w:p>
          <w:p w14:paraId="58A2A9A9" w14:textId="4BC6119D" w:rsidR="00427710" w:rsidRDefault="00427710" w:rsidP="00FC300D">
            <w:pPr>
              <w:rPr>
                <w:rFonts w:eastAsia="Batang" w:cs="Arial"/>
                <w:lang w:eastAsia="ko-KR"/>
              </w:rPr>
            </w:pPr>
            <w:r>
              <w:rPr>
                <w:rFonts w:eastAsia="Batang" w:cs="Arial"/>
                <w:lang w:eastAsia="ko-KR"/>
              </w:rPr>
              <w:t>Sung, Wed, 0528</w:t>
            </w:r>
          </w:p>
          <w:p w14:paraId="089E912D" w14:textId="59BC1E97" w:rsidR="00427710" w:rsidRDefault="00427710" w:rsidP="00FC300D">
            <w:pPr>
              <w:rPr>
                <w:rFonts w:eastAsia="Batang" w:cs="Arial"/>
                <w:lang w:eastAsia="ko-KR"/>
              </w:rPr>
            </w:pPr>
            <w:r>
              <w:rPr>
                <w:rFonts w:eastAsia="Batang" w:cs="Arial"/>
                <w:lang w:eastAsia="ko-KR"/>
              </w:rPr>
              <w:t>Comments</w:t>
            </w:r>
          </w:p>
          <w:p w14:paraId="5A930E27" w14:textId="20EE7E5E" w:rsidR="00427710" w:rsidRDefault="00427710" w:rsidP="00FC300D">
            <w:pPr>
              <w:rPr>
                <w:rFonts w:eastAsia="Batang" w:cs="Arial"/>
                <w:lang w:eastAsia="ko-KR"/>
              </w:rPr>
            </w:pPr>
          </w:p>
          <w:p w14:paraId="7872AB1F" w14:textId="67D8EEE9" w:rsidR="00427710" w:rsidRDefault="00427710" w:rsidP="00FC300D">
            <w:pPr>
              <w:rPr>
                <w:rFonts w:eastAsia="Batang" w:cs="Arial"/>
                <w:lang w:eastAsia="ko-KR"/>
              </w:rPr>
            </w:pPr>
            <w:r>
              <w:rPr>
                <w:rFonts w:eastAsia="Batang" w:cs="Arial"/>
                <w:lang w:eastAsia="ko-KR"/>
              </w:rPr>
              <w:t>Lena, Wed, 0537</w:t>
            </w:r>
          </w:p>
          <w:p w14:paraId="085250E4" w14:textId="71C4698A" w:rsidR="00427710" w:rsidRDefault="00427710" w:rsidP="00FC300D">
            <w:pPr>
              <w:rPr>
                <w:rFonts w:eastAsia="Batang" w:cs="Arial"/>
                <w:lang w:eastAsia="ko-KR"/>
              </w:rPr>
            </w:pPr>
            <w:r>
              <w:rPr>
                <w:rFonts w:eastAsia="Batang" w:cs="Arial"/>
                <w:lang w:eastAsia="ko-KR"/>
              </w:rPr>
              <w:t>Some replies</w:t>
            </w:r>
          </w:p>
          <w:p w14:paraId="1711BB23" w14:textId="1E44E5B0" w:rsidR="00427710" w:rsidRDefault="00427710" w:rsidP="00FC300D">
            <w:pPr>
              <w:rPr>
                <w:rFonts w:eastAsia="Batang" w:cs="Arial"/>
                <w:lang w:eastAsia="ko-KR"/>
              </w:rPr>
            </w:pPr>
          </w:p>
          <w:p w14:paraId="542C5EB6" w14:textId="5597EB26" w:rsidR="00427710" w:rsidRDefault="00427710" w:rsidP="00FC300D">
            <w:pPr>
              <w:rPr>
                <w:rFonts w:eastAsia="Batang" w:cs="Arial"/>
                <w:lang w:eastAsia="ko-KR"/>
              </w:rPr>
            </w:pPr>
            <w:r>
              <w:rPr>
                <w:rFonts w:eastAsia="Batang" w:cs="Arial"/>
                <w:lang w:eastAsia="ko-KR"/>
              </w:rPr>
              <w:t>Carlson, Wed, 0540</w:t>
            </w:r>
          </w:p>
          <w:p w14:paraId="4024ED57" w14:textId="56A0A34A" w:rsidR="00427710" w:rsidRDefault="00427710" w:rsidP="00FC300D">
            <w:pPr>
              <w:rPr>
                <w:rFonts w:eastAsia="Batang" w:cs="Arial"/>
                <w:lang w:eastAsia="ko-KR"/>
              </w:rPr>
            </w:pPr>
            <w:r>
              <w:rPr>
                <w:rFonts w:eastAsia="Batang" w:cs="Arial"/>
                <w:lang w:eastAsia="ko-KR"/>
              </w:rPr>
              <w:t>Minor rewording</w:t>
            </w:r>
          </w:p>
          <w:p w14:paraId="6BA52C24" w14:textId="3A9B4E40" w:rsidR="00390533" w:rsidRDefault="00390533" w:rsidP="00FC300D">
            <w:pPr>
              <w:rPr>
                <w:rFonts w:eastAsia="Batang" w:cs="Arial"/>
                <w:lang w:eastAsia="ko-KR"/>
              </w:rPr>
            </w:pPr>
          </w:p>
          <w:p w14:paraId="7315B9C0" w14:textId="3F19D137" w:rsidR="00390533" w:rsidRDefault="00390533" w:rsidP="00FC300D">
            <w:pPr>
              <w:rPr>
                <w:rFonts w:eastAsia="Batang" w:cs="Arial"/>
                <w:lang w:eastAsia="ko-KR"/>
              </w:rPr>
            </w:pPr>
            <w:r>
              <w:rPr>
                <w:rFonts w:eastAsia="Batang" w:cs="Arial"/>
                <w:lang w:eastAsia="ko-KR"/>
              </w:rPr>
              <w:t>Lena, wed, 0630</w:t>
            </w:r>
          </w:p>
          <w:p w14:paraId="5C7BFAED" w14:textId="17AAC924" w:rsidR="00390533" w:rsidRDefault="00390533" w:rsidP="00FC300D">
            <w:pPr>
              <w:rPr>
                <w:rFonts w:eastAsia="Batang" w:cs="Arial"/>
                <w:lang w:eastAsia="ko-KR"/>
              </w:rPr>
            </w:pPr>
            <w:r>
              <w:rPr>
                <w:rFonts w:eastAsia="Batang" w:cs="Arial"/>
                <w:lang w:eastAsia="ko-KR"/>
              </w:rPr>
              <w:t>Asking back</w:t>
            </w:r>
          </w:p>
          <w:p w14:paraId="0DF33649" w14:textId="46763795" w:rsidR="00390533" w:rsidRDefault="00390533" w:rsidP="00FC300D">
            <w:pPr>
              <w:rPr>
                <w:rFonts w:eastAsia="Batang" w:cs="Arial"/>
                <w:lang w:eastAsia="ko-KR"/>
              </w:rPr>
            </w:pPr>
          </w:p>
          <w:p w14:paraId="403F1749" w14:textId="693687F8" w:rsidR="00390533" w:rsidRDefault="00390533" w:rsidP="00FC300D">
            <w:pPr>
              <w:rPr>
                <w:rFonts w:eastAsia="Batang" w:cs="Arial"/>
                <w:lang w:eastAsia="ko-KR"/>
              </w:rPr>
            </w:pPr>
            <w:r>
              <w:rPr>
                <w:rFonts w:eastAsia="Batang" w:cs="Arial"/>
                <w:lang w:eastAsia="ko-KR"/>
              </w:rPr>
              <w:t>Carlson, wed, 0804</w:t>
            </w:r>
          </w:p>
          <w:p w14:paraId="6C0B2D0D" w14:textId="2C52A919" w:rsidR="00390533" w:rsidRDefault="00D179D9" w:rsidP="00FC300D">
            <w:pPr>
              <w:rPr>
                <w:rFonts w:eastAsia="Batang" w:cs="Arial"/>
                <w:lang w:eastAsia="ko-KR"/>
              </w:rPr>
            </w:pPr>
            <w:r>
              <w:rPr>
                <w:rFonts w:eastAsia="Batang" w:cs="Arial"/>
                <w:lang w:eastAsia="ko-KR"/>
              </w:rPr>
              <w:t>F</w:t>
            </w:r>
            <w:r w:rsidR="00390533">
              <w:rPr>
                <w:rFonts w:eastAsia="Batang" w:cs="Arial"/>
                <w:lang w:eastAsia="ko-KR"/>
              </w:rPr>
              <w:t>ine</w:t>
            </w:r>
          </w:p>
          <w:p w14:paraId="14061EBC" w14:textId="7A2DF7A0" w:rsidR="00D179D9" w:rsidRDefault="00D179D9" w:rsidP="00FC300D">
            <w:pPr>
              <w:rPr>
                <w:rFonts w:eastAsia="Batang" w:cs="Arial"/>
                <w:lang w:eastAsia="ko-KR"/>
              </w:rPr>
            </w:pPr>
          </w:p>
          <w:p w14:paraId="5081A345" w14:textId="433543E2" w:rsidR="00D179D9" w:rsidRDefault="00D179D9" w:rsidP="00FC300D">
            <w:pPr>
              <w:rPr>
                <w:rFonts w:eastAsia="Batang" w:cs="Arial"/>
                <w:lang w:eastAsia="ko-KR"/>
              </w:rPr>
            </w:pPr>
            <w:r>
              <w:rPr>
                <w:rFonts w:eastAsia="Batang" w:cs="Arial"/>
                <w:lang w:eastAsia="ko-KR"/>
              </w:rPr>
              <w:t>Sung, Wed, 0855</w:t>
            </w:r>
          </w:p>
          <w:p w14:paraId="6D7A0400" w14:textId="7AD031AB" w:rsidR="00D179D9" w:rsidRDefault="00000824" w:rsidP="00FC300D">
            <w:pPr>
              <w:rPr>
                <w:rFonts w:eastAsia="Batang" w:cs="Arial"/>
                <w:lang w:eastAsia="ko-KR"/>
              </w:rPr>
            </w:pPr>
            <w:r>
              <w:rPr>
                <w:rFonts w:eastAsia="Batang" w:cs="Arial"/>
                <w:lang w:eastAsia="ko-KR"/>
              </w:rPr>
              <w:t>No GIN</w:t>
            </w:r>
          </w:p>
          <w:p w14:paraId="200E6C94" w14:textId="64681C31" w:rsidR="00000824" w:rsidRDefault="00000824" w:rsidP="00FC300D">
            <w:pPr>
              <w:rPr>
                <w:rFonts w:eastAsia="Batang" w:cs="Arial"/>
                <w:lang w:eastAsia="ko-KR"/>
              </w:rPr>
            </w:pPr>
          </w:p>
          <w:p w14:paraId="090E6702" w14:textId="5549AC84" w:rsidR="00000824" w:rsidRDefault="00000824" w:rsidP="00FC300D">
            <w:pPr>
              <w:rPr>
                <w:rFonts w:eastAsia="Batang" w:cs="Arial"/>
                <w:lang w:eastAsia="ko-KR"/>
              </w:rPr>
            </w:pPr>
            <w:r>
              <w:rPr>
                <w:rFonts w:eastAsia="Batang" w:cs="Arial"/>
                <w:lang w:eastAsia="ko-KR"/>
              </w:rPr>
              <w:t>Chen, Wed, 0912</w:t>
            </w:r>
          </w:p>
          <w:p w14:paraId="066C230A" w14:textId="55731221" w:rsidR="00000824" w:rsidRDefault="00000824" w:rsidP="00FC300D">
            <w:pPr>
              <w:rPr>
                <w:rFonts w:eastAsia="Batang" w:cs="Arial"/>
                <w:lang w:eastAsia="ko-KR"/>
              </w:rPr>
            </w:pPr>
            <w:r>
              <w:rPr>
                <w:rFonts w:eastAsia="Batang" w:cs="Arial"/>
                <w:lang w:eastAsia="ko-KR"/>
              </w:rPr>
              <w:t>fine</w:t>
            </w:r>
          </w:p>
          <w:p w14:paraId="60358DB7" w14:textId="730545C4" w:rsidR="00063005" w:rsidRPr="00D95972" w:rsidRDefault="00063005" w:rsidP="00FC300D">
            <w:pPr>
              <w:rPr>
                <w:rFonts w:eastAsia="Batang" w:cs="Arial"/>
                <w:lang w:eastAsia="ko-KR"/>
              </w:rPr>
            </w:pPr>
          </w:p>
        </w:tc>
      </w:tr>
      <w:tr w:rsidR="004B5C4C" w:rsidRPr="00D95972" w14:paraId="5CB9DE41" w14:textId="77777777" w:rsidTr="004A3D9B">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98CF544" w14:textId="6CF203C4" w:rsidR="004B5C4C" w:rsidRPr="00D95972" w:rsidRDefault="00BB234A" w:rsidP="004B5C4C">
            <w:pPr>
              <w:overflowPunct/>
              <w:autoSpaceDE/>
              <w:autoSpaceDN/>
              <w:adjustRightInd/>
              <w:textAlignment w:val="auto"/>
              <w:rPr>
                <w:rFonts w:cs="Arial"/>
                <w:lang w:val="en-US"/>
              </w:rPr>
            </w:pPr>
            <w:hyperlink r:id="rId159"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FF"/>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FF"/>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3AE56F" w14:textId="77777777" w:rsidR="004A3D9B" w:rsidRDefault="004A3D9B" w:rsidP="004B5C4C">
            <w:pPr>
              <w:rPr>
                <w:rFonts w:eastAsia="Batang" w:cs="Arial"/>
                <w:lang w:eastAsia="ko-KR"/>
              </w:rPr>
            </w:pPr>
            <w:r>
              <w:rPr>
                <w:rFonts w:eastAsia="Batang" w:cs="Arial"/>
                <w:lang w:eastAsia="ko-KR"/>
              </w:rPr>
              <w:t>Noted</w:t>
            </w:r>
          </w:p>
          <w:p w14:paraId="0E1CC013" w14:textId="70516920" w:rsidR="004B5C4C" w:rsidRDefault="00AD7CBD" w:rsidP="004B5C4C">
            <w:pPr>
              <w:rPr>
                <w:rFonts w:eastAsia="Batang" w:cs="Arial"/>
                <w:lang w:eastAsia="ko-KR"/>
              </w:rPr>
            </w:pPr>
            <w:r w:rsidRPr="00AD7CBD">
              <w:rPr>
                <w:rFonts w:eastAsia="Batang" w:cs="Arial"/>
                <w:lang w:eastAsia="ko-KR"/>
              </w:rPr>
              <w:t>C1-212073 conflicts with C1-212211</w:t>
            </w:r>
          </w:p>
          <w:p w14:paraId="506B2DEA" w14:textId="77777777" w:rsidR="00956293" w:rsidRDefault="00956293" w:rsidP="004B5C4C">
            <w:pPr>
              <w:rPr>
                <w:rFonts w:eastAsia="Batang" w:cs="Arial"/>
                <w:lang w:eastAsia="ko-KR"/>
              </w:rPr>
            </w:pPr>
          </w:p>
          <w:p w14:paraId="77F6BD5A" w14:textId="07BA67C5" w:rsidR="00956293" w:rsidRDefault="00956293" w:rsidP="004B5C4C">
            <w:pPr>
              <w:rPr>
                <w:rFonts w:eastAsia="Batang" w:cs="Arial"/>
                <w:lang w:eastAsia="ko-KR"/>
              </w:rPr>
            </w:pPr>
            <w:r>
              <w:rPr>
                <w:rFonts w:eastAsia="Batang" w:cs="Arial"/>
                <w:lang w:eastAsia="ko-KR"/>
              </w:rPr>
              <w:t>Discussion not captured</w:t>
            </w:r>
          </w:p>
          <w:p w14:paraId="152BAB8A" w14:textId="47607EBC" w:rsidR="00C10D48" w:rsidRDefault="00C10D48" w:rsidP="004B5C4C">
            <w:pPr>
              <w:rPr>
                <w:rFonts w:eastAsia="Batang" w:cs="Arial"/>
                <w:lang w:eastAsia="ko-KR"/>
              </w:rPr>
            </w:pPr>
          </w:p>
          <w:p w14:paraId="5BEAD593" w14:textId="7DD52ADD" w:rsidR="00C10D48" w:rsidRDefault="00C10D48" w:rsidP="004B5C4C">
            <w:pPr>
              <w:rPr>
                <w:rFonts w:eastAsia="Batang" w:cs="Arial"/>
                <w:lang w:eastAsia="ko-KR"/>
              </w:rPr>
            </w:pPr>
            <w:r>
              <w:rPr>
                <w:rFonts w:eastAsia="Batang" w:cs="Arial"/>
                <w:lang w:eastAsia="ko-KR"/>
              </w:rPr>
              <w:t>Christian, Mon, 0943</w:t>
            </w:r>
          </w:p>
          <w:p w14:paraId="75DA61AF" w14:textId="38A15F17" w:rsidR="00C10D48" w:rsidRDefault="00C10D48" w:rsidP="004B5C4C">
            <w:pPr>
              <w:rPr>
                <w:rFonts w:eastAsia="Batang" w:cs="Arial"/>
                <w:lang w:eastAsia="ko-KR"/>
              </w:rPr>
            </w:pPr>
            <w:r>
              <w:rPr>
                <w:rFonts w:eastAsia="Batang" w:cs="Arial"/>
                <w:lang w:eastAsia="ko-KR"/>
              </w:rPr>
              <w:t>Request to postpone</w:t>
            </w:r>
          </w:p>
          <w:p w14:paraId="402BF249" w14:textId="77777777" w:rsidR="00956293" w:rsidRDefault="00956293" w:rsidP="004B5C4C">
            <w:pPr>
              <w:rPr>
                <w:rFonts w:eastAsia="Batang" w:cs="Arial"/>
                <w:lang w:eastAsia="ko-KR"/>
              </w:rPr>
            </w:pPr>
          </w:p>
          <w:p w14:paraId="24794E34" w14:textId="4FCB2A8B" w:rsidR="00956293" w:rsidRPr="00D95972" w:rsidRDefault="00956293" w:rsidP="004B5C4C">
            <w:pPr>
              <w:rPr>
                <w:rFonts w:eastAsia="Batang" w:cs="Arial"/>
                <w:lang w:eastAsia="ko-KR"/>
              </w:rPr>
            </w:pP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BB234A" w:rsidP="004B5C4C">
            <w:pPr>
              <w:overflowPunct/>
              <w:autoSpaceDE/>
              <w:autoSpaceDN/>
              <w:adjustRightInd/>
              <w:textAlignment w:val="auto"/>
              <w:rPr>
                <w:rFonts w:cs="Arial"/>
                <w:lang w:val="en-US"/>
              </w:rPr>
            </w:pPr>
            <w:hyperlink r:id="rId160"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1D3758" w:rsidR="00AD7CBD" w:rsidRDefault="00AD7CBD" w:rsidP="00AD7CBD">
            <w:pPr>
              <w:rPr>
                <w:rFonts w:eastAsia="Batang" w:cs="Arial"/>
                <w:lang w:eastAsia="ko-KR"/>
              </w:rPr>
            </w:pPr>
            <w:r w:rsidRPr="00AD7CBD">
              <w:rPr>
                <w:rFonts w:eastAsia="Batang" w:cs="Arial"/>
                <w:lang w:eastAsia="ko-KR"/>
              </w:rPr>
              <w:t>C1-212072 conflicts with C1-212079</w:t>
            </w:r>
          </w:p>
          <w:p w14:paraId="36E1155E" w14:textId="73FD8E4A" w:rsidR="00506E76" w:rsidRDefault="00506E76" w:rsidP="00AD7CBD">
            <w:pPr>
              <w:rPr>
                <w:rFonts w:eastAsia="Batang" w:cs="Arial"/>
                <w:lang w:eastAsia="ko-KR"/>
              </w:rPr>
            </w:pPr>
          </w:p>
          <w:p w14:paraId="37D2489B" w14:textId="77777777" w:rsidR="00506E76" w:rsidRDefault="00506E76" w:rsidP="00506E76">
            <w:pPr>
              <w:rPr>
                <w:rFonts w:cs="Arial"/>
                <w:lang w:val="en-US" w:eastAsia="ko-KR"/>
              </w:rPr>
            </w:pPr>
            <w:r>
              <w:rPr>
                <w:rFonts w:cs="Arial"/>
                <w:lang w:val="en-US" w:eastAsia="ko-KR"/>
              </w:rPr>
              <w:t>Lena, Mon, 0540</w:t>
            </w:r>
          </w:p>
          <w:p w14:paraId="6148903C" w14:textId="193830FC" w:rsidR="00506E76" w:rsidRDefault="00506E76" w:rsidP="00506E76">
            <w:pPr>
              <w:rPr>
                <w:rFonts w:eastAsia="Batang" w:cs="Arial"/>
                <w:lang w:eastAsia="ko-KR"/>
              </w:rPr>
            </w:pPr>
            <w:r>
              <w:rPr>
                <w:rFonts w:cs="Arial"/>
                <w:lang w:val="en-US" w:eastAsia="ko-KR"/>
              </w:rPr>
              <w:t>Rev required</w:t>
            </w:r>
          </w:p>
          <w:p w14:paraId="5A147F8E" w14:textId="77777777" w:rsidR="004B5C4C" w:rsidRDefault="004B5C4C" w:rsidP="004B5C4C">
            <w:pPr>
              <w:rPr>
                <w:rFonts w:eastAsia="Batang" w:cs="Arial"/>
                <w:lang w:eastAsia="ko-KR"/>
              </w:rPr>
            </w:pPr>
          </w:p>
          <w:p w14:paraId="03A5D215" w14:textId="77777777" w:rsidR="00956293" w:rsidRDefault="00956293" w:rsidP="00956293">
            <w:pPr>
              <w:rPr>
                <w:rFonts w:cs="Arial"/>
                <w:color w:val="000000"/>
              </w:rPr>
            </w:pPr>
            <w:r>
              <w:rPr>
                <w:rFonts w:cs="Arial"/>
                <w:color w:val="000000"/>
              </w:rPr>
              <w:t>Ivo, Mon, 0813</w:t>
            </w:r>
          </w:p>
          <w:p w14:paraId="23FEDE60" w14:textId="75AE0746" w:rsidR="00956293" w:rsidRDefault="00956293" w:rsidP="00956293">
            <w:pPr>
              <w:rPr>
                <w:rFonts w:eastAsia="Batang" w:cs="Arial"/>
                <w:lang w:eastAsia="ko-KR"/>
              </w:rPr>
            </w:pPr>
            <w:r>
              <w:rPr>
                <w:rFonts w:cs="Arial"/>
                <w:color w:val="000000"/>
              </w:rPr>
              <w:t>Rev required, prefers 2072 to go forward</w:t>
            </w:r>
          </w:p>
          <w:p w14:paraId="12AEEAC9" w14:textId="5F6E42A0" w:rsidR="00956293" w:rsidRPr="00D95972" w:rsidRDefault="00956293"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BB234A" w:rsidP="004B5C4C">
            <w:pPr>
              <w:overflowPunct/>
              <w:autoSpaceDE/>
              <w:autoSpaceDN/>
              <w:adjustRightInd/>
              <w:textAlignment w:val="auto"/>
              <w:rPr>
                <w:rFonts w:cs="Arial"/>
                <w:lang w:val="en-US"/>
              </w:rPr>
            </w:pPr>
            <w:hyperlink r:id="rId161"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30995" w14:textId="77777777" w:rsidR="004B5C4C" w:rsidRDefault="00C10D48" w:rsidP="004B5C4C">
            <w:pPr>
              <w:rPr>
                <w:rFonts w:eastAsia="Batang" w:cs="Arial"/>
                <w:lang w:eastAsia="ko-KR"/>
              </w:rPr>
            </w:pPr>
            <w:r>
              <w:rPr>
                <w:rFonts w:eastAsia="Batang" w:cs="Arial"/>
                <w:lang w:eastAsia="ko-KR"/>
              </w:rPr>
              <w:t>Lin, Mon, 1006</w:t>
            </w:r>
          </w:p>
          <w:p w14:paraId="633BAF37" w14:textId="77777777" w:rsidR="00C10D48" w:rsidRDefault="00C10D48" w:rsidP="004B5C4C">
            <w:pPr>
              <w:rPr>
                <w:rFonts w:eastAsia="Batang" w:cs="Arial"/>
                <w:lang w:eastAsia="ko-KR"/>
              </w:rPr>
            </w:pPr>
            <w:r>
              <w:rPr>
                <w:rFonts w:eastAsia="Batang" w:cs="Arial"/>
                <w:lang w:eastAsia="ko-KR"/>
              </w:rPr>
              <w:t>Rev required</w:t>
            </w:r>
          </w:p>
          <w:p w14:paraId="206E5385" w14:textId="77777777" w:rsidR="00C10D48" w:rsidRDefault="00C10D48" w:rsidP="004B5C4C">
            <w:pPr>
              <w:rPr>
                <w:rFonts w:eastAsia="Batang" w:cs="Arial"/>
                <w:lang w:eastAsia="ko-KR"/>
              </w:rPr>
            </w:pPr>
          </w:p>
          <w:p w14:paraId="029DB571" w14:textId="77777777" w:rsidR="00C10D48" w:rsidRDefault="00C10D48" w:rsidP="004B5C4C">
            <w:pPr>
              <w:rPr>
                <w:rFonts w:eastAsia="Batang" w:cs="Arial"/>
                <w:lang w:eastAsia="ko-KR"/>
              </w:rPr>
            </w:pPr>
            <w:r>
              <w:rPr>
                <w:rFonts w:eastAsia="Batang" w:cs="Arial"/>
                <w:lang w:eastAsia="ko-KR"/>
              </w:rPr>
              <w:t>Chen, Mon, 1011</w:t>
            </w:r>
          </w:p>
          <w:p w14:paraId="7CDAB3FC" w14:textId="1197CBD9" w:rsidR="00C10D48" w:rsidRDefault="001D47CB" w:rsidP="004B5C4C">
            <w:pPr>
              <w:rPr>
                <w:rFonts w:eastAsia="Batang" w:cs="Arial"/>
                <w:lang w:eastAsia="ko-KR"/>
              </w:rPr>
            </w:pPr>
            <w:r>
              <w:rPr>
                <w:rFonts w:eastAsia="Batang" w:cs="Arial"/>
                <w:lang w:eastAsia="ko-KR"/>
              </w:rPr>
              <w:t>O</w:t>
            </w:r>
            <w:r w:rsidR="00C10D48">
              <w:rPr>
                <w:rFonts w:eastAsia="Batang" w:cs="Arial"/>
                <w:lang w:eastAsia="ko-KR"/>
              </w:rPr>
              <w:t>bjection</w:t>
            </w:r>
          </w:p>
          <w:p w14:paraId="0539F684" w14:textId="77777777" w:rsidR="001D47CB" w:rsidRDefault="001D47CB" w:rsidP="004B5C4C">
            <w:pPr>
              <w:rPr>
                <w:rFonts w:eastAsia="Batang" w:cs="Arial"/>
                <w:lang w:eastAsia="ko-KR"/>
              </w:rPr>
            </w:pPr>
          </w:p>
          <w:p w14:paraId="6865A8ED" w14:textId="77777777" w:rsidR="001D47CB" w:rsidRDefault="001D47CB" w:rsidP="004B5C4C">
            <w:pPr>
              <w:rPr>
                <w:rFonts w:eastAsia="Batang" w:cs="Arial"/>
                <w:lang w:eastAsia="ko-KR"/>
              </w:rPr>
            </w:pPr>
            <w:r>
              <w:rPr>
                <w:rFonts w:eastAsia="Batang" w:cs="Arial"/>
                <w:lang w:eastAsia="ko-KR"/>
              </w:rPr>
              <w:t>Ivo, Mon, 2350</w:t>
            </w:r>
          </w:p>
          <w:p w14:paraId="465E3B52" w14:textId="6526261F" w:rsidR="001D47CB" w:rsidRDefault="001D47CB" w:rsidP="004B5C4C">
            <w:pPr>
              <w:rPr>
                <w:rFonts w:eastAsia="Batang" w:cs="Arial"/>
                <w:lang w:eastAsia="ko-KR"/>
              </w:rPr>
            </w:pPr>
            <w:r>
              <w:rPr>
                <w:rFonts w:eastAsia="Batang" w:cs="Arial"/>
                <w:lang w:eastAsia="ko-KR"/>
              </w:rPr>
              <w:t>Provides rev</w:t>
            </w:r>
          </w:p>
          <w:p w14:paraId="039156FF" w14:textId="79C31F0B" w:rsidR="008D1835" w:rsidRDefault="008D1835" w:rsidP="004B5C4C">
            <w:pPr>
              <w:rPr>
                <w:rFonts w:eastAsia="Batang" w:cs="Arial"/>
                <w:lang w:eastAsia="ko-KR"/>
              </w:rPr>
            </w:pPr>
          </w:p>
          <w:p w14:paraId="4D8AE1DB" w14:textId="4D6CA41B" w:rsidR="008D1835" w:rsidRDefault="008D1835" w:rsidP="004B5C4C">
            <w:pPr>
              <w:rPr>
                <w:rFonts w:eastAsia="Batang" w:cs="Arial"/>
                <w:lang w:eastAsia="ko-KR"/>
              </w:rPr>
            </w:pPr>
            <w:r>
              <w:rPr>
                <w:rFonts w:eastAsia="Batang" w:cs="Arial"/>
                <w:lang w:eastAsia="ko-KR"/>
              </w:rPr>
              <w:t>Sung, Tue, 0350</w:t>
            </w:r>
          </w:p>
          <w:p w14:paraId="5BE089E8" w14:textId="3242B4A4" w:rsidR="008D1835" w:rsidRDefault="008D1835" w:rsidP="004B5C4C">
            <w:pPr>
              <w:rPr>
                <w:rFonts w:eastAsia="Batang" w:cs="Arial"/>
                <w:lang w:eastAsia="ko-KR"/>
              </w:rPr>
            </w:pPr>
            <w:r>
              <w:rPr>
                <w:rFonts w:eastAsia="Batang" w:cs="Arial"/>
                <w:lang w:eastAsia="ko-KR"/>
              </w:rPr>
              <w:t>Fine wants to co-sign</w:t>
            </w:r>
          </w:p>
          <w:p w14:paraId="4418C474" w14:textId="05357DEC" w:rsidR="008D1835" w:rsidRDefault="008D1835" w:rsidP="004B5C4C">
            <w:pPr>
              <w:rPr>
                <w:rFonts w:eastAsia="Batang" w:cs="Arial"/>
                <w:lang w:eastAsia="ko-KR"/>
              </w:rPr>
            </w:pPr>
          </w:p>
          <w:p w14:paraId="702C69CC" w14:textId="4B17905D" w:rsidR="008D1835" w:rsidRDefault="008D1835" w:rsidP="004B5C4C">
            <w:pPr>
              <w:rPr>
                <w:rFonts w:eastAsia="Batang" w:cs="Arial"/>
                <w:lang w:eastAsia="ko-KR"/>
              </w:rPr>
            </w:pPr>
            <w:r>
              <w:rPr>
                <w:rFonts w:eastAsia="Batang" w:cs="Arial"/>
                <w:lang w:eastAsia="ko-KR"/>
              </w:rPr>
              <w:t>Ivo, Tue, 0853</w:t>
            </w:r>
          </w:p>
          <w:p w14:paraId="620A2EE7" w14:textId="6E0FCB91" w:rsidR="008D1835" w:rsidRDefault="008D1835" w:rsidP="004B5C4C">
            <w:pPr>
              <w:rPr>
                <w:rFonts w:eastAsia="Batang" w:cs="Arial"/>
                <w:lang w:eastAsia="ko-KR"/>
              </w:rPr>
            </w:pPr>
            <w:r>
              <w:rPr>
                <w:rFonts w:eastAsia="Batang" w:cs="Arial"/>
                <w:lang w:eastAsia="ko-KR"/>
              </w:rPr>
              <w:t>New rev</w:t>
            </w:r>
          </w:p>
          <w:p w14:paraId="6F016ABD" w14:textId="2468D89C" w:rsidR="005A3206" w:rsidRDefault="005A3206" w:rsidP="004B5C4C">
            <w:pPr>
              <w:rPr>
                <w:rFonts w:eastAsia="Batang" w:cs="Arial"/>
                <w:lang w:eastAsia="ko-KR"/>
              </w:rPr>
            </w:pPr>
          </w:p>
          <w:p w14:paraId="654AAD90" w14:textId="44EF58CF" w:rsidR="005A3206" w:rsidRDefault="005A3206" w:rsidP="004B5C4C">
            <w:pPr>
              <w:rPr>
                <w:rFonts w:eastAsia="Batang" w:cs="Arial"/>
                <w:lang w:eastAsia="ko-KR"/>
              </w:rPr>
            </w:pPr>
            <w:r>
              <w:rPr>
                <w:rFonts w:eastAsia="Batang" w:cs="Arial"/>
                <w:lang w:eastAsia="ko-KR"/>
              </w:rPr>
              <w:t>Lin, Tue, 1146</w:t>
            </w:r>
          </w:p>
          <w:p w14:paraId="2D2EE833" w14:textId="1251C5C2" w:rsidR="005A3206" w:rsidRDefault="005A3206" w:rsidP="004B5C4C">
            <w:pPr>
              <w:rPr>
                <w:rFonts w:eastAsia="Batang" w:cs="Arial"/>
                <w:lang w:eastAsia="ko-KR"/>
              </w:rPr>
            </w:pPr>
            <w:r>
              <w:rPr>
                <w:rFonts w:eastAsia="Batang" w:cs="Arial"/>
                <w:lang w:eastAsia="ko-KR"/>
              </w:rPr>
              <w:t>Almost fin</w:t>
            </w:r>
            <w:r w:rsidR="00911D82">
              <w:rPr>
                <w:rFonts w:eastAsia="Batang" w:cs="Arial"/>
                <w:lang w:eastAsia="ko-KR"/>
              </w:rPr>
              <w:t>e</w:t>
            </w:r>
          </w:p>
          <w:p w14:paraId="661C5382" w14:textId="67BC7D43" w:rsidR="00911D82" w:rsidRDefault="00911D82" w:rsidP="004B5C4C">
            <w:pPr>
              <w:rPr>
                <w:rFonts w:eastAsia="Batang" w:cs="Arial"/>
                <w:lang w:eastAsia="ko-KR"/>
              </w:rPr>
            </w:pPr>
          </w:p>
          <w:p w14:paraId="451E67C7" w14:textId="23AA90A6" w:rsidR="00911D82" w:rsidRDefault="00911D82" w:rsidP="004B5C4C">
            <w:pPr>
              <w:rPr>
                <w:rFonts w:eastAsia="Batang" w:cs="Arial"/>
                <w:lang w:eastAsia="ko-KR"/>
              </w:rPr>
            </w:pPr>
            <w:r>
              <w:rPr>
                <w:rFonts w:eastAsia="Batang" w:cs="Arial"/>
                <w:lang w:eastAsia="ko-KR"/>
              </w:rPr>
              <w:t xml:space="preserve">Ivo, </w:t>
            </w:r>
            <w:proofErr w:type="spellStart"/>
            <w:r>
              <w:rPr>
                <w:rFonts w:eastAsia="Batang" w:cs="Arial"/>
                <w:lang w:eastAsia="ko-KR"/>
              </w:rPr>
              <w:t>TEu</w:t>
            </w:r>
            <w:proofErr w:type="spellEnd"/>
            <w:r>
              <w:rPr>
                <w:rFonts w:eastAsia="Batang" w:cs="Arial"/>
                <w:lang w:eastAsia="ko-KR"/>
              </w:rPr>
              <w:t>, 2350</w:t>
            </w:r>
          </w:p>
          <w:p w14:paraId="617BE773" w14:textId="45BC2B31" w:rsidR="00911D82" w:rsidRDefault="00911D82" w:rsidP="004B5C4C">
            <w:pPr>
              <w:rPr>
                <w:rFonts w:eastAsia="Batang" w:cs="Arial"/>
                <w:lang w:eastAsia="ko-KR"/>
              </w:rPr>
            </w:pPr>
            <w:r>
              <w:rPr>
                <w:rFonts w:eastAsia="Batang" w:cs="Arial"/>
                <w:lang w:eastAsia="ko-KR"/>
              </w:rPr>
              <w:t>revision</w:t>
            </w:r>
          </w:p>
          <w:p w14:paraId="73430617" w14:textId="3891A470" w:rsidR="001D47CB" w:rsidRPr="00D95972" w:rsidRDefault="001D47CB"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BB234A" w:rsidP="004B5C4C">
            <w:pPr>
              <w:overflowPunct/>
              <w:autoSpaceDE/>
              <w:autoSpaceDN/>
              <w:adjustRightInd/>
              <w:textAlignment w:val="auto"/>
              <w:rPr>
                <w:rFonts w:cs="Arial"/>
                <w:lang w:val="en-US"/>
              </w:rPr>
            </w:pPr>
            <w:hyperlink r:id="rId162"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20B8A" w14:textId="77777777" w:rsidR="004B5C4C" w:rsidRDefault="00C10D48" w:rsidP="004B5C4C">
            <w:pPr>
              <w:rPr>
                <w:rFonts w:eastAsia="Batang" w:cs="Arial"/>
                <w:lang w:eastAsia="ko-KR"/>
              </w:rPr>
            </w:pPr>
            <w:r>
              <w:rPr>
                <w:rFonts w:eastAsia="Batang" w:cs="Arial"/>
                <w:lang w:eastAsia="ko-KR"/>
              </w:rPr>
              <w:t>Shuang, Mon, 1009</w:t>
            </w:r>
          </w:p>
          <w:p w14:paraId="104C31A5" w14:textId="77777777" w:rsidR="00C10D48" w:rsidRDefault="00C10D48" w:rsidP="004B5C4C">
            <w:pPr>
              <w:rPr>
                <w:rFonts w:eastAsia="Batang" w:cs="Arial"/>
                <w:lang w:eastAsia="ko-KR"/>
              </w:rPr>
            </w:pPr>
            <w:r>
              <w:rPr>
                <w:rFonts w:eastAsia="Batang" w:cs="Arial"/>
                <w:lang w:eastAsia="ko-KR"/>
              </w:rPr>
              <w:t>Rev required</w:t>
            </w:r>
          </w:p>
          <w:p w14:paraId="22641B37" w14:textId="77777777" w:rsidR="00C10D48" w:rsidRDefault="00C10D48" w:rsidP="004B5C4C">
            <w:pPr>
              <w:rPr>
                <w:rFonts w:eastAsia="Batang" w:cs="Arial"/>
                <w:lang w:eastAsia="ko-KR"/>
              </w:rPr>
            </w:pPr>
          </w:p>
          <w:p w14:paraId="369E5EAD" w14:textId="77777777" w:rsidR="00C10D48" w:rsidRDefault="00C10D48" w:rsidP="004B5C4C">
            <w:pPr>
              <w:rPr>
                <w:rFonts w:eastAsia="Batang" w:cs="Arial"/>
                <w:lang w:eastAsia="ko-KR"/>
              </w:rPr>
            </w:pPr>
            <w:r>
              <w:rPr>
                <w:rFonts w:eastAsia="Batang" w:cs="Arial"/>
                <w:lang w:eastAsia="ko-KR"/>
              </w:rPr>
              <w:t>Chen, Mon, 1025</w:t>
            </w:r>
          </w:p>
          <w:p w14:paraId="5918E1CA" w14:textId="77777777" w:rsidR="00C10D48" w:rsidRDefault="00C10D48" w:rsidP="004B5C4C">
            <w:pPr>
              <w:rPr>
                <w:rFonts w:eastAsia="Batang" w:cs="Arial"/>
                <w:lang w:eastAsia="ko-KR"/>
              </w:rPr>
            </w:pPr>
            <w:r>
              <w:rPr>
                <w:rFonts w:eastAsia="Batang" w:cs="Arial"/>
                <w:lang w:eastAsia="ko-KR"/>
              </w:rPr>
              <w:t>Rev required</w:t>
            </w:r>
          </w:p>
          <w:p w14:paraId="11B1ABE0" w14:textId="77777777" w:rsidR="00AD603F" w:rsidRDefault="00AD603F" w:rsidP="004B5C4C">
            <w:pPr>
              <w:rPr>
                <w:rFonts w:eastAsia="Batang" w:cs="Arial"/>
                <w:lang w:eastAsia="ko-KR"/>
              </w:rPr>
            </w:pPr>
          </w:p>
          <w:p w14:paraId="0DB6FF09" w14:textId="77777777" w:rsidR="00AD603F" w:rsidRDefault="00AD603F" w:rsidP="004B5C4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0201</w:t>
            </w:r>
          </w:p>
          <w:p w14:paraId="0F2F1D5A" w14:textId="2EA4B894" w:rsidR="00AD603F" w:rsidRDefault="008D1835" w:rsidP="004B5C4C">
            <w:pPr>
              <w:rPr>
                <w:rFonts w:eastAsia="Batang" w:cs="Arial"/>
                <w:lang w:eastAsia="ko-KR"/>
              </w:rPr>
            </w:pPr>
            <w:r>
              <w:rPr>
                <w:rFonts w:eastAsia="Batang" w:cs="Arial"/>
                <w:lang w:eastAsia="ko-KR"/>
              </w:rPr>
              <w:t>R</w:t>
            </w:r>
            <w:r w:rsidR="00AD603F">
              <w:rPr>
                <w:rFonts w:eastAsia="Batang" w:cs="Arial"/>
                <w:lang w:eastAsia="ko-KR"/>
              </w:rPr>
              <w:t>evision</w:t>
            </w:r>
          </w:p>
          <w:p w14:paraId="2CBAF2FE" w14:textId="77777777" w:rsidR="008D1835" w:rsidRDefault="008D1835" w:rsidP="004B5C4C">
            <w:pPr>
              <w:rPr>
                <w:rFonts w:eastAsia="Batang" w:cs="Arial"/>
                <w:lang w:eastAsia="ko-KR"/>
              </w:rPr>
            </w:pPr>
          </w:p>
          <w:p w14:paraId="176BB73F" w14:textId="77777777" w:rsidR="008D1835" w:rsidRDefault="008D1835" w:rsidP="004B5C4C">
            <w:pPr>
              <w:rPr>
                <w:rFonts w:eastAsia="Batang" w:cs="Arial"/>
                <w:lang w:eastAsia="ko-KR"/>
              </w:rPr>
            </w:pPr>
            <w:r>
              <w:rPr>
                <w:rFonts w:eastAsia="Batang" w:cs="Arial"/>
                <w:lang w:eastAsia="ko-KR"/>
              </w:rPr>
              <w:t>Sung, Tue, 0408</w:t>
            </w:r>
          </w:p>
          <w:p w14:paraId="1445D409" w14:textId="758807E7" w:rsidR="008D1835" w:rsidRPr="00D95972" w:rsidRDefault="008D1835" w:rsidP="004B5C4C">
            <w:pPr>
              <w:rPr>
                <w:rFonts w:eastAsia="Batang" w:cs="Arial"/>
                <w:lang w:eastAsia="ko-KR"/>
              </w:rPr>
            </w:pPr>
            <w:r>
              <w:rPr>
                <w:rFonts w:eastAsia="Batang" w:cs="Arial"/>
                <w:lang w:eastAsia="ko-KR"/>
              </w:rPr>
              <w:t>Co-sign</w:t>
            </w: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BB234A" w:rsidP="004B5C4C">
            <w:pPr>
              <w:overflowPunct/>
              <w:autoSpaceDE/>
              <w:autoSpaceDN/>
              <w:adjustRightInd/>
              <w:textAlignment w:val="auto"/>
              <w:rPr>
                <w:rFonts w:cs="Arial"/>
                <w:lang w:val="en-US"/>
              </w:rPr>
            </w:pPr>
            <w:hyperlink r:id="rId163"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E3475" w14:textId="77777777" w:rsidR="00800E29" w:rsidRDefault="00800E29" w:rsidP="00800E29">
            <w:pPr>
              <w:rPr>
                <w:rFonts w:eastAsia="Batang" w:cs="Arial"/>
                <w:lang w:eastAsia="ko-KR"/>
              </w:rPr>
            </w:pPr>
            <w:r>
              <w:rPr>
                <w:rFonts w:eastAsia="Batang" w:cs="Arial"/>
                <w:lang w:eastAsia="ko-KR"/>
              </w:rPr>
              <w:t>Carlson, Mon, 0554</w:t>
            </w:r>
          </w:p>
          <w:p w14:paraId="10BDF9FE" w14:textId="77777777" w:rsidR="004B5C4C" w:rsidRDefault="00800E29" w:rsidP="00800E29">
            <w:pPr>
              <w:rPr>
                <w:rFonts w:eastAsia="Batang" w:cs="Arial"/>
                <w:lang w:eastAsia="ko-KR"/>
              </w:rPr>
            </w:pPr>
            <w:r>
              <w:rPr>
                <w:rFonts w:eastAsia="Batang" w:cs="Arial"/>
                <w:lang w:eastAsia="ko-KR"/>
              </w:rPr>
              <w:t>Rev required</w:t>
            </w:r>
          </w:p>
          <w:p w14:paraId="35474FDE" w14:textId="77777777" w:rsidR="00C10D48" w:rsidRDefault="00C10D48" w:rsidP="00800E29">
            <w:pPr>
              <w:rPr>
                <w:rFonts w:eastAsia="Batang" w:cs="Arial"/>
                <w:lang w:eastAsia="ko-KR"/>
              </w:rPr>
            </w:pPr>
          </w:p>
          <w:p w14:paraId="302E07B7" w14:textId="77777777" w:rsidR="00C10D48" w:rsidRDefault="00C10D48" w:rsidP="00800E29">
            <w:pPr>
              <w:rPr>
                <w:rFonts w:eastAsia="Batang" w:cs="Arial"/>
                <w:lang w:eastAsia="ko-KR"/>
              </w:rPr>
            </w:pPr>
            <w:r>
              <w:rPr>
                <w:rFonts w:eastAsia="Batang" w:cs="Arial"/>
                <w:lang w:eastAsia="ko-KR"/>
              </w:rPr>
              <w:t>Lin, Mon, 1014</w:t>
            </w:r>
          </w:p>
          <w:p w14:paraId="55959D73" w14:textId="77777777" w:rsidR="00C10D48" w:rsidRDefault="00C10D48" w:rsidP="00800E29">
            <w:pPr>
              <w:rPr>
                <w:rFonts w:eastAsia="Batang" w:cs="Arial"/>
                <w:lang w:eastAsia="ko-KR"/>
              </w:rPr>
            </w:pPr>
            <w:r>
              <w:rPr>
                <w:rFonts w:eastAsia="Batang" w:cs="Arial"/>
                <w:lang w:eastAsia="ko-KR"/>
              </w:rPr>
              <w:t>Rev required</w:t>
            </w:r>
          </w:p>
          <w:p w14:paraId="36BC8322" w14:textId="77777777" w:rsidR="00C10D48" w:rsidRDefault="00C10D48" w:rsidP="00800E29">
            <w:pPr>
              <w:rPr>
                <w:rFonts w:eastAsia="Batang" w:cs="Arial"/>
                <w:lang w:eastAsia="ko-KR"/>
              </w:rPr>
            </w:pPr>
          </w:p>
          <w:p w14:paraId="39437AF2" w14:textId="77777777" w:rsidR="00C10D48" w:rsidRDefault="00C10D48" w:rsidP="00800E29">
            <w:pPr>
              <w:rPr>
                <w:rFonts w:eastAsia="Batang" w:cs="Arial"/>
                <w:lang w:eastAsia="ko-KR"/>
              </w:rPr>
            </w:pPr>
            <w:r>
              <w:rPr>
                <w:rFonts w:eastAsia="Batang" w:cs="Arial"/>
                <w:lang w:eastAsia="ko-KR"/>
              </w:rPr>
              <w:t>Chen, Mon, 1031</w:t>
            </w:r>
          </w:p>
          <w:p w14:paraId="4D412671" w14:textId="77777777" w:rsidR="00C10D48" w:rsidRDefault="00C10D48" w:rsidP="00800E29">
            <w:pPr>
              <w:rPr>
                <w:rFonts w:eastAsia="Batang" w:cs="Arial"/>
                <w:lang w:eastAsia="ko-KR"/>
              </w:rPr>
            </w:pPr>
            <w:r>
              <w:rPr>
                <w:rFonts w:eastAsia="Batang" w:cs="Arial"/>
                <w:lang w:eastAsia="ko-KR"/>
              </w:rPr>
              <w:t>Rev required</w:t>
            </w:r>
          </w:p>
          <w:p w14:paraId="7CBA30ED" w14:textId="77777777" w:rsidR="008B661C" w:rsidRDefault="008B661C" w:rsidP="00800E29">
            <w:pPr>
              <w:rPr>
                <w:rFonts w:eastAsia="Batang" w:cs="Arial"/>
                <w:lang w:eastAsia="ko-KR"/>
              </w:rPr>
            </w:pPr>
          </w:p>
          <w:p w14:paraId="43BC16B9" w14:textId="77777777" w:rsidR="008B661C" w:rsidRDefault="008B661C" w:rsidP="00800E29">
            <w:pPr>
              <w:rPr>
                <w:rFonts w:eastAsia="Batang" w:cs="Arial"/>
                <w:lang w:eastAsia="ko-KR"/>
              </w:rPr>
            </w:pPr>
            <w:r>
              <w:rPr>
                <w:rFonts w:eastAsia="Batang" w:cs="Arial"/>
                <w:lang w:eastAsia="ko-KR"/>
              </w:rPr>
              <w:t>Ivo, Tue, 0010</w:t>
            </w:r>
          </w:p>
          <w:p w14:paraId="335F02B3" w14:textId="52355B36" w:rsidR="008B661C" w:rsidRDefault="008D1835" w:rsidP="00800E29">
            <w:pPr>
              <w:rPr>
                <w:rFonts w:eastAsia="Batang" w:cs="Arial"/>
                <w:lang w:eastAsia="ko-KR"/>
              </w:rPr>
            </w:pPr>
            <w:r>
              <w:rPr>
                <w:rFonts w:eastAsia="Batang" w:cs="Arial"/>
                <w:lang w:eastAsia="ko-KR"/>
              </w:rPr>
              <w:t>R</w:t>
            </w:r>
            <w:r w:rsidR="008B661C">
              <w:rPr>
                <w:rFonts w:eastAsia="Batang" w:cs="Arial"/>
                <w:lang w:eastAsia="ko-KR"/>
              </w:rPr>
              <w:t>evision</w:t>
            </w:r>
          </w:p>
          <w:p w14:paraId="62963A0B" w14:textId="77777777" w:rsidR="008D1835" w:rsidRDefault="008D1835" w:rsidP="00800E29">
            <w:pPr>
              <w:rPr>
                <w:rFonts w:eastAsia="Batang" w:cs="Arial"/>
                <w:lang w:eastAsia="ko-KR"/>
              </w:rPr>
            </w:pPr>
          </w:p>
          <w:p w14:paraId="5243B14A" w14:textId="77777777" w:rsidR="008D1835" w:rsidRDefault="008D1835" w:rsidP="00800E29">
            <w:pPr>
              <w:rPr>
                <w:rFonts w:eastAsia="Batang" w:cs="Arial"/>
                <w:lang w:eastAsia="ko-KR"/>
              </w:rPr>
            </w:pPr>
            <w:r>
              <w:rPr>
                <w:rFonts w:eastAsia="Batang" w:cs="Arial"/>
                <w:lang w:eastAsia="ko-KR"/>
              </w:rPr>
              <w:t>Sung, Tue, 0438</w:t>
            </w:r>
          </w:p>
          <w:p w14:paraId="3A1AEC14" w14:textId="77777777" w:rsidR="008D1835" w:rsidRDefault="008D1835" w:rsidP="00800E29">
            <w:pPr>
              <w:rPr>
                <w:rFonts w:eastAsia="Batang" w:cs="Arial"/>
                <w:lang w:eastAsia="ko-KR"/>
              </w:rPr>
            </w:pPr>
            <w:r>
              <w:rPr>
                <w:rFonts w:eastAsia="Batang" w:cs="Arial"/>
                <w:lang w:eastAsia="ko-KR"/>
              </w:rPr>
              <w:t>Co-sign</w:t>
            </w:r>
          </w:p>
          <w:p w14:paraId="5D2021B6" w14:textId="77777777" w:rsidR="00F82BFB" w:rsidRDefault="00F82BFB" w:rsidP="00800E29">
            <w:pPr>
              <w:rPr>
                <w:rFonts w:eastAsia="Batang" w:cs="Arial"/>
                <w:lang w:eastAsia="ko-KR"/>
              </w:rPr>
            </w:pPr>
          </w:p>
          <w:p w14:paraId="3B7FE9F3" w14:textId="77777777" w:rsidR="00F82BFB" w:rsidRDefault="00F82BFB" w:rsidP="00800E29">
            <w:pPr>
              <w:rPr>
                <w:rFonts w:eastAsia="Batang" w:cs="Arial"/>
                <w:lang w:eastAsia="ko-KR"/>
              </w:rPr>
            </w:pPr>
            <w:r>
              <w:rPr>
                <w:rFonts w:eastAsia="Batang" w:cs="Arial"/>
                <w:lang w:eastAsia="ko-KR"/>
              </w:rPr>
              <w:t>Lin, Tue, 1433</w:t>
            </w:r>
          </w:p>
          <w:p w14:paraId="0A8C5406" w14:textId="77777777" w:rsidR="00F82BFB" w:rsidRDefault="00F82BFB" w:rsidP="00800E29">
            <w:pPr>
              <w:rPr>
                <w:rFonts w:eastAsia="Batang" w:cs="Arial"/>
                <w:lang w:eastAsia="ko-KR"/>
              </w:rPr>
            </w:pPr>
            <w:r>
              <w:rPr>
                <w:rFonts w:eastAsia="Batang" w:cs="Arial"/>
                <w:lang w:eastAsia="ko-KR"/>
              </w:rPr>
              <w:t>Almost fine, minor editorial</w:t>
            </w:r>
          </w:p>
          <w:p w14:paraId="02016794" w14:textId="77777777" w:rsidR="00911D82" w:rsidRDefault="00911D82" w:rsidP="00800E29">
            <w:pPr>
              <w:rPr>
                <w:rFonts w:eastAsia="Batang" w:cs="Arial"/>
                <w:lang w:eastAsia="ko-KR"/>
              </w:rPr>
            </w:pPr>
          </w:p>
          <w:p w14:paraId="0AEF47AD" w14:textId="77777777" w:rsidR="00911D82" w:rsidRDefault="00911D82" w:rsidP="00911D82">
            <w:pPr>
              <w:rPr>
                <w:rFonts w:eastAsia="Batang" w:cs="Arial"/>
                <w:lang w:eastAsia="ko-KR"/>
              </w:rPr>
            </w:pPr>
            <w:r>
              <w:rPr>
                <w:rFonts w:eastAsia="Batang" w:cs="Arial"/>
                <w:lang w:eastAsia="ko-KR"/>
              </w:rPr>
              <w:t xml:space="preserve">Ivo, </w:t>
            </w:r>
            <w:proofErr w:type="spellStart"/>
            <w:r>
              <w:rPr>
                <w:rFonts w:eastAsia="Batang" w:cs="Arial"/>
                <w:lang w:eastAsia="ko-KR"/>
              </w:rPr>
              <w:t>TEu</w:t>
            </w:r>
            <w:proofErr w:type="spellEnd"/>
            <w:r>
              <w:rPr>
                <w:rFonts w:eastAsia="Batang" w:cs="Arial"/>
                <w:lang w:eastAsia="ko-KR"/>
              </w:rPr>
              <w:t>, 2350</w:t>
            </w:r>
          </w:p>
          <w:p w14:paraId="189D6017" w14:textId="77777777" w:rsidR="00911D82" w:rsidRDefault="00911D82" w:rsidP="00911D82">
            <w:pPr>
              <w:rPr>
                <w:rFonts w:eastAsia="Batang" w:cs="Arial"/>
                <w:lang w:eastAsia="ko-KR"/>
              </w:rPr>
            </w:pPr>
            <w:r>
              <w:rPr>
                <w:rFonts w:eastAsia="Batang" w:cs="Arial"/>
                <w:lang w:eastAsia="ko-KR"/>
              </w:rPr>
              <w:t>revision</w:t>
            </w:r>
          </w:p>
          <w:p w14:paraId="542321B6" w14:textId="44801DBB" w:rsidR="00911D82" w:rsidRPr="00D95972" w:rsidRDefault="00911D82" w:rsidP="00800E29">
            <w:pPr>
              <w:rPr>
                <w:rFonts w:eastAsia="Batang" w:cs="Arial"/>
                <w:lang w:eastAsia="ko-KR"/>
              </w:rPr>
            </w:pP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BB234A" w:rsidP="004B5C4C">
            <w:pPr>
              <w:overflowPunct/>
              <w:autoSpaceDE/>
              <w:autoSpaceDN/>
              <w:adjustRightInd/>
              <w:textAlignment w:val="auto"/>
              <w:rPr>
                <w:rFonts w:cs="Arial"/>
                <w:lang w:val="en-US"/>
              </w:rPr>
            </w:pPr>
            <w:hyperlink r:id="rId164"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7E297" w14:textId="77777777" w:rsidR="004B5C4C" w:rsidRDefault="00C10D48" w:rsidP="004B5C4C">
            <w:pPr>
              <w:rPr>
                <w:rFonts w:eastAsia="Batang" w:cs="Arial"/>
                <w:lang w:eastAsia="ko-KR"/>
              </w:rPr>
            </w:pPr>
            <w:r>
              <w:rPr>
                <w:rFonts w:eastAsia="Batang" w:cs="Arial"/>
                <w:lang w:eastAsia="ko-KR"/>
              </w:rPr>
              <w:t>Lin, Mon, 1025</w:t>
            </w:r>
          </w:p>
          <w:p w14:paraId="7FA43EE0" w14:textId="77777777" w:rsidR="00C10D48" w:rsidRDefault="00C10D48" w:rsidP="004B5C4C">
            <w:pPr>
              <w:rPr>
                <w:rFonts w:eastAsia="Batang" w:cs="Arial"/>
                <w:lang w:eastAsia="ko-KR"/>
              </w:rPr>
            </w:pPr>
            <w:r>
              <w:rPr>
                <w:rFonts w:eastAsia="Batang" w:cs="Arial"/>
                <w:lang w:eastAsia="ko-KR"/>
              </w:rPr>
              <w:t>Revision required</w:t>
            </w:r>
          </w:p>
          <w:p w14:paraId="1F34A730" w14:textId="77777777" w:rsidR="00AD603F" w:rsidRDefault="00AD603F" w:rsidP="004B5C4C">
            <w:pPr>
              <w:rPr>
                <w:rFonts w:eastAsia="Batang" w:cs="Arial"/>
                <w:lang w:eastAsia="ko-KR"/>
              </w:rPr>
            </w:pPr>
          </w:p>
          <w:p w14:paraId="60267861" w14:textId="77777777" w:rsidR="00AD603F" w:rsidRDefault="00AD603F" w:rsidP="004B5C4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0123</w:t>
            </w:r>
          </w:p>
          <w:p w14:paraId="74876D05" w14:textId="47345CBC" w:rsidR="00AD603F" w:rsidRDefault="00A331F1" w:rsidP="004B5C4C">
            <w:pPr>
              <w:rPr>
                <w:rFonts w:eastAsia="Batang" w:cs="Arial"/>
                <w:lang w:eastAsia="ko-KR"/>
              </w:rPr>
            </w:pPr>
            <w:r>
              <w:rPr>
                <w:rFonts w:eastAsia="Batang" w:cs="Arial"/>
                <w:lang w:eastAsia="ko-KR"/>
              </w:rPr>
              <w:t>R</w:t>
            </w:r>
            <w:r w:rsidR="00AD603F">
              <w:rPr>
                <w:rFonts w:eastAsia="Batang" w:cs="Arial"/>
                <w:lang w:eastAsia="ko-KR"/>
              </w:rPr>
              <w:t>evision</w:t>
            </w:r>
          </w:p>
          <w:p w14:paraId="43EE1A00" w14:textId="77777777" w:rsidR="00A331F1" w:rsidRDefault="00A331F1" w:rsidP="004B5C4C">
            <w:pPr>
              <w:rPr>
                <w:rFonts w:eastAsia="Batang" w:cs="Arial"/>
                <w:lang w:eastAsia="ko-KR"/>
              </w:rPr>
            </w:pPr>
          </w:p>
          <w:p w14:paraId="2650EA4C" w14:textId="77777777" w:rsidR="00A331F1" w:rsidRDefault="00A331F1" w:rsidP="004B5C4C">
            <w:pPr>
              <w:rPr>
                <w:rFonts w:eastAsia="Batang" w:cs="Arial"/>
                <w:lang w:eastAsia="ko-KR"/>
              </w:rPr>
            </w:pPr>
            <w:r>
              <w:rPr>
                <w:rFonts w:eastAsia="Batang" w:cs="Arial"/>
                <w:lang w:eastAsia="ko-KR"/>
              </w:rPr>
              <w:t>Sung, Tue, 0444</w:t>
            </w:r>
          </w:p>
          <w:p w14:paraId="672B3BF4" w14:textId="77777777" w:rsidR="00A331F1" w:rsidRDefault="00A331F1" w:rsidP="004B5C4C">
            <w:pPr>
              <w:rPr>
                <w:rFonts w:eastAsia="Batang" w:cs="Arial"/>
                <w:lang w:eastAsia="ko-KR"/>
              </w:rPr>
            </w:pPr>
            <w:r>
              <w:rPr>
                <w:rFonts w:eastAsia="Batang" w:cs="Arial"/>
                <w:lang w:eastAsia="ko-KR"/>
              </w:rPr>
              <w:t>Co-sign</w:t>
            </w:r>
          </w:p>
          <w:p w14:paraId="4490DB5C" w14:textId="77777777" w:rsidR="00EE0236" w:rsidRDefault="00EE0236" w:rsidP="004B5C4C">
            <w:pPr>
              <w:rPr>
                <w:rFonts w:eastAsia="Batang" w:cs="Arial"/>
                <w:lang w:eastAsia="ko-KR"/>
              </w:rPr>
            </w:pPr>
          </w:p>
          <w:p w14:paraId="424C22F8" w14:textId="77777777" w:rsidR="00EE0236" w:rsidRDefault="00EE0236" w:rsidP="004B5C4C">
            <w:pPr>
              <w:rPr>
                <w:rFonts w:eastAsia="Batang" w:cs="Arial"/>
                <w:lang w:eastAsia="ko-KR"/>
              </w:rPr>
            </w:pPr>
            <w:r>
              <w:rPr>
                <w:rFonts w:eastAsia="Batang" w:cs="Arial"/>
                <w:lang w:eastAsia="ko-KR"/>
              </w:rPr>
              <w:t>Ivo, Tue</w:t>
            </w:r>
          </w:p>
          <w:p w14:paraId="41F6FE93" w14:textId="77777777" w:rsidR="00EE0236" w:rsidRDefault="00EE0236" w:rsidP="004B5C4C">
            <w:pPr>
              <w:rPr>
                <w:rFonts w:eastAsia="Batang" w:cs="Arial"/>
                <w:lang w:eastAsia="ko-KR"/>
              </w:rPr>
            </w:pPr>
            <w:r>
              <w:rPr>
                <w:rFonts w:eastAsia="Batang" w:cs="Arial"/>
                <w:lang w:eastAsia="ko-KR"/>
              </w:rPr>
              <w:t>Provides rev</w:t>
            </w:r>
          </w:p>
          <w:p w14:paraId="4B3F1FD3" w14:textId="77777777" w:rsidR="00EE0236" w:rsidRDefault="00EE0236" w:rsidP="004B5C4C">
            <w:pPr>
              <w:rPr>
                <w:rFonts w:eastAsia="Batang" w:cs="Arial"/>
                <w:lang w:eastAsia="ko-KR"/>
              </w:rPr>
            </w:pPr>
          </w:p>
          <w:p w14:paraId="4262F384" w14:textId="77777777" w:rsidR="00EE0236" w:rsidRDefault="00EE0236" w:rsidP="004B5C4C">
            <w:pPr>
              <w:rPr>
                <w:rFonts w:eastAsia="Batang" w:cs="Arial"/>
                <w:lang w:eastAsia="ko-KR"/>
              </w:rPr>
            </w:pPr>
            <w:r>
              <w:rPr>
                <w:rFonts w:eastAsia="Batang" w:cs="Arial"/>
                <w:lang w:eastAsia="ko-KR"/>
              </w:rPr>
              <w:t>Sung, Tue, 1002</w:t>
            </w:r>
          </w:p>
          <w:p w14:paraId="4CCC2C9E" w14:textId="2F87124B" w:rsidR="00EE0236" w:rsidRDefault="00EE0236" w:rsidP="004B5C4C">
            <w:pPr>
              <w:rPr>
                <w:rFonts w:eastAsia="Batang" w:cs="Arial"/>
                <w:lang w:eastAsia="ko-KR"/>
              </w:rPr>
            </w:pPr>
            <w:r>
              <w:rPr>
                <w:rFonts w:eastAsia="Batang" w:cs="Arial"/>
                <w:lang w:eastAsia="ko-KR"/>
              </w:rPr>
              <w:t>Fine</w:t>
            </w:r>
          </w:p>
          <w:p w14:paraId="6BD5A401" w14:textId="7E01B59E" w:rsidR="00F82BFB" w:rsidRDefault="00F82BFB" w:rsidP="004B5C4C">
            <w:pPr>
              <w:rPr>
                <w:rFonts w:eastAsia="Batang" w:cs="Arial"/>
                <w:lang w:eastAsia="ko-KR"/>
              </w:rPr>
            </w:pPr>
          </w:p>
          <w:p w14:paraId="22A166F6" w14:textId="09ADE327" w:rsidR="00F82BFB" w:rsidRDefault="00F82BFB" w:rsidP="004B5C4C">
            <w:pPr>
              <w:rPr>
                <w:rFonts w:eastAsia="Batang" w:cs="Arial"/>
                <w:lang w:eastAsia="ko-KR"/>
              </w:rPr>
            </w:pPr>
            <w:r>
              <w:rPr>
                <w:rFonts w:eastAsia="Batang" w:cs="Arial"/>
                <w:lang w:eastAsia="ko-KR"/>
              </w:rPr>
              <w:t>Lin, Tue, 1428</w:t>
            </w:r>
          </w:p>
          <w:p w14:paraId="6EF0032A" w14:textId="110A60EE" w:rsidR="00F82BFB" w:rsidRDefault="00911D82" w:rsidP="004B5C4C">
            <w:pPr>
              <w:rPr>
                <w:rFonts w:eastAsia="Batang" w:cs="Arial"/>
                <w:lang w:eastAsia="ko-KR"/>
              </w:rPr>
            </w:pPr>
            <w:r>
              <w:rPr>
                <w:rFonts w:eastAsia="Batang" w:cs="Arial"/>
                <w:lang w:eastAsia="ko-KR"/>
              </w:rPr>
              <w:t>C</w:t>
            </w:r>
            <w:r w:rsidR="00F82BFB">
              <w:rPr>
                <w:rFonts w:eastAsia="Batang" w:cs="Arial"/>
                <w:lang w:eastAsia="ko-KR"/>
              </w:rPr>
              <w:t>omments</w:t>
            </w:r>
          </w:p>
          <w:p w14:paraId="793E68D8" w14:textId="5635468D" w:rsidR="00911D82" w:rsidRDefault="00911D82" w:rsidP="004B5C4C">
            <w:pPr>
              <w:rPr>
                <w:rFonts w:eastAsia="Batang" w:cs="Arial"/>
                <w:lang w:eastAsia="ko-KR"/>
              </w:rPr>
            </w:pPr>
          </w:p>
          <w:p w14:paraId="54E082FC" w14:textId="1E3CCC7C" w:rsidR="00911D82" w:rsidRDefault="00911D82" w:rsidP="004B5C4C">
            <w:pPr>
              <w:rPr>
                <w:rFonts w:eastAsia="Batang" w:cs="Arial"/>
                <w:lang w:eastAsia="ko-KR"/>
              </w:rPr>
            </w:pPr>
            <w:r>
              <w:rPr>
                <w:rFonts w:eastAsia="Batang" w:cs="Arial"/>
                <w:lang w:eastAsia="ko-KR"/>
              </w:rPr>
              <w:t>Ivo. Wed, 0030</w:t>
            </w:r>
          </w:p>
          <w:p w14:paraId="3CC49157" w14:textId="22B6DE3B" w:rsidR="00911D82" w:rsidRDefault="00911D82" w:rsidP="004B5C4C">
            <w:pPr>
              <w:rPr>
                <w:rFonts w:eastAsia="Batang" w:cs="Arial"/>
                <w:lang w:eastAsia="ko-KR"/>
              </w:rPr>
            </w:pPr>
            <w:r>
              <w:rPr>
                <w:rFonts w:eastAsia="Batang" w:cs="Arial"/>
                <w:lang w:eastAsia="ko-KR"/>
              </w:rPr>
              <w:t>defends</w:t>
            </w:r>
          </w:p>
          <w:p w14:paraId="550CE867" w14:textId="7A05D513" w:rsidR="00EE0236" w:rsidRPr="00D95972" w:rsidRDefault="00EE0236" w:rsidP="004B5C4C">
            <w:pPr>
              <w:rPr>
                <w:rFonts w:eastAsia="Batang" w:cs="Arial"/>
                <w:lang w:eastAsia="ko-KR"/>
              </w:rPr>
            </w:pPr>
          </w:p>
        </w:tc>
      </w:tr>
      <w:tr w:rsidR="004B5C4C" w:rsidRPr="00D95972" w14:paraId="26DE1B65" w14:textId="77777777" w:rsidTr="004A3D9B">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BB234A" w:rsidP="004B5C4C">
            <w:pPr>
              <w:overflowPunct/>
              <w:autoSpaceDE/>
              <w:autoSpaceDN/>
              <w:adjustRightInd/>
              <w:textAlignment w:val="auto"/>
              <w:rPr>
                <w:rFonts w:cs="Arial"/>
                <w:lang w:val="en-US"/>
              </w:rPr>
            </w:pPr>
            <w:hyperlink r:id="rId165"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1C594" w14:textId="77777777" w:rsidR="004B5C4C" w:rsidRDefault="00C10D48" w:rsidP="004B5C4C">
            <w:pPr>
              <w:rPr>
                <w:rFonts w:eastAsia="Batang" w:cs="Arial"/>
                <w:lang w:eastAsia="ko-KR"/>
              </w:rPr>
            </w:pPr>
            <w:r>
              <w:rPr>
                <w:rFonts w:eastAsia="Batang" w:cs="Arial"/>
                <w:lang w:eastAsia="ko-KR"/>
              </w:rPr>
              <w:t>Lin, mon, 1026</w:t>
            </w:r>
          </w:p>
          <w:p w14:paraId="2129BBD8" w14:textId="77777777" w:rsidR="00C10D48" w:rsidRDefault="00C10D48" w:rsidP="004B5C4C">
            <w:pPr>
              <w:rPr>
                <w:rFonts w:eastAsia="Batang" w:cs="Arial"/>
                <w:lang w:eastAsia="ko-KR"/>
              </w:rPr>
            </w:pPr>
            <w:r>
              <w:rPr>
                <w:rFonts w:eastAsia="Batang" w:cs="Arial"/>
                <w:lang w:eastAsia="ko-KR"/>
              </w:rPr>
              <w:t>Rev required</w:t>
            </w:r>
          </w:p>
          <w:p w14:paraId="08F774F1" w14:textId="77777777" w:rsidR="008B661C" w:rsidRDefault="008B661C" w:rsidP="004B5C4C">
            <w:pPr>
              <w:rPr>
                <w:rFonts w:eastAsia="Batang" w:cs="Arial"/>
                <w:lang w:eastAsia="ko-KR"/>
              </w:rPr>
            </w:pPr>
          </w:p>
          <w:p w14:paraId="1F555166" w14:textId="77777777" w:rsidR="008B661C" w:rsidRDefault="008B661C" w:rsidP="004B5C4C">
            <w:pPr>
              <w:rPr>
                <w:rFonts w:eastAsia="Batang" w:cs="Arial"/>
                <w:lang w:eastAsia="ko-KR"/>
              </w:rPr>
            </w:pPr>
            <w:r>
              <w:rPr>
                <w:rFonts w:eastAsia="Batang" w:cs="Arial"/>
                <w:lang w:eastAsia="ko-KR"/>
              </w:rPr>
              <w:t>Ivo, Tue, 0016</w:t>
            </w:r>
          </w:p>
          <w:p w14:paraId="3E9A8F7B" w14:textId="0FB0A31F" w:rsidR="008B661C" w:rsidRDefault="00F82BFB" w:rsidP="004B5C4C">
            <w:pPr>
              <w:rPr>
                <w:rFonts w:eastAsia="Batang" w:cs="Arial"/>
                <w:lang w:eastAsia="ko-KR"/>
              </w:rPr>
            </w:pPr>
            <w:r>
              <w:rPr>
                <w:rFonts w:eastAsia="Batang" w:cs="Arial"/>
                <w:lang w:eastAsia="ko-KR"/>
              </w:rPr>
              <w:t>R</w:t>
            </w:r>
            <w:r w:rsidR="008B661C">
              <w:rPr>
                <w:rFonts w:eastAsia="Batang" w:cs="Arial"/>
                <w:lang w:eastAsia="ko-KR"/>
              </w:rPr>
              <w:t>evision</w:t>
            </w:r>
          </w:p>
          <w:p w14:paraId="59A441CE" w14:textId="77777777" w:rsidR="00F82BFB" w:rsidRDefault="00F82BFB" w:rsidP="004B5C4C">
            <w:pPr>
              <w:rPr>
                <w:rFonts w:eastAsia="Batang" w:cs="Arial"/>
                <w:lang w:eastAsia="ko-KR"/>
              </w:rPr>
            </w:pPr>
          </w:p>
          <w:p w14:paraId="45A77D1B" w14:textId="77777777" w:rsidR="00F82BFB" w:rsidRDefault="00F82BFB" w:rsidP="004B5C4C">
            <w:pPr>
              <w:rPr>
                <w:rFonts w:eastAsia="Batang" w:cs="Arial"/>
                <w:lang w:eastAsia="ko-KR"/>
              </w:rPr>
            </w:pPr>
            <w:r>
              <w:rPr>
                <w:rFonts w:eastAsia="Batang" w:cs="Arial"/>
                <w:lang w:eastAsia="ko-KR"/>
              </w:rPr>
              <w:t>Lin, Tue, 1436</w:t>
            </w:r>
          </w:p>
          <w:p w14:paraId="3BD9A00E" w14:textId="47A84102" w:rsidR="00F82BFB" w:rsidRPr="00D95972" w:rsidRDefault="00F82BFB" w:rsidP="004B5C4C">
            <w:pPr>
              <w:rPr>
                <w:rFonts w:eastAsia="Batang" w:cs="Arial"/>
                <w:lang w:eastAsia="ko-KR"/>
              </w:rPr>
            </w:pPr>
            <w:r>
              <w:rPr>
                <w:rFonts w:eastAsia="Batang" w:cs="Arial"/>
                <w:lang w:eastAsia="ko-KR"/>
              </w:rPr>
              <w:t>fine</w:t>
            </w:r>
          </w:p>
        </w:tc>
      </w:tr>
      <w:tr w:rsidR="004B5C4C" w:rsidRPr="00D95972" w14:paraId="768BC6CC" w14:textId="77777777" w:rsidTr="004A3D9B">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00DBF3F" w14:textId="204B9A07" w:rsidR="004B5C4C" w:rsidRPr="00D95972" w:rsidRDefault="00BB234A" w:rsidP="004B5C4C">
            <w:pPr>
              <w:overflowPunct/>
              <w:autoSpaceDE/>
              <w:autoSpaceDN/>
              <w:adjustRightInd/>
              <w:textAlignment w:val="auto"/>
              <w:rPr>
                <w:rFonts w:cs="Arial"/>
                <w:lang w:val="en-US"/>
              </w:rPr>
            </w:pPr>
            <w:hyperlink r:id="rId166"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FF"/>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4827E4" w14:textId="77777777" w:rsidR="004A3D9B" w:rsidRDefault="004A3D9B" w:rsidP="004B5C4C">
            <w:pPr>
              <w:rPr>
                <w:rFonts w:eastAsia="Batang" w:cs="Arial"/>
                <w:lang w:eastAsia="ko-KR"/>
              </w:rPr>
            </w:pPr>
            <w:r>
              <w:rPr>
                <w:rFonts w:eastAsia="Batang" w:cs="Arial"/>
                <w:lang w:eastAsia="ko-KR"/>
              </w:rPr>
              <w:t>Noted</w:t>
            </w:r>
          </w:p>
          <w:p w14:paraId="34EF43A1" w14:textId="3480DA6C" w:rsidR="004B5C4C" w:rsidRDefault="00AD7CBD" w:rsidP="004B5C4C">
            <w:pPr>
              <w:rPr>
                <w:rFonts w:eastAsia="Batang" w:cs="Arial"/>
                <w:lang w:eastAsia="ko-KR"/>
              </w:rPr>
            </w:pPr>
            <w:r w:rsidRPr="00AD7CBD">
              <w:rPr>
                <w:rFonts w:eastAsia="Batang" w:cs="Arial"/>
                <w:lang w:eastAsia="ko-KR"/>
              </w:rPr>
              <w:t>C1-212073 conflicts with C1-212211</w:t>
            </w:r>
          </w:p>
          <w:p w14:paraId="250B1FCB" w14:textId="77777777" w:rsidR="00C10D48" w:rsidRDefault="00C10D48" w:rsidP="004B5C4C">
            <w:pPr>
              <w:rPr>
                <w:rFonts w:eastAsia="Batang" w:cs="Arial"/>
                <w:lang w:eastAsia="ko-KR"/>
              </w:rPr>
            </w:pPr>
          </w:p>
          <w:p w14:paraId="5AF93E68" w14:textId="77777777" w:rsidR="00C10D48" w:rsidRDefault="00C10D48" w:rsidP="004B5C4C">
            <w:pPr>
              <w:rPr>
                <w:rFonts w:eastAsia="Batang" w:cs="Arial"/>
                <w:lang w:eastAsia="ko-KR"/>
              </w:rPr>
            </w:pPr>
            <w:r>
              <w:rPr>
                <w:rFonts w:eastAsia="Batang" w:cs="Arial"/>
                <w:lang w:eastAsia="ko-KR"/>
              </w:rPr>
              <w:t>Christian, Mon, 0943</w:t>
            </w:r>
          </w:p>
          <w:p w14:paraId="31A7343D" w14:textId="1F291FEC" w:rsidR="00C10D48" w:rsidRPr="00D95972" w:rsidRDefault="00C10D48" w:rsidP="004B5C4C">
            <w:pPr>
              <w:rPr>
                <w:rFonts w:eastAsia="Batang" w:cs="Arial"/>
                <w:lang w:eastAsia="ko-KR"/>
              </w:rPr>
            </w:pPr>
            <w:r>
              <w:rPr>
                <w:rFonts w:eastAsia="Batang" w:cs="Arial"/>
                <w:lang w:eastAsia="ko-KR"/>
              </w:rPr>
              <w:t>Request to postpone</w:t>
            </w:r>
          </w:p>
        </w:tc>
      </w:tr>
      <w:tr w:rsidR="004B5C4C" w:rsidRPr="00D95972" w14:paraId="75476F56" w14:textId="77777777" w:rsidTr="004A3D9B">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6CAC48" w14:textId="2B98E4E4" w:rsidR="004B5C4C" w:rsidRPr="00D95972" w:rsidRDefault="00BB234A" w:rsidP="004B5C4C">
            <w:pPr>
              <w:overflowPunct/>
              <w:autoSpaceDE/>
              <w:autoSpaceDN/>
              <w:adjustRightInd/>
              <w:textAlignment w:val="auto"/>
              <w:rPr>
                <w:rFonts w:cs="Arial"/>
                <w:lang w:val="en-US"/>
              </w:rPr>
            </w:pPr>
            <w:hyperlink r:id="rId167"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FF"/>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FF"/>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B11C8" w14:textId="77777777" w:rsidR="004A3D9B" w:rsidRDefault="004A3D9B" w:rsidP="004B5C4C">
            <w:pPr>
              <w:rPr>
                <w:rFonts w:eastAsia="Batang" w:cs="Arial"/>
                <w:lang w:eastAsia="ko-KR"/>
              </w:rPr>
            </w:pPr>
            <w:r>
              <w:rPr>
                <w:rFonts w:eastAsia="Batang" w:cs="Arial"/>
                <w:lang w:eastAsia="ko-KR"/>
              </w:rPr>
              <w:t>Noted</w:t>
            </w:r>
          </w:p>
          <w:p w14:paraId="1BF085BD" w14:textId="412F3AAF"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4A3D9B">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BB234A" w:rsidP="004B5C4C">
            <w:pPr>
              <w:overflowPunct/>
              <w:autoSpaceDE/>
              <w:autoSpaceDN/>
              <w:adjustRightInd/>
              <w:textAlignment w:val="auto"/>
              <w:rPr>
                <w:rFonts w:cs="Arial"/>
                <w:lang w:val="en-US"/>
              </w:rPr>
            </w:pPr>
            <w:hyperlink r:id="rId168"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8AB3C" w14:textId="77777777" w:rsidR="004B5C4C" w:rsidRDefault="004B5C4C" w:rsidP="004B5C4C">
            <w:pPr>
              <w:rPr>
                <w:rFonts w:eastAsia="Batang" w:cs="Arial"/>
                <w:lang w:eastAsia="ko-KR"/>
              </w:rPr>
            </w:pPr>
            <w:r>
              <w:rPr>
                <w:rFonts w:eastAsia="Batang" w:cs="Arial"/>
                <w:lang w:eastAsia="ko-KR"/>
              </w:rPr>
              <w:t>Revision of C1-207489</w:t>
            </w:r>
          </w:p>
          <w:p w14:paraId="7CE47CCF" w14:textId="77777777" w:rsidR="00C10D48" w:rsidRDefault="00C10D48" w:rsidP="004B5C4C">
            <w:pPr>
              <w:rPr>
                <w:rFonts w:eastAsia="Batang" w:cs="Arial"/>
                <w:lang w:eastAsia="ko-KR"/>
              </w:rPr>
            </w:pPr>
          </w:p>
          <w:p w14:paraId="23626346" w14:textId="77777777" w:rsidR="00C10D48" w:rsidRDefault="00C10D48" w:rsidP="004B5C4C">
            <w:pPr>
              <w:rPr>
                <w:rFonts w:eastAsia="Batang" w:cs="Arial"/>
                <w:lang w:eastAsia="ko-KR"/>
              </w:rPr>
            </w:pPr>
            <w:r>
              <w:rPr>
                <w:rFonts w:eastAsia="Batang" w:cs="Arial"/>
                <w:lang w:eastAsia="ko-KR"/>
              </w:rPr>
              <w:t>Lin, Mon, 1001</w:t>
            </w:r>
          </w:p>
          <w:p w14:paraId="17FC5BA2" w14:textId="77777777" w:rsidR="00C10D48" w:rsidRDefault="00C10D48" w:rsidP="004B5C4C">
            <w:pPr>
              <w:rPr>
                <w:rFonts w:eastAsia="Batang" w:cs="Arial"/>
                <w:lang w:eastAsia="ko-KR"/>
              </w:rPr>
            </w:pPr>
            <w:r>
              <w:rPr>
                <w:rFonts w:eastAsia="Batang" w:cs="Arial"/>
                <w:lang w:eastAsia="ko-KR"/>
              </w:rPr>
              <w:t>Request to postpone, was Protoc17 before, SA3 changes needed first</w:t>
            </w:r>
          </w:p>
          <w:p w14:paraId="01A582C6" w14:textId="77777777" w:rsidR="00D14F79" w:rsidRDefault="00D14F79" w:rsidP="004B5C4C">
            <w:pPr>
              <w:rPr>
                <w:rFonts w:eastAsia="Batang" w:cs="Arial"/>
                <w:lang w:eastAsia="ko-KR"/>
              </w:rPr>
            </w:pPr>
          </w:p>
          <w:p w14:paraId="2CE9E33E" w14:textId="77777777" w:rsidR="00D14F79" w:rsidRDefault="00D14F79" w:rsidP="004B5C4C">
            <w:pPr>
              <w:rPr>
                <w:rFonts w:eastAsia="Batang" w:cs="Arial"/>
                <w:lang w:eastAsia="ko-KR"/>
              </w:rPr>
            </w:pPr>
            <w:r>
              <w:rPr>
                <w:rFonts w:eastAsia="Batang" w:cs="Arial"/>
                <w:lang w:eastAsia="ko-KR"/>
              </w:rPr>
              <w:t>Ivo, Mon, 1345</w:t>
            </w:r>
          </w:p>
          <w:p w14:paraId="5C0A8C48" w14:textId="62F733B5" w:rsidR="00D14F79" w:rsidRDefault="00D14F79" w:rsidP="004B5C4C">
            <w:pPr>
              <w:rPr>
                <w:rFonts w:eastAsia="Batang" w:cs="Arial"/>
                <w:lang w:eastAsia="ko-KR"/>
              </w:rPr>
            </w:pPr>
            <w:r>
              <w:rPr>
                <w:rFonts w:eastAsia="Batang" w:cs="Arial"/>
                <w:lang w:eastAsia="ko-KR"/>
              </w:rPr>
              <w:t>Explains, asking back</w:t>
            </w:r>
          </w:p>
          <w:p w14:paraId="40879DAA" w14:textId="2DB866B7" w:rsidR="00063005" w:rsidRDefault="00063005" w:rsidP="004B5C4C">
            <w:pPr>
              <w:rPr>
                <w:rFonts w:eastAsia="Batang" w:cs="Arial"/>
                <w:lang w:eastAsia="ko-KR"/>
              </w:rPr>
            </w:pPr>
          </w:p>
          <w:p w14:paraId="164939CC" w14:textId="65DFD2E2" w:rsidR="00063005" w:rsidRDefault="00063005" w:rsidP="004B5C4C">
            <w:pPr>
              <w:rPr>
                <w:rFonts w:eastAsia="Batang" w:cs="Arial"/>
                <w:lang w:eastAsia="ko-KR"/>
              </w:rPr>
            </w:pPr>
            <w:r>
              <w:rPr>
                <w:rFonts w:eastAsia="Batang" w:cs="Arial"/>
                <w:lang w:eastAsia="ko-KR"/>
              </w:rPr>
              <w:t>Lena, Tue, 0232</w:t>
            </w:r>
          </w:p>
          <w:p w14:paraId="56AA0576" w14:textId="1F68D741" w:rsidR="00063005" w:rsidRDefault="00063005" w:rsidP="004B5C4C">
            <w:pPr>
              <w:rPr>
                <w:rFonts w:eastAsia="Batang" w:cs="Arial"/>
                <w:lang w:eastAsia="ko-KR"/>
              </w:rPr>
            </w:pPr>
            <w:r>
              <w:rPr>
                <w:rFonts w:eastAsia="Batang" w:cs="Arial"/>
                <w:lang w:eastAsia="ko-KR"/>
              </w:rPr>
              <w:t xml:space="preserve">This is </w:t>
            </w:r>
            <w:proofErr w:type="spellStart"/>
            <w:r>
              <w:rPr>
                <w:rFonts w:eastAsia="Batang" w:cs="Arial"/>
                <w:lang w:eastAsia="ko-KR"/>
              </w:rPr>
              <w:t>eNPN</w:t>
            </w:r>
            <w:proofErr w:type="spellEnd"/>
            <w:r>
              <w:rPr>
                <w:rFonts w:eastAsia="Batang" w:cs="Arial"/>
                <w:lang w:eastAsia="ko-KR"/>
              </w:rPr>
              <w:t>, i.e. in scope of this meeting</w:t>
            </w:r>
          </w:p>
          <w:p w14:paraId="1416A8F0" w14:textId="445BCE3D" w:rsidR="00A331F1" w:rsidRDefault="00A331F1" w:rsidP="004B5C4C">
            <w:pPr>
              <w:rPr>
                <w:rFonts w:eastAsia="Batang" w:cs="Arial"/>
                <w:lang w:eastAsia="ko-KR"/>
              </w:rPr>
            </w:pPr>
          </w:p>
          <w:p w14:paraId="1103C5D7" w14:textId="7FFC61B6" w:rsidR="00A331F1" w:rsidRDefault="00A331F1" w:rsidP="004B5C4C">
            <w:pPr>
              <w:rPr>
                <w:rFonts w:eastAsia="Batang" w:cs="Arial"/>
                <w:lang w:eastAsia="ko-KR"/>
              </w:rPr>
            </w:pPr>
            <w:r>
              <w:rPr>
                <w:rFonts w:eastAsia="Batang" w:cs="Arial"/>
                <w:lang w:eastAsia="ko-KR"/>
              </w:rPr>
              <w:t>Sung, Tue, 0500</w:t>
            </w:r>
          </w:p>
          <w:p w14:paraId="103D783C" w14:textId="55DD30CC" w:rsidR="00A331F1" w:rsidRDefault="00A331F1" w:rsidP="004B5C4C">
            <w:pPr>
              <w:rPr>
                <w:rFonts w:eastAsia="Batang" w:cs="Arial"/>
                <w:lang w:eastAsia="ko-KR"/>
              </w:rPr>
            </w:pPr>
            <w:r>
              <w:rPr>
                <w:rFonts w:eastAsia="Batang" w:cs="Arial"/>
                <w:lang w:eastAsia="ko-KR"/>
              </w:rPr>
              <w:t>Objection</w:t>
            </w:r>
          </w:p>
          <w:p w14:paraId="06546A76" w14:textId="4CA71242" w:rsidR="00A331F1" w:rsidRDefault="00A331F1" w:rsidP="004B5C4C">
            <w:pPr>
              <w:rPr>
                <w:rFonts w:eastAsia="Batang" w:cs="Arial"/>
                <w:lang w:eastAsia="ko-KR"/>
              </w:rPr>
            </w:pPr>
          </w:p>
          <w:p w14:paraId="40743DED" w14:textId="458ACA4E" w:rsidR="00372DB0" w:rsidRDefault="00372DB0" w:rsidP="004B5C4C">
            <w:pPr>
              <w:rPr>
                <w:rFonts w:eastAsia="Batang" w:cs="Arial"/>
                <w:lang w:eastAsia="ko-KR"/>
              </w:rPr>
            </w:pPr>
            <w:r>
              <w:rPr>
                <w:rFonts w:eastAsia="Batang" w:cs="Arial"/>
                <w:lang w:eastAsia="ko-KR"/>
              </w:rPr>
              <w:t>Sunhee, Tue, 0722</w:t>
            </w:r>
          </w:p>
          <w:p w14:paraId="787FDAB7" w14:textId="0E4301EC" w:rsidR="00372DB0" w:rsidRDefault="00372DB0" w:rsidP="004B5C4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3BAD746E" w14:textId="0858748F" w:rsidR="00F004BD" w:rsidRDefault="00F004BD" w:rsidP="004B5C4C">
            <w:pPr>
              <w:rPr>
                <w:rFonts w:eastAsia="Batang" w:cs="Arial"/>
                <w:lang w:eastAsia="ko-KR"/>
              </w:rPr>
            </w:pPr>
          </w:p>
          <w:p w14:paraId="447C4833" w14:textId="2F45D0B9" w:rsidR="00F004BD" w:rsidRDefault="00F004BD" w:rsidP="004B5C4C">
            <w:pPr>
              <w:rPr>
                <w:rFonts w:eastAsia="Batang" w:cs="Arial"/>
                <w:lang w:eastAsia="ko-KR"/>
              </w:rPr>
            </w:pPr>
            <w:r>
              <w:rPr>
                <w:rFonts w:eastAsia="Batang" w:cs="Arial"/>
                <w:lang w:eastAsia="ko-KR"/>
              </w:rPr>
              <w:t>Chen, Tue, 0838</w:t>
            </w:r>
          </w:p>
          <w:p w14:paraId="2465237F" w14:textId="5934BFDD" w:rsidR="00F004BD" w:rsidRDefault="00F004BD" w:rsidP="004B5C4C">
            <w:pPr>
              <w:rPr>
                <w:rFonts w:eastAsia="Batang" w:cs="Arial"/>
                <w:lang w:eastAsia="ko-KR"/>
              </w:rPr>
            </w:pPr>
            <w:r>
              <w:rPr>
                <w:rFonts w:eastAsia="Batang" w:cs="Arial"/>
                <w:lang w:eastAsia="ko-KR"/>
              </w:rPr>
              <w:t>Request to postpone/objection</w:t>
            </w:r>
          </w:p>
          <w:p w14:paraId="57B16131" w14:textId="4AEA81D2" w:rsidR="00172626" w:rsidRDefault="00172626" w:rsidP="004B5C4C">
            <w:pPr>
              <w:rPr>
                <w:rFonts w:eastAsia="Batang" w:cs="Arial"/>
                <w:lang w:eastAsia="ko-KR"/>
              </w:rPr>
            </w:pPr>
          </w:p>
          <w:p w14:paraId="21833A25" w14:textId="5213BB9D" w:rsidR="00172626" w:rsidRDefault="00172626" w:rsidP="004B5C4C">
            <w:pPr>
              <w:rPr>
                <w:rFonts w:eastAsia="Batang" w:cs="Arial"/>
                <w:lang w:eastAsia="ko-KR"/>
              </w:rPr>
            </w:pPr>
            <w:r>
              <w:rPr>
                <w:rFonts w:eastAsia="Batang" w:cs="Arial"/>
                <w:lang w:eastAsia="ko-KR"/>
              </w:rPr>
              <w:t>Joy, Tue, 1017</w:t>
            </w:r>
          </w:p>
          <w:p w14:paraId="5A114695" w14:textId="5B94B98D" w:rsidR="00172626" w:rsidRDefault="00172626" w:rsidP="004B5C4C">
            <w:pPr>
              <w:rPr>
                <w:rFonts w:eastAsia="Batang" w:cs="Arial"/>
                <w:lang w:eastAsia="ko-KR"/>
              </w:rPr>
            </w:pPr>
            <w:r>
              <w:rPr>
                <w:rFonts w:eastAsia="Batang" w:cs="Arial"/>
                <w:lang w:eastAsia="ko-KR"/>
              </w:rPr>
              <w:t>Request to postpone</w:t>
            </w:r>
          </w:p>
          <w:p w14:paraId="739F3CCD" w14:textId="3EEC6881" w:rsidR="007F54BD" w:rsidRDefault="007F54BD" w:rsidP="004B5C4C">
            <w:pPr>
              <w:rPr>
                <w:rFonts w:eastAsia="Batang" w:cs="Arial"/>
                <w:lang w:eastAsia="ko-KR"/>
              </w:rPr>
            </w:pPr>
          </w:p>
          <w:p w14:paraId="0E71E339" w14:textId="16107A0B" w:rsidR="007F54BD" w:rsidRDefault="007F54BD" w:rsidP="004B5C4C">
            <w:pPr>
              <w:rPr>
                <w:rFonts w:eastAsia="Batang" w:cs="Arial"/>
                <w:lang w:eastAsia="ko-KR"/>
              </w:rPr>
            </w:pPr>
            <w:r>
              <w:rPr>
                <w:rFonts w:eastAsia="Batang" w:cs="Arial"/>
                <w:lang w:eastAsia="ko-KR"/>
              </w:rPr>
              <w:t>Lin, Tue, 1137</w:t>
            </w:r>
          </w:p>
          <w:p w14:paraId="1126B9B6" w14:textId="269B6AC3" w:rsidR="007F54BD" w:rsidRDefault="00B063FC" w:rsidP="004B5C4C">
            <w:pPr>
              <w:rPr>
                <w:rFonts w:eastAsia="Batang" w:cs="Arial"/>
                <w:lang w:eastAsia="ko-KR"/>
              </w:rPr>
            </w:pPr>
            <w:r>
              <w:rPr>
                <w:rFonts w:eastAsia="Batang" w:cs="Arial"/>
                <w:lang w:eastAsia="ko-KR"/>
              </w:rPr>
              <w:t>C</w:t>
            </w:r>
            <w:r w:rsidR="007F54BD">
              <w:rPr>
                <w:rFonts w:eastAsia="Batang" w:cs="Arial"/>
                <w:lang w:eastAsia="ko-KR"/>
              </w:rPr>
              <w:t>omments</w:t>
            </w:r>
          </w:p>
          <w:p w14:paraId="4E539914" w14:textId="335B7AE8" w:rsidR="00B063FC" w:rsidRDefault="00B063FC" w:rsidP="004B5C4C">
            <w:pPr>
              <w:rPr>
                <w:rFonts w:eastAsia="Batang" w:cs="Arial"/>
                <w:lang w:eastAsia="ko-KR"/>
              </w:rPr>
            </w:pPr>
          </w:p>
          <w:p w14:paraId="5786D55F" w14:textId="7B0EA189" w:rsidR="00B063FC" w:rsidRDefault="00B063FC" w:rsidP="004B5C4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1553</w:t>
            </w:r>
          </w:p>
          <w:p w14:paraId="7B57ED4B" w14:textId="489DF691" w:rsidR="00B063FC" w:rsidRDefault="00B063FC" w:rsidP="004B5C4C">
            <w:pPr>
              <w:rPr>
                <w:rFonts w:eastAsia="Batang" w:cs="Arial"/>
                <w:lang w:eastAsia="ko-KR"/>
              </w:rPr>
            </w:pPr>
            <w:r>
              <w:rPr>
                <w:rFonts w:eastAsia="Batang" w:cs="Arial"/>
                <w:lang w:eastAsia="ko-KR"/>
              </w:rPr>
              <w:t>Explains that CT can go forward</w:t>
            </w:r>
          </w:p>
          <w:p w14:paraId="4D280F45" w14:textId="7E108D52" w:rsidR="00D14F79" w:rsidRPr="00D95972" w:rsidRDefault="00D14F79" w:rsidP="004B5C4C">
            <w:pPr>
              <w:rPr>
                <w:rFonts w:eastAsia="Batang" w:cs="Arial"/>
                <w:lang w:eastAsia="ko-KR"/>
              </w:rPr>
            </w:pPr>
          </w:p>
        </w:tc>
      </w:tr>
      <w:tr w:rsidR="004B5C4C" w:rsidRPr="00D95972" w14:paraId="0C917636" w14:textId="77777777" w:rsidTr="004A3D9B">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B3FA48" w14:textId="4213C1DE" w:rsidR="004B5C4C" w:rsidRPr="00D95972" w:rsidRDefault="00BB234A" w:rsidP="004B5C4C">
            <w:pPr>
              <w:overflowPunct/>
              <w:autoSpaceDE/>
              <w:autoSpaceDN/>
              <w:adjustRightInd/>
              <w:textAlignment w:val="auto"/>
              <w:rPr>
                <w:rFonts w:cs="Arial"/>
                <w:lang w:val="en-US"/>
              </w:rPr>
            </w:pPr>
            <w:hyperlink r:id="rId169"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FF"/>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19CFC0" w14:textId="77777777" w:rsidR="004A3D9B" w:rsidRDefault="004A3D9B" w:rsidP="004B5C4C">
            <w:pPr>
              <w:rPr>
                <w:rFonts w:eastAsia="Batang" w:cs="Arial"/>
                <w:lang w:eastAsia="ko-KR"/>
              </w:rPr>
            </w:pPr>
            <w:r>
              <w:rPr>
                <w:rFonts w:eastAsia="Batang" w:cs="Arial"/>
                <w:lang w:eastAsia="ko-KR"/>
              </w:rPr>
              <w:t>Noted</w:t>
            </w:r>
          </w:p>
          <w:p w14:paraId="6DD7D84A" w14:textId="14160711"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BB234A" w:rsidP="004B5C4C">
            <w:pPr>
              <w:overflowPunct/>
              <w:autoSpaceDE/>
              <w:autoSpaceDN/>
              <w:adjustRightInd/>
              <w:textAlignment w:val="auto"/>
              <w:rPr>
                <w:rFonts w:cs="Arial"/>
                <w:lang w:val="en-US"/>
              </w:rPr>
            </w:pPr>
            <w:hyperlink r:id="rId170"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28E71" w14:textId="77777777" w:rsidR="00113C37" w:rsidRDefault="00113C37" w:rsidP="00113C37">
            <w:pPr>
              <w:rPr>
                <w:rFonts w:cs="Arial"/>
                <w:lang w:val="en-US" w:eastAsia="ko-KR"/>
              </w:rPr>
            </w:pPr>
            <w:r>
              <w:rPr>
                <w:rFonts w:cs="Arial"/>
                <w:lang w:val="en-US" w:eastAsia="ko-KR"/>
              </w:rPr>
              <w:t>Lena, Mon, 0540</w:t>
            </w:r>
          </w:p>
          <w:p w14:paraId="35097575" w14:textId="77777777" w:rsidR="004B5C4C" w:rsidRDefault="00113C37" w:rsidP="00113C37">
            <w:pPr>
              <w:rPr>
                <w:rFonts w:cs="Arial"/>
                <w:lang w:val="en-US" w:eastAsia="ko-KR"/>
              </w:rPr>
            </w:pPr>
            <w:r>
              <w:rPr>
                <w:rFonts w:cs="Arial"/>
                <w:lang w:val="en-US" w:eastAsia="ko-KR"/>
              </w:rPr>
              <w:t>Rev required</w:t>
            </w:r>
          </w:p>
          <w:p w14:paraId="61248828" w14:textId="77777777" w:rsidR="00800E29" w:rsidRDefault="00800E29" w:rsidP="00113C37">
            <w:pPr>
              <w:rPr>
                <w:rFonts w:cs="Arial"/>
                <w:lang w:val="en-US" w:eastAsia="ko-KR"/>
              </w:rPr>
            </w:pPr>
          </w:p>
          <w:p w14:paraId="51886216" w14:textId="77777777" w:rsidR="00800E29" w:rsidRDefault="00800E29" w:rsidP="00800E29">
            <w:pPr>
              <w:rPr>
                <w:rFonts w:eastAsia="Batang" w:cs="Arial"/>
                <w:lang w:eastAsia="ko-KR"/>
              </w:rPr>
            </w:pPr>
            <w:r>
              <w:rPr>
                <w:rFonts w:eastAsia="Batang" w:cs="Arial"/>
                <w:lang w:eastAsia="ko-KR"/>
              </w:rPr>
              <w:t>Carlson, Mon, 0554</w:t>
            </w:r>
          </w:p>
          <w:p w14:paraId="2921A412" w14:textId="77777777" w:rsidR="00800E29" w:rsidRDefault="00800E29" w:rsidP="00800E29">
            <w:pPr>
              <w:rPr>
                <w:rFonts w:eastAsia="Batang" w:cs="Arial"/>
                <w:lang w:eastAsia="ko-KR"/>
              </w:rPr>
            </w:pPr>
            <w:proofErr w:type="spellStart"/>
            <w:r>
              <w:rPr>
                <w:rFonts w:eastAsia="Batang" w:cs="Arial"/>
                <w:lang w:eastAsia="ko-KR"/>
              </w:rPr>
              <w:t>clarificaiton</w:t>
            </w:r>
            <w:proofErr w:type="spellEnd"/>
            <w:r>
              <w:rPr>
                <w:rFonts w:eastAsia="Batang" w:cs="Arial"/>
                <w:lang w:eastAsia="ko-KR"/>
              </w:rPr>
              <w:t xml:space="preserve"> required</w:t>
            </w:r>
          </w:p>
          <w:p w14:paraId="36AEB878" w14:textId="77777777" w:rsidR="00956293" w:rsidRDefault="00956293" w:rsidP="00800E29">
            <w:pPr>
              <w:rPr>
                <w:rFonts w:eastAsia="Batang" w:cs="Arial"/>
                <w:lang w:eastAsia="ko-KR"/>
              </w:rPr>
            </w:pPr>
          </w:p>
          <w:p w14:paraId="67E7B214" w14:textId="77777777" w:rsidR="00956293" w:rsidRDefault="00956293" w:rsidP="00956293">
            <w:pPr>
              <w:rPr>
                <w:rFonts w:cs="Arial"/>
                <w:color w:val="000000"/>
              </w:rPr>
            </w:pPr>
            <w:r>
              <w:rPr>
                <w:rFonts w:cs="Arial"/>
                <w:color w:val="000000"/>
              </w:rPr>
              <w:t>Ivo, Mon, 0813</w:t>
            </w:r>
          </w:p>
          <w:p w14:paraId="4B37237B" w14:textId="77777777" w:rsidR="00956293" w:rsidRDefault="00956293" w:rsidP="00956293">
            <w:pPr>
              <w:rPr>
                <w:rFonts w:cs="Arial"/>
                <w:color w:val="000000"/>
              </w:rPr>
            </w:pPr>
            <w:r>
              <w:rPr>
                <w:rFonts w:cs="Arial"/>
                <w:color w:val="000000"/>
              </w:rPr>
              <w:t>Rev required</w:t>
            </w:r>
          </w:p>
          <w:p w14:paraId="795B3457" w14:textId="77777777" w:rsidR="00C10D48" w:rsidRDefault="00C10D48" w:rsidP="00956293">
            <w:pPr>
              <w:rPr>
                <w:rFonts w:cs="Arial"/>
                <w:color w:val="000000"/>
              </w:rPr>
            </w:pPr>
          </w:p>
          <w:p w14:paraId="0475C2AE" w14:textId="21E83CB5" w:rsidR="00C10D48" w:rsidRDefault="00C10D48" w:rsidP="00956293">
            <w:pPr>
              <w:rPr>
                <w:rFonts w:cs="Arial"/>
                <w:color w:val="000000"/>
              </w:rPr>
            </w:pPr>
            <w:r>
              <w:rPr>
                <w:rFonts w:cs="Arial"/>
                <w:color w:val="000000"/>
              </w:rPr>
              <w:t>Sunhee, Mon, 1014/1025</w:t>
            </w:r>
          </w:p>
          <w:p w14:paraId="7E51BBE1" w14:textId="77777777" w:rsidR="00C10D48" w:rsidRDefault="00C10D48" w:rsidP="00956293">
            <w:pPr>
              <w:rPr>
                <w:rFonts w:cs="Arial"/>
                <w:color w:val="000000"/>
              </w:rPr>
            </w:pPr>
            <w:r>
              <w:rPr>
                <w:rFonts w:cs="Arial"/>
                <w:color w:val="000000"/>
              </w:rPr>
              <w:t>Provides rev</w:t>
            </w:r>
          </w:p>
          <w:p w14:paraId="73B3C720" w14:textId="77777777" w:rsidR="00C10D48" w:rsidRDefault="00C10D48" w:rsidP="00956293">
            <w:pPr>
              <w:rPr>
                <w:rFonts w:cs="Arial"/>
                <w:color w:val="000000"/>
              </w:rPr>
            </w:pPr>
          </w:p>
          <w:p w14:paraId="0F936DA2" w14:textId="77777777" w:rsidR="00C10D48" w:rsidRDefault="00C10D48" w:rsidP="00956293">
            <w:pPr>
              <w:rPr>
                <w:rFonts w:cs="Arial"/>
                <w:color w:val="000000"/>
              </w:rPr>
            </w:pPr>
            <w:r>
              <w:rPr>
                <w:rFonts w:cs="Arial"/>
                <w:color w:val="000000"/>
              </w:rPr>
              <w:t>Lin, Mon, 1031</w:t>
            </w:r>
          </w:p>
          <w:p w14:paraId="234C1906" w14:textId="77777777" w:rsidR="00C10D48" w:rsidRDefault="00C10D48" w:rsidP="00956293">
            <w:pPr>
              <w:rPr>
                <w:rFonts w:cs="Arial"/>
                <w:color w:val="000000"/>
              </w:rPr>
            </w:pPr>
            <w:r>
              <w:rPr>
                <w:rFonts w:cs="Arial"/>
                <w:color w:val="000000"/>
              </w:rPr>
              <w:t>Rev required</w:t>
            </w:r>
          </w:p>
          <w:p w14:paraId="0536F8B3" w14:textId="77777777" w:rsidR="00B30A6C" w:rsidRDefault="00B30A6C" w:rsidP="00956293">
            <w:pPr>
              <w:rPr>
                <w:rFonts w:cs="Arial"/>
                <w:color w:val="000000"/>
              </w:rPr>
            </w:pPr>
          </w:p>
          <w:p w14:paraId="3E72DE7E" w14:textId="77777777" w:rsidR="00B30A6C" w:rsidRDefault="00B30A6C" w:rsidP="00956293">
            <w:pPr>
              <w:rPr>
                <w:rFonts w:cs="Arial"/>
                <w:color w:val="000000"/>
              </w:rPr>
            </w:pPr>
            <w:r>
              <w:rPr>
                <w:rFonts w:cs="Arial"/>
                <w:color w:val="000000"/>
              </w:rPr>
              <w:t>Sunhee, Mon, 1105</w:t>
            </w:r>
          </w:p>
          <w:p w14:paraId="662D4454" w14:textId="77777777" w:rsidR="00B30A6C" w:rsidRDefault="00B30A6C" w:rsidP="00956293">
            <w:pPr>
              <w:rPr>
                <w:rFonts w:cs="Arial"/>
                <w:color w:val="000000"/>
              </w:rPr>
            </w:pPr>
            <w:r>
              <w:rPr>
                <w:rFonts w:cs="Arial"/>
                <w:color w:val="000000"/>
              </w:rPr>
              <w:t>Provides rev</w:t>
            </w:r>
          </w:p>
          <w:p w14:paraId="1E7F3D26" w14:textId="77777777" w:rsidR="00063005" w:rsidRDefault="00063005" w:rsidP="00956293">
            <w:pPr>
              <w:rPr>
                <w:rFonts w:cs="Arial"/>
                <w:color w:val="000000"/>
              </w:rPr>
            </w:pPr>
          </w:p>
          <w:p w14:paraId="528B3D90" w14:textId="77777777" w:rsidR="00063005" w:rsidRDefault="00063005" w:rsidP="00956293">
            <w:pPr>
              <w:rPr>
                <w:rFonts w:cs="Arial"/>
                <w:color w:val="000000"/>
              </w:rPr>
            </w:pPr>
            <w:r>
              <w:rPr>
                <w:rFonts w:cs="Arial"/>
                <w:color w:val="000000"/>
              </w:rPr>
              <w:t>Lena, Tue, 0239</w:t>
            </w:r>
          </w:p>
          <w:p w14:paraId="341E3F69" w14:textId="77777777" w:rsidR="00063005" w:rsidRDefault="00063005" w:rsidP="00956293">
            <w:pPr>
              <w:rPr>
                <w:rFonts w:cs="Arial"/>
                <w:color w:val="000000"/>
              </w:rPr>
            </w:pPr>
            <w:r>
              <w:rPr>
                <w:rFonts w:cs="Arial"/>
                <w:color w:val="000000"/>
              </w:rPr>
              <w:t>Support suggested rewording form Lin</w:t>
            </w:r>
          </w:p>
          <w:p w14:paraId="709F73A0" w14:textId="77777777" w:rsidR="00063005" w:rsidRDefault="00063005" w:rsidP="00956293">
            <w:pPr>
              <w:rPr>
                <w:rFonts w:cs="Arial"/>
                <w:color w:val="000000"/>
              </w:rPr>
            </w:pPr>
          </w:p>
          <w:p w14:paraId="45838B90" w14:textId="77777777" w:rsidR="00063005" w:rsidRDefault="00063005" w:rsidP="00956293">
            <w:pPr>
              <w:rPr>
                <w:rFonts w:cs="Arial"/>
                <w:color w:val="000000"/>
              </w:rPr>
            </w:pPr>
            <w:r>
              <w:rPr>
                <w:rFonts w:cs="Arial"/>
                <w:color w:val="000000"/>
              </w:rPr>
              <w:t>Ivo, Tue, 0326</w:t>
            </w:r>
          </w:p>
          <w:p w14:paraId="4D3187B5" w14:textId="4DFB44AD" w:rsidR="00063005" w:rsidRDefault="00063005" w:rsidP="00956293">
            <w:pPr>
              <w:rPr>
                <w:rFonts w:cs="Arial"/>
                <w:color w:val="000000"/>
              </w:rPr>
            </w:pPr>
            <w:r>
              <w:rPr>
                <w:rFonts w:cs="Arial"/>
                <w:color w:val="000000"/>
              </w:rPr>
              <w:t>Comments</w:t>
            </w:r>
          </w:p>
          <w:p w14:paraId="3B868494" w14:textId="3298F28A" w:rsidR="00A331F1" w:rsidRDefault="00A331F1" w:rsidP="00956293">
            <w:pPr>
              <w:rPr>
                <w:rFonts w:cs="Arial"/>
                <w:color w:val="000000"/>
              </w:rPr>
            </w:pPr>
          </w:p>
          <w:p w14:paraId="309D6AA1" w14:textId="2151B3D2" w:rsidR="00A331F1" w:rsidRDefault="00A331F1" w:rsidP="00956293">
            <w:pPr>
              <w:rPr>
                <w:rFonts w:cs="Arial"/>
                <w:color w:val="000000"/>
              </w:rPr>
            </w:pPr>
            <w:r>
              <w:rPr>
                <w:rFonts w:cs="Arial"/>
                <w:color w:val="000000"/>
              </w:rPr>
              <w:t>Sung, Tue, 0531</w:t>
            </w:r>
          </w:p>
          <w:p w14:paraId="566C4FC3" w14:textId="2ED0DC62" w:rsidR="00A331F1" w:rsidRDefault="00A331F1" w:rsidP="00956293">
            <w:pPr>
              <w:rPr>
                <w:rFonts w:cs="Arial"/>
                <w:color w:val="000000"/>
              </w:rPr>
            </w:pPr>
            <w:r>
              <w:rPr>
                <w:rFonts w:cs="Arial"/>
                <w:color w:val="000000"/>
              </w:rPr>
              <w:t>Rev required</w:t>
            </w:r>
          </w:p>
          <w:p w14:paraId="1DA35825" w14:textId="1E79544B" w:rsidR="00AD5345" w:rsidRDefault="00AD5345" w:rsidP="00956293">
            <w:pPr>
              <w:rPr>
                <w:rFonts w:cs="Arial"/>
                <w:color w:val="000000"/>
              </w:rPr>
            </w:pPr>
          </w:p>
          <w:p w14:paraId="2FA37459" w14:textId="3272D5F2" w:rsidR="00AD5345" w:rsidRDefault="00AD5345" w:rsidP="00956293">
            <w:pPr>
              <w:rPr>
                <w:rFonts w:cs="Arial"/>
                <w:color w:val="000000"/>
              </w:rPr>
            </w:pPr>
            <w:r>
              <w:rPr>
                <w:rFonts w:cs="Arial"/>
                <w:color w:val="000000"/>
              </w:rPr>
              <w:t xml:space="preserve">Sunhee, </w:t>
            </w:r>
            <w:proofErr w:type="spellStart"/>
            <w:r>
              <w:rPr>
                <w:rFonts w:cs="Arial"/>
                <w:color w:val="000000"/>
              </w:rPr>
              <w:t>tue</w:t>
            </w:r>
            <w:proofErr w:type="spellEnd"/>
            <w:r>
              <w:rPr>
                <w:rFonts w:cs="Arial"/>
                <w:color w:val="000000"/>
              </w:rPr>
              <w:t>, 1243</w:t>
            </w:r>
          </w:p>
          <w:p w14:paraId="7A868472" w14:textId="447ADB34" w:rsidR="00AD5345" w:rsidRDefault="00AD5345" w:rsidP="00956293">
            <w:pPr>
              <w:rPr>
                <w:rFonts w:cs="Arial"/>
                <w:color w:val="000000"/>
              </w:rPr>
            </w:pPr>
            <w:r>
              <w:rPr>
                <w:rFonts w:cs="Arial"/>
                <w:color w:val="000000"/>
              </w:rPr>
              <w:t>Revision</w:t>
            </w:r>
          </w:p>
          <w:p w14:paraId="383825A5" w14:textId="5D08F6EB" w:rsidR="00B6209B" w:rsidRDefault="00B6209B" w:rsidP="00956293">
            <w:pPr>
              <w:rPr>
                <w:rFonts w:cs="Arial"/>
                <w:color w:val="000000"/>
              </w:rPr>
            </w:pPr>
          </w:p>
          <w:p w14:paraId="3BF57641" w14:textId="4B86E9ED" w:rsidR="00B6209B" w:rsidRDefault="00B6209B" w:rsidP="00956293">
            <w:pPr>
              <w:rPr>
                <w:rFonts w:cs="Arial"/>
                <w:color w:val="000000"/>
              </w:rPr>
            </w:pPr>
            <w:r>
              <w:rPr>
                <w:rFonts w:cs="Arial"/>
                <w:color w:val="000000"/>
              </w:rPr>
              <w:t>Lin, Tue, 1450</w:t>
            </w:r>
          </w:p>
          <w:p w14:paraId="11C90C02" w14:textId="3D0F3BD4" w:rsidR="00B6209B" w:rsidRDefault="00B6209B" w:rsidP="00956293">
            <w:pPr>
              <w:rPr>
                <w:rFonts w:cs="Arial"/>
                <w:color w:val="000000"/>
              </w:rPr>
            </w:pPr>
            <w:r>
              <w:rPr>
                <w:rFonts w:cs="Arial"/>
                <w:color w:val="000000"/>
              </w:rPr>
              <w:t>Almost fine, minor issues</w:t>
            </w:r>
          </w:p>
          <w:p w14:paraId="0C770B29" w14:textId="4DF3E0E3" w:rsidR="00287A8E" w:rsidRDefault="00287A8E" w:rsidP="00956293">
            <w:pPr>
              <w:rPr>
                <w:rFonts w:cs="Arial"/>
                <w:color w:val="000000"/>
              </w:rPr>
            </w:pPr>
          </w:p>
          <w:p w14:paraId="200738C3" w14:textId="71B32882" w:rsidR="00287A8E" w:rsidRDefault="00287A8E" w:rsidP="00956293">
            <w:pPr>
              <w:rPr>
                <w:rFonts w:cs="Arial"/>
                <w:color w:val="000000"/>
              </w:rPr>
            </w:pPr>
            <w:r>
              <w:rPr>
                <w:rFonts w:cs="Arial"/>
                <w:color w:val="000000"/>
              </w:rPr>
              <w:t>Sunhee, Tue, 1750</w:t>
            </w:r>
          </w:p>
          <w:p w14:paraId="0125E5E9" w14:textId="4ABB51E7" w:rsidR="00287A8E" w:rsidRDefault="00287A8E" w:rsidP="00956293">
            <w:pPr>
              <w:rPr>
                <w:rFonts w:cs="Arial"/>
                <w:color w:val="000000"/>
              </w:rPr>
            </w:pPr>
            <w:r>
              <w:rPr>
                <w:rFonts w:cs="Arial"/>
                <w:color w:val="000000"/>
              </w:rPr>
              <w:t>New rev</w:t>
            </w:r>
          </w:p>
          <w:p w14:paraId="0F41F5EB" w14:textId="7083FA88" w:rsidR="009E5890" w:rsidRDefault="009E5890" w:rsidP="00956293">
            <w:pPr>
              <w:rPr>
                <w:rFonts w:cs="Arial"/>
                <w:color w:val="000000"/>
              </w:rPr>
            </w:pPr>
          </w:p>
          <w:p w14:paraId="122F1C29" w14:textId="37F17264" w:rsidR="009E5890" w:rsidRDefault="009E5890" w:rsidP="00956293">
            <w:pPr>
              <w:rPr>
                <w:rFonts w:cs="Arial"/>
                <w:color w:val="000000"/>
              </w:rPr>
            </w:pPr>
            <w:r>
              <w:rPr>
                <w:rFonts w:cs="Arial"/>
                <w:color w:val="000000"/>
              </w:rPr>
              <w:t>Ivo, Tue, 2226</w:t>
            </w:r>
          </w:p>
          <w:p w14:paraId="44BE39CC" w14:textId="45CCB8BF" w:rsidR="009E5890" w:rsidRDefault="004734B7" w:rsidP="00956293">
            <w:pPr>
              <w:rPr>
                <w:rFonts w:cs="Arial"/>
                <w:color w:val="000000"/>
              </w:rPr>
            </w:pPr>
            <w:r>
              <w:rPr>
                <w:rFonts w:cs="Arial"/>
                <w:color w:val="000000"/>
              </w:rPr>
              <w:t>C</w:t>
            </w:r>
            <w:r w:rsidR="009E5890">
              <w:rPr>
                <w:rFonts w:cs="Arial"/>
                <w:color w:val="000000"/>
              </w:rPr>
              <w:t>omments</w:t>
            </w:r>
          </w:p>
          <w:p w14:paraId="1C71E8DB" w14:textId="59D8556C" w:rsidR="004734B7" w:rsidRDefault="004734B7" w:rsidP="00956293">
            <w:pPr>
              <w:rPr>
                <w:rFonts w:cs="Arial"/>
                <w:color w:val="000000"/>
              </w:rPr>
            </w:pPr>
          </w:p>
          <w:p w14:paraId="5B51E880" w14:textId="22E2E550" w:rsidR="004734B7" w:rsidRDefault="00911D82" w:rsidP="00956293">
            <w:pPr>
              <w:rPr>
                <w:rFonts w:cs="Arial"/>
                <w:color w:val="000000"/>
              </w:rPr>
            </w:pPr>
            <w:r>
              <w:rPr>
                <w:rFonts w:cs="Arial"/>
                <w:color w:val="000000"/>
              </w:rPr>
              <w:t>Lena, Wed, 0030</w:t>
            </w:r>
          </w:p>
          <w:p w14:paraId="75840307" w14:textId="486101F1" w:rsidR="00911D82" w:rsidRDefault="00911D82" w:rsidP="00956293">
            <w:pPr>
              <w:rPr>
                <w:rFonts w:cs="Arial"/>
                <w:color w:val="000000"/>
              </w:rPr>
            </w:pPr>
            <w:r>
              <w:rPr>
                <w:rFonts w:cs="Arial"/>
                <w:color w:val="000000"/>
              </w:rPr>
              <w:t>Rev required</w:t>
            </w:r>
          </w:p>
          <w:p w14:paraId="4C9443FB" w14:textId="77777777" w:rsidR="00911D82" w:rsidRDefault="00911D82" w:rsidP="00956293">
            <w:pPr>
              <w:rPr>
                <w:rFonts w:cs="Arial"/>
                <w:color w:val="000000"/>
              </w:rPr>
            </w:pPr>
          </w:p>
          <w:p w14:paraId="3B55F2C1" w14:textId="77777777" w:rsidR="00063005" w:rsidRDefault="00390533" w:rsidP="00956293">
            <w:pPr>
              <w:rPr>
                <w:rFonts w:eastAsia="Batang" w:cs="Arial"/>
                <w:lang w:eastAsia="ko-KR"/>
              </w:rPr>
            </w:pPr>
            <w:proofErr w:type="spellStart"/>
            <w:r>
              <w:rPr>
                <w:rFonts w:eastAsia="Batang" w:cs="Arial"/>
                <w:lang w:eastAsia="ko-KR"/>
              </w:rPr>
              <w:t>Snhee</w:t>
            </w:r>
            <w:proofErr w:type="spellEnd"/>
            <w:r>
              <w:rPr>
                <w:rFonts w:eastAsia="Batang" w:cs="Arial"/>
                <w:lang w:eastAsia="ko-KR"/>
              </w:rPr>
              <w:t>, wed, 0640</w:t>
            </w:r>
          </w:p>
          <w:p w14:paraId="3C57EB0C" w14:textId="3C2C54B5" w:rsidR="00390533" w:rsidRDefault="00000824" w:rsidP="00956293">
            <w:pPr>
              <w:rPr>
                <w:rFonts w:eastAsia="Batang" w:cs="Arial"/>
                <w:lang w:eastAsia="ko-KR"/>
              </w:rPr>
            </w:pPr>
            <w:r>
              <w:rPr>
                <w:rFonts w:eastAsia="Batang" w:cs="Arial"/>
                <w:lang w:eastAsia="ko-KR"/>
              </w:rPr>
              <w:t>D</w:t>
            </w:r>
            <w:r w:rsidR="00390533">
              <w:rPr>
                <w:rFonts w:eastAsia="Batang" w:cs="Arial"/>
                <w:lang w:eastAsia="ko-KR"/>
              </w:rPr>
              <w:t>efending</w:t>
            </w:r>
          </w:p>
          <w:p w14:paraId="0A4BFA98" w14:textId="77777777" w:rsidR="00000824" w:rsidRDefault="00000824" w:rsidP="00956293">
            <w:pPr>
              <w:rPr>
                <w:rFonts w:eastAsia="Batang" w:cs="Arial"/>
                <w:lang w:eastAsia="ko-KR"/>
              </w:rPr>
            </w:pPr>
          </w:p>
          <w:p w14:paraId="7E963BC4" w14:textId="77777777" w:rsidR="00000824" w:rsidRDefault="00000824" w:rsidP="00956293">
            <w:pPr>
              <w:rPr>
                <w:rFonts w:eastAsia="Batang" w:cs="Arial"/>
                <w:lang w:eastAsia="ko-KR"/>
              </w:rPr>
            </w:pPr>
            <w:r>
              <w:rPr>
                <w:rFonts w:eastAsia="Batang" w:cs="Arial"/>
                <w:lang w:eastAsia="ko-KR"/>
              </w:rPr>
              <w:t>Sung, wed, 0931</w:t>
            </w:r>
          </w:p>
          <w:p w14:paraId="74FD8399" w14:textId="0C2392FA" w:rsidR="00000824" w:rsidRDefault="00B13542" w:rsidP="00956293">
            <w:pPr>
              <w:rPr>
                <w:rFonts w:eastAsia="Batang" w:cs="Arial"/>
                <w:lang w:eastAsia="ko-KR"/>
              </w:rPr>
            </w:pPr>
            <w:r>
              <w:rPr>
                <w:rFonts w:eastAsia="Batang" w:cs="Arial"/>
                <w:lang w:eastAsia="ko-KR"/>
              </w:rPr>
              <w:t>C</w:t>
            </w:r>
            <w:r w:rsidR="00000824">
              <w:rPr>
                <w:rFonts w:eastAsia="Batang" w:cs="Arial"/>
                <w:lang w:eastAsia="ko-KR"/>
              </w:rPr>
              <w:t>omments</w:t>
            </w:r>
          </w:p>
          <w:p w14:paraId="27C67377" w14:textId="77777777" w:rsidR="00B13542" w:rsidRDefault="00B13542" w:rsidP="00956293">
            <w:pPr>
              <w:rPr>
                <w:rFonts w:eastAsia="Batang" w:cs="Arial"/>
                <w:lang w:eastAsia="ko-KR"/>
              </w:rPr>
            </w:pPr>
          </w:p>
          <w:p w14:paraId="20D01EF5" w14:textId="77777777" w:rsidR="00B13542" w:rsidRDefault="00B13542" w:rsidP="00956293">
            <w:pPr>
              <w:rPr>
                <w:rFonts w:eastAsia="Batang" w:cs="Arial"/>
                <w:lang w:eastAsia="ko-KR"/>
              </w:rPr>
            </w:pPr>
            <w:r>
              <w:rPr>
                <w:rFonts w:eastAsia="Batang" w:cs="Arial"/>
                <w:lang w:eastAsia="ko-KR"/>
              </w:rPr>
              <w:t>Joy, Wed, 1141</w:t>
            </w:r>
          </w:p>
          <w:p w14:paraId="7986865F" w14:textId="542A5705" w:rsidR="00B13542" w:rsidRPr="00D95972" w:rsidRDefault="00B13542" w:rsidP="00956293">
            <w:pPr>
              <w:rPr>
                <w:rFonts w:eastAsia="Batang" w:cs="Arial"/>
                <w:lang w:eastAsia="ko-KR"/>
              </w:rPr>
            </w:pPr>
            <w:r>
              <w:rPr>
                <w:rFonts w:eastAsia="Batang" w:cs="Arial"/>
                <w:lang w:eastAsia="ko-KR"/>
              </w:rPr>
              <w:t>New rev</w:t>
            </w:r>
          </w:p>
        </w:tc>
      </w:tr>
      <w:tr w:rsidR="004B5C4C" w:rsidRPr="00D95972" w14:paraId="7C06C7EC" w14:textId="77777777" w:rsidTr="00A331F1">
        <w:tc>
          <w:tcPr>
            <w:tcW w:w="976" w:type="dxa"/>
            <w:tcBorders>
              <w:top w:val="nil"/>
              <w:left w:val="thinThickThinSmallGap" w:sz="24" w:space="0" w:color="auto"/>
              <w:bottom w:val="nil"/>
            </w:tcBorders>
            <w:shd w:val="clear" w:color="auto" w:fill="auto"/>
          </w:tcPr>
          <w:p w14:paraId="600E1E88" w14:textId="3CFC71BF"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BB234A" w:rsidP="004B5C4C">
            <w:pPr>
              <w:overflowPunct/>
              <w:autoSpaceDE/>
              <w:autoSpaceDN/>
              <w:adjustRightInd/>
              <w:textAlignment w:val="auto"/>
              <w:rPr>
                <w:rFonts w:cs="Arial"/>
                <w:lang w:val="en-US"/>
              </w:rPr>
            </w:pPr>
            <w:hyperlink r:id="rId171"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2D950" w14:textId="77777777" w:rsidR="00113C37" w:rsidRDefault="00113C37" w:rsidP="00113C37">
            <w:pPr>
              <w:rPr>
                <w:rFonts w:cs="Arial"/>
                <w:lang w:val="en-US" w:eastAsia="ko-KR"/>
              </w:rPr>
            </w:pPr>
            <w:r>
              <w:rPr>
                <w:rFonts w:cs="Arial"/>
                <w:lang w:val="en-US" w:eastAsia="ko-KR"/>
              </w:rPr>
              <w:t>Lena, Mon, 0540</w:t>
            </w:r>
          </w:p>
          <w:p w14:paraId="23E19DE4" w14:textId="77777777" w:rsidR="004B5C4C" w:rsidRDefault="00113C37" w:rsidP="00113C37">
            <w:pPr>
              <w:rPr>
                <w:rFonts w:cs="Arial"/>
                <w:lang w:val="en-US" w:eastAsia="ko-KR"/>
              </w:rPr>
            </w:pPr>
            <w:r>
              <w:rPr>
                <w:rFonts w:cs="Arial"/>
                <w:lang w:val="en-US" w:eastAsia="ko-KR"/>
              </w:rPr>
              <w:t>Rev required</w:t>
            </w:r>
          </w:p>
          <w:p w14:paraId="55956E28" w14:textId="77777777" w:rsidR="00956293" w:rsidRDefault="00956293" w:rsidP="00113C37">
            <w:pPr>
              <w:rPr>
                <w:rFonts w:cs="Arial"/>
                <w:lang w:val="en-US" w:eastAsia="ko-KR"/>
              </w:rPr>
            </w:pPr>
          </w:p>
          <w:p w14:paraId="60AFC5FA" w14:textId="77777777" w:rsidR="00956293" w:rsidRDefault="00956293" w:rsidP="00956293">
            <w:pPr>
              <w:rPr>
                <w:rFonts w:cs="Arial"/>
                <w:color w:val="000000"/>
              </w:rPr>
            </w:pPr>
            <w:r>
              <w:rPr>
                <w:rFonts w:cs="Arial"/>
                <w:color w:val="000000"/>
              </w:rPr>
              <w:t>Ivo, Mon, 0813</w:t>
            </w:r>
          </w:p>
          <w:p w14:paraId="2DC064BF" w14:textId="7ABA32E7" w:rsidR="00956293" w:rsidRDefault="00956293" w:rsidP="00956293">
            <w:pPr>
              <w:rPr>
                <w:rFonts w:cs="Arial"/>
                <w:color w:val="000000"/>
              </w:rPr>
            </w:pPr>
            <w:r>
              <w:rPr>
                <w:rFonts w:cs="Arial"/>
                <w:color w:val="000000"/>
              </w:rPr>
              <w:t>Rev required</w:t>
            </w:r>
          </w:p>
          <w:p w14:paraId="543FD083" w14:textId="2F2F1086" w:rsidR="00C10D48" w:rsidRDefault="00C10D48" w:rsidP="00956293">
            <w:pPr>
              <w:rPr>
                <w:rFonts w:cs="Arial"/>
                <w:color w:val="000000"/>
              </w:rPr>
            </w:pPr>
          </w:p>
          <w:p w14:paraId="3B99C3D7" w14:textId="1F5FA7ED" w:rsidR="00C10D48" w:rsidRDefault="00C10D48" w:rsidP="00956293">
            <w:pPr>
              <w:rPr>
                <w:rFonts w:cs="Arial"/>
                <w:color w:val="000000"/>
              </w:rPr>
            </w:pPr>
            <w:r>
              <w:rPr>
                <w:rFonts w:cs="Arial"/>
                <w:color w:val="000000"/>
              </w:rPr>
              <w:t>Lin, Mon, 1032</w:t>
            </w:r>
          </w:p>
          <w:p w14:paraId="33B9F4EF" w14:textId="66B8B96F" w:rsidR="00C10D48" w:rsidRDefault="00C10D48" w:rsidP="00956293">
            <w:pPr>
              <w:rPr>
                <w:rFonts w:cs="Arial"/>
                <w:color w:val="000000"/>
              </w:rPr>
            </w:pPr>
            <w:r>
              <w:rPr>
                <w:rFonts w:cs="Arial"/>
                <w:color w:val="000000"/>
              </w:rPr>
              <w:t>Rev required</w:t>
            </w:r>
          </w:p>
          <w:p w14:paraId="57AECC83" w14:textId="1FFB5218" w:rsidR="00C10D48" w:rsidRDefault="00C10D48" w:rsidP="00956293">
            <w:pPr>
              <w:rPr>
                <w:rFonts w:cs="Arial"/>
                <w:color w:val="000000"/>
              </w:rPr>
            </w:pPr>
          </w:p>
          <w:p w14:paraId="078920FD" w14:textId="1CB755FD" w:rsidR="00905E5E" w:rsidRDefault="00905E5E" w:rsidP="00956293">
            <w:pPr>
              <w:rPr>
                <w:rFonts w:cs="Arial"/>
                <w:color w:val="000000"/>
              </w:rPr>
            </w:pPr>
            <w:r>
              <w:rPr>
                <w:rFonts w:cs="Arial"/>
                <w:color w:val="000000"/>
              </w:rPr>
              <w:t>Sunhee, Mon, 1126</w:t>
            </w:r>
          </w:p>
          <w:p w14:paraId="406A9D8E" w14:textId="0AAFCB87" w:rsidR="00905E5E" w:rsidRDefault="00063005" w:rsidP="00956293">
            <w:pPr>
              <w:rPr>
                <w:rFonts w:cs="Arial"/>
                <w:color w:val="000000"/>
              </w:rPr>
            </w:pPr>
            <w:r>
              <w:rPr>
                <w:rFonts w:cs="Arial"/>
                <w:color w:val="000000"/>
              </w:rPr>
              <w:t>R</w:t>
            </w:r>
            <w:r w:rsidR="00905E5E">
              <w:rPr>
                <w:rFonts w:cs="Arial"/>
                <w:color w:val="000000"/>
              </w:rPr>
              <w:t>ev</w:t>
            </w:r>
          </w:p>
          <w:p w14:paraId="074B8159" w14:textId="151FAB20" w:rsidR="00063005" w:rsidRDefault="00063005" w:rsidP="00956293">
            <w:pPr>
              <w:rPr>
                <w:rFonts w:cs="Arial"/>
                <w:color w:val="000000"/>
              </w:rPr>
            </w:pPr>
          </w:p>
          <w:p w14:paraId="7AF49D20" w14:textId="3B9625F2" w:rsidR="00063005" w:rsidRDefault="00063005" w:rsidP="00956293">
            <w:pPr>
              <w:rPr>
                <w:rFonts w:cs="Arial"/>
                <w:color w:val="000000"/>
              </w:rPr>
            </w:pPr>
            <w:r>
              <w:rPr>
                <w:rFonts w:cs="Arial"/>
                <w:color w:val="000000"/>
              </w:rPr>
              <w:t>Lena, Tue, 0240</w:t>
            </w:r>
          </w:p>
          <w:p w14:paraId="0A3A90B4" w14:textId="3462D766" w:rsidR="00063005" w:rsidRDefault="00063005" w:rsidP="00956293">
            <w:pPr>
              <w:rPr>
                <w:rFonts w:cs="Arial"/>
                <w:color w:val="000000"/>
              </w:rPr>
            </w:pPr>
            <w:r>
              <w:rPr>
                <w:rFonts w:cs="Arial"/>
                <w:color w:val="000000"/>
              </w:rPr>
              <w:t>Ok</w:t>
            </w:r>
          </w:p>
          <w:p w14:paraId="33F38F30" w14:textId="4EEE453C" w:rsidR="00063005" w:rsidRDefault="00063005" w:rsidP="00956293">
            <w:pPr>
              <w:rPr>
                <w:rFonts w:cs="Arial"/>
                <w:color w:val="000000"/>
              </w:rPr>
            </w:pPr>
          </w:p>
          <w:p w14:paraId="25E2FF31" w14:textId="39E9E7DD" w:rsidR="00063005" w:rsidRDefault="00063005" w:rsidP="00956293">
            <w:pPr>
              <w:rPr>
                <w:rFonts w:cs="Arial"/>
                <w:color w:val="000000"/>
              </w:rPr>
            </w:pPr>
            <w:r>
              <w:rPr>
                <w:rFonts w:cs="Arial"/>
                <w:color w:val="000000"/>
              </w:rPr>
              <w:t>Ivo, Tue, 0329</w:t>
            </w:r>
          </w:p>
          <w:p w14:paraId="5D70D629" w14:textId="7D8B1A66" w:rsidR="00063005" w:rsidRDefault="00063005" w:rsidP="00956293">
            <w:pPr>
              <w:rPr>
                <w:rFonts w:cs="Arial"/>
                <w:color w:val="000000"/>
              </w:rPr>
            </w:pPr>
            <w:r>
              <w:rPr>
                <w:rFonts w:cs="Arial"/>
                <w:color w:val="000000"/>
              </w:rPr>
              <w:t>Comments on the rev</w:t>
            </w:r>
          </w:p>
          <w:p w14:paraId="5C80C333" w14:textId="52CD5704" w:rsidR="00AA3759" w:rsidRDefault="00AA3759" w:rsidP="00956293">
            <w:pPr>
              <w:rPr>
                <w:rFonts w:cs="Arial"/>
                <w:color w:val="000000"/>
              </w:rPr>
            </w:pPr>
          </w:p>
          <w:p w14:paraId="2A9005FA" w14:textId="02594605" w:rsidR="00AA3759" w:rsidRDefault="00AA3759" w:rsidP="00956293">
            <w:pPr>
              <w:rPr>
                <w:rFonts w:cs="Arial"/>
                <w:color w:val="000000"/>
              </w:rPr>
            </w:pPr>
            <w:r>
              <w:rPr>
                <w:rFonts w:cs="Arial"/>
                <w:color w:val="000000"/>
              </w:rPr>
              <w:t>Sunhee, Tue, 1246</w:t>
            </w:r>
          </w:p>
          <w:p w14:paraId="35DFEB2F" w14:textId="6B22774F" w:rsidR="00AA3759" w:rsidRDefault="00B6209B" w:rsidP="00956293">
            <w:pPr>
              <w:rPr>
                <w:rFonts w:cs="Arial"/>
                <w:color w:val="000000"/>
              </w:rPr>
            </w:pPr>
            <w:r>
              <w:rPr>
                <w:rFonts w:cs="Arial"/>
                <w:color w:val="000000"/>
              </w:rPr>
              <w:t>R</w:t>
            </w:r>
            <w:r w:rsidR="00AA3759">
              <w:rPr>
                <w:rFonts w:cs="Arial"/>
                <w:color w:val="000000"/>
              </w:rPr>
              <w:t>ev</w:t>
            </w:r>
          </w:p>
          <w:p w14:paraId="2C6FB161" w14:textId="2448017F" w:rsidR="00B6209B" w:rsidRDefault="00B6209B" w:rsidP="00956293">
            <w:pPr>
              <w:rPr>
                <w:rFonts w:cs="Arial"/>
                <w:color w:val="000000"/>
              </w:rPr>
            </w:pPr>
          </w:p>
          <w:p w14:paraId="796E18E9" w14:textId="36604746" w:rsidR="00B6209B" w:rsidRDefault="00B6209B" w:rsidP="00956293">
            <w:pPr>
              <w:rPr>
                <w:rFonts w:cs="Arial"/>
                <w:color w:val="000000"/>
              </w:rPr>
            </w:pPr>
            <w:r>
              <w:rPr>
                <w:rFonts w:cs="Arial"/>
                <w:color w:val="000000"/>
              </w:rPr>
              <w:t>Lin, Tue, 1452</w:t>
            </w:r>
          </w:p>
          <w:p w14:paraId="269B1203" w14:textId="019DFFB6" w:rsidR="00B6209B" w:rsidRDefault="005308AD" w:rsidP="00956293">
            <w:pPr>
              <w:rPr>
                <w:rFonts w:cs="Arial"/>
                <w:color w:val="000000"/>
              </w:rPr>
            </w:pPr>
            <w:r>
              <w:rPr>
                <w:rFonts w:cs="Arial"/>
                <w:color w:val="000000"/>
              </w:rPr>
              <w:t>F</w:t>
            </w:r>
            <w:r w:rsidR="00B6209B">
              <w:rPr>
                <w:rFonts w:cs="Arial"/>
                <w:color w:val="000000"/>
              </w:rPr>
              <w:t>ine</w:t>
            </w:r>
          </w:p>
          <w:p w14:paraId="4227CCA2" w14:textId="2567873E" w:rsidR="005308AD" w:rsidRDefault="005308AD" w:rsidP="00956293">
            <w:pPr>
              <w:rPr>
                <w:rFonts w:cs="Arial"/>
                <w:color w:val="000000"/>
              </w:rPr>
            </w:pPr>
          </w:p>
          <w:p w14:paraId="0FBC09C1" w14:textId="5E8D8644" w:rsidR="005308AD" w:rsidRDefault="005308AD" w:rsidP="00956293">
            <w:pPr>
              <w:rPr>
                <w:rFonts w:cs="Arial"/>
                <w:color w:val="000000"/>
              </w:rPr>
            </w:pPr>
            <w:r>
              <w:rPr>
                <w:rFonts w:cs="Arial"/>
                <w:color w:val="000000"/>
              </w:rPr>
              <w:t>Ivo, Tue, 2228</w:t>
            </w:r>
          </w:p>
          <w:p w14:paraId="7664D742" w14:textId="4B47D277" w:rsidR="005308AD" w:rsidRDefault="005308AD" w:rsidP="00956293">
            <w:pPr>
              <w:rPr>
                <w:rFonts w:cs="Arial"/>
                <w:color w:val="000000"/>
              </w:rPr>
            </w:pPr>
            <w:r>
              <w:rPr>
                <w:rFonts w:cs="Arial"/>
                <w:color w:val="000000"/>
              </w:rPr>
              <w:t>fine</w:t>
            </w:r>
          </w:p>
          <w:p w14:paraId="58F2F751" w14:textId="204C64B6" w:rsidR="00956293" w:rsidRPr="00D95972" w:rsidRDefault="00956293" w:rsidP="00956293">
            <w:pPr>
              <w:rPr>
                <w:rFonts w:eastAsia="Batang" w:cs="Arial"/>
                <w:lang w:eastAsia="ko-KR"/>
              </w:rPr>
            </w:pPr>
          </w:p>
        </w:tc>
      </w:tr>
      <w:tr w:rsidR="004B5C4C" w:rsidRPr="00D95972" w14:paraId="59AD82D3" w14:textId="77777777" w:rsidTr="00A331F1">
        <w:tc>
          <w:tcPr>
            <w:tcW w:w="976" w:type="dxa"/>
            <w:tcBorders>
              <w:top w:val="nil"/>
              <w:left w:val="thinThickThinSmallGap" w:sz="24" w:space="0" w:color="auto"/>
              <w:bottom w:val="nil"/>
            </w:tcBorders>
            <w:shd w:val="clear" w:color="auto" w:fill="auto"/>
          </w:tcPr>
          <w:p w14:paraId="24501B22" w14:textId="05EBEAD5" w:rsidR="00063005" w:rsidRPr="00D95972" w:rsidRDefault="00063005"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F4D682" w14:textId="7A603728" w:rsidR="004B5C4C" w:rsidRPr="00D95972" w:rsidRDefault="00BB234A" w:rsidP="004B5C4C">
            <w:pPr>
              <w:overflowPunct/>
              <w:autoSpaceDE/>
              <w:autoSpaceDN/>
              <w:adjustRightInd/>
              <w:textAlignment w:val="auto"/>
              <w:rPr>
                <w:rFonts w:cs="Arial"/>
                <w:lang w:val="en-US"/>
              </w:rPr>
            </w:pPr>
            <w:hyperlink r:id="rId172"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FF"/>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FF"/>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8A6BC" w14:textId="77777777" w:rsidR="00A331F1" w:rsidRDefault="00A331F1" w:rsidP="00506E76">
            <w:pPr>
              <w:rPr>
                <w:rFonts w:cs="Arial"/>
                <w:lang w:val="en-US" w:eastAsia="ko-KR"/>
              </w:rPr>
            </w:pPr>
            <w:r>
              <w:rPr>
                <w:rFonts w:cs="Arial"/>
                <w:lang w:val="en-US" w:eastAsia="ko-KR"/>
              </w:rPr>
              <w:t>Postponed</w:t>
            </w:r>
          </w:p>
          <w:p w14:paraId="5B011832" w14:textId="6D972756" w:rsidR="00A331F1" w:rsidRDefault="00A331F1" w:rsidP="00506E76">
            <w:pPr>
              <w:rPr>
                <w:rFonts w:cs="Arial"/>
                <w:lang w:val="en-US" w:eastAsia="ko-KR"/>
              </w:rPr>
            </w:pPr>
            <w:r>
              <w:rPr>
                <w:rFonts w:cs="Arial"/>
                <w:lang w:val="en-US" w:eastAsia="ko-KR"/>
              </w:rPr>
              <w:t>Sunhee, Tue, 0503</w:t>
            </w:r>
          </w:p>
          <w:p w14:paraId="21B8A0AA" w14:textId="77777777" w:rsidR="00A331F1" w:rsidRDefault="00A331F1" w:rsidP="00506E76">
            <w:pPr>
              <w:rPr>
                <w:rFonts w:cs="Arial"/>
                <w:lang w:val="en-US" w:eastAsia="ko-KR"/>
              </w:rPr>
            </w:pPr>
          </w:p>
          <w:p w14:paraId="618188A9" w14:textId="540A1446" w:rsidR="00506E76" w:rsidRDefault="00506E76" w:rsidP="00506E76">
            <w:pPr>
              <w:rPr>
                <w:rFonts w:cs="Arial"/>
                <w:lang w:val="en-US" w:eastAsia="ko-KR"/>
              </w:rPr>
            </w:pPr>
            <w:r>
              <w:rPr>
                <w:rFonts w:cs="Arial"/>
                <w:lang w:val="en-US" w:eastAsia="ko-KR"/>
              </w:rPr>
              <w:t>Lena, Mon, 0540</w:t>
            </w:r>
          </w:p>
          <w:p w14:paraId="6041FD34" w14:textId="14A1022E" w:rsidR="004B5C4C" w:rsidRDefault="00506E76" w:rsidP="00506E76">
            <w:pPr>
              <w:rPr>
                <w:rFonts w:cs="Arial"/>
                <w:lang w:val="en-US" w:eastAsia="ko-KR"/>
              </w:rPr>
            </w:pPr>
            <w:r>
              <w:rPr>
                <w:rFonts w:cs="Arial"/>
                <w:lang w:val="en-US" w:eastAsia="ko-KR"/>
              </w:rPr>
              <w:t>Objection</w:t>
            </w:r>
          </w:p>
          <w:p w14:paraId="4FFB320D" w14:textId="77777777" w:rsidR="00506E76" w:rsidRDefault="00506E76" w:rsidP="00506E76">
            <w:pPr>
              <w:rPr>
                <w:rFonts w:eastAsia="Batang" w:cs="Arial"/>
                <w:lang w:eastAsia="ko-KR"/>
              </w:rPr>
            </w:pPr>
          </w:p>
          <w:p w14:paraId="72BBF6EF" w14:textId="77777777" w:rsidR="00956293" w:rsidRDefault="00956293" w:rsidP="00956293">
            <w:pPr>
              <w:rPr>
                <w:rFonts w:cs="Arial"/>
                <w:color w:val="000000"/>
              </w:rPr>
            </w:pPr>
            <w:r>
              <w:rPr>
                <w:rFonts w:cs="Arial"/>
                <w:color w:val="000000"/>
              </w:rPr>
              <w:t>Ivo, Mon, 0813</w:t>
            </w:r>
          </w:p>
          <w:p w14:paraId="3B89C471" w14:textId="77777777" w:rsidR="00956293" w:rsidRDefault="00956293" w:rsidP="00956293">
            <w:pPr>
              <w:rPr>
                <w:rFonts w:cs="Arial"/>
                <w:color w:val="000000"/>
              </w:rPr>
            </w:pPr>
            <w:r>
              <w:rPr>
                <w:rFonts w:cs="Arial"/>
                <w:color w:val="000000"/>
              </w:rPr>
              <w:t>Rev required</w:t>
            </w:r>
          </w:p>
          <w:p w14:paraId="0F1FC491" w14:textId="77777777" w:rsidR="00A917E3" w:rsidRDefault="00A917E3" w:rsidP="00956293">
            <w:pPr>
              <w:rPr>
                <w:rFonts w:cs="Arial"/>
                <w:color w:val="000000"/>
              </w:rPr>
            </w:pPr>
          </w:p>
          <w:p w14:paraId="2CA49243" w14:textId="77777777" w:rsidR="00A917E3" w:rsidRDefault="00A917E3" w:rsidP="00956293">
            <w:pPr>
              <w:rPr>
                <w:rFonts w:cs="Arial"/>
                <w:color w:val="000000"/>
              </w:rPr>
            </w:pPr>
            <w:r>
              <w:rPr>
                <w:rFonts w:cs="Arial"/>
                <w:color w:val="000000"/>
              </w:rPr>
              <w:t>Chen, Mon, 0933</w:t>
            </w:r>
          </w:p>
          <w:p w14:paraId="6F244A7A" w14:textId="77777777" w:rsidR="00A917E3" w:rsidRDefault="00A917E3" w:rsidP="00956293">
            <w:pPr>
              <w:rPr>
                <w:rFonts w:cs="Arial"/>
                <w:color w:val="000000"/>
              </w:rPr>
            </w:pPr>
            <w:r>
              <w:rPr>
                <w:rFonts w:cs="Arial"/>
                <w:color w:val="000000"/>
              </w:rPr>
              <w:t>Rev required</w:t>
            </w:r>
          </w:p>
          <w:p w14:paraId="5F062026" w14:textId="77777777" w:rsidR="00476CF0" w:rsidRDefault="00476CF0" w:rsidP="00956293">
            <w:pPr>
              <w:rPr>
                <w:rFonts w:cs="Arial"/>
                <w:color w:val="000000"/>
              </w:rPr>
            </w:pPr>
          </w:p>
          <w:p w14:paraId="7256AA2E" w14:textId="77777777" w:rsidR="00476CF0" w:rsidRDefault="00476CF0" w:rsidP="00956293">
            <w:pPr>
              <w:rPr>
                <w:rFonts w:cs="Arial"/>
                <w:color w:val="000000"/>
              </w:rPr>
            </w:pPr>
            <w:r>
              <w:rPr>
                <w:rFonts w:cs="Arial"/>
                <w:color w:val="000000"/>
              </w:rPr>
              <w:t>Lin, Mon, 1039</w:t>
            </w:r>
          </w:p>
          <w:p w14:paraId="36AE2EB2" w14:textId="77777777" w:rsidR="00476CF0" w:rsidRDefault="00476CF0" w:rsidP="00956293">
            <w:pPr>
              <w:rPr>
                <w:rFonts w:cs="Arial"/>
                <w:color w:val="000000"/>
              </w:rPr>
            </w:pPr>
            <w:r>
              <w:rPr>
                <w:rFonts w:cs="Arial"/>
                <w:color w:val="000000"/>
              </w:rPr>
              <w:t>Rev required</w:t>
            </w:r>
          </w:p>
          <w:p w14:paraId="2C4F129C" w14:textId="77777777" w:rsidR="00B30A6C" w:rsidRDefault="00B30A6C" w:rsidP="00956293">
            <w:pPr>
              <w:rPr>
                <w:rFonts w:cs="Arial"/>
                <w:color w:val="000000"/>
              </w:rPr>
            </w:pPr>
          </w:p>
          <w:p w14:paraId="2B99D4F4" w14:textId="77777777" w:rsidR="00B30A6C" w:rsidRDefault="00B30A6C" w:rsidP="00956293">
            <w:pPr>
              <w:rPr>
                <w:rFonts w:cs="Arial"/>
                <w:color w:val="000000"/>
              </w:rPr>
            </w:pPr>
            <w:r>
              <w:rPr>
                <w:rFonts w:cs="Arial"/>
                <w:color w:val="000000"/>
              </w:rPr>
              <w:t>Chen, Mon, 1055</w:t>
            </w:r>
          </w:p>
          <w:p w14:paraId="405D630B" w14:textId="2BC96305" w:rsidR="00B30A6C" w:rsidRPr="00D95972" w:rsidRDefault="00B30A6C" w:rsidP="00956293">
            <w:pPr>
              <w:rPr>
                <w:rFonts w:eastAsia="Batang" w:cs="Arial"/>
                <w:lang w:eastAsia="ko-KR"/>
              </w:rPr>
            </w:pPr>
            <w:r>
              <w:rPr>
                <w:rFonts w:cs="Arial"/>
                <w:color w:val="000000"/>
              </w:rPr>
              <w:t>Provides some Info</w:t>
            </w: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BB234A" w:rsidP="004B5C4C">
            <w:pPr>
              <w:overflowPunct/>
              <w:autoSpaceDE/>
              <w:autoSpaceDN/>
              <w:adjustRightInd/>
              <w:textAlignment w:val="auto"/>
              <w:rPr>
                <w:rFonts w:cs="Arial"/>
                <w:lang w:val="en-US"/>
              </w:rPr>
            </w:pPr>
            <w:hyperlink r:id="rId173"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2CCC" w14:textId="77777777" w:rsidR="00956293" w:rsidRDefault="00956293" w:rsidP="00956293">
            <w:pPr>
              <w:rPr>
                <w:rFonts w:cs="Arial"/>
                <w:color w:val="000000"/>
              </w:rPr>
            </w:pPr>
            <w:r>
              <w:rPr>
                <w:rFonts w:cs="Arial"/>
                <w:color w:val="000000"/>
              </w:rPr>
              <w:t>Ivo, Mon, 0813</w:t>
            </w:r>
          </w:p>
          <w:p w14:paraId="348E2C60" w14:textId="77777777" w:rsidR="004B5C4C" w:rsidRDefault="00956293" w:rsidP="00956293">
            <w:pPr>
              <w:rPr>
                <w:rFonts w:cs="Arial"/>
                <w:color w:val="000000"/>
              </w:rPr>
            </w:pPr>
            <w:r>
              <w:rPr>
                <w:rFonts w:cs="Arial"/>
                <w:color w:val="000000"/>
              </w:rPr>
              <w:t>Rev required</w:t>
            </w:r>
          </w:p>
          <w:p w14:paraId="0DFA6BAE" w14:textId="77777777" w:rsidR="00476CF0" w:rsidRDefault="00476CF0" w:rsidP="00956293">
            <w:pPr>
              <w:rPr>
                <w:rFonts w:cs="Arial"/>
                <w:color w:val="000000"/>
              </w:rPr>
            </w:pPr>
          </w:p>
          <w:p w14:paraId="7FF04320" w14:textId="77777777" w:rsidR="00476CF0" w:rsidRDefault="00476CF0" w:rsidP="00956293">
            <w:pPr>
              <w:rPr>
                <w:rFonts w:cs="Arial"/>
                <w:color w:val="000000"/>
              </w:rPr>
            </w:pPr>
            <w:r>
              <w:rPr>
                <w:rFonts w:cs="Arial"/>
                <w:color w:val="000000"/>
              </w:rPr>
              <w:t>Lin, Mon, 1040</w:t>
            </w:r>
          </w:p>
          <w:p w14:paraId="06A957AA" w14:textId="77777777" w:rsidR="00476CF0" w:rsidRDefault="00476CF0" w:rsidP="00956293">
            <w:pPr>
              <w:rPr>
                <w:rFonts w:cs="Arial"/>
                <w:color w:val="000000"/>
              </w:rPr>
            </w:pPr>
            <w:r>
              <w:rPr>
                <w:rFonts w:cs="Arial"/>
                <w:color w:val="000000"/>
              </w:rPr>
              <w:t xml:space="preserve">Rev </w:t>
            </w:r>
            <w:proofErr w:type="spellStart"/>
            <w:r>
              <w:rPr>
                <w:rFonts w:cs="Arial"/>
                <w:color w:val="000000"/>
              </w:rPr>
              <w:t>rquired</w:t>
            </w:r>
            <w:proofErr w:type="spellEnd"/>
          </w:p>
          <w:p w14:paraId="4BFDDEAE" w14:textId="77777777" w:rsidR="00476CF0" w:rsidRDefault="00476CF0" w:rsidP="00956293">
            <w:pPr>
              <w:rPr>
                <w:rFonts w:eastAsia="Batang" w:cs="Arial"/>
                <w:lang w:eastAsia="ko-KR"/>
              </w:rPr>
            </w:pPr>
          </w:p>
          <w:p w14:paraId="07F58228" w14:textId="77777777" w:rsidR="00A331F1" w:rsidRDefault="00A331F1" w:rsidP="00956293">
            <w:pPr>
              <w:rPr>
                <w:rFonts w:eastAsia="Batang" w:cs="Arial"/>
                <w:lang w:eastAsia="ko-KR"/>
              </w:rPr>
            </w:pPr>
            <w:r>
              <w:rPr>
                <w:rFonts w:eastAsia="Batang" w:cs="Arial"/>
                <w:lang w:eastAsia="ko-KR"/>
              </w:rPr>
              <w:t>Sung, Tue, 0556</w:t>
            </w:r>
          </w:p>
          <w:p w14:paraId="42F0DEC9" w14:textId="77777777" w:rsidR="00A331F1" w:rsidRDefault="00A331F1" w:rsidP="00956293">
            <w:pPr>
              <w:rPr>
                <w:rFonts w:eastAsia="Batang" w:cs="Arial"/>
                <w:lang w:eastAsia="ko-KR"/>
              </w:rPr>
            </w:pPr>
            <w:r>
              <w:rPr>
                <w:rFonts w:eastAsia="Batang" w:cs="Arial"/>
                <w:lang w:eastAsia="ko-KR"/>
              </w:rPr>
              <w:t>New rev</w:t>
            </w:r>
          </w:p>
          <w:p w14:paraId="5D034D99" w14:textId="77777777" w:rsidR="00B063FC" w:rsidRDefault="00B063FC" w:rsidP="00956293">
            <w:pPr>
              <w:rPr>
                <w:rFonts w:eastAsia="Batang" w:cs="Arial"/>
                <w:lang w:eastAsia="ko-KR"/>
              </w:rPr>
            </w:pPr>
          </w:p>
          <w:p w14:paraId="70F7F8B7" w14:textId="77777777" w:rsidR="00B063FC" w:rsidRDefault="00B063FC" w:rsidP="00956293">
            <w:pPr>
              <w:rPr>
                <w:rFonts w:eastAsia="Batang" w:cs="Arial"/>
                <w:lang w:eastAsia="ko-KR"/>
              </w:rPr>
            </w:pPr>
            <w:r>
              <w:rPr>
                <w:rFonts w:eastAsia="Batang" w:cs="Arial"/>
                <w:lang w:eastAsia="ko-KR"/>
              </w:rPr>
              <w:t>Lin, Tue, 1559</w:t>
            </w:r>
          </w:p>
          <w:p w14:paraId="2C2C1FF4" w14:textId="77777777" w:rsidR="00B063FC" w:rsidRDefault="00B063FC" w:rsidP="00956293">
            <w:pPr>
              <w:rPr>
                <w:rFonts w:eastAsia="Batang" w:cs="Arial"/>
                <w:lang w:eastAsia="ko-KR"/>
              </w:rPr>
            </w:pPr>
            <w:r>
              <w:rPr>
                <w:rFonts w:eastAsia="Batang" w:cs="Arial"/>
                <w:lang w:eastAsia="ko-KR"/>
              </w:rPr>
              <w:t>Almost fine</w:t>
            </w:r>
          </w:p>
          <w:p w14:paraId="34D77389" w14:textId="1D620955" w:rsidR="00B063FC" w:rsidRDefault="00B063FC" w:rsidP="00956293">
            <w:pPr>
              <w:rPr>
                <w:rFonts w:eastAsia="Batang" w:cs="Arial"/>
                <w:lang w:eastAsia="ko-KR"/>
              </w:rPr>
            </w:pPr>
          </w:p>
          <w:p w14:paraId="550CBD25" w14:textId="22441641" w:rsidR="005308AD" w:rsidRDefault="005308AD" w:rsidP="00956293">
            <w:pPr>
              <w:rPr>
                <w:rFonts w:eastAsia="Batang" w:cs="Arial"/>
                <w:lang w:eastAsia="ko-KR"/>
              </w:rPr>
            </w:pPr>
            <w:r>
              <w:rPr>
                <w:rFonts w:eastAsia="Batang" w:cs="Arial"/>
                <w:lang w:eastAsia="ko-KR"/>
              </w:rPr>
              <w:t>Ivo, Tue, 2230</w:t>
            </w:r>
          </w:p>
          <w:p w14:paraId="4CBCEA85" w14:textId="5166CECB" w:rsidR="005308AD" w:rsidRDefault="00000824" w:rsidP="00956293">
            <w:pPr>
              <w:rPr>
                <w:rFonts w:eastAsia="Batang" w:cs="Arial"/>
                <w:lang w:eastAsia="ko-KR"/>
              </w:rPr>
            </w:pPr>
            <w:r>
              <w:rPr>
                <w:rFonts w:eastAsia="Batang" w:cs="Arial"/>
                <w:lang w:eastAsia="ko-KR"/>
              </w:rPr>
              <w:t>F</w:t>
            </w:r>
            <w:r w:rsidR="005308AD">
              <w:rPr>
                <w:rFonts w:eastAsia="Batang" w:cs="Arial"/>
                <w:lang w:eastAsia="ko-KR"/>
              </w:rPr>
              <w:t>ine</w:t>
            </w:r>
          </w:p>
          <w:p w14:paraId="107C5831" w14:textId="70181896" w:rsidR="00000824" w:rsidRDefault="00000824" w:rsidP="00956293">
            <w:pPr>
              <w:rPr>
                <w:rFonts w:eastAsia="Batang" w:cs="Arial"/>
                <w:lang w:eastAsia="ko-KR"/>
              </w:rPr>
            </w:pPr>
          </w:p>
          <w:p w14:paraId="67742056" w14:textId="1B820F38" w:rsidR="00000824" w:rsidRDefault="00000824" w:rsidP="00956293">
            <w:pPr>
              <w:rPr>
                <w:rFonts w:eastAsia="Batang" w:cs="Arial"/>
                <w:lang w:eastAsia="ko-KR"/>
              </w:rPr>
            </w:pPr>
            <w:r>
              <w:rPr>
                <w:rFonts w:eastAsia="Batang" w:cs="Arial"/>
                <w:lang w:eastAsia="ko-KR"/>
              </w:rPr>
              <w:t>Sung, Wed, 0938</w:t>
            </w:r>
          </w:p>
          <w:p w14:paraId="678E9BC0" w14:textId="06D62C46" w:rsidR="00000824" w:rsidRDefault="00000824" w:rsidP="00956293">
            <w:pPr>
              <w:rPr>
                <w:rFonts w:eastAsia="Batang" w:cs="Arial"/>
                <w:lang w:eastAsia="ko-KR"/>
              </w:rPr>
            </w:pPr>
            <w:r>
              <w:rPr>
                <w:rFonts w:eastAsia="Batang" w:cs="Arial"/>
                <w:lang w:eastAsia="ko-KR"/>
              </w:rPr>
              <w:t>revision</w:t>
            </w:r>
          </w:p>
          <w:p w14:paraId="1461BE45" w14:textId="33D2B0DA" w:rsidR="00B063FC" w:rsidRPr="00D95972" w:rsidRDefault="00B063FC" w:rsidP="00956293">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BB234A" w:rsidP="004B5C4C">
            <w:pPr>
              <w:overflowPunct/>
              <w:autoSpaceDE/>
              <w:autoSpaceDN/>
              <w:adjustRightInd/>
              <w:textAlignment w:val="auto"/>
              <w:rPr>
                <w:rFonts w:cs="Arial"/>
                <w:lang w:val="en-US"/>
              </w:rPr>
            </w:pPr>
            <w:hyperlink r:id="rId174"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1DB8" w14:textId="77777777" w:rsidR="00113C37" w:rsidRDefault="00113C37" w:rsidP="00113C37">
            <w:pPr>
              <w:rPr>
                <w:rFonts w:cs="Arial"/>
                <w:lang w:val="en-US" w:eastAsia="ko-KR"/>
              </w:rPr>
            </w:pPr>
            <w:r>
              <w:rPr>
                <w:rFonts w:cs="Arial"/>
                <w:lang w:val="en-US" w:eastAsia="ko-KR"/>
              </w:rPr>
              <w:t>Lena, Mon, 0540</w:t>
            </w:r>
          </w:p>
          <w:p w14:paraId="3B0F62EB" w14:textId="73266ED3" w:rsidR="004B5C4C" w:rsidRDefault="00956293" w:rsidP="00113C37">
            <w:pPr>
              <w:rPr>
                <w:rFonts w:cs="Arial"/>
                <w:lang w:val="en-US" w:eastAsia="ko-KR"/>
              </w:rPr>
            </w:pPr>
            <w:r>
              <w:rPr>
                <w:rFonts w:cs="Arial"/>
                <w:lang w:val="en-US" w:eastAsia="ko-KR"/>
              </w:rPr>
              <w:t>O</w:t>
            </w:r>
            <w:r w:rsidR="00113C37">
              <w:rPr>
                <w:rFonts w:cs="Arial"/>
                <w:lang w:val="en-US" w:eastAsia="ko-KR"/>
              </w:rPr>
              <w:t>bjection</w:t>
            </w:r>
          </w:p>
          <w:p w14:paraId="7439674D" w14:textId="77777777" w:rsidR="00956293" w:rsidRDefault="00956293" w:rsidP="00113C37">
            <w:pPr>
              <w:rPr>
                <w:rFonts w:cs="Arial"/>
                <w:lang w:val="en-US" w:eastAsia="ko-KR"/>
              </w:rPr>
            </w:pPr>
          </w:p>
          <w:p w14:paraId="593CFBB1" w14:textId="77777777" w:rsidR="00956293" w:rsidRDefault="00956293" w:rsidP="00956293">
            <w:pPr>
              <w:rPr>
                <w:rFonts w:cs="Arial"/>
                <w:color w:val="000000"/>
              </w:rPr>
            </w:pPr>
            <w:r>
              <w:rPr>
                <w:rFonts w:cs="Arial"/>
                <w:color w:val="000000"/>
              </w:rPr>
              <w:t>Ivo, Mon, 0813</w:t>
            </w:r>
          </w:p>
          <w:p w14:paraId="35D860BB" w14:textId="77777777" w:rsidR="00956293" w:rsidRDefault="00956293" w:rsidP="00956293">
            <w:pPr>
              <w:rPr>
                <w:rFonts w:cs="Arial"/>
                <w:color w:val="000000"/>
              </w:rPr>
            </w:pPr>
            <w:r>
              <w:rPr>
                <w:rFonts w:cs="Arial"/>
                <w:color w:val="000000"/>
              </w:rPr>
              <w:t>Rev required</w:t>
            </w:r>
          </w:p>
          <w:p w14:paraId="304E1BB0" w14:textId="77777777" w:rsidR="00476CF0" w:rsidRDefault="00476CF0" w:rsidP="00956293">
            <w:pPr>
              <w:rPr>
                <w:rFonts w:cs="Arial"/>
                <w:color w:val="000000"/>
              </w:rPr>
            </w:pPr>
          </w:p>
          <w:p w14:paraId="11366AB5" w14:textId="77777777" w:rsidR="00476CF0" w:rsidRDefault="00476CF0" w:rsidP="00956293">
            <w:pPr>
              <w:rPr>
                <w:rFonts w:cs="Arial"/>
                <w:color w:val="000000"/>
              </w:rPr>
            </w:pPr>
            <w:r>
              <w:rPr>
                <w:rFonts w:cs="Arial"/>
                <w:color w:val="000000"/>
              </w:rPr>
              <w:t>Lin, Mon, 1043</w:t>
            </w:r>
          </w:p>
          <w:p w14:paraId="7448E1EA" w14:textId="77777777" w:rsidR="00476CF0" w:rsidRDefault="00476CF0" w:rsidP="00956293">
            <w:pPr>
              <w:rPr>
                <w:rFonts w:cs="Arial"/>
                <w:color w:val="000000"/>
              </w:rPr>
            </w:pPr>
            <w:r>
              <w:rPr>
                <w:rFonts w:cs="Arial"/>
                <w:color w:val="000000"/>
              </w:rPr>
              <w:t>Rev required</w:t>
            </w:r>
          </w:p>
          <w:p w14:paraId="14AF4A19" w14:textId="77777777" w:rsidR="00372DB0" w:rsidRDefault="00372DB0" w:rsidP="00956293">
            <w:pPr>
              <w:rPr>
                <w:rFonts w:cs="Arial"/>
                <w:color w:val="000000"/>
              </w:rPr>
            </w:pPr>
          </w:p>
          <w:p w14:paraId="3003FC00" w14:textId="77777777" w:rsidR="00372DB0" w:rsidRDefault="00372DB0" w:rsidP="00956293">
            <w:pPr>
              <w:rPr>
                <w:rFonts w:cs="Arial"/>
                <w:color w:val="000000"/>
              </w:rPr>
            </w:pPr>
            <w:r>
              <w:rPr>
                <w:rFonts w:cs="Arial"/>
                <w:color w:val="000000"/>
              </w:rPr>
              <w:t>Sung, Tue, 0637</w:t>
            </w:r>
          </w:p>
          <w:p w14:paraId="38AF4EB7" w14:textId="11C379B3" w:rsidR="00372DB0" w:rsidRDefault="00BC5B7F" w:rsidP="00956293">
            <w:pPr>
              <w:rPr>
                <w:rFonts w:cs="Arial"/>
                <w:color w:val="000000"/>
              </w:rPr>
            </w:pPr>
            <w:r>
              <w:rPr>
                <w:rFonts w:cs="Arial"/>
                <w:color w:val="000000"/>
              </w:rPr>
              <w:t>R</w:t>
            </w:r>
            <w:r w:rsidR="00372DB0">
              <w:rPr>
                <w:rFonts w:cs="Arial"/>
                <w:color w:val="000000"/>
              </w:rPr>
              <w:t>evision</w:t>
            </w:r>
          </w:p>
          <w:p w14:paraId="60F52C9C" w14:textId="77777777" w:rsidR="00BC5B7F" w:rsidRDefault="00BC5B7F" w:rsidP="00956293">
            <w:pPr>
              <w:rPr>
                <w:rFonts w:cs="Arial"/>
                <w:color w:val="000000"/>
              </w:rPr>
            </w:pPr>
          </w:p>
          <w:p w14:paraId="1D335E5B" w14:textId="77777777" w:rsidR="00BC5B7F" w:rsidRDefault="00BC5B7F" w:rsidP="00956293">
            <w:pPr>
              <w:rPr>
                <w:rFonts w:cs="Arial"/>
                <w:color w:val="000000"/>
              </w:rPr>
            </w:pPr>
            <w:r>
              <w:rPr>
                <w:rFonts w:cs="Arial"/>
                <w:color w:val="000000"/>
              </w:rPr>
              <w:t>Lin, Tue, 1625</w:t>
            </w:r>
          </w:p>
          <w:p w14:paraId="1D968A43" w14:textId="77777777" w:rsidR="00BC5B7F" w:rsidRDefault="00BC5B7F" w:rsidP="00956293">
            <w:pPr>
              <w:rPr>
                <w:rFonts w:cs="Arial"/>
                <w:color w:val="000000"/>
              </w:rPr>
            </w:pPr>
            <w:r>
              <w:rPr>
                <w:rFonts w:cs="Arial"/>
                <w:color w:val="000000"/>
              </w:rPr>
              <w:t>Almost fine</w:t>
            </w:r>
          </w:p>
          <w:p w14:paraId="2C7F0DD3" w14:textId="77777777" w:rsidR="005308AD" w:rsidRDefault="005308AD" w:rsidP="00956293">
            <w:pPr>
              <w:rPr>
                <w:rFonts w:cs="Arial"/>
                <w:color w:val="000000"/>
              </w:rPr>
            </w:pPr>
          </w:p>
          <w:p w14:paraId="7A37C0A1" w14:textId="77777777" w:rsidR="005308AD" w:rsidRDefault="005308AD" w:rsidP="00956293">
            <w:pPr>
              <w:rPr>
                <w:rFonts w:cs="Arial"/>
                <w:color w:val="000000"/>
              </w:rPr>
            </w:pPr>
            <w:r>
              <w:rPr>
                <w:rFonts w:cs="Arial"/>
                <w:color w:val="000000"/>
              </w:rPr>
              <w:t>Ivo. Tue, 2237</w:t>
            </w:r>
          </w:p>
          <w:p w14:paraId="0CA54A48" w14:textId="1ABE7A5D" w:rsidR="005308AD" w:rsidRDefault="006708AC" w:rsidP="00956293">
            <w:pPr>
              <w:rPr>
                <w:rFonts w:cs="Arial"/>
                <w:color w:val="000000"/>
              </w:rPr>
            </w:pPr>
            <w:r>
              <w:rPr>
                <w:rFonts w:cs="Arial"/>
                <w:color w:val="000000"/>
              </w:rPr>
              <w:t>C</w:t>
            </w:r>
            <w:r w:rsidR="005308AD">
              <w:rPr>
                <w:rFonts w:cs="Arial"/>
                <w:color w:val="000000"/>
              </w:rPr>
              <w:t>omments</w:t>
            </w:r>
          </w:p>
          <w:p w14:paraId="0DB57B98" w14:textId="77777777" w:rsidR="006708AC" w:rsidRDefault="006708AC" w:rsidP="00956293">
            <w:pPr>
              <w:rPr>
                <w:rFonts w:cs="Arial"/>
                <w:color w:val="000000"/>
              </w:rPr>
            </w:pPr>
          </w:p>
          <w:p w14:paraId="30E0A00F" w14:textId="77777777" w:rsidR="006708AC" w:rsidRDefault="006708AC" w:rsidP="00956293">
            <w:pPr>
              <w:rPr>
                <w:rFonts w:cs="Arial"/>
                <w:color w:val="000000"/>
              </w:rPr>
            </w:pPr>
            <w:r>
              <w:rPr>
                <w:rFonts w:cs="Arial"/>
                <w:color w:val="000000"/>
              </w:rPr>
              <w:t>Lena, Wed, 0058</w:t>
            </w:r>
          </w:p>
          <w:p w14:paraId="08D71CAC" w14:textId="77777777" w:rsidR="006708AC" w:rsidRDefault="006708AC" w:rsidP="00956293">
            <w:pPr>
              <w:rPr>
                <w:rFonts w:cs="Arial"/>
                <w:color w:val="000000"/>
              </w:rPr>
            </w:pPr>
            <w:r>
              <w:rPr>
                <w:rFonts w:cs="Arial"/>
                <w:color w:val="000000"/>
              </w:rPr>
              <w:t>Fine, if the issues pointed out by Lin are fixed</w:t>
            </w:r>
          </w:p>
          <w:p w14:paraId="55D77BD4" w14:textId="77777777" w:rsidR="003D1D4C" w:rsidRDefault="003D1D4C" w:rsidP="00956293">
            <w:pPr>
              <w:rPr>
                <w:rFonts w:cs="Arial"/>
                <w:color w:val="000000"/>
              </w:rPr>
            </w:pPr>
          </w:p>
          <w:p w14:paraId="0D46DB1C" w14:textId="77777777" w:rsidR="003D1D4C" w:rsidRDefault="003D1D4C" w:rsidP="00956293">
            <w:pPr>
              <w:rPr>
                <w:rFonts w:cs="Arial"/>
                <w:color w:val="000000"/>
              </w:rPr>
            </w:pPr>
            <w:r>
              <w:rPr>
                <w:rFonts w:cs="Arial"/>
                <w:color w:val="000000"/>
              </w:rPr>
              <w:t>Sung, wed, 0955</w:t>
            </w:r>
          </w:p>
          <w:p w14:paraId="70E05CB0" w14:textId="46A2BCB6" w:rsidR="003D1D4C" w:rsidRPr="00D95972" w:rsidRDefault="003D1D4C" w:rsidP="00956293">
            <w:pPr>
              <w:rPr>
                <w:rFonts w:eastAsia="Batang" w:cs="Arial"/>
                <w:lang w:eastAsia="ko-KR"/>
              </w:rPr>
            </w:pPr>
            <w:r>
              <w:rPr>
                <w:rFonts w:cs="Arial"/>
                <w:color w:val="000000"/>
              </w:rPr>
              <w:t>revision</w:t>
            </w:r>
          </w:p>
        </w:tc>
      </w:tr>
      <w:tr w:rsidR="004B5C4C" w:rsidRPr="00D95972" w14:paraId="56B904B3" w14:textId="77777777" w:rsidTr="004A3D9B">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BB234A" w:rsidP="004B5C4C">
            <w:pPr>
              <w:overflowPunct/>
              <w:autoSpaceDE/>
              <w:autoSpaceDN/>
              <w:adjustRightInd/>
              <w:textAlignment w:val="auto"/>
              <w:rPr>
                <w:rFonts w:cs="Arial"/>
                <w:lang w:val="en-US"/>
              </w:rPr>
            </w:pPr>
            <w:hyperlink r:id="rId175"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6910B" w14:textId="77777777" w:rsidR="004B5C4C"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p w14:paraId="06F8327D" w14:textId="77777777" w:rsidR="00506E76" w:rsidRDefault="00506E76" w:rsidP="004B5C4C">
            <w:pPr>
              <w:rPr>
                <w:rFonts w:eastAsia="Batang" w:cs="Arial"/>
                <w:lang w:eastAsia="ko-KR"/>
              </w:rPr>
            </w:pPr>
          </w:p>
          <w:p w14:paraId="7AB590B7" w14:textId="77777777" w:rsidR="00506E76" w:rsidRDefault="00506E76" w:rsidP="00506E76">
            <w:pPr>
              <w:rPr>
                <w:rFonts w:cs="Arial"/>
                <w:lang w:val="en-US" w:eastAsia="ko-KR"/>
              </w:rPr>
            </w:pPr>
            <w:r>
              <w:rPr>
                <w:rFonts w:cs="Arial"/>
                <w:lang w:val="en-US" w:eastAsia="ko-KR"/>
              </w:rPr>
              <w:t>Lena, Mon, 0540</w:t>
            </w:r>
          </w:p>
          <w:p w14:paraId="1B31FB92" w14:textId="77777777" w:rsidR="00506E76" w:rsidRDefault="00506E76" w:rsidP="00506E76">
            <w:pPr>
              <w:rPr>
                <w:rFonts w:cs="Arial"/>
                <w:lang w:val="en-US" w:eastAsia="ko-KR"/>
              </w:rPr>
            </w:pPr>
            <w:r>
              <w:rPr>
                <w:rFonts w:cs="Arial"/>
                <w:lang w:val="en-US" w:eastAsia="ko-KR"/>
              </w:rPr>
              <w:t>Rev required</w:t>
            </w:r>
          </w:p>
          <w:p w14:paraId="1D861884" w14:textId="77777777" w:rsidR="00956293" w:rsidRDefault="00956293" w:rsidP="00506E76">
            <w:pPr>
              <w:rPr>
                <w:rFonts w:cs="Arial"/>
                <w:lang w:val="en-US" w:eastAsia="ko-KR"/>
              </w:rPr>
            </w:pPr>
          </w:p>
          <w:p w14:paraId="3C67482F" w14:textId="77777777" w:rsidR="00956293" w:rsidRDefault="00956293" w:rsidP="00956293">
            <w:pPr>
              <w:rPr>
                <w:rFonts w:cs="Arial"/>
                <w:color w:val="000000"/>
              </w:rPr>
            </w:pPr>
            <w:r>
              <w:rPr>
                <w:rFonts w:cs="Arial"/>
                <w:color w:val="000000"/>
              </w:rPr>
              <w:t>Ivo, Mon, 0813</w:t>
            </w:r>
          </w:p>
          <w:p w14:paraId="08E5E0BC" w14:textId="77777777" w:rsidR="00956293" w:rsidRDefault="00956293" w:rsidP="00956293">
            <w:pPr>
              <w:rPr>
                <w:rFonts w:cs="Arial"/>
                <w:color w:val="000000"/>
              </w:rPr>
            </w:pPr>
            <w:r>
              <w:rPr>
                <w:rFonts w:cs="Arial"/>
                <w:color w:val="000000"/>
              </w:rPr>
              <w:t>Rev required</w:t>
            </w:r>
          </w:p>
          <w:p w14:paraId="5E700FCA" w14:textId="77777777" w:rsidR="00476CF0" w:rsidRDefault="00476CF0" w:rsidP="00956293">
            <w:pPr>
              <w:rPr>
                <w:rFonts w:cs="Arial"/>
                <w:color w:val="000000"/>
              </w:rPr>
            </w:pPr>
          </w:p>
          <w:p w14:paraId="55976A72" w14:textId="77777777" w:rsidR="00476CF0" w:rsidRDefault="00476CF0" w:rsidP="00956293">
            <w:pPr>
              <w:rPr>
                <w:rFonts w:cs="Arial"/>
                <w:color w:val="000000"/>
              </w:rPr>
            </w:pPr>
            <w:r>
              <w:rPr>
                <w:rFonts w:cs="Arial"/>
                <w:color w:val="000000"/>
              </w:rPr>
              <w:t>Lin, Mon, 1048</w:t>
            </w:r>
          </w:p>
          <w:p w14:paraId="4298B1A6" w14:textId="77777777" w:rsidR="00476CF0" w:rsidRDefault="00476CF0" w:rsidP="00956293">
            <w:pPr>
              <w:rPr>
                <w:rFonts w:cs="Arial"/>
                <w:color w:val="000000"/>
              </w:rPr>
            </w:pPr>
            <w:r>
              <w:rPr>
                <w:rFonts w:cs="Arial"/>
                <w:color w:val="000000"/>
              </w:rPr>
              <w:t>Rev required</w:t>
            </w:r>
          </w:p>
          <w:p w14:paraId="24E488C3" w14:textId="77777777" w:rsidR="00372DB0" w:rsidRDefault="00372DB0" w:rsidP="00956293">
            <w:pPr>
              <w:rPr>
                <w:rFonts w:cs="Arial"/>
                <w:color w:val="000000"/>
              </w:rPr>
            </w:pPr>
          </w:p>
          <w:p w14:paraId="1BDE60F1" w14:textId="77777777" w:rsidR="00372DB0" w:rsidRDefault="00372DB0" w:rsidP="00956293">
            <w:pPr>
              <w:rPr>
                <w:rFonts w:cs="Arial"/>
                <w:color w:val="000000"/>
              </w:rPr>
            </w:pPr>
            <w:r>
              <w:rPr>
                <w:rFonts w:cs="Arial"/>
                <w:color w:val="000000"/>
              </w:rPr>
              <w:t>Sung, Tue, 0743</w:t>
            </w:r>
          </w:p>
          <w:p w14:paraId="1EE798A1" w14:textId="77777777" w:rsidR="00372DB0" w:rsidRDefault="00372DB0" w:rsidP="00956293">
            <w:pPr>
              <w:rPr>
                <w:rFonts w:cs="Arial"/>
                <w:color w:val="000000"/>
              </w:rPr>
            </w:pPr>
            <w:r>
              <w:rPr>
                <w:rFonts w:cs="Arial"/>
                <w:color w:val="000000"/>
              </w:rPr>
              <w:t>New rev</w:t>
            </w:r>
          </w:p>
          <w:p w14:paraId="16C4AAF7" w14:textId="77777777" w:rsidR="00BC5B7F" w:rsidRDefault="00BC5B7F" w:rsidP="00956293">
            <w:pPr>
              <w:rPr>
                <w:rFonts w:cs="Arial"/>
                <w:color w:val="000000"/>
              </w:rPr>
            </w:pPr>
          </w:p>
          <w:p w14:paraId="6E796CBF" w14:textId="77777777" w:rsidR="00BC5B7F" w:rsidRDefault="00BC5B7F" w:rsidP="00956293">
            <w:pPr>
              <w:rPr>
                <w:rFonts w:cs="Arial"/>
                <w:color w:val="000000"/>
              </w:rPr>
            </w:pPr>
            <w:r>
              <w:rPr>
                <w:rFonts w:cs="Arial"/>
                <w:color w:val="000000"/>
              </w:rPr>
              <w:t>Lin, Tue, 1651</w:t>
            </w:r>
          </w:p>
          <w:p w14:paraId="49FA6E31" w14:textId="7D85FA01" w:rsidR="00BC5B7F" w:rsidRDefault="005308AD" w:rsidP="00956293">
            <w:pPr>
              <w:rPr>
                <w:rFonts w:cs="Arial"/>
                <w:color w:val="000000"/>
              </w:rPr>
            </w:pPr>
            <w:r>
              <w:rPr>
                <w:rFonts w:cs="Arial"/>
                <w:color w:val="000000"/>
              </w:rPr>
              <w:t>R</w:t>
            </w:r>
            <w:r w:rsidR="00BC5B7F">
              <w:rPr>
                <w:rFonts w:cs="Arial"/>
                <w:color w:val="000000"/>
              </w:rPr>
              <w:t>ewording</w:t>
            </w:r>
          </w:p>
          <w:p w14:paraId="5D8204C1" w14:textId="77777777" w:rsidR="005308AD" w:rsidRDefault="005308AD" w:rsidP="00956293">
            <w:pPr>
              <w:rPr>
                <w:rFonts w:cs="Arial"/>
                <w:color w:val="000000"/>
              </w:rPr>
            </w:pPr>
          </w:p>
          <w:p w14:paraId="5FFD3AED" w14:textId="77777777" w:rsidR="005308AD" w:rsidRDefault="005308AD" w:rsidP="005308AD">
            <w:pPr>
              <w:rPr>
                <w:rFonts w:cs="Arial"/>
                <w:color w:val="000000"/>
              </w:rPr>
            </w:pPr>
            <w:r>
              <w:rPr>
                <w:rFonts w:cs="Arial"/>
                <w:color w:val="000000"/>
              </w:rPr>
              <w:t>Ivo. Tue, 2237</w:t>
            </w:r>
          </w:p>
          <w:p w14:paraId="7DE362D3" w14:textId="6D3D8C60" w:rsidR="005308AD" w:rsidRDefault="008C33F9" w:rsidP="005308AD">
            <w:pPr>
              <w:rPr>
                <w:rFonts w:cs="Arial"/>
                <w:color w:val="000000"/>
              </w:rPr>
            </w:pPr>
            <w:r>
              <w:rPr>
                <w:rFonts w:cs="Arial"/>
                <w:color w:val="000000"/>
              </w:rPr>
              <w:t>C</w:t>
            </w:r>
            <w:r w:rsidR="005308AD">
              <w:rPr>
                <w:rFonts w:cs="Arial"/>
                <w:color w:val="000000"/>
              </w:rPr>
              <w:t>omments</w:t>
            </w:r>
          </w:p>
          <w:p w14:paraId="2AA67F28" w14:textId="77777777" w:rsidR="008C33F9" w:rsidRDefault="008C33F9" w:rsidP="005308AD">
            <w:pPr>
              <w:rPr>
                <w:rFonts w:cs="Arial"/>
                <w:color w:val="000000"/>
              </w:rPr>
            </w:pPr>
          </w:p>
          <w:p w14:paraId="0814F118" w14:textId="77777777" w:rsidR="008C33F9" w:rsidRDefault="008C33F9" w:rsidP="005308AD">
            <w:pPr>
              <w:rPr>
                <w:rFonts w:cs="Arial"/>
                <w:color w:val="000000"/>
              </w:rPr>
            </w:pPr>
            <w:r>
              <w:rPr>
                <w:rFonts w:cs="Arial"/>
                <w:color w:val="000000"/>
              </w:rPr>
              <w:t>Sung, wed, 1015</w:t>
            </w:r>
          </w:p>
          <w:p w14:paraId="6FEC48FD" w14:textId="004CB8C8" w:rsidR="008C33F9" w:rsidRPr="00D95972" w:rsidRDefault="008C33F9" w:rsidP="005308AD">
            <w:pPr>
              <w:rPr>
                <w:rFonts w:eastAsia="Batang" w:cs="Arial"/>
                <w:lang w:eastAsia="ko-KR"/>
              </w:rPr>
            </w:pPr>
            <w:r>
              <w:rPr>
                <w:rFonts w:cs="Arial"/>
                <w:color w:val="000000"/>
              </w:rPr>
              <w:t>New revision</w:t>
            </w:r>
          </w:p>
        </w:tc>
      </w:tr>
      <w:tr w:rsidR="004B5C4C" w:rsidRPr="00D95972" w14:paraId="17EFE43F" w14:textId="77777777" w:rsidTr="004A3D9B">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D6E9495" w14:textId="6069DEAE" w:rsidR="004B5C4C" w:rsidRPr="00D95972" w:rsidRDefault="00BB234A" w:rsidP="004B5C4C">
            <w:pPr>
              <w:overflowPunct/>
              <w:autoSpaceDE/>
              <w:autoSpaceDN/>
              <w:adjustRightInd/>
              <w:textAlignment w:val="auto"/>
              <w:rPr>
                <w:rFonts w:cs="Arial"/>
                <w:lang w:val="en-US"/>
              </w:rPr>
            </w:pPr>
            <w:hyperlink r:id="rId176"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FF"/>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FF"/>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F158F" w14:textId="77777777" w:rsidR="004A3D9B" w:rsidRDefault="004A3D9B" w:rsidP="004B5C4C">
            <w:pPr>
              <w:rPr>
                <w:rFonts w:eastAsia="Batang" w:cs="Arial"/>
                <w:lang w:eastAsia="ko-KR"/>
              </w:rPr>
            </w:pPr>
            <w:r>
              <w:rPr>
                <w:rFonts w:eastAsia="Batang" w:cs="Arial"/>
                <w:lang w:eastAsia="ko-KR"/>
              </w:rPr>
              <w:t>Noted</w:t>
            </w:r>
          </w:p>
          <w:p w14:paraId="45EB2E35" w14:textId="7543B18B"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w:t>
            </w:r>
            <w:r w:rsidR="00956293">
              <w:rPr>
                <w:rFonts w:eastAsia="Batang" w:cs="Arial"/>
                <w:lang w:eastAsia="ko-KR"/>
              </w:rPr>
              <w:t xml:space="preserve"> </w:t>
            </w:r>
            <w:r w:rsidRPr="00D84CF4">
              <w:rPr>
                <w:rFonts w:eastAsia="Batang" w:cs="Arial"/>
                <w:lang w:eastAsia="ko-KR"/>
              </w:rPr>
              <w:t>C1-212036</w:t>
            </w:r>
          </w:p>
          <w:p w14:paraId="6FC1608F" w14:textId="77777777" w:rsidR="00AD7CBD" w:rsidRDefault="00AD7CBD" w:rsidP="004B5C4C">
            <w:pPr>
              <w:rPr>
                <w:rFonts w:eastAsia="Batang" w:cs="Arial"/>
                <w:lang w:eastAsia="ko-KR"/>
              </w:rPr>
            </w:pPr>
            <w:r w:rsidRPr="00AD7CBD">
              <w:rPr>
                <w:rFonts w:eastAsia="Batang" w:cs="Arial"/>
                <w:lang w:eastAsia="ko-KR"/>
              </w:rPr>
              <w:t>C1-212303 conflicts with C1-212213</w:t>
            </w:r>
          </w:p>
          <w:p w14:paraId="3449CF2D" w14:textId="55A5AC53" w:rsidR="00956293" w:rsidRDefault="00956293" w:rsidP="004B5C4C">
            <w:pPr>
              <w:rPr>
                <w:rFonts w:eastAsia="Batang" w:cs="Arial"/>
                <w:lang w:eastAsia="ko-KR"/>
              </w:rPr>
            </w:pPr>
          </w:p>
          <w:p w14:paraId="2745471B" w14:textId="401E4571" w:rsidR="005860F9" w:rsidRDefault="005860F9" w:rsidP="004B5C4C">
            <w:pPr>
              <w:rPr>
                <w:rFonts w:eastAsia="Batang" w:cs="Arial"/>
                <w:lang w:eastAsia="ko-KR"/>
              </w:rPr>
            </w:pPr>
            <w:r>
              <w:rPr>
                <w:rFonts w:eastAsia="Batang" w:cs="Arial"/>
                <w:lang w:eastAsia="ko-KR"/>
              </w:rPr>
              <w:t>Ivo. Mon, 0816</w:t>
            </w:r>
          </w:p>
          <w:p w14:paraId="645ACBE0" w14:textId="436E509F" w:rsidR="005860F9" w:rsidRDefault="005860F9" w:rsidP="004B5C4C">
            <w:pPr>
              <w:rPr>
                <w:rFonts w:eastAsia="Batang" w:cs="Arial"/>
                <w:lang w:eastAsia="ko-KR"/>
              </w:rPr>
            </w:pPr>
            <w:r>
              <w:rPr>
                <w:rFonts w:eastAsia="Batang" w:cs="Arial"/>
                <w:lang w:eastAsia="ko-KR"/>
              </w:rPr>
              <w:t>comments</w:t>
            </w:r>
          </w:p>
          <w:p w14:paraId="5B0001E5" w14:textId="77777777" w:rsidR="005860F9" w:rsidRDefault="005860F9" w:rsidP="004B5C4C">
            <w:pPr>
              <w:rPr>
                <w:rFonts w:eastAsia="Batang" w:cs="Arial"/>
                <w:lang w:eastAsia="ko-KR"/>
              </w:rPr>
            </w:pPr>
          </w:p>
          <w:p w14:paraId="60E97D98" w14:textId="7DC7019B" w:rsidR="005860F9" w:rsidRDefault="005860F9" w:rsidP="004B5C4C">
            <w:pPr>
              <w:rPr>
                <w:rFonts w:eastAsia="Batang" w:cs="Arial"/>
                <w:lang w:eastAsia="ko-KR"/>
              </w:rPr>
            </w:pPr>
            <w:r>
              <w:rPr>
                <w:rFonts w:eastAsia="Batang" w:cs="Arial"/>
                <w:lang w:eastAsia="ko-KR"/>
              </w:rPr>
              <w:t>Chen, Mon, 0938</w:t>
            </w:r>
          </w:p>
          <w:p w14:paraId="5695A24D" w14:textId="0E5D0D3D" w:rsidR="005860F9" w:rsidRDefault="005860F9" w:rsidP="004B5C4C">
            <w:pPr>
              <w:rPr>
                <w:rFonts w:eastAsia="Batang" w:cs="Arial"/>
                <w:lang w:eastAsia="ko-KR"/>
              </w:rPr>
            </w:pPr>
            <w:r>
              <w:rPr>
                <w:rFonts w:eastAsia="Batang" w:cs="Arial"/>
                <w:lang w:eastAsia="ko-KR"/>
              </w:rPr>
              <w:t>support</w:t>
            </w:r>
          </w:p>
          <w:p w14:paraId="406208D8" w14:textId="0BFA0C3B" w:rsidR="005860F9" w:rsidRDefault="005860F9" w:rsidP="004B5C4C">
            <w:pPr>
              <w:rPr>
                <w:rFonts w:eastAsia="Batang" w:cs="Arial"/>
                <w:lang w:eastAsia="ko-KR"/>
              </w:rPr>
            </w:pPr>
          </w:p>
          <w:p w14:paraId="12B3EB09" w14:textId="3FCEE6C7" w:rsidR="005860F9" w:rsidRDefault="005860F9" w:rsidP="004B5C4C">
            <w:pPr>
              <w:rPr>
                <w:rFonts w:eastAsia="Batang" w:cs="Arial"/>
                <w:lang w:eastAsia="ko-KR"/>
              </w:rPr>
            </w:pPr>
            <w:r>
              <w:rPr>
                <w:rFonts w:eastAsia="Batang" w:cs="Arial"/>
                <w:lang w:eastAsia="ko-KR"/>
              </w:rPr>
              <w:t>Lin, Tue, 0913</w:t>
            </w:r>
          </w:p>
          <w:p w14:paraId="7F783FB6" w14:textId="549884E5" w:rsidR="005860F9" w:rsidRDefault="005860F9" w:rsidP="004B5C4C">
            <w:pPr>
              <w:rPr>
                <w:rFonts w:eastAsia="Batang" w:cs="Arial"/>
                <w:lang w:eastAsia="ko-KR"/>
              </w:rPr>
            </w:pPr>
            <w:r>
              <w:rPr>
                <w:rFonts w:eastAsia="Batang" w:cs="Arial"/>
                <w:lang w:eastAsia="ko-KR"/>
              </w:rPr>
              <w:t>Support UPU</w:t>
            </w:r>
          </w:p>
          <w:p w14:paraId="7A2F2E3D" w14:textId="7F0DCD52" w:rsidR="005860F9" w:rsidRDefault="005860F9" w:rsidP="004B5C4C">
            <w:pPr>
              <w:rPr>
                <w:rFonts w:eastAsia="Batang" w:cs="Arial"/>
                <w:lang w:eastAsia="ko-KR"/>
              </w:rPr>
            </w:pPr>
          </w:p>
          <w:p w14:paraId="4F8ACA09" w14:textId="12E62435" w:rsidR="005860F9" w:rsidRDefault="005860F9" w:rsidP="004B5C4C">
            <w:pPr>
              <w:rPr>
                <w:rFonts w:eastAsia="Batang" w:cs="Arial"/>
                <w:lang w:eastAsia="ko-KR"/>
              </w:rPr>
            </w:pPr>
            <w:proofErr w:type="spellStart"/>
            <w:r>
              <w:rPr>
                <w:rFonts w:eastAsia="Batang" w:cs="Arial"/>
                <w:lang w:eastAsia="ko-KR"/>
              </w:rPr>
              <w:t>Pengfei</w:t>
            </w:r>
            <w:proofErr w:type="spellEnd"/>
            <w:r>
              <w:rPr>
                <w:rFonts w:eastAsia="Batang" w:cs="Arial"/>
                <w:lang w:eastAsia="ko-KR"/>
              </w:rPr>
              <w:t>, Tue, 936</w:t>
            </w:r>
          </w:p>
          <w:p w14:paraId="2207C3D2" w14:textId="3D891586" w:rsidR="005860F9" w:rsidRDefault="005860F9" w:rsidP="004B5C4C">
            <w:pPr>
              <w:rPr>
                <w:rFonts w:eastAsia="Batang" w:cs="Arial"/>
                <w:lang w:eastAsia="ko-KR"/>
              </w:rPr>
            </w:pPr>
            <w:r>
              <w:rPr>
                <w:rFonts w:eastAsia="Batang" w:cs="Arial"/>
                <w:lang w:eastAsia="ko-KR"/>
              </w:rPr>
              <w:t>Support UPU</w:t>
            </w:r>
          </w:p>
          <w:p w14:paraId="5C1EB14F" w14:textId="77777777" w:rsidR="00956293" w:rsidRDefault="00956293" w:rsidP="004B5C4C">
            <w:pPr>
              <w:rPr>
                <w:rFonts w:eastAsia="Batang" w:cs="Arial"/>
                <w:lang w:eastAsia="ko-KR"/>
              </w:rPr>
            </w:pPr>
          </w:p>
          <w:p w14:paraId="6BC49ACE" w14:textId="77777777" w:rsidR="005308AD" w:rsidRDefault="005308AD" w:rsidP="004B5C4C">
            <w:pPr>
              <w:rPr>
                <w:rFonts w:eastAsia="Batang" w:cs="Arial"/>
                <w:lang w:eastAsia="ko-KR"/>
              </w:rPr>
            </w:pPr>
            <w:r>
              <w:rPr>
                <w:rFonts w:eastAsia="Batang" w:cs="Arial"/>
                <w:lang w:eastAsia="ko-KR"/>
              </w:rPr>
              <w:t>Ivo, Tue, 2300</w:t>
            </w:r>
          </w:p>
          <w:p w14:paraId="3FE038CD" w14:textId="0B293C91" w:rsidR="005308AD" w:rsidRPr="00D95972" w:rsidRDefault="005308AD" w:rsidP="004B5C4C">
            <w:pPr>
              <w:rPr>
                <w:rFonts w:eastAsia="Batang" w:cs="Arial"/>
                <w:lang w:eastAsia="ko-KR"/>
              </w:rPr>
            </w:pPr>
            <w:r>
              <w:rPr>
                <w:rFonts w:eastAsia="Batang" w:cs="Arial"/>
                <w:lang w:eastAsia="ko-KR"/>
              </w:rPr>
              <w:t>Fine with UPU</w:t>
            </w: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BB234A" w:rsidP="004B5C4C">
            <w:pPr>
              <w:overflowPunct/>
              <w:autoSpaceDE/>
              <w:autoSpaceDN/>
              <w:adjustRightInd/>
              <w:textAlignment w:val="auto"/>
              <w:rPr>
                <w:rFonts w:cs="Arial"/>
                <w:lang w:val="en-US"/>
              </w:rPr>
            </w:pPr>
            <w:hyperlink r:id="rId177"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13529" w14:textId="77777777" w:rsidR="004B5C4C" w:rsidRDefault="004B5C4C" w:rsidP="004B5C4C">
            <w:pPr>
              <w:rPr>
                <w:rFonts w:eastAsia="Batang" w:cs="Arial"/>
                <w:lang w:eastAsia="ko-KR"/>
              </w:rPr>
            </w:pPr>
            <w:r>
              <w:rPr>
                <w:rFonts w:eastAsia="Batang" w:cs="Arial"/>
                <w:lang w:eastAsia="ko-KR"/>
              </w:rPr>
              <w:t>Cover sheet, use “Rel-17”</w:t>
            </w:r>
          </w:p>
          <w:p w14:paraId="3A9E2226" w14:textId="77777777" w:rsidR="00506E76" w:rsidRDefault="00506E76" w:rsidP="004B5C4C">
            <w:pPr>
              <w:rPr>
                <w:rFonts w:eastAsia="Batang" w:cs="Arial"/>
                <w:lang w:eastAsia="ko-KR"/>
              </w:rPr>
            </w:pPr>
          </w:p>
          <w:p w14:paraId="5F90EA96" w14:textId="77777777" w:rsidR="00506E76" w:rsidRDefault="00506E76" w:rsidP="00506E76">
            <w:pPr>
              <w:rPr>
                <w:rFonts w:cs="Arial"/>
                <w:lang w:val="en-US" w:eastAsia="ko-KR"/>
              </w:rPr>
            </w:pPr>
            <w:r>
              <w:rPr>
                <w:rFonts w:cs="Arial"/>
                <w:lang w:val="en-US" w:eastAsia="ko-KR"/>
              </w:rPr>
              <w:t>Lena, Mon, 0540</w:t>
            </w:r>
          </w:p>
          <w:p w14:paraId="4BBCF793" w14:textId="77777777" w:rsidR="00506E76" w:rsidRDefault="00506E76" w:rsidP="00506E76">
            <w:pPr>
              <w:rPr>
                <w:rFonts w:cs="Arial"/>
                <w:lang w:val="en-US" w:eastAsia="ko-KR"/>
              </w:rPr>
            </w:pPr>
            <w:r>
              <w:rPr>
                <w:rFonts w:cs="Arial"/>
                <w:lang w:val="en-US" w:eastAsia="ko-KR"/>
              </w:rPr>
              <w:t>Rev required</w:t>
            </w:r>
          </w:p>
          <w:p w14:paraId="69C666D4" w14:textId="77777777" w:rsidR="00956293" w:rsidRDefault="00956293" w:rsidP="00506E76">
            <w:pPr>
              <w:rPr>
                <w:rFonts w:cs="Arial"/>
                <w:lang w:val="en-US" w:eastAsia="ko-KR"/>
              </w:rPr>
            </w:pPr>
          </w:p>
          <w:p w14:paraId="7B63B757" w14:textId="77CC7158" w:rsidR="00956293" w:rsidRDefault="00956293" w:rsidP="00956293">
            <w:pPr>
              <w:rPr>
                <w:rFonts w:cs="Arial"/>
                <w:color w:val="000000"/>
              </w:rPr>
            </w:pPr>
            <w:r>
              <w:rPr>
                <w:rFonts w:cs="Arial"/>
                <w:color w:val="000000"/>
              </w:rPr>
              <w:t>Ivo, Mon, 0817</w:t>
            </w:r>
          </w:p>
          <w:p w14:paraId="22DAFFF8" w14:textId="3FE3141E" w:rsidR="00956293" w:rsidRDefault="00956293" w:rsidP="00956293">
            <w:pPr>
              <w:rPr>
                <w:rFonts w:cs="Arial"/>
                <w:color w:val="000000"/>
              </w:rPr>
            </w:pPr>
            <w:r>
              <w:rPr>
                <w:rFonts w:cs="Arial"/>
                <w:color w:val="000000"/>
              </w:rPr>
              <w:t>Objection</w:t>
            </w:r>
          </w:p>
          <w:p w14:paraId="05879BD8" w14:textId="3E7251E2" w:rsidR="00F004BD" w:rsidRDefault="00F004BD" w:rsidP="00956293">
            <w:pPr>
              <w:rPr>
                <w:rFonts w:cs="Arial"/>
                <w:color w:val="000000"/>
              </w:rPr>
            </w:pPr>
          </w:p>
          <w:p w14:paraId="42BC2F95" w14:textId="0E80732D" w:rsidR="00F004BD" w:rsidRDefault="00F004BD" w:rsidP="00956293">
            <w:pPr>
              <w:rPr>
                <w:rFonts w:cs="Arial"/>
                <w:color w:val="000000"/>
              </w:rPr>
            </w:pPr>
            <w:r>
              <w:rPr>
                <w:rFonts w:cs="Arial"/>
                <w:color w:val="000000"/>
              </w:rPr>
              <w:t>Sung, Tue, 0807</w:t>
            </w:r>
          </w:p>
          <w:p w14:paraId="70CF4B7A" w14:textId="4C88D5D4" w:rsidR="00F004BD" w:rsidRDefault="00B23CA9" w:rsidP="00956293">
            <w:pPr>
              <w:rPr>
                <w:rFonts w:cs="Arial"/>
                <w:color w:val="000000"/>
              </w:rPr>
            </w:pPr>
            <w:r>
              <w:rPr>
                <w:rFonts w:cs="Arial"/>
                <w:color w:val="000000"/>
              </w:rPr>
              <w:t>O</w:t>
            </w:r>
            <w:r w:rsidR="00F004BD">
              <w:rPr>
                <w:rFonts w:cs="Arial"/>
                <w:color w:val="000000"/>
              </w:rPr>
              <w:t>bjection</w:t>
            </w:r>
          </w:p>
          <w:p w14:paraId="3FE99F61" w14:textId="387FFFEE" w:rsidR="00B23CA9" w:rsidRDefault="00B23CA9" w:rsidP="00956293">
            <w:pPr>
              <w:rPr>
                <w:rFonts w:cs="Arial"/>
                <w:color w:val="000000"/>
              </w:rPr>
            </w:pPr>
          </w:p>
          <w:p w14:paraId="218A3191" w14:textId="2EA27ECE" w:rsidR="00B23CA9" w:rsidRDefault="00B23CA9" w:rsidP="00956293">
            <w:pPr>
              <w:rPr>
                <w:rFonts w:cs="Arial"/>
                <w:color w:val="000000"/>
              </w:rPr>
            </w:pPr>
            <w:r>
              <w:rPr>
                <w:rFonts w:cs="Arial"/>
                <w:color w:val="000000"/>
              </w:rPr>
              <w:t>Bill, Tue, 1046</w:t>
            </w:r>
          </w:p>
          <w:p w14:paraId="2AE77B3B" w14:textId="47475288" w:rsidR="00B23CA9" w:rsidRDefault="007F54BD" w:rsidP="00956293">
            <w:pPr>
              <w:rPr>
                <w:rFonts w:cs="Arial"/>
                <w:color w:val="000000"/>
              </w:rPr>
            </w:pPr>
            <w:r>
              <w:rPr>
                <w:rFonts w:cs="Arial"/>
                <w:color w:val="000000"/>
              </w:rPr>
              <w:t>R</w:t>
            </w:r>
            <w:r w:rsidR="00B23CA9">
              <w:rPr>
                <w:rFonts w:cs="Arial"/>
                <w:color w:val="000000"/>
              </w:rPr>
              <w:t>evision</w:t>
            </w:r>
          </w:p>
          <w:p w14:paraId="51DAB481" w14:textId="16361103" w:rsidR="007F54BD" w:rsidRDefault="007F54BD" w:rsidP="00956293">
            <w:pPr>
              <w:rPr>
                <w:rFonts w:cs="Arial"/>
                <w:color w:val="000000"/>
              </w:rPr>
            </w:pPr>
          </w:p>
          <w:p w14:paraId="33375F41" w14:textId="657EDBA3" w:rsidR="007F54BD" w:rsidRDefault="007F54BD" w:rsidP="00956293">
            <w:pPr>
              <w:rPr>
                <w:rFonts w:cs="Arial"/>
                <w:color w:val="000000"/>
              </w:rPr>
            </w:pPr>
            <w:r>
              <w:rPr>
                <w:rFonts w:cs="Arial"/>
                <w:color w:val="000000"/>
              </w:rPr>
              <w:t>Bill, Tue, 1109</w:t>
            </w:r>
            <w:r w:rsidR="00B063FC">
              <w:rPr>
                <w:rFonts w:cs="Arial"/>
                <w:color w:val="000000"/>
              </w:rPr>
              <w:t>/1550</w:t>
            </w:r>
          </w:p>
          <w:p w14:paraId="103FD314" w14:textId="3C5C3E63" w:rsidR="007F54BD" w:rsidRDefault="00B063FC" w:rsidP="00956293">
            <w:pPr>
              <w:rPr>
                <w:rFonts w:cs="Arial"/>
                <w:color w:val="000000"/>
              </w:rPr>
            </w:pPr>
            <w:r>
              <w:rPr>
                <w:rFonts w:cs="Arial"/>
                <w:color w:val="000000"/>
              </w:rPr>
              <w:t>E</w:t>
            </w:r>
            <w:r w:rsidR="007F54BD">
              <w:rPr>
                <w:rFonts w:cs="Arial"/>
                <w:color w:val="000000"/>
              </w:rPr>
              <w:t>xplains</w:t>
            </w:r>
            <w:r>
              <w:rPr>
                <w:rFonts w:cs="Arial"/>
                <w:color w:val="000000"/>
              </w:rPr>
              <w:t xml:space="preserve"> and asking back</w:t>
            </w:r>
          </w:p>
          <w:p w14:paraId="39D23BCD" w14:textId="514CE729" w:rsidR="005308AD" w:rsidRDefault="005308AD" w:rsidP="00956293">
            <w:pPr>
              <w:rPr>
                <w:rFonts w:cs="Arial"/>
                <w:color w:val="000000"/>
              </w:rPr>
            </w:pPr>
          </w:p>
          <w:p w14:paraId="0E4CF8DF" w14:textId="58367450" w:rsidR="005308AD" w:rsidRDefault="005308AD" w:rsidP="00956293">
            <w:pPr>
              <w:rPr>
                <w:rFonts w:cs="Arial"/>
                <w:color w:val="000000"/>
              </w:rPr>
            </w:pPr>
            <w:r>
              <w:rPr>
                <w:rFonts w:cs="Arial"/>
                <w:color w:val="000000"/>
              </w:rPr>
              <w:t>Ivo. Tue, 2320</w:t>
            </w:r>
          </w:p>
          <w:p w14:paraId="3C1915BA" w14:textId="72113F57" w:rsidR="005308AD" w:rsidRDefault="006708AC" w:rsidP="00956293">
            <w:pPr>
              <w:rPr>
                <w:rFonts w:cs="Arial"/>
                <w:color w:val="000000"/>
              </w:rPr>
            </w:pPr>
            <w:r>
              <w:rPr>
                <w:rFonts w:cs="Arial"/>
                <w:color w:val="000000"/>
              </w:rPr>
              <w:t>R</w:t>
            </w:r>
            <w:r w:rsidR="005308AD">
              <w:rPr>
                <w:rFonts w:cs="Arial"/>
                <w:color w:val="000000"/>
              </w:rPr>
              <w:t>eplies</w:t>
            </w:r>
          </w:p>
          <w:p w14:paraId="3F9B8E27" w14:textId="1AB7D462" w:rsidR="006708AC" w:rsidRDefault="006708AC" w:rsidP="00956293">
            <w:pPr>
              <w:rPr>
                <w:rFonts w:cs="Arial"/>
                <w:color w:val="000000"/>
              </w:rPr>
            </w:pPr>
          </w:p>
          <w:p w14:paraId="195B7D1C" w14:textId="7CE404BF" w:rsidR="006708AC" w:rsidRDefault="006708AC" w:rsidP="00956293">
            <w:pPr>
              <w:rPr>
                <w:rFonts w:cs="Arial"/>
                <w:color w:val="000000"/>
              </w:rPr>
            </w:pPr>
            <w:r>
              <w:rPr>
                <w:rFonts w:cs="Arial"/>
                <w:color w:val="000000"/>
              </w:rPr>
              <w:t>Lena, Wed, 0106</w:t>
            </w:r>
          </w:p>
          <w:p w14:paraId="5296FB63" w14:textId="2F0B7BB3" w:rsidR="006708AC" w:rsidRDefault="00CA5E7D" w:rsidP="00956293">
            <w:pPr>
              <w:rPr>
                <w:rFonts w:cs="Arial"/>
                <w:color w:val="000000"/>
              </w:rPr>
            </w:pPr>
            <w:r>
              <w:rPr>
                <w:rFonts w:cs="Arial"/>
                <w:color w:val="000000"/>
              </w:rPr>
              <w:t>F</w:t>
            </w:r>
            <w:r w:rsidR="006708AC">
              <w:rPr>
                <w:rFonts w:cs="Arial"/>
                <w:color w:val="000000"/>
              </w:rPr>
              <w:t>ine</w:t>
            </w:r>
          </w:p>
          <w:p w14:paraId="781D3BC5" w14:textId="669559FE" w:rsidR="00CA5E7D" w:rsidRDefault="00CA5E7D" w:rsidP="00956293">
            <w:pPr>
              <w:rPr>
                <w:rFonts w:cs="Arial"/>
                <w:color w:val="000000"/>
              </w:rPr>
            </w:pPr>
          </w:p>
          <w:p w14:paraId="0AAA488F" w14:textId="0ADA6E1A" w:rsidR="00CA5E7D" w:rsidRDefault="00CA5E7D" w:rsidP="00956293">
            <w:pPr>
              <w:rPr>
                <w:rFonts w:cs="Arial"/>
                <w:color w:val="000000"/>
              </w:rPr>
            </w:pPr>
            <w:r>
              <w:rPr>
                <w:rFonts w:cs="Arial"/>
                <w:color w:val="000000"/>
              </w:rPr>
              <w:t>Sung, Wed, 1106</w:t>
            </w:r>
          </w:p>
          <w:p w14:paraId="78BE9224" w14:textId="7D2E7F8D" w:rsidR="00CA5E7D" w:rsidRDefault="00CA5E7D" w:rsidP="00956293">
            <w:pPr>
              <w:rPr>
                <w:rFonts w:cs="Arial"/>
                <w:color w:val="000000"/>
              </w:rPr>
            </w:pPr>
            <w:r>
              <w:rPr>
                <w:rFonts w:cs="Arial"/>
                <w:color w:val="000000"/>
              </w:rPr>
              <w:t>Request to postpone</w:t>
            </w:r>
          </w:p>
          <w:p w14:paraId="7BE036C9" w14:textId="63A2B2E1" w:rsidR="005D75E6" w:rsidRDefault="005D75E6" w:rsidP="00956293">
            <w:pPr>
              <w:rPr>
                <w:rFonts w:cs="Arial"/>
                <w:color w:val="000000"/>
              </w:rPr>
            </w:pPr>
          </w:p>
          <w:p w14:paraId="73B5574C" w14:textId="68B2B2DE" w:rsidR="005D75E6" w:rsidRDefault="005D75E6" w:rsidP="00956293">
            <w:pPr>
              <w:rPr>
                <w:rFonts w:cs="Arial"/>
                <w:color w:val="000000"/>
              </w:rPr>
            </w:pPr>
            <w:r>
              <w:rPr>
                <w:rFonts w:cs="Arial"/>
                <w:color w:val="000000"/>
              </w:rPr>
              <w:t>Bill, wed, 1136</w:t>
            </w:r>
          </w:p>
          <w:p w14:paraId="2A84DEE5" w14:textId="45F07488" w:rsidR="005D75E6" w:rsidRDefault="00AC7C1C" w:rsidP="00956293">
            <w:pPr>
              <w:rPr>
                <w:rFonts w:cs="Arial"/>
                <w:color w:val="000000"/>
              </w:rPr>
            </w:pPr>
            <w:r>
              <w:rPr>
                <w:rFonts w:cs="Arial"/>
                <w:color w:val="000000"/>
              </w:rPr>
              <w:t>R</w:t>
            </w:r>
            <w:r w:rsidR="005D75E6">
              <w:rPr>
                <w:rFonts w:cs="Arial"/>
                <w:color w:val="000000"/>
              </w:rPr>
              <w:t>eplies</w:t>
            </w:r>
          </w:p>
          <w:p w14:paraId="7DD0968F" w14:textId="34B3597A" w:rsidR="00AC7C1C" w:rsidRDefault="00AC7C1C" w:rsidP="00956293">
            <w:pPr>
              <w:rPr>
                <w:rFonts w:cs="Arial"/>
                <w:color w:val="000000"/>
              </w:rPr>
            </w:pPr>
          </w:p>
          <w:p w14:paraId="5F7C6F84" w14:textId="44288FA8" w:rsidR="00AC7C1C" w:rsidRDefault="00AC7C1C" w:rsidP="00956293">
            <w:pPr>
              <w:rPr>
                <w:rFonts w:cs="Arial"/>
                <w:color w:val="000000"/>
              </w:rPr>
            </w:pPr>
            <w:r>
              <w:rPr>
                <w:rFonts w:cs="Arial"/>
                <w:color w:val="000000"/>
              </w:rPr>
              <w:t>Sung, wed, 1236</w:t>
            </w:r>
          </w:p>
          <w:p w14:paraId="631C052F" w14:textId="56F436E4" w:rsidR="00AC7C1C" w:rsidRDefault="00AC7C1C" w:rsidP="00956293">
            <w:pPr>
              <w:rPr>
                <w:rFonts w:cs="Arial"/>
                <w:color w:val="000000"/>
              </w:rPr>
            </w:pPr>
            <w:r>
              <w:rPr>
                <w:rFonts w:cs="Arial"/>
                <w:color w:val="000000"/>
              </w:rPr>
              <w:t>Wants to postpone</w:t>
            </w:r>
          </w:p>
          <w:p w14:paraId="71EAB313" w14:textId="2B608CA0" w:rsidR="00AC7C1C" w:rsidRDefault="00AC7C1C" w:rsidP="00956293">
            <w:pPr>
              <w:rPr>
                <w:rFonts w:cs="Arial"/>
                <w:color w:val="000000"/>
              </w:rPr>
            </w:pPr>
          </w:p>
          <w:p w14:paraId="01AF095C" w14:textId="491DACF8" w:rsidR="006E0A73" w:rsidRDefault="006E0A73" w:rsidP="00956293">
            <w:pPr>
              <w:rPr>
                <w:rFonts w:cs="Arial"/>
                <w:color w:val="000000"/>
              </w:rPr>
            </w:pPr>
            <w:r>
              <w:rPr>
                <w:rFonts w:cs="Arial"/>
                <w:color w:val="000000"/>
              </w:rPr>
              <w:t>Bill, Wed, 1301</w:t>
            </w:r>
          </w:p>
          <w:p w14:paraId="624340E6" w14:textId="4D418AFE" w:rsidR="006E0A73" w:rsidRDefault="00E52AE1" w:rsidP="00956293">
            <w:pPr>
              <w:rPr>
                <w:rFonts w:cs="Arial"/>
                <w:color w:val="000000"/>
              </w:rPr>
            </w:pPr>
            <w:r>
              <w:rPr>
                <w:rFonts w:cs="Arial"/>
                <w:color w:val="000000"/>
              </w:rPr>
              <w:t>R</w:t>
            </w:r>
            <w:r w:rsidR="006E0A73">
              <w:rPr>
                <w:rFonts w:cs="Arial"/>
                <w:color w:val="000000"/>
              </w:rPr>
              <w:t>eplies</w:t>
            </w:r>
          </w:p>
          <w:p w14:paraId="5D8C795A" w14:textId="667E0538" w:rsidR="00E52AE1" w:rsidRDefault="00E52AE1" w:rsidP="00956293">
            <w:pPr>
              <w:rPr>
                <w:rFonts w:cs="Arial"/>
                <w:color w:val="000000"/>
              </w:rPr>
            </w:pPr>
          </w:p>
          <w:p w14:paraId="0B9B121C" w14:textId="15761A98" w:rsidR="00E52AE1" w:rsidRDefault="00E52AE1" w:rsidP="00956293">
            <w:pPr>
              <w:rPr>
                <w:rFonts w:cs="Arial"/>
                <w:color w:val="000000"/>
              </w:rPr>
            </w:pPr>
            <w:r>
              <w:rPr>
                <w:rFonts w:cs="Arial"/>
                <w:color w:val="000000"/>
              </w:rPr>
              <w:t>Sung, wed, 1304</w:t>
            </w:r>
          </w:p>
          <w:p w14:paraId="6EE70591" w14:textId="1DBEA3A2" w:rsidR="00E52AE1" w:rsidRDefault="00E52AE1" w:rsidP="00956293">
            <w:pPr>
              <w:rPr>
                <w:rFonts w:cs="Arial"/>
                <w:color w:val="000000"/>
              </w:rPr>
            </w:pPr>
            <w:r>
              <w:rPr>
                <w:rFonts w:cs="Arial"/>
                <w:color w:val="000000"/>
              </w:rPr>
              <w:t>Explains his concern</w:t>
            </w:r>
          </w:p>
          <w:p w14:paraId="53E09C59" w14:textId="444EECB0" w:rsidR="00956293" w:rsidRPr="00D95972" w:rsidRDefault="00956293" w:rsidP="00956293">
            <w:pPr>
              <w:rPr>
                <w:rFonts w:eastAsia="Batang" w:cs="Arial"/>
                <w:lang w:eastAsia="ko-KR"/>
              </w:rPr>
            </w:pPr>
          </w:p>
        </w:tc>
      </w:tr>
      <w:tr w:rsidR="004B5C4C" w:rsidRPr="00D95972" w14:paraId="7CE7F70E" w14:textId="77777777" w:rsidTr="003D1D4C">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4885B07" w14:textId="3FD84BDD" w:rsidR="004B5C4C" w:rsidRPr="00D95972" w:rsidRDefault="00BB234A" w:rsidP="004B5C4C">
            <w:pPr>
              <w:overflowPunct/>
              <w:autoSpaceDE/>
              <w:autoSpaceDN/>
              <w:adjustRightInd/>
              <w:textAlignment w:val="auto"/>
              <w:rPr>
                <w:rFonts w:cs="Arial"/>
                <w:lang w:val="en-US"/>
              </w:rPr>
            </w:pPr>
            <w:hyperlink r:id="rId178" w:history="1">
              <w:r w:rsidR="004B5C4C">
                <w:rPr>
                  <w:rStyle w:val="Hyperlink"/>
                </w:rPr>
                <w:t>C1-212322</w:t>
              </w:r>
            </w:hyperlink>
          </w:p>
        </w:tc>
        <w:tc>
          <w:tcPr>
            <w:tcW w:w="4191" w:type="dxa"/>
            <w:gridSpan w:val="3"/>
            <w:tcBorders>
              <w:top w:val="single" w:sz="4" w:space="0" w:color="auto"/>
              <w:bottom w:val="single" w:sz="4" w:space="0" w:color="auto"/>
            </w:tcBorders>
            <w:shd w:val="clear" w:color="auto" w:fill="auto"/>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auto"/>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2769A" w14:textId="63F45CA3" w:rsidR="003D1D4C" w:rsidRDefault="003D1D4C" w:rsidP="004B5C4C">
            <w:pPr>
              <w:rPr>
                <w:rFonts w:eastAsia="Batang" w:cs="Arial"/>
                <w:lang w:eastAsia="ko-KR"/>
              </w:rPr>
            </w:pPr>
            <w:r>
              <w:rPr>
                <w:rFonts w:eastAsia="Batang" w:cs="Arial"/>
                <w:lang w:eastAsia="ko-KR"/>
              </w:rPr>
              <w:t>Postponed</w:t>
            </w:r>
          </w:p>
          <w:p w14:paraId="0C1ED5E2" w14:textId="6150A304" w:rsidR="003D1D4C" w:rsidRDefault="003D1D4C" w:rsidP="004B5C4C">
            <w:pPr>
              <w:rPr>
                <w:rFonts w:eastAsia="Batang" w:cs="Arial"/>
                <w:lang w:eastAsia="ko-KR"/>
              </w:rPr>
            </w:pPr>
            <w:r>
              <w:rPr>
                <w:rFonts w:eastAsia="Batang" w:cs="Arial"/>
                <w:lang w:eastAsia="ko-KR"/>
              </w:rPr>
              <w:t>Masaki, Wed, 0954</w:t>
            </w:r>
          </w:p>
          <w:p w14:paraId="187CB8C2" w14:textId="77777777" w:rsidR="003D1D4C" w:rsidRDefault="003D1D4C" w:rsidP="004B5C4C">
            <w:pPr>
              <w:rPr>
                <w:rFonts w:eastAsia="Batang" w:cs="Arial"/>
                <w:lang w:eastAsia="ko-KR"/>
              </w:rPr>
            </w:pPr>
          </w:p>
          <w:p w14:paraId="18AA0ACD" w14:textId="15FFFC3F" w:rsidR="004B5C4C"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p w14:paraId="4C51EBB2" w14:textId="77777777" w:rsidR="00113C37" w:rsidRDefault="00113C37" w:rsidP="004B5C4C">
            <w:pPr>
              <w:rPr>
                <w:rFonts w:eastAsia="Batang" w:cs="Arial"/>
                <w:lang w:eastAsia="ko-KR"/>
              </w:rPr>
            </w:pPr>
          </w:p>
          <w:p w14:paraId="7DCBDAC9" w14:textId="77777777" w:rsidR="00113C37" w:rsidRDefault="00113C37" w:rsidP="00113C37">
            <w:pPr>
              <w:rPr>
                <w:rFonts w:cs="Arial"/>
                <w:lang w:val="en-US" w:eastAsia="ko-KR"/>
              </w:rPr>
            </w:pPr>
            <w:r>
              <w:rPr>
                <w:rFonts w:cs="Arial"/>
                <w:lang w:val="en-US" w:eastAsia="ko-KR"/>
              </w:rPr>
              <w:t>Lena, Mon, 0540</w:t>
            </w:r>
          </w:p>
          <w:p w14:paraId="3A836E8A" w14:textId="40AE12C9" w:rsidR="00113C37" w:rsidRDefault="00113C37" w:rsidP="00113C37">
            <w:pPr>
              <w:rPr>
                <w:rFonts w:cs="Arial"/>
                <w:lang w:val="en-US" w:eastAsia="ko-KR"/>
              </w:rPr>
            </w:pPr>
            <w:r>
              <w:rPr>
                <w:rFonts w:cs="Arial"/>
                <w:lang w:val="en-US" w:eastAsia="ko-KR"/>
              </w:rPr>
              <w:t>Objection</w:t>
            </w:r>
          </w:p>
          <w:p w14:paraId="7113742C" w14:textId="125C9CF2" w:rsidR="00956293" w:rsidRDefault="00956293" w:rsidP="00113C37">
            <w:pPr>
              <w:rPr>
                <w:rFonts w:cs="Arial"/>
                <w:lang w:val="en-US" w:eastAsia="ko-KR"/>
              </w:rPr>
            </w:pPr>
          </w:p>
          <w:p w14:paraId="6EB701E5" w14:textId="5F4CE628" w:rsidR="00956293" w:rsidRDefault="00956293" w:rsidP="00956293">
            <w:pPr>
              <w:rPr>
                <w:rFonts w:cs="Arial"/>
                <w:color w:val="000000"/>
              </w:rPr>
            </w:pPr>
            <w:r>
              <w:rPr>
                <w:rFonts w:cs="Arial"/>
                <w:color w:val="000000"/>
              </w:rPr>
              <w:t>Ivo, Mon, 0817</w:t>
            </w:r>
          </w:p>
          <w:p w14:paraId="05FDA531" w14:textId="15A4A23F" w:rsidR="00956293" w:rsidRDefault="00956293" w:rsidP="00956293">
            <w:pPr>
              <w:rPr>
                <w:rFonts w:cs="Arial"/>
                <w:color w:val="000000"/>
              </w:rPr>
            </w:pPr>
            <w:r>
              <w:rPr>
                <w:rFonts w:cs="Arial"/>
                <w:color w:val="000000"/>
              </w:rPr>
              <w:t>Rev required</w:t>
            </w:r>
          </w:p>
          <w:p w14:paraId="67F11450" w14:textId="26A54191" w:rsidR="00905E5E" w:rsidRDefault="00905E5E" w:rsidP="00956293">
            <w:pPr>
              <w:rPr>
                <w:rFonts w:cs="Arial"/>
                <w:color w:val="000000"/>
              </w:rPr>
            </w:pPr>
          </w:p>
          <w:p w14:paraId="2CD11EDC" w14:textId="064DFB32" w:rsidR="00905E5E" w:rsidRDefault="00905E5E" w:rsidP="00956293">
            <w:pPr>
              <w:rPr>
                <w:rFonts w:cs="Arial"/>
                <w:color w:val="000000"/>
              </w:rPr>
            </w:pPr>
            <w:r>
              <w:rPr>
                <w:rFonts w:cs="Arial"/>
                <w:color w:val="000000"/>
              </w:rPr>
              <w:t>Lin, Mon, 1120</w:t>
            </w:r>
          </w:p>
          <w:p w14:paraId="78AA6CA0" w14:textId="062C612D" w:rsidR="00905E5E" w:rsidRDefault="00905E5E" w:rsidP="00956293">
            <w:pPr>
              <w:rPr>
                <w:rFonts w:cs="Arial"/>
                <w:lang w:val="en-US" w:eastAsia="ko-KR"/>
              </w:rPr>
            </w:pPr>
            <w:r>
              <w:rPr>
                <w:rFonts w:cs="Arial"/>
                <w:color w:val="000000"/>
              </w:rPr>
              <w:t>Request to postpone</w:t>
            </w:r>
          </w:p>
          <w:p w14:paraId="3E8B311D" w14:textId="46154EF9" w:rsidR="00113C37" w:rsidRPr="00D95972" w:rsidRDefault="00113C37" w:rsidP="00113C37">
            <w:pPr>
              <w:rPr>
                <w:rFonts w:eastAsia="Batang" w:cs="Arial"/>
                <w:lang w:eastAsia="ko-KR"/>
              </w:rPr>
            </w:pPr>
          </w:p>
        </w:tc>
      </w:tr>
      <w:tr w:rsidR="004B5C4C" w:rsidRPr="00D95972" w14:paraId="51E0E27A" w14:textId="77777777" w:rsidTr="003D1D4C">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215E2DA" w14:textId="5292758C" w:rsidR="004B5C4C" w:rsidRPr="00D95972" w:rsidRDefault="00BB234A" w:rsidP="004B5C4C">
            <w:pPr>
              <w:overflowPunct/>
              <w:autoSpaceDE/>
              <w:autoSpaceDN/>
              <w:adjustRightInd/>
              <w:textAlignment w:val="auto"/>
              <w:rPr>
                <w:rFonts w:cs="Arial"/>
                <w:lang w:val="en-US"/>
              </w:rPr>
            </w:pPr>
            <w:hyperlink r:id="rId179" w:history="1">
              <w:r w:rsidR="004B5C4C">
                <w:rPr>
                  <w:rStyle w:val="Hyperlink"/>
                </w:rPr>
                <w:t>C1-212358</w:t>
              </w:r>
            </w:hyperlink>
          </w:p>
        </w:tc>
        <w:tc>
          <w:tcPr>
            <w:tcW w:w="4191" w:type="dxa"/>
            <w:gridSpan w:val="3"/>
            <w:tcBorders>
              <w:top w:val="single" w:sz="4" w:space="0" w:color="auto"/>
              <w:bottom w:val="single" w:sz="4" w:space="0" w:color="auto"/>
            </w:tcBorders>
            <w:shd w:val="clear" w:color="auto" w:fill="auto"/>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auto"/>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06EFE" w14:textId="77777777" w:rsidR="003D1D4C" w:rsidRDefault="003D1D4C" w:rsidP="003D1D4C">
            <w:pPr>
              <w:rPr>
                <w:rFonts w:eastAsia="Batang" w:cs="Arial"/>
                <w:lang w:eastAsia="ko-KR"/>
              </w:rPr>
            </w:pPr>
            <w:r>
              <w:rPr>
                <w:rFonts w:eastAsia="Batang" w:cs="Arial"/>
                <w:lang w:eastAsia="ko-KR"/>
              </w:rPr>
              <w:t>Postponed</w:t>
            </w:r>
          </w:p>
          <w:p w14:paraId="359EDD6A" w14:textId="77777777" w:rsidR="003D1D4C" w:rsidRDefault="003D1D4C" w:rsidP="003D1D4C">
            <w:pPr>
              <w:rPr>
                <w:rFonts w:eastAsia="Batang" w:cs="Arial"/>
                <w:lang w:eastAsia="ko-KR"/>
              </w:rPr>
            </w:pPr>
            <w:r>
              <w:rPr>
                <w:rFonts w:eastAsia="Batang" w:cs="Arial"/>
                <w:lang w:eastAsia="ko-KR"/>
              </w:rPr>
              <w:t>Masaki, Wed, 0954</w:t>
            </w:r>
          </w:p>
          <w:p w14:paraId="7FC40893" w14:textId="77777777" w:rsidR="003D1D4C" w:rsidRDefault="003D1D4C" w:rsidP="004B5C4C">
            <w:pPr>
              <w:rPr>
                <w:rFonts w:eastAsia="Batang" w:cs="Arial"/>
                <w:lang w:eastAsia="ko-KR"/>
              </w:rPr>
            </w:pPr>
          </w:p>
          <w:p w14:paraId="6ABCFEAE" w14:textId="2AA10EDD" w:rsidR="004B5C4C"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p w14:paraId="192A55CD" w14:textId="77777777" w:rsidR="00506E76" w:rsidRDefault="00506E76" w:rsidP="004B5C4C">
            <w:pPr>
              <w:rPr>
                <w:rFonts w:eastAsia="Batang" w:cs="Arial"/>
                <w:lang w:eastAsia="ko-KR"/>
              </w:rPr>
            </w:pPr>
          </w:p>
          <w:p w14:paraId="082A4EE6" w14:textId="77777777" w:rsidR="00506E76" w:rsidRDefault="00506E76" w:rsidP="00506E76">
            <w:pPr>
              <w:rPr>
                <w:rFonts w:cs="Arial"/>
                <w:lang w:val="en-US" w:eastAsia="ko-KR"/>
              </w:rPr>
            </w:pPr>
            <w:r>
              <w:rPr>
                <w:rFonts w:cs="Arial"/>
                <w:lang w:val="en-US" w:eastAsia="ko-KR"/>
              </w:rPr>
              <w:t>Lena, Mon, 0540</w:t>
            </w:r>
          </w:p>
          <w:p w14:paraId="2308B35F" w14:textId="705403DA" w:rsidR="00506E76" w:rsidRDefault="00956293" w:rsidP="00506E76">
            <w:pPr>
              <w:rPr>
                <w:rFonts w:cs="Arial"/>
                <w:lang w:val="en-US" w:eastAsia="ko-KR"/>
              </w:rPr>
            </w:pPr>
            <w:r>
              <w:rPr>
                <w:rFonts w:cs="Arial"/>
                <w:lang w:val="en-US" w:eastAsia="ko-KR"/>
              </w:rPr>
              <w:t>O</w:t>
            </w:r>
            <w:r w:rsidR="00506E76">
              <w:rPr>
                <w:rFonts w:cs="Arial"/>
                <w:lang w:val="en-US" w:eastAsia="ko-KR"/>
              </w:rPr>
              <w:t>bjection</w:t>
            </w:r>
          </w:p>
          <w:p w14:paraId="36EC58AF" w14:textId="77777777" w:rsidR="00956293" w:rsidRDefault="00956293" w:rsidP="00506E76">
            <w:pPr>
              <w:rPr>
                <w:rFonts w:cs="Arial"/>
                <w:lang w:val="en-US" w:eastAsia="ko-KR"/>
              </w:rPr>
            </w:pPr>
          </w:p>
          <w:p w14:paraId="2412F41D" w14:textId="77777777" w:rsidR="00956293" w:rsidRDefault="00956293" w:rsidP="00956293">
            <w:pPr>
              <w:rPr>
                <w:rFonts w:cs="Arial"/>
                <w:color w:val="000000"/>
              </w:rPr>
            </w:pPr>
            <w:r>
              <w:rPr>
                <w:rFonts w:cs="Arial"/>
                <w:color w:val="000000"/>
              </w:rPr>
              <w:t>Ivo, Mon, 0817</w:t>
            </w:r>
          </w:p>
          <w:p w14:paraId="558069F3" w14:textId="77777777" w:rsidR="00956293" w:rsidRDefault="00956293" w:rsidP="00956293">
            <w:pPr>
              <w:rPr>
                <w:rFonts w:cs="Arial"/>
                <w:color w:val="000000"/>
              </w:rPr>
            </w:pPr>
            <w:r>
              <w:rPr>
                <w:rFonts w:cs="Arial"/>
                <w:color w:val="000000"/>
              </w:rPr>
              <w:t>Rev required</w:t>
            </w:r>
          </w:p>
          <w:p w14:paraId="11CE1C6D" w14:textId="77777777" w:rsidR="00C10D48" w:rsidRDefault="00C10D48" w:rsidP="00956293">
            <w:pPr>
              <w:rPr>
                <w:rFonts w:cs="Arial"/>
                <w:color w:val="000000"/>
              </w:rPr>
            </w:pPr>
          </w:p>
          <w:p w14:paraId="71BA07DE" w14:textId="77777777" w:rsidR="00C10D48" w:rsidRDefault="00C10D48" w:rsidP="00956293">
            <w:pPr>
              <w:rPr>
                <w:rFonts w:cs="Arial"/>
                <w:color w:val="000000"/>
              </w:rPr>
            </w:pPr>
            <w:r>
              <w:rPr>
                <w:rFonts w:cs="Arial"/>
                <w:color w:val="000000"/>
              </w:rPr>
              <w:t>Chen, Mon, 0946</w:t>
            </w:r>
          </w:p>
          <w:p w14:paraId="453E07B6" w14:textId="77777777" w:rsidR="00C10D48" w:rsidRDefault="00C10D48" w:rsidP="00956293">
            <w:pPr>
              <w:rPr>
                <w:rFonts w:cs="Arial"/>
                <w:color w:val="000000"/>
              </w:rPr>
            </w:pPr>
            <w:r>
              <w:rPr>
                <w:rFonts w:cs="Arial"/>
                <w:color w:val="000000"/>
              </w:rPr>
              <w:t>Questions the need for the CR</w:t>
            </w:r>
          </w:p>
          <w:p w14:paraId="4E34D693" w14:textId="77777777" w:rsidR="00F76E02" w:rsidRDefault="00F76E02" w:rsidP="00956293">
            <w:pPr>
              <w:rPr>
                <w:rFonts w:cs="Arial"/>
                <w:color w:val="000000"/>
              </w:rPr>
            </w:pPr>
          </w:p>
          <w:p w14:paraId="48F6ACEF" w14:textId="77777777" w:rsidR="00F76E02" w:rsidRDefault="00F76E02" w:rsidP="00956293">
            <w:pPr>
              <w:rPr>
                <w:rFonts w:cs="Arial"/>
                <w:color w:val="000000"/>
              </w:rPr>
            </w:pPr>
            <w:r>
              <w:rPr>
                <w:rFonts w:cs="Arial"/>
                <w:color w:val="000000"/>
              </w:rPr>
              <w:t>Lin, mon, 1116</w:t>
            </w:r>
          </w:p>
          <w:p w14:paraId="7E38534E" w14:textId="2169CA09" w:rsidR="00F76E02" w:rsidRPr="00D95972" w:rsidRDefault="00F76E02" w:rsidP="00956293">
            <w:pPr>
              <w:rPr>
                <w:rFonts w:eastAsia="Batang" w:cs="Arial"/>
                <w:lang w:eastAsia="ko-KR"/>
              </w:rPr>
            </w:pPr>
            <w:r>
              <w:rPr>
                <w:rFonts w:cs="Arial"/>
                <w:color w:val="000000"/>
              </w:rPr>
              <w:t xml:space="preserve">Request to </w:t>
            </w:r>
            <w:proofErr w:type="spellStart"/>
            <w:r>
              <w:rPr>
                <w:rFonts w:cs="Arial"/>
                <w:color w:val="000000"/>
              </w:rPr>
              <w:t>postone</w:t>
            </w:r>
            <w:proofErr w:type="spellEnd"/>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BB234A" w:rsidP="004B5C4C">
            <w:pPr>
              <w:overflowPunct/>
              <w:autoSpaceDE/>
              <w:autoSpaceDN/>
              <w:adjustRightInd/>
              <w:textAlignment w:val="auto"/>
              <w:rPr>
                <w:rFonts w:cs="Arial"/>
                <w:lang w:val="en-US"/>
              </w:rPr>
            </w:pPr>
            <w:hyperlink r:id="rId180"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42A8" w14:textId="77777777" w:rsidR="004B5C4C" w:rsidRDefault="00481868" w:rsidP="004B5C4C">
            <w:pPr>
              <w:rPr>
                <w:rFonts w:eastAsia="Batang" w:cs="Arial"/>
                <w:lang w:eastAsia="ko-KR"/>
              </w:rPr>
            </w:pPr>
            <w:r>
              <w:rPr>
                <w:rFonts w:eastAsia="Batang" w:cs="Arial"/>
                <w:lang w:eastAsia="ko-KR"/>
              </w:rPr>
              <w:t>Bill, Mon, 1727</w:t>
            </w:r>
          </w:p>
          <w:p w14:paraId="2C0EBCC0" w14:textId="77777777" w:rsidR="00481868" w:rsidRDefault="00481868" w:rsidP="004B5C4C">
            <w:pPr>
              <w:rPr>
                <w:rFonts w:eastAsia="Batang" w:cs="Arial"/>
                <w:lang w:eastAsia="ko-KR"/>
              </w:rPr>
            </w:pPr>
            <w:r>
              <w:rPr>
                <w:rFonts w:eastAsia="Batang" w:cs="Arial"/>
                <w:lang w:eastAsia="ko-KR"/>
              </w:rPr>
              <w:t>Rev required</w:t>
            </w:r>
          </w:p>
          <w:p w14:paraId="61DE012D" w14:textId="77777777" w:rsidR="00BC5B7F" w:rsidRDefault="00BC5B7F" w:rsidP="004B5C4C">
            <w:pPr>
              <w:rPr>
                <w:rFonts w:eastAsia="Batang" w:cs="Arial"/>
                <w:lang w:eastAsia="ko-KR"/>
              </w:rPr>
            </w:pPr>
          </w:p>
          <w:p w14:paraId="41F3FB24" w14:textId="77777777" w:rsidR="00BC5B7F" w:rsidRDefault="00BC5B7F" w:rsidP="004B5C4C">
            <w:pPr>
              <w:rPr>
                <w:rFonts w:eastAsia="Batang" w:cs="Arial"/>
                <w:lang w:eastAsia="ko-KR"/>
              </w:rPr>
            </w:pPr>
            <w:r>
              <w:rPr>
                <w:rFonts w:eastAsia="Batang" w:cs="Arial"/>
                <w:lang w:eastAsia="ko-KR"/>
              </w:rPr>
              <w:t>Jörgen, Tue, 1704</w:t>
            </w:r>
          </w:p>
          <w:p w14:paraId="00C7F1D9" w14:textId="3B7CC554" w:rsidR="00BC5B7F" w:rsidRDefault="00C82675" w:rsidP="004B5C4C">
            <w:pPr>
              <w:rPr>
                <w:rFonts w:eastAsia="Batang" w:cs="Arial"/>
                <w:lang w:eastAsia="ko-KR"/>
              </w:rPr>
            </w:pPr>
            <w:r>
              <w:rPr>
                <w:rFonts w:eastAsia="Batang" w:cs="Arial"/>
                <w:lang w:eastAsia="ko-KR"/>
              </w:rPr>
              <w:t>A</w:t>
            </w:r>
            <w:r w:rsidR="00BC5B7F">
              <w:rPr>
                <w:rFonts w:eastAsia="Batang" w:cs="Arial"/>
                <w:lang w:eastAsia="ko-KR"/>
              </w:rPr>
              <w:t>cks</w:t>
            </w:r>
          </w:p>
          <w:p w14:paraId="054A99B0" w14:textId="77777777" w:rsidR="00C82675" w:rsidRDefault="00C82675" w:rsidP="004B5C4C">
            <w:pPr>
              <w:rPr>
                <w:rFonts w:eastAsia="Batang" w:cs="Arial"/>
                <w:lang w:eastAsia="ko-KR"/>
              </w:rPr>
            </w:pPr>
          </w:p>
          <w:p w14:paraId="38FFF5F0" w14:textId="77777777" w:rsidR="00C82675" w:rsidRDefault="00C82675" w:rsidP="004B5C4C">
            <w:pPr>
              <w:rPr>
                <w:rFonts w:eastAsia="Batang" w:cs="Arial"/>
                <w:lang w:eastAsia="ko-KR"/>
              </w:rPr>
            </w:pPr>
            <w:r>
              <w:rPr>
                <w:rFonts w:eastAsia="Batang" w:cs="Arial"/>
                <w:lang w:eastAsia="ko-KR"/>
              </w:rPr>
              <w:t>Jörgen, Wed, 1500</w:t>
            </w:r>
          </w:p>
          <w:p w14:paraId="3DEB936D" w14:textId="5BA6E443" w:rsidR="00C82675" w:rsidRPr="00D95972" w:rsidRDefault="00C82675" w:rsidP="004B5C4C">
            <w:pPr>
              <w:rPr>
                <w:rFonts w:eastAsia="Batang" w:cs="Arial"/>
                <w:lang w:eastAsia="ko-KR"/>
              </w:rPr>
            </w:pPr>
            <w:r>
              <w:rPr>
                <w:rFonts w:eastAsia="Batang" w:cs="Arial"/>
                <w:lang w:eastAsia="ko-KR"/>
              </w:rPr>
              <w:t>revision</w:t>
            </w: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BB234A" w:rsidP="004B5C4C">
            <w:pPr>
              <w:overflowPunct/>
              <w:autoSpaceDE/>
              <w:autoSpaceDN/>
              <w:adjustRightInd/>
              <w:textAlignment w:val="auto"/>
              <w:rPr>
                <w:rFonts w:cs="Arial"/>
                <w:lang w:val="en-US"/>
              </w:rPr>
            </w:pPr>
            <w:hyperlink r:id="rId181"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EAF5E" w14:textId="77777777" w:rsidR="004B5C4C" w:rsidRDefault="00FC300D" w:rsidP="004B5C4C">
            <w:pPr>
              <w:rPr>
                <w:rFonts w:eastAsia="Batang" w:cs="Arial"/>
                <w:lang w:eastAsia="ko-KR"/>
              </w:rPr>
            </w:pPr>
            <w:r>
              <w:rPr>
                <w:rFonts w:eastAsia="Batang" w:cs="Arial"/>
                <w:lang w:eastAsia="ko-KR"/>
              </w:rPr>
              <w:t>Rae, Mon, 0553</w:t>
            </w:r>
          </w:p>
          <w:p w14:paraId="385E2F1C" w14:textId="77777777" w:rsidR="00FC300D" w:rsidRDefault="00FC300D"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F74466" w14:textId="77777777" w:rsidR="00D62943" w:rsidRDefault="00D62943" w:rsidP="004B5C4C">
            <w:pPr>
              <w:rPr>
                <w:rFonts w:eastAsia="Batang" w:cs="Arial"/>
                <w:lang w:eastAsia="ko-KR"/>
              </w:rPr>
            </w:pPr>
          </w:p>
          <w:p w14:paraId="7F41835C" w14:textId="77777777" w:rsidR="00D62943" w:rsidRDefault="00D62943" w:rsidP="004B5C4C">
            <w:pPr>
              <w:rPr>
                <w:rFonts w:eastAsia="Batang" w:cs="Arial"/>
                <w:lang w:eastAsia="ko-KR"/>
              </w:rPr>
            </w:pPr>
            <w:r>
              <w:rPr>
                <w:rFonts w:eastAsia="Batang" w:cs="Arial"/>
                <w:lang w:eastAsia="ko-KR"/>
              </w:rPr>
              <w:t>Mikael, Mon, 0753</w:t>
            </w:r>
          </w:p>
          <w:p w14:paraId="735EFE42" w14:textId="2994CA55" w:rsidR="00D62943" w:rsidRDefault="00D62943" w:rsidP="004B5C4C">
            <w:pPr>
              <w:rPr>
                <w:rFonts w:eastAsia="Batang" w:cs="Arial"/>
                <w:lang w:eastAsia="ko-KR"/>
              </w:rPr>
            </w:pPr>
            <w:r>
              <w:rPr>
                <w:rFonts w:eastAsia="Batang" w:cs="Arial"/>
                <w:lang w:eastAsia="ko-KR"/>
              </w:rPr>
              <w:t>Rev required</w:t>
            </w:r>
          </w:p>
          <w:p w14:paraId="4C22F3D9" w14:textId="73F1A4EB" w:rsidR="00476CF0" w:rsidRDefault="00476CF0" w:rsidP="004B5C4C">
            <w:pPr>
              <w:rPr>
                <w:rFonts w:eastAsia="Batang" w:cs="Arial"/>
                <w:lang w:eastAsia="ko-KR"/>
              </w:rPr>
            </w:pPr>
          </w:p>
          <w:p w14:paraId="1850CA74" w14:textId="0EF5955E" w:rsidR="00476CF0" w:rsidRDefault="00476CF0" w:rsidP="004B5C4C">
            <w:pPr>
              <w:rPr>
                <w:rFonts w:eastAsia="Batang" w:cs="Arial"/>
                <w:lang w:eastAsia="ko-KR"/>
              </w:rPr>
            </w:pPr>
            <w:r>
              <w:rPr>
                <w:rFonts w:eastAsia="Batang" w:cs="Arial"/>
                <w:lang w:eastAsia="ko-KR"/>
              </w:rPr>
              <w:t>Joy, Mon, 1042</w:t>
            </w:r>
          </w:p>
          <w:p w14:paraId="7E6FED65" w14:textId="1FDA2B22" w:rsidR="00476CF0" w:rsidRDefault="00476CF0" w:rsidP="004B5C4C">
            <w:pPr>
              <w:rPr>
                <w:rFonts w:eastAsia="Batang" w:cs="Arial"/>
                <w:lang w:eastAsia="ko-KR"/>
              </w:rPr>
            </w:pPr>
            <w:r>
              <w:rPr>
                <w:rFonts w:eastAsia="Batang" w:cs="Arial"/>
                <w:lang w:eastAsia="ko-KR"/>
              </w:rPr>
              <w:t>Provides rev</w:t>
            </w:r>
          </w:p>
          <w:p w14:paraId="0FB57C4A" w14:textId="406DDA8E" w:rsidR="00476CF0" w:rsidRDefault="00476CF0" w:rsidP="004B5C4C">
            <w:pPr>
              <w:rPr>
                <w:rFonts w:eastAsia="Batang" w:cs="Arial"/>
                <w:lang w:eastAsia="ko-KR"/>
              </w:rPr>
            </w:pPr>
          </w:p>
          <w:p w14:paraId="516651DA" w14:textId="327A02B3" w:rsidR="00476CF0" w:rsidRDefault="00476CF0" w:rsidP="004B5C4C">
            <w:pPr>
              <w:rPr>
                <w:rFonts w:eastAsia="Batang" w:cs="Arial"/>
                <w:lang w:eastAsia="ko-KR"/>
              </w:rPr>
            </w:pPr>
            <w:r>
              <w:rPr>
                <w:rFonts w:eastAsia="Batang" w:cs="Arial"/>
                <w:lang w:eastAsia="ko-KR"/>
              </w:rPr>
              <w:t>Frederic, Mon, 1045</w:t>
            </w:r>
          </w:p>
          <w:p w14:paraId="0DC65D0E" w14:textId="4E03F4C8" w:rsidR="00476CF0" w:rsidRDefault="00476CF0" w:rsidP="004B5C4C">
            <w:pPr>
              <w:rPr>
                <w:rFonts w:eastAsia="Batang" w:cs="Arial"/>
                <w:lang w:eastAsia="ko-KR"/>
              </w:rPr>
            </w:pPr>
            <w:r>
              <w:rPr>
                <w:rFonts w:eastAsia="Batang" w:cs="Arial"/>
                <w:lang w:eastAsia="ko-KR"/>
              </w:rPr>
              <w:t>Tick other specs affected</w:t>
            </w:r>
          </w:p>
          <w:p w14:paraId="08D28004" w14:textId="0E85C763" w:rsidR="00476CF0" w:rsidRDefault="00476CF0" w:rsidP="004B5C4C">
            <w:pPr>
              <w:rPr>
                <w:rFonts w:eastAsia="Batang" w:cs="Arial"/>
                <w:lang w:eastAsia="ko-KR"/>
              </w:rPr>
            </w:pPr>
          </w:p>
          <w:p w14:paraId="3D3EE1B4" w14:textId="3744677F" w:rsidR="00476CF0" w:rsidRDefault="00476CF0" w:rsidP="004B5C4C">
            <w:pPr>
              <w:rPr>
                <w:rFonts w:eastAsia="Batang" w:cs="Arial"/>
                <w:lang w:eastAsia="ko-KR"/>
              </w:rPr>
            </w:pPr>
            <w:r>
              <w:rPr>
                <w:rFonts w:eastAsia="Batang" w:cs="Arial"/>
                <w:lang w:eastAsia="ko-KR"/>
              </w:rPr>
              <w:t>Rae, Mon, 1045</w:t>
            </w:r>
          </w:p>
          <w:p w14:paraId="564356A4" w14:textId="0BBB833D" w:rsidR="00476CF0" w:rsidRDefault="00905E5E" w:rsidP="004B5C4C">
            <w:pPr>
              <w:rPr>
                <w:rFonts w:eastAsia="Batang" w:cs="Arial"/>
                <w:lang w:eastAsia="ko-KR"/>
              </w:rPr>
            </w:pPr>
            <w:r>
              <w:rPr>
                <w:rFonts w:eastAsia="Batang" w:cs="Arial"/>
                <w:lang w:eastAsia="ko-KR"/>
              </w:rPr>
              <w:t>F</w:t>
            </w:r>
            <w:r w:rsidR="00476CF0">
              <w:rPr>
                <w:rFonts w:eastAsia="Batang" w:cs="Arial"/>
                <w:lang w:eastAsia="ko-KR"/>
              </w:rPr>
              <w:t>ine</w:t>
            </w:r>
          </w:p>
          <w:p w14:paraId="78AD3F44" w14:textId="33A67B26" w:rsidR="00905E5E" w:rsidRDefault="00905E5E" w:rsidP="004B5C4C">
            <w:pPr>
              <w:rPr>
                <w:rFonts w:eastAsia="Batang" w:cs="Arial"/>
                <w:lang w:eastAsia="ko-KR"/>
              </w:rPr>
            </w:pPr>
          </w:p>
          <w:p w14:paraId="14CF3F4B" w14:textId="06D9CE44" w:rsidR="00905E5E" w:rsidRDefault="00905E5E" w:rsidP="004B5C4C">
            <w:pPr>
              <w:rPr>
                <w:rFonts w:eastAsia="Batang" w:cs="Arial"/>
                <w:lang w:eastAsia="ko-KR"/>
              </w:rPr>
            </w:pPr>
            <w:r>
              <w:rPr>
                <w:rFonts w:eastAsia="Batang" w:cs="Arial"/>
                <w:lang w:eastAsia="ko-KR"/>
              </w:rPr>
              <w:t>Joy, Mon, 1147</w:t>
            </w:r>
          </w:p>
          <w:p w14:paraId="6CCAAF29" w14:textId="1AA70CD9" w:rsidR="00905E5E" w:rsidRDefault="00905E5E" w:rsidP="004B5C4C">
            <w:pPr>
              <w:rPr>
                <w:rFonts w:eastAsia="Batang" w:cs="Arial"/>
                <w:lang w:eastAsia="ko-KR"/>
              </w:rPr>
            </w:pPr>
            <w:r>
              <w:rPr>
                <w:rFonts w:eastAsia="Batang" w:cs="Arial"/>
                <w:lang w:eastAsia="ko-KR"/>
              </w:rPr>
              <w:t>Will tick the box</w:t>
            </w:r>
          </w:p>
          <w:p w14:paraId="0C5C68E9" w14:textId="30A6357E" w:rsidR="00D62943" w:rsidRPr="00D95972" w:rsidRDefault="00D62943"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BB234A" w:rsidP="004B5C4C">
            <w:pPr>
              <w:overflowPunct/>
              <w:autoSpaceDE/>
              <w:autoSpaceDN/>
              <w:adjustRightInd/>
              <w:textAlignment w:val="auto"/>
              <w:rPr>
                <w:rFonts w:cs="Arial"/>
                <w:lang w:val="en-US"/>
              </w:rPr>
            </w:pPr>
            <w:hyperlink r:id="rId182"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19DD5" w14:textId="77777777" w:rsidR="004B5C4C" w:rsidRDefault="00823635" w:rsidP="004B5C4C">
            <w:pPr>
              <w:rPr>
                <w:rFonts w:eastAsia="Batang" w:cs="Arial"/>
                <w:lang w:eastAsia="ko-KR"/>
              </w:rPr>
            </w:pPr>
            <w:r>
              <w:rPr>
                <w:rFonts w:eastAsia="Batang" w:cs="Arial"/>
                <w:lang w:eastAsia="ko-KR"/>
              </w:rPr>
              <w:t>Roozbeh, Mon, 0241</w:t>
            </w:r>
          </w:p>
          <w:p w14:paraId="1DD1203B" w14:textId="77777777" w:rsidR="00823635" w:rsidRDefault="00823635" w:rsidP="004B5C4C">
            <w:pPr>
              <w:rPr>
                <w:rFonts w:eastAsia="Batang" w:cs="Arial"/>
                <w:lang w:eastAsia="ko-KR"/>
              </w:rPr>
            </w:pPr>
            <w:r>
              <w:rPr>
                <w:rFonts w:eastAsia="Batang" w:cs="Arial"/>
                <w:lang w:eastAsia="ko-KR"/>
              </w:rPr>
              <w:t>Revision required</w:t>
            </w:r>
          </w:p>
          <w:p w14:paraId="54B262E6" w14:textId="77777777" w:rsidR="00D62943" w:rsidRDefault="00D62943" w:rsidP="004B5C4C">
            <w:pPr>
              <w:rPr>
                <w:rFonts w:eastAsia="Batang" w:cs="Arial"/>
                <w:lang w:eastAsia="ko-KR"/>
              </w:rPr>
            </w:pPr>
          </w:p>
          <w:p w14:paraId="79B454BF" w14:textId="77777777" w:rsidR="00D62943" w:rsidRDefault="00D62943" w:rsidP="004B5C4C">
            <w:pPr>
              <w:rPr>
                <w:rFonts w:eastAsia="Batang" w:cs="Arial"/>
                <w:lang w:eastAsia="ko-KR"/>
              </w:rPr>
            </w:pPr>
            <w:r>
              <w:rPr>
                <w:rFonts w:eastAsia="Batang" w:cs="Arial"/>
                <w:lang w:eastAsia="ko-KR"/>
              </w:rPr>
              <w:t>Mikael, Mon, 0747</w:t>
            </w:r>
          </w:p>
          <w:p w14:paraId="511802F4" w14:textId="77777777" w:rsidR="00D62943" w:rsidRDefault="00D62943" w:rsidP="004B5C4C">
            <w:pPr>
              <w:rPr>
                <w:rFonts w:eastAsia="Batang" w:cs="Arial"/>
                <w:lang w:eastAsia="ko-KR"/>
              </w:rPr>
            </w:pPr>
            <w:r>
              <w:rPr>
                <w:rFonts w:eastAsia="Batang" w:cs="Arial"/>
                <w:lang w:eastAsia="ko-KR"/>
              </w:rPr>
              <w:t>Rev required</w:t>
            </w:r>
          </w:p>
          <w:p w14:paraId="6C54E2A1" w14:textId="77777777" w:rsidR="00D62943" w:rsidRDefault="00D62943" w:rsidP="004B5C4C">
            <w:pPr>
              <w:rPr>
                <w:rFonts w:eastAsia="Batang" w:cs="Arial"/>
                <w:lang w:eastAsia="ko-KR"/>
              </w:rPr>
            </w:pPr>
          </w:p>
          <w:p w14:paraId="0F872916" w14:textId="77777777" w:rsidR="00A917E3" w:rsidRDefault="00A917E3" w:rsidP="00A917E3">
            <w:pPr>
              <w:rPr>
                <w:rFonts w:eastAsia="Batang" w:cs="Arial"/>
                <w:lang w:eastAsia="ko-KR"/>
              </w:rPr>
            </w:pPr>
            <w:r>
              <w:rPr>
                <w:rFonts w:eastAsia="Batang" w:cs="Arial"/>
                <w:lang w:eastAsia="ko-KR"/>
              </w:rPr>
              <w:t>Mariusz, Mon, 0929</w:t>
            </w:r>
          </w:p>
          <w:p w14:paraId="4F3FE85D" w14:textId="416F1474" w:rsidR="00A917E3" w:rsidRDefault="00A917E3" w:rsidP="00A917E3">
            <w:pPr>
              <w:rPr>
                <w:rFonts w:eastAsia="Batang" w:cs="Arial"/>
                <w:lang w:eastAsia="ko-KR"/>
              </w:rPr>
            </w:pPr>
            <w:r>
              <w:rPr>
                <w:rFonts w:eastAsia="Batang" w:cs="Arial"/>
                <w:lang w:eastAsia="ko-KR"/>
              </w:rPr>
              <w:t>Rev required</w:t>
            </w:r>
          </w:p>
          <w:p w14:paraId="5D708752" w14:textId="4104452F" w:rsidR="005860F9" w:rsidRDefault="005860F9" w:rsidP="00A917E3">
            <w:pPr>
              <w:rPr>
                <w:rFonts w:eastAsia="Batang" w:cs="Arial"/>
                <w:lang w:eastAsia="ko-KR"/>
              </w:rPr>
            </w:pPr>
          </w:p>
          <w:p w14:paraId="5BDEE13B" w14:textId="6B6544D7" w:rsidR="005860F9" w:rsidRDefault="005860F9" w:rsidP="00A917E3">
            <w:pPr>
              <w:rPr>
                <w:rFonts w:eastAsia="Batang" w:cs="Arial"/>
                <w:lang w:eastAsia="ko-KR"/>
              </w:rPr>
            </w:pPr>
            <w:r>
              <w:rPr>
                <w:rFonts w:eastAsia="Batang" w:cs="Arial"/>
                <w:lang w:eastAsia="ko-KR"/>
              </w:rPr>
              <w:t>Joy, Tue, 0927</w:t>
            </w:r>
          </w:p>
          <w:p w14:paraId="270EE20B" w14:textId="0872ABC6" w:rsidR="005860F9" w:rsidRDefault="00CC0076" w:rsidP="00A917E3">
            <w:pPr>
              <w:rPr>
                <w:rFonts w:eastAsia="Batang" w:cs="Arial"/>
                <w:lang w:eastAsia="ko-KR"/>
              </w:rPr>
            </w:pPr>
            <w:r>
              <w:rPr>
                <w:rFonts w:eastAsia="Batang" w:cs="Arial"/>
                <w:lang w:eastAsia="ko-KR"/>
              </w:rPr>
              <w:t>R</w:t>
            </w:r>
            <w:r w:rsidR="005860F9">
              <w:rPr>
                <w:rFonts w:eastAsia="Batang" w:cs="Arial"/>
                <w:lang w:eastAsia="ko-KR"/>
              </w:rPr>
              <w:t>evision</w:t>
            </w:r>
          </w:p>
          <w:p w14:paraId="01DD5F14" w14:textId="3234872C" w:rsidR="00CC0076" w:rsidRDefault="00CC0076" w:rsidP="00A917E3">
            <w:pPr>
              <w:rPr>
                <w:rFonts w:eastAsia="Batang" w:cs="Arial"/>
                <w:lang w:eastAsia="ko-KR"/>
              </w:rPr>
            </w:pPr>
          </w:p>
          <w:p w14:paraId="24327E53" w14:textId="49108190" w:rsidR="00CC0076" w:rsidRDefault="00CC0076" w:rsidP="00A917E3">
            <w:pPr>
              <w:rPr>
                <w:rFonts w:eastAsia="Batang" w:cs="Arial"/>
                <w:lang w:eastAsia="ko-KR"/>
              </w:rPr>
            </w:pPr>
            <w:r>
              <w:rPr>
                <w:rFonts w:eastAsia="Batang" w:cs="Arial"/>
                <w:lang w:eastAsia="ko-KR"/>
              </w:rPr>
              <w:t>Mikael, Tue, 1323</w:t>
            </w:r>
          </w:p>
          <w:p w14:paraId="19475EA3" w14:textId="21DD6730" w:rsidR="00CC0076" w:rsidRDefault="00522E74" w:rsidP="00A917E3">
            <w:pPr>
              <w:rPr>
                <w:rFonts w:eastAsia="Batang" w:cs="Arial"/>
                <w:lang w:eastAsia="ko-KR"/>
              </w:rPr>
            </w:pPr>
            <w:r>
              <w:rPr>
                <w:rFonts w:eastAsia="Batang" w:cs="Arial"/>
                <w:lang w:eastAsia="ko-KR"/>
              </w:rPr>
              <w:t>F</w:t>
            </w:r>
            <w:r w:rsidR="00CC0076">
              <w:rPr>
                <w:rFonts w:eastAsia="Batang" w:cs="Arial"/>
                <w:lang w:eastAsia="ko-KR"/>
              </w:rPr>
              <w:t>ine</w:t>
            </w:r>
          </w:p>
          <w:p w14:paraId="0511FAB4" w14:textId="45CC505D" w:rsidR="00522E74" w:rsidRDefault="00522E74" w:rsidP="00A917E3">
            <w:pPr>
              <w:rPr>
                <w:rFonts w:eastAsia="Batang" w:cs="Arial"/>
                <w:lang w:eastAsia="ko-KR"/>
              </w:rPr>
            </w:pPr>
          </w:p>
          <w:p w14:paraId="4A33D4E7" w14:textId="2C7CF45A" w:rsidR="00522E74" w:rsidRDefault="00522E74" w:rsidP="00A917E3">
            <w:pPr>
              <w:rPr>
                <w:rFonts w:eastAsia="Batang" w:cs="Arial"/>
                <w:lang w:eastAsia="ko-KR"/>
              </w:rPr>
            </w:pPr>
            <w:r>
              <w:rPr>
                <w:rFonts w:eastAsia="Batang" w:cs="Arial"/>
                <w:lang w:eastAsia="ko-KR"/>
              </w:rPr>
              <w:t>Roozbeh Tue, 2115</w:t>
            </w:r>
          </w:p>
          <w:p w14:paraId="50B6F8CF" w14:textId="6DD9D5E8" w:rsidR="00522E74" w:rsidRDefault="00522E74" w:rsidP="00A917E3">
            <w:pPr>
              <w:rPr>
                <w:rFonts w:eastAsia="Batang" w:cs="Arial"/>
                <w:lang w:eastAsia="ko-KR"/>
              </w:rPr>
            </w:pPr>
            <w:r>
              <w:rPr>
                <w:rFonts w:eastAsia="Batang" w:cs="Arial"/>
                <w:lang w:eastAsia="ko-KR"/>
              </w:rPr>
              <w:t>Fine</w:t>
            </w:r>
          </w:p>
          <w:p w14:paraId="21FCF1CC" w14:textId="364E13A8" w:rsidR="00A917E3" w:rsidRPr="00D95972" w:rsidRDefault="00A917E3"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BB234A" w:rsidP="004B5C4C">
            <w:pPr>
              <w:overflowPunct/>
              <w:autoSpaceDE/>
              <w:autoSpaceDN/>
              <w:adjustRightInd/>
              <w:textAlignment w:val="auto"/>
              <w:rPr>
                <w:rFonts w:cs="Arial"/>
                <w:lang w:val="en-US"/>
              </w:rPr>
            </w:pPr>
            <w:hyperlink r:id="rId183"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7FDF" w14:textId="77777777" w:rsidR="004B5C4C" w:rsidRDefault="00823635" w:rsidP="004B5C4C">
            <w:pPr>
              <w:rPr>
                <w:rFonts w:eastAsia="Batang" w:cs="Arial"/>
                <w:lang w:eastAsia="ko-KR"/>
              </w:rPr>
            </w:pPr>
            <w:r>
              <w:rPr>
                <w:rFonts w:eastAsia="Batang" w:cs="Arial"/>
                <w:lang w:eastAsia="ko-KR"/>
              </w:rPr>
              <w:t>Roozbeh, Mon, 0242</w:t>
            </w:r>
          </w:p>
          <w:p w14:paraId="3B1D8955" w14:textId="77777777" w:rsidR="00823635" w:rsidRDefault="00823635" w:rsidP="004B5C4C">
            <w:pPr>
              <w:rPr>
                <w:rFonts w:eastAsia="Batang" w:cs="Arial"/>
                <w:lang w:eastAsia="ko-KR"/>
              </w:rPr>
            </w:pPr>
            <w:r>
              <w:rPr>
                <w:rFonts w:eastAsia="Batang" w:cs="Arial"/>
                <w:lang w:eastAsia="ko-KR"/>
              </w:rPr>
              <w:t>Rev required</w:t>
            </w:r>
          </w:p>
          <w:p w14:paraId="2DCB8200" w14:textId="77777777" w:rsidR="00A917E3" w:rsidRDefault="00A917E3" w:rsidP="004B5C4C">
            <w:pPr>
              <w:rPr>
                <w:rFonts w:eastAsia="Batang" w:cs="Arial"/>
                <w:lang w:eastAsia="ko-KR"/>
              </w:rPr>
            </w:pPr>
          </w:p>
          <w:p w14:paraId="08F36F3B" w14:textId="0B43BC11" w:rsidR="00A917E3" w:rsidRDefault="00A917E3" w:rsidP="00A917E3">
            <w:pPr>
              <w:rPr>
                <w:rFonts w:cs="Arial"/>
              </w:rPr>
            </w:pPr>
            <w:r>
              <w:rPr>
                <w:rFonts w:cs="Arial"/>
              </w:rPr>
              <w:t>Mariusz, Mon, 0933</w:t>
            </w:r>
          </w:p>
          <w:p w14:paraId="409286DB" w14:textId="03160841" w:rsidR="00A917E3" w:rsidRDefault="00A917E3" w:rsidP="00A917E3">
            <w:pPr>
              <w:rPr>
                <w:rFonts w:cs="Arial"/>
              </w:rPr>
            </w:pPr>
            <w:r>
              <w:rPr>
                <w:rFonts w:cs="Arial"/>
              </w:rPr>
              <w:t>Rev required</w:t>
            </w:r>
          </w:p>
          <w:p w14:paraId="7F4748E7" w14:textId="6CC4B4F6" w:rsidR="00B6209B" w:rsidRDefault="00B6209B" w:rsidP="00A917E3">
            <w:pPr>
              <w:rPr>
                <w:rFonts w:cs="Arial"/>
              </w:rPr>
            </w:pPr>
          </w:p>
          <w:p w14:paraId="515F39A0" w14:textId="210F95D9" w:rsidR="00B6209B" w:rsidRDefault="00B6209B" w:rsidP="00A917E3">
            <w:pPr>
              <w:rPr>
                <w:rFonts w:cs="Arial"/>
              </w:rPr>
            </w:pPr>
            <w:proofErr w:type="spellStart"/>
            <w:r>
              <w:rPr>
                <w:rFonts w:cs="Arial"/>
              </w:rPr>
              <w:t>Guanzhou</w:t>
            </w:r>
            <w:proofErr w:type="spellEnd"/>
            <w:r>
              <w:rPr>
                <w:rFonts w:cs="Arial"/>
              </w:rPr>
              <w:t>, Tue, 1444</w:t>
            </w:r>
          </w:p>
          <w:p w14:paraId="6DF45782" w14:textId="159E06B0" w:rsidR="00B6209B" w:rsidRDefault="00B6209B" w:rsidP="00A917E3">
            <w:pPr>
              <w:rPr>
                <w:rFonts w:cs="Arial"/>
              </w:rPr>
            </w:pPr>
            <w:r>
              <w:rPr>
                <w:rFonts w:cs="Arial"/>
              </w:rPr>
              <w:t>New rev</w:t>
            </w:r>
          </w:p>
          <w:p w14:paraId="3278AB6B" w14:textId="772A5353" w:rsidR="00A917E3" w:rsidRPr="00D95972" w:rsidRDefault="00A917E3"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BB234A" w:rsidP="004B5C4C">
            <w:pPr>
              <w:overflowPunct/>
              <w:autoSpaceDE/>
              <w:autoSpaceDN/>
              <w:adjustRightInd/>
              <w:textAlignment w:val="auto"/>
              <w:rPr>
                <w:rFonts w:cs="Arial"/>
                <w:lang w:val="en-US"/>
              </w:rPr>
            </w:pPr>
            <w:hyperlink r:id="rId184"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CR 0032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81AA9" w14:textId="77777777" w:rsidR="004B5C4C" w:rsidRDefault="000D0419" w:rsidP="004B5C4C">
            <w:pPr>
              <w:rPr>
                <w:rFonts w:eastAsia="Batang" w:cs="Arial"/>
                <w:lang w:eastAsia="ko-KR"/>
              </w:rPr>
            </w:pPr>
            <w:r>
              <w:rPr>
                <w:rFonts w:eastAsia="Batang" w:cs="Arial"/>
                <w:lang w:eastAsia="ko-KR"/>
              </w:rPr>
              <w:t>Joy, Mon, 0303</w:t>
            </w:r>
          </w:p>
          <w:p w14:paraId="0F8F7BE6" w14:textId="0533D91C" w:rsidR="000D0419" w:rsidRPr="00D95972" w:rsidRDefault="000D0419" w:rsidP="004B5C4C">
            <w:pPr>
              <w:rPr>
                <w:rFonts w:eastAsia="Batang" w:cs="Arial"/>
                <w:lang w:eastAsia="ko-KR"/>
              </w:rPr>
            </w:pPr>
            <w:r>
              <w:rPr>
                <w:rFonts w:eastAsia="Batang" w:cs="Arial"/>
                <w:lang w:eastAsia="ko-KR"/>
              </w:rPr>
              <w:t xml:space="preserve">Revision required </w:t>
            </w: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BB234A" w:rsidP="004B5C4C">
            <w:pPr>
              <w:overflowPunct/>
              <w:autoSpaceDE/>
              <w:autoSpaceDN/>
              <w:adjustRightInd/>
              <w:textAlignment w:val="auto"/>
              <w:rPr>
                <w:rFonts w:cs="Arial"/>
                <w:lang w:val="en-US"/>
              </w:rPr>
            </w:pPr>
            <w:hyperlink r:id="rId185"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311CC297" w:rsidR="004B5C4C" w:rsidRDefault="004B5C4C" w:rsidP="004B5C4C">
            <w:pPr>
              <w:rPr>
                <w:color w:val="000000"/>
                <w:lang w:eastAsia="en-GB"/>
              </w:rPr>
            </w:pPr>
            <w:r>
              <w:rPr>
                <w:rFonts w:eastAsia="Batang" w:cs="Arial"/>
                <w:lang w:eastAsia="ko-KR"/>
              </w:rPr>
              <w:t xml:space="preserve">Cover page, </w:t>
            </w:r>
            <w:proofErr w:type="gramStart"/>
            <w:r>
              <w:rPr>
                <w:color w:val="000000"/>
                <w:lang w:eastAsia="en-GB"/>
              </w:rPr>
              <w:t>What</w:t>
            </w:r>
            <w:proofErr w:type="gramEnd"/>
            <w:r>
              <w:rPr>
                <w:color w:val="000000"/>
                <w:lang w:eastAsia="en-GB"/>
              </w:rPr>
              <w:t xml:space="preserve">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3E3AA756" w14:textId="3C6250F3" w:rsidR="000D0419" w:rsidRDefault="000D0419" w:rsidP="004B5C4C">
            <w:pPr>
              <w:rPr>
                <w:color w:val="000000"/>
                <w:lang w:eastAsia="en-GB"/>
              </w:rPr>
            </w:pPr>
          </w:p>
          <w:p w14:paraId="22C83D44" w14:textId="330E2311" w:rsidR="000D0419" w:rsidRDefault="000D0419" w:rsidP="004B5C4C">
            <w:pPr>
              <w:rPr>
                <w:color w:val="000000"/>
                <w:lang w:eastAsia="en-GB"/>
              </w:rPr>
            </w:pPr>
            <w:r>
              <w:rPr>
                <w:color w:val="000000"/>
                <w:lang w:eastAsia="en-GB"/>
              </w:rPr>
              <w:t>Joy, Mon, 0303</w:t>
            </w:r>
          </w:p>
          <w:p w14:paraId="40641227" w14:textId="347637FE" w:rsidR="000D0419" w:rsidRDefault="00D62943" w:rsidP="004B5C4C">
            <w:pPr>
              <w:rPr>
                <w:color w:val="000000"/>
                <w:lang w:eastAsia="en-GB"/>
              </w:rPr>
            </w:pPr>
            <w:r>
              <w:rPr>
                <w:color w:val="000000"/>
                <w:lang w:eastAsia="en-GB"/>
              </w:rPr>
              <w:t>O</w:t>
            </w:r>
            <w:r w:rsidR="000D0419">
              <w:rPr>
                <w:color w:val="000000"/>
                <w:lang w:eastAsia="en-GB"/>
              </w:rPr>
              <w:t>bjection</w:t>
            </w:r>
          </w:p>
          <w:p w14:paraId="1018E6BE" w14:textId="364EDE4B" w:rsidR="00D62943" w:rsidRDefault="00D62943" w:rsidP="004B5C4C">
            <w:pPr>
              <w:rPr>
                <w:color w:val="000000"/>
                <w:lang w:eastAsia="en-GB"/>
              </w:rPr>
            </w:pPr>
          </w:p>
          <w:p w14:paraId="0AB2C6FB" w14:textId="7A5A1FFC" w:rsidR="00D62943" w:rsidRDefault="00D62943" w:rsidP="004B5C4C">
            <w:pPr>
              <w:rPr>
                <w:color w:val="000000"/>
                <w:lang w:eastAsia="en-GB"/>
              </w:rPr>
            </w:pPr>
            <w:r>
              <w:rPr>
                <w:color w:val="000000"/>
                <w:lang w:eastAsia="en-GB"/>
              </w:rPr>
              <w:t>Mikael, Mon, 0805</w:t>
            </w:r>
          </w:p>
          <w:p w14:paraId="6E8A0027" w14:textId="75956CD3" w:rsidR="00D62943" w:rsidRDefault="00D62943" w:rsidP="004B5C4C">
            <w:pPr>
              <w:rPr>
                <w:color w:val="000000"/>
                <w:lang w:eastAsia="en-GB"/>
              </w:rPr>
            </w:pPr>
            <w:r>
              <w:rPr>
                <w:color w:val="000000"/>
                <w:lang w:eastAsia="en-GB"/>
              </w:rPr>
              <w:t>Objection</w:t>
            </w:r>
          </w:p>
          <w:p w14:paraId="27E73EAA" w14:textId="77777777" w:rsidR="00D62943" w:rsidRDefault="00D62943" w:rsidP="004B5C4C">
            <w:pPr>
              <w:rPr>
                <w:color w:val="000000"/>
                <w:lang w:eastAsia="en-GB"/>
              </w:rPr>
            </w:pP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BB234A" w:rsidP="004B5C4C">
            <w:pPr>
              <w:overflowPunct/>
              <w:autoSpaceDE/>
              <w:autoSpaceDN/>
              <w:adjustRightInd/>
              <w:textAlignment w:val="auto"/>
              <w:rPr>
                <w:rFonts w:cs="Arial"/>
                <w:lang w:val="en-US"/>
              </w:rPr>
            </w:pPr>
            <w:hyperlink r:id="rId186"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3348" w14:textId="77777777" w:rsidR="004B5C4C" w:rsidRDefault="004B5C4C" w:rsidP="004B5C4C">
            <w:pPr>
              <w:rPr>
                <w:rFonts w:eastAsia="Batang" w:cs="Arial"/>
                <w:lang w:eastAsia="ko-KR"/>
              </w:rPr>
            </w:pPr>
            <w:r>
              <w:rPr>
                <w:rFonts w:eastAsia="Batang" w:cs="Arial"/>
                <w:lang w:eastAsia="ko-KR"/>
              </w:rPr>
              <w:t>Corrupted cover sheet? (there is “.” In front of Reason for change)</w:t>
            </w:r>
          </w:p>
          <w:p w14:paraId="56F90407" w14:textId="77777777" w:rsidR="00133FFE" w:rsidRDefault="00133FFE" w:rsidP="004B5C4C">
            <w:pPr>
              <w:rPr>
                <w:rFonts w:eastAsia="Batang" w:cs="Arial"/>
                <w:lang w:eastAsia="ko-KR"/>
              </w:rPr>
            </w:pPr>
          </w:p>
          <w:p w14:paraId="2A1C767B" w14:textId="7164E9EE"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AE70B8D" w14:textId="77777777" w:rsidR="00133FFE" w:rsidRDefault="00133FFE" w:rsidP="00133FFE">
            <w:pPr>
              <w:rPr>
                <w:rFonts w:eastAsia="Batang" w:cs="Arial"/>
                <w:lang w:eastAsia="ko-KR"/>
              </w:rPr>
            </w:pPr>
            <w:r>
              <w:rPr>
                <w:rFonts w:eastAsia="Batang" w:cs="Arial"/>
                <w:lang w:eastAsia="ko-KR"/>
              </w:rPr>
              <w:t>Rev required</w:t>
            </w:r>
          </w:p>
          <w:p w14:paraId="0A639BA6" w14:textId="7214031D" w:rsidR="00133FFE" w:rsidRDefault="00133FFE" w:rsidP="00133FFE">
            <w:pPr>
              <w:rPr>
                <w:rFonts w:eastAsia="Batang" w:cs="Arial"/>
                <w:lang w:eastAsia="ko-KR"/>
              </w:rPr>
            </w:pPr>
          </w:p>
          <w:p w14:paraId="04C8561E" w14:textId="7D4655A1" w:rsidR="00823635" w:rsidRDefault="00823635" w:rsidP="00133FFE">
            <w:pPr>
              <w:rPr>
                <w:rFonts w:eastAsia="Batang" w:cs="Arial"/>
                <w:lang w:eastAsia="ko-KR"/>
              </w:rPr>
            </w:pPr>
            <w:r>
              <w:rPr>
                <w:rFonts w:eastAsia="Batang" w:cs="Arial"/>
                <w:lang w:eastAsia="ko-KR"/>
              </w:rPr>
              <w:t>Mohamed, Mon, 0230</w:t>
            </w:r>
          </w:p>
          <w:p w14:paraId="12516AE5" w14:textId="362F8CEB" w:rsidR="00823635" w:rsidRDefault="00823635" w:rsidP="00133FFE">
            <w:pPr>
              <w:rPr>
                <w:rFonts w:eastAsia="Batang" w:cs="Arial"/>
                <w:lang w:eastAsia="ko-KR"/>
              </w:rPr>
            </w:pPr>
            <w:r>
              <w:rPr>
                <w:rFonts w:eastAsia="Batang" w:cs="Arial"/>
                <w:lang w:eastAsia="ko-KR"/>
              </w:rPr>
              <w:t>Rev required</w:t>
            </w:r>
          </w:p>
          <w:p w14:paraId="593DE425" w14:textId="366631F0" w:rsidR="003765B5" w:rsidRDefault="003765B5" w:rsidP="00133FFE">
            <w:pPr>
              <w:rPr>
                <w:rFonts w:eastAsia="Batang" w:cs="Arial"/>
                <w:lang w:eastAsia="ko-KR"/>
              </w:rPr>
            </w:pPr>
          </w:p>
          <w:p w14:paraId="09969D81" w14:textId="7E6205BA" w:rsidR="003765B5" w:rsidRDefault="003765B5"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0850</w:t>
            </w:r>
          </w:p>
          <w:p w14:paraId="1182A96F" w14:textId="6DA7EA31" w:rsidR="003765B5" w:rsidRDefault="003765B5" w:rsidP="00133FFE">
            <w:pPr>
              <w:rPr>
                <w:rFonts w:eastAsia="Batang" w:cs="Arial"/>
                <w:lang w:eastAsia="ko-KR"/>
              </w:rPr>
            </w:pPr>
            <w:r>
              <w:rPr>
                <w:rFonts w:eastAsia="Batang" w:cs="Arial"/>
                <w:lang w:eastAsia="ko-KR"/>
              </w:rPr>
              <w:t>Replies</w:t>
            </w:r>
          </w:p>
          <w:p w14:paraId="0260834E" w14:textId="7DA38428" w:rsidR="003765B5" w:rsidRDefault="003765B5" w:rsidP="00133FFE">
            <w:pPr>
              <w:rPr>
                <w:rFonts w:eastAsia="Batang" w:cs="Arial"/>
                <w:lang w:eastAsia="ko-KR"/>
              </w:rPr>
            </w:pPr>
          </w:p>
          <w:p w14:paraId="0511EB2B" w14:textId="604409E6" w:rsidR="00956906" w:rsidRDefault="00956906" w:rsidP="00133FFE">
            <w:pPr>
              <w:rPr>
                <w:rFonts w:eastAsia="Batang" w:cs="Arial"/>
                <w:lang w:eastAsia="ko-KR"/>
              </w:rPr>
            </w:pPr>
            <w:r>
              <w:rPr>
                <w:rFonts w:eastAsia="Batang" w:cs="Arial"/>
                <w:lang w:eastAsia="ko-KR"/>
              </w:rPr>
              <w:t>Thomas, Mon, 0906</w:t>
            </w:r>
          </w:p>
          <w:p w14:paraId="2D3C9FE9" w14:textId="1DE0A626" w:rsidR="00956906" w:rsidRDefault="00956906" w:rsidP="00133FFE">
            <w:pPr>
              <w:rPr>
                <w:rFonts w:eastAsia="Batang" w:cs="Arial"/>
                <w:lang w:eastAsia="ko-KR"/>
              </w:rPr>
            </w:pPr>
            <w:r>
              <w:rPr>
                <w:rFonts w:eastAsia="Batang" w:cs="Arial"/>
                <w:lang w:eastAsia="ko-KR"/>
              </w:rPr>
              <w:t>Rev required</w:t>
            </w:r>
          </w:p>
          <w:p w14:paraId="4E52B873" w14:textId="0B686879" w:rsidR="00956906" w:rsidRDefault="00956906" w:rsidP="00133FFE">
            <w:pPr>
              <w:rPr>
                <w:rFonts w:eastAsia="Batang" w:cs="Arial"/>
                <w:lang w:eastAsia="ko-KR"/>
              </w:rPr>
            </w:pPr>
          </w:p>
          <w:p w14:paraId="3F7C94AB" w14:textId="1E002948" w:rsidR="00C10D48" w:rsidRDefault="00C10D48" w:rsidP="00133FFE">
            <w:pPr>
              <w:rPr>
                <w:rFonts w:eastAsia="Batang" w:cs="Arial"/>
                <w:lang w:eastAsia="ko-KR"/>
              </w:rPr>
            </w:pPr>
            <w:r>
              <w:rPr>
                <w:rFonts w:eastAsia="Batang" w:cs="Arial"/>
                <w:lang w:eastAsia="ko-KR"/>
              </w:rPr>
              <w:t>Vishnu, Mon, 1012</w:t>
            </w:r>
          </w:p>
          <w:p w14:paraId="073C6F39" w14:textId="1129DCEE" w:rsidR="00C10D48" w:rsidRDefault="00C10D48" w:rsidP="00133FFE">
            <w:pPr>
              <w:rPr>
                <w:rFonts w:eastAsia="Batang" w:cs="Arial"/>
                <w:lang w:eastAsia="ko-KR"/>
              </w:rPr>
            </w:pPr>
            <w:r>
              <w:rPr>
                <w:rFonts w:eastAsia="Batang" w:cs="Arial"/>
                <w:lang w:eastAsia="ko-KR"/>
              </w:rPr>
              <w:t>Rev required</w:t>
            </w:r>
          </w:p>
          <w:p w14:paraId="0E0D5EC5" w14:textId="31F969E8" w:rsidR="00C10D48" w:rsidRDefault="00C10D48" w:rsidP="00133FFE">
            <w:pPr>
              <w:rPr>
                <w:rFonts w:eastAsia="Batang" w:cs="Arial"/>
                <w:lang w:eastAsia="ko-KR"/>
              </w:rPr>
            </w:pPr>
          </w:p>
          <w:p w14:paraId="4860C7EA" w14:textId="72B03D1C" w:rsidR="00C10D48" w:rsidRDefault="00C10D48" w:rsidP="00133FFE">
            <w:pPr>
              <w:rPr>
                <w:rFonts w:eastAsia="Batang" w:cs="Arial"/>
                <w:lang w:eastAsia="ko-KR"/>
              </w:rPr>
            </w:pPr>
            <w:r>
              <w:rPr>
                <w:rFonts w:eastAsia="Batang" w:cs="Arial"/>
                <w:lang w:eastAsia="ko-KR"/>
              </w:rPr>
              <w:t>Kaj, Mon, 1030</w:t>
            </w:r>
          </w:p>
          <w:p w14:paraId="6E255DFF" w14:textId="299EF49E" w:rsidR="00C10D48" w:rsidRDefault="00C10D48" w:rsidP="00133FFE">
            <w:pPr>
              <w:rPr>
                <w:rFonts w:eastAsia="Batang" w:cs="Arial"/>
                <w:lang w:eastAsia="ko-KR"/>
              </w:rPr>
            </w:pPr>
            <w:r>
              <w:rPr>
                <w:rFonts w:eastAsia="Batang" w:cs="Arial"/>
                <w:lang w:eastAsia="ko-KR"/>
              </w:rPr>
              <w:t>Rev required</w:t>
            </w:r>
          </w:p>
          <w:p w14:paraId="521B119C" w14:textId="737F810F" w:rsidR="00016403" w:rsidRDefault="00016403" w:rsidP="00133FFE">
            <w:pPr>
              <w:rPr>
                <w:rFonts w:eastAsia="Batang" w:cs="Arial"/>
                <w:lang w:eastAsia="ko-KR"/>
              </w:rPr>
            </w:pPr>
          </w:p>
          <w:p w14:paraId="7D871228" w14:textId="6CCA0B3B" w:rsidR="00016403" w:rsidRDefault="00016403" w:rsidP="00133FFE">
            <w:pPr>
              <w:rPr>
                <w:rFonts w:eastAsia="Batang" w:cs="Arial"/>
                <w:lang w:eastAsia="ko-KR"/>
              </w:rPr>
            </w:pPr>
            <w:r>
              <w:rPr>
                <w:rFonts w:eastAsia="Batang" w:cs="Arial"/>
                <w:lang w:eastAsia="ko-KR"/>
              </w:rPr>
              <w:t>Danish, Mon, 1209</w:t>
            </w:r>
          </w:p>
          <w:p w14:paraId="1E1DC69B" w14:textId="740D61B9" w:rsidR="00016403" w:rsidRDefault="00016403" w:rsidP="00133FFE">
            <w:pPr>
              <w:rPr>
                <w:rFonts w:eastAsia="Batang" w:cs="Arial"/>
                <w:lang w:eastAsia="ko-KR"/>
              </w:rPr>
            </w:pPr>
            <w:r>
              <w:rPr>
                <w:rFonts w:eastAsia="Batang" w:cs="Arial"/>
                <w:lang w:eastAsia="ko-KR"/>
              </w:rPr>
              <w:t>Rev required</w:t>
            </w:r>
          </w:p>
          <w:p w14:paraId="406AFC7B" w14:textId="6364C157" w:rsidR="00180192" w:rsidRDefault="00180192" w:rsidP="00133FFE">
            <w:pPr>
              <w:rPr>
                <w:rFonts w:eastAsia="Batang" w:cs="Arial"/>
                <w:lang w:eastAsia="ko-KR"/>
              </w:rPr>
            </w:pPr>
          </w:p>
          <w:p w14:paraId="2B5A0B76" w14:textId="2AAA6017" w:rsidR="00180192" w:rsidRDefault="00180192" w:rsidP="00133FFE">
            <w:pPr>
              <w:rPr>
                <w:rFonts w:eastAsia="Batang" w:cs="Arial"/>
                <w:lang w:eastAsia="ko-KR"/>
              </w:rPr>
            </w:pPr>
            <w:r>
              <w:rPr>
                <w:rFonts w:eastAsia="Batang" w:cs="Arial"/>
                <w:lang w:eastAsia="ko-KR"/>
              </w:rPr>
              <w:t>Amer, Mon, 2153</w:t>
            </w:r>
          </w:p>
          <w:p w14:paraId="65352839" w14:textId="4860B209" w:rsidR="00180192" w:rsidRDefault="00180192" w:rsidP="00133FFE">
            <w:pPr>
              <w:rPr>
                <w:rFonts w:eastAsia="Batang" w:cs="Arial"/>
                <w:lang w:eastAsia="ko-KR"/>
              </w:rPr>
            </w:pPr>
            <w:r>
              <w:rPr>
                <w:rFonts w:eastAsia="Batang" w:cs="Arial"/>
                <w:lang w:eastAsia="ko-KR"/>
              </w:rPr>
              <w:t>Supports the comment from Danish</w:t>
            </w:r>
          </w:p>
          <w:p w14:paraId="409AE1D4" w14:textId="10D664B3" w:rsidR="00372DB0" w:rsidRDefault="00372DB0" w:rsidP="00133FFE">
            <w:pPr>
              <w:rPr>
                <w:rFonts w:eastAsia="Batang" w:cs="Arial"/>
                <w:lang w:eastAsia="ko-KR"/>
              </w:rPr>
            </w:pPr>
          </w:p>
          <w:p w14:paraId="0BE1E2F9" w14:textId="7FA5F907" w:rsidR="00372DB0" w:rsidRDefault="00372DB0"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Tue, 0611</w:t>
            </w:r>
          </w:p>
          <w:p w14:paraId="1D4F6F3E" w14:textId="2D49CD8F" w:rsidR="00372DB0" w:rsidRDefault="00372DB0" w:rsidP="00133FFE">
            <w:pPr>
              <w:rPr>
                <w:rFonts w:eastAsia="Batang" w:cs="Arial"/>
                <w:lang w:eastAsia="ko-KR"/>
              </w:rPr>
            </w:pPr>
            <w:r>
              <w:rPr>
                <w:rFonts w:eastAsia="Batang" w:cs="Arial"/>
                <w:lang w:eastAsia="ko-KR"/>
              </w:rPr>
              <w:t>revision</w:t>
            </w:r>
          </w:p>
          <w:p w14:paraId="074AFCC4" w14:textId="77777777" w:rsidR="00133FFE" w:rsidRDefault="00133FFE" w:rsidP="00133FFE">
            <w:pPr>
              <w:rPr>
                <w:rFonts w:eastAsia="Batang" w:cs="Arial"/>
                <w:lang w:eastAsia="ko-KR"/>
              </w:rPr>
            </w:pPr>
          </w:p>
          <w:p w14:paraId="54463104" w14:textId="2F5736A6" w:rsidR="00157FA8" w:rsidRDefault="00157FA8" w:rsidP="00133FFE">
            <w:pPr>
              <w:rPr>
                <w:rFonts w:eastAsia="Batang" w:cs="Arial"/>
                <w:lang w:eastAsia="ko-KR"/>
              </w:rPr>
            </w:pPr>
            <w:r>
              <w:rPr>
                <w:rFonts w:eastAsia="Batang" w:cs="Arial"/>
                <w:lang w:eastAsia="ko-KR"/>
              </w:rPr>
              <w:t>Kaj, Tue, 1213</w:t>
            </w:r>
          </w:p>
          <w:p w14:paraId="3FD845F0" w14:textId="4B5DB30D" w:rsidR="00157FA8" w:rsidRDefault="00AA3759" w:rsidP="00133FFE">
            <w:pPr>
              <w:rPr>
                <w:rFonts w:eastAsia="Batang" w:cs="Arial"/>
                <w:lang w:eastAsia="ko-KR"/>
              </w:rPr>
            </w:pPr>
            <w:r>
              <w:rPr>
                <w:rFonts w:eastAsia="Batang" w:cs="Arial"/>
                <w:lang w:eastAsia="ko-KR"/>
              </w:rPr>
              <w:t>C</w:t>
            </w:r>
            <w:r w:rsidR="00157FA8">
              <w:rPr>
                <w:rFonts w:eastAsia="Batang" w:cs="Arial"/>
                <w:lang w:eastAsia="ko-KR"/>
              </w:rPr>
              <w:t>omments</w:t>
            </w:r>
          </w:p>
          <w:p w14:paraId="3186F46B" w14:textId="64AAEA0A" w:rsidR="00AA3759" w:rsidRDefault="00AA3759" w:rsidP="00133FFE">
            <w:pPr>
              <w:rPr>
                <w:rFonts w:eastAsia="Batang" w:cs="Arial"/>
                <w:lang w:eastAsia="ko-KR"/>
              </w:rPr>
            </w:pPr>
          </w:p>
          <w:p w14:paraId="0BE16631" w14:textId="2EE45DA7" w:rsidR="00AA3759" w:rsidRDefault="00AA3759"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Tue, 1300</w:t>
            </w:r>
          </w:p>
          <w:p w14:paraId="09E997C1" w14:textId="29931929" w:rsidR="00AA3759" w:rsidRDefault="00AA3759" w:rsidP="00133FFE">
            <w:pPr>
              <w:rPr>
                <w:rFonts w:eastAsia="Batang" w:cs="Arial"/>
                <w:lang w:eastAsia="ko-KR"/>
              </w:rPr>
            </w:pPr>
            <w:r>
              <w:rPr>
                <w:rFonts w:eastAsia="Batang" w:cs="Arial"/>
                <w:lang w:eastAsia="ko-KR"/>
              </w:rPr>
              <w:t>New rev</w:t>
            </w:r>
          </w:p>
          <w:p w14:paraId="0B39092C" w14:textId="26219735" w:rsidR="00F25603" w:rsidRDefault="00F25603" w:rsidP="00133FFE">
            <w:pPr>
              <w:rPr>
                <w:rFonts w:eastAsia="Batang" w:cs="Arial"/>
                <w:lang w:eastAsia="ko-KR"/>
              </w:rPr>
            </w:pPr>
          </w:p>
          <w:p w14:paraId="71B284E6" w14:textId="180E94B1" w:rsidR="00F25603" w:rsidRDefault="00F25603" w:rsidP="00133FFE">
            <w:pPr>
              <w:rPr>
                <w:rFonts w:eastAsia="Batang" w:cs="Arial"/>
                <w:lang w:eastAsia="ko-KR"/>
              </w:rPr>
            </w:pPr>
            <w:r>
              <w:rPr>
                <w:rFonts w:eastAsia="Batang" w:cs="Arial"/>
                <w:lang w:eastAsia="ko-KR"/>
              </w:rPr>
              <w:t>Lalith, Tue, 1320</w:t>
            </w:r>
          </w:p>
          <w:p w14:paraId="026B038D" w14:textId="03E673AC" w:rsidR="00F25603" w:rsidRDefault="00983DED" w:rsidP="00133FFE">
            <w:pPr>
              <w:rPr>
                <w:rFonts w:eastAsia="Batang" w:cs="Arial"/>
                <w:lang w:eastAsia="ko-KR"/>
              </w:rPr>
            </w:pPr>
            <w:r>
              <w:rPr>
                <w:rFonts w:eastAsia="Batang" w:cs="Arial"/>
                <w:lang w:eastAsia="ko-KR"/>
              </w:rPr>
              <w:t>C</w:t>
            </w:r>
            <w:r w:rsidR="00F25603">
              <w:rPr>
                <w:rFonts w:eastAsia="Batang" w:cs="Arial"/>
                <w:lang w:eastAsia="ko-KR"/>
              </w:rPr>
              <w:t>omments</w:t>
            </w:r>
          </w:p>
          <w:p w14:paraId="3B575C2A" w14:textId="3AF031FA" w:rsidR="00983DED" w:rsidRDefault="00983DED" w:rsidP="00133FFE">
            <w:pPr>
              <w:rPr>
                <w:rFonts w:eastAsia="Batang" w:cs="Arial"/>
                <w:lang w:eastAsia="ko-KR"/>
              </w:rPr>
            </w:pPr>
          </w:p>
          <w:p w14:paraId="2BBA08E8" w14:textId="1448A718" w:rsidR="00983DED" w:rsidRDefault="00983DED" w:rsidP="00133FFE">
            <w:pPr>
              <w:rPr>
                <w:rFonts w:eastAsia="Batang" w:cs="Arial"/>
                <w:lang w:eastAsia="ko-KR"/>
              </w:rPr>
            </w:pPr>
            <w:r>
              <w:rPr>
                <w:rFonts w:eastAsia="Batang" w:cs="Arial"/>
                <w:lang w:eastAsia="ko-KR"/>
              </w:rPr>
              <w:t>Mohamed, Tue, 1527</w:t>
            </w:r>
          </w:p>
          <w:p w14:paraId="423F0F9F" w14:textId="2699A8D8" w:rsidR="00983DED" w:rsidRDefault="00983DED" w:rsidP="00133FFE">
            <w:pPr>
              <w:rPr>
                <w:rFonts w:eastAsia="Batang" w:cs="Arial"/>
                <w:lang w:eastAsia="ko-KR"/>
              </w:rPr>
            </w:pPr>
            <w:r>
              <w:rPr>
                <w:rFonts w:eastAsia="Batang" w:cs="Arial"/>
                <w:lang w:eastAsia="ko-KR"/>
              </w:rPr>
              <w:t>Revision required</w:t>
            </w:r>
          </w:p>
          <w:p w14:paraId="6FEF361D" w14:textId="46FBF9F6" w:rsidR="00390533" w:rsidRDefault="00390533" w:rsidP="00133FFE">
            <w:pPr>
              <w:rPr>
                <w:rFonts w:eastAsia="Batang" w:cs="Arial"/>
                <w:lang w:eastAsia="ko-KR"/>
              </w:rPr>
            </w:pPr>
          </w:p>
          <w:p w14:paraId="4BB11CEC" w14:textId="1BACA5B8" w:rsidR="00390533" w:rsidRDefault="00390533" w:rsidP="00133FFE">
            <w:pPr>
              <w:rPr>
                <w:rFonts w:eastAsia="Batang" w:cs="Arial"/>
                <w:lang w:eastAsia="ko-KR"/>
              </w:rPr>
            </w:pPr>
            <w:r>
              <w:rPr>
                <w:rFonts w:eastAsia="Batang" w:cs="Arial"/>
                <w:lang w:eastAsia="ko-KR"/>
              </w:rPr>
              <w:t>Vivek, wed, 0642</w:t>
            </w:r>
          </w:p>
          <w:p w14:paraId="495E4076" w14:textId="1B5C5D6F" w:rsidR="00390533" w:rsidRDefault="00390533" w:rsidP="00133FFE">
            <w:pPr>
              <w:rPr>
                <w:rFonts w:eastAsia="Batang" w:cs="Arial"/>
                <w:lang w:eastAsia="ko-KR"/>
              </w:rPr>
            </w:pPr>
            <w:r>
              <w:rPr>
                <w:rFonts w:eastAsia="Batang" w:cs="Arial"/>
                <w:lang w:eastAsia="ko-KR"/>
              </w:rPr>
              <w:t>Rev required</w:t>
            </w:r>
          </w:p>
          <w:p w14:paraId="417926E4" w14:textId="1FAF417A" w:rsidR="00390533" w:rsidRDefault="00390533" w:rsidP="00133FFE">
            <w:pPr>
              <w:rPr>
                <w:rFonts w:eastAsia="Batang" w:cs="Arial"/>
                <w:lang w:eastAsia="ko-KR"/>
              </w:rPr>
            </w:pPr>
          </w:p>
          <w:p w14:paraId="216FB93E" w14:textId="7C3AD963" w:rsidR="00B13542" w:rsidRDefault="00B13542"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wed, 1147</w:t>
            </w:r>
          </w:p>
          <w:p w14:paraId="78B297FB" w14:textId="2934BD01" w:rsidR="00B13542" w:rsidRDefault="00701B0C" w:rsidP="00133FFE">
            <w:pPr>
              <w:rPr>
                <w:rFonts w:eastAsia="Batang" w:cs="Arial"/>
                <w:lang w:eastAsia="ko-KR"/>
              </w:rPr>
            </w:pPr>
            <w:r>
              <w:rPr>
                <w:rFonts w:eastAsia="Batang" w:cs="Arial"/>
                <w:lang w:eastAsia="ko-KR"/>
              </w:rPr>
              <w:t>R</w:t>
            </w:r>
            <w:r w:rsidR="00B13542">
              <w:rPr>
                <w:rFonts w:eastAsia="Batang" w:cs="Arial"/>
                <w:lang w:eastAsia="ko-KR"/>
              </w:rPr>
              <w:t>ev</w:t>
            </w:r>
          </w:p>
          <w:p w14:paraId="3B771AA9" w14:textId="674388D5" w:rsidR="00701B0C" w:rsidRDefault="00701B0C" w:rsidP="00133FFE">
            <w:pPr>
              <w:rPr>
                <w:rFonts w:eastAsia="Batang" w:cs="Arial"/>
                <w:lang w:eastAsia="ko-KR"/>
              </w:rPr>
            </w:pPr>
          </w:p>
          <w:p w14:paraId="24E5396F" w14:textId="0FA5BD0A" w:rsidR="00701B0C" w:rsidRDefault="00701B0C" w:rsidP="00133FFE">
            <w:pPr>
              <w:rPr>
                <w:rFonts w:eastAsia="Batang" w:cs="Arial"/>
                <w:lang w:eastAsia="ko-KR"/>
              </w:rPr>
            </w:pPr>
            <w:r>
              <w:rPr>
                <w:rFonts w:eastAsia="Batang" w:cs="Arial"/>
                <w:lang w:eastAsia="ko-KR"/>
              </w:rPr>
              <w:t>Mohamed, Wed, 1423</w:t>
            </w:r>
          </w:p>
          <w:p w14:paraId="6451EC97" w14:textId="3766749A" w:rsidR="00701B0C" w:rsidRDefault="00701B0C" w:rsidP="00133FFE">
            <w:pPr>
              <w:rPr>
                <w:rFonts w:eastAsia="Batang" w:cs="Arial"/>
                <w:lang w:eastAsia="ko-KR"/>
              </w:rPr>
            </w:pPr>
            <w:r>
              <w:rPr>
                <w:rFonts w:eastAsia="Batang" w:cs="Arial"/>
                <w:lang w:eastAsia="ko-KR"/>
              </w:rPr>
              <w:t>Rev required</w:t>
            </w:r>
          </w:p>
          <w:p w14:paraId="70940F29" w14:textId="7B168237" w:rsidR="00C82675" w:rsidRDefault="00C82675" w:rsidP="00133FFE">
            <w:pPr>
              <w:rPr>
                <w:rFonts w:eastAsia="Batang" w:cs="Arial"/>
                <w:lang w:eastAsia="ko-KR"/>
              </w:rPr>
            </w:pPr>
          </w:p>
          <w:p w14:paraId="298E6E98" w14:textId="6B613078" w:rsidR="00C82675" w:rsidRDefault="00C82675"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wed, 1447</w:t>
            </w:r>
          </w:p>
          <w:p w14:paraId="0A8D6235" w14:textId="2C8FB8A1" w:rsidR="00C82675" w:rsidRDefault="00C82675" w:rsidP="00133FFE">
            <w:pPr>
              <w:rPr>
                <w:rFonts w:eastAsia="Batang" w:cs="Arial"/>
                <w:lang w:eastAsia="ko-KR"/>
              </w:rPr>
            </w:pPr>
            <w:r>
              <w:rPr>
                <w:rFonts w:eastAsia="Batang" w:cs="Arial"/>
                <w:lang w:eastAsia="ko-KR"/>
              </w:rPr>
              <w:t>New rev</w:t>
            </w:r>
          </w:p>
          <w:p w14:paraId="20AACD9C" w14:textId="539E9A56" w:rsidR="00C82675" w:rsidRDefault="00C82675" w:rsidP="00133FFE">
            <w:pPr>
              <w:rPr>
                <w:rFonts w:eastAsia="Batang" w:cs="Arial"/>
                <w:lang w:eastAsia="ko-KR"/>
              </w:rPr>
            </w:pPr>
          </w:p>
          <w:p w14:paraId="0693A5B8" w14:textId="692103E9" w:rsidR="00C82675" w:rsidRDefault="00C82675" w:rsidP="00133FFE">
            <w:pPr>
              <w:rPr>
                <w:rFonts w:eastAsia="Batang" w:cs="Arial"/>
                <w:lang w:eastAsia="ko-KR"/>
              </w:rPr>
            </w:pPr>
            <w:r>
              <w:rPr>
                <w:rFonts w:eastAsia="Batang" w:cs="Arial"/>
                <w:lang w:eastAsia="ko-KR"/>
              </w:rPr>
              <w:t>Mohamed, Wed, 1509</w:t>
            </w:r>
          </w:p>
          <w:p w14:paraId="329FE201" w14:textId="0771EE60" w:rsidR="00C82675" w:rsidRDefault="00C82675" w:rsidP="00133FFE">
            <w:pPr>
              <w:rPr>
                <w:rFonts w:eastAsia="Batang" w:cs="Arial"/>
                <w:lang w:eastAsia="ko-KR"/>
              </w:rPr>
            </w:pPr>
            <w:r>
              <w:rPr>
                <w:rFonts w:eastAsia="Batang" w:cs="Arial"/>
                <w:lang w:eastAsia="ko-KR"/>
              </w:rPr>
              <w:t>Co-sign</w:t>
            </w:r>
          </w:p>
          <w:p w14:paraId="4B6BF88A" w14:textId="3FD50359" w:rsidR="00C82675" w:rsidRDefault="00C82675" w:rsidP="00133FFE">
            <w:pPr>
              <w:rPr>
                <w:rFonts w:eastAsia="Batang" w:cs="Arial"/>
                <w:lang w:eastAsia="ko-KR"/>
              </w:rPr>
            </w:pPr>
          </w:p>
          <w:p w14:paraId="69EE4CCA" w14:textId="382260B2" w:rsidR="00C82675" w:rsidRDefault="00C82675" w:rsidP="00133FFE">
            <w:pPr>
              <w:rPr>
                <w:rFonts w:eastAsia="Batang" w:cs="Arial"/>
                <w:lang w:eastAsia="ko-KR"/>
              </w:rPr>
            </w:pPr>
            <w:r>
              <w:rPr>
                <w:rFonts w:eastAsia="Batang" w:cs="Arial"/>
                <w:lang w:eastAsia="ko-KR"/>
              </w:rPr>
              <w:t>Thomas, wed, 1540</w:t>
            </w:r>
          </w:p>
          <w:p w14:paraId="19E44F34" w14:textId="4501A86B" w:rsidR="00C82675" w:rsidRDefault="00C82675" w:rsidP="00133FFE">
            <w:pPr>
              <w:rPr>
                <w:rFonts w:eastAsia="Batang" w:cs="Arial"/>
                <w:lang w:eastAsia="ko-KR"/>
              </w:rPr>
            </w:pPr>
            <w:r>
              <w:rPr>
                <w:rFonts w:eastAsia="Batang" w:cs="Arial"/>
                <w:lang w:eastAsia="ko-KR"/>
              </w:rPr>
              <w:t>Co-sign</w:t>
            </w:r>
          </w:p>
          <w:p w14:paraId="7FFDBC89" w14:textId="2A3205AA" w:rsidR="00C82675" w:rsidRDefault="00C82675" w:rsidP="00133FFE">
            <w:pPr>
              <w:rPr>
                <w:rFonts w:eastAsia="Batang" w:cs="Arial"/>
                <w:lang w:eastAsia="ko-KR"/>
              </w:rPr>
            </w:pPr>
          </w:p>
          <w:p w14:paraId="5C101D41" w14:textId="6494A149" w:rsidR="00C82675" w:rsidRDefault="00C82675" w:rsidP="00133FFE">
            <w:pPr>
              <w:rPr>
                <w:rFonts w:eastAsia="Batang" w:cs="Arial"/>
                <w:lang w:eastAsia="ko-KR"/>
              </w:rPr>
            </w:pPr>
            <w:r>
              <w:rPr>
                <w:rFonts w:eastAsia="Batang" w:cs="Arial"/>
                <w:lang w:eastAsia="ko-KR"/>
              </w:rPr>
              <w:t xml:space="preserve">Vivek, </w:t>
            </w:r>
            <w:proofErr w:type="spellStart"/>
            <w:r>
              <w:rPr>
                <w:rFonts w:eastAsia="Batang" w:cs="Arial"/>
                <w:lang w:eastAsia="ko-KR"/>
              </w:rPr>
              <w:t>wced</w:t>
            </w:r>
            <w:proofErr w:type="spellEnd"/>
            <w:r>
              <w:rPr>
                <w:rFonts w:eastAsia="Batang" w:cs="Arial"/>
                <w:lang w:eastAsia="ko-KR"/>
              </w:rPr>
              <w:t>, 1600</w:t>
            </w:r>
          </w:p>
          <w:p w14:paraId="626ED33E" w14:textId="4BA7C58C" w:rsidR="00C82675" w:rsidRDefault="00C82675" w:rsidP="00133FFE">
            <w:pPr>
              <w:rPr>
                <w:rFonts w:eastAsia="Batang" w:cs="Arial"/>
                <w:lang w:eastAsia="ko-KR"/>
              </w:rPr>
            </w:pPr>
            <w:r>
              <w:rPr>
                <w:rFonts w:eastAsia="Batang" w:cs="Arial"/>
                <w:lang w:eastAsia="ko-KR"/>
              </w:rPr>
              <w:t>Co-sign</w:t>
            </w:r>
          </w:p>
          <w:p w14:paraId="117DC097" w14:textId="62CFADAA" w:rsidR="00157FA8" w:rsidRPr="00D95972" w:rsidRDefault="00157FA8" w:rsidP="00133FFE">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BB234A" w:rsidP="004B5C4C">
            <w:pPr>
              <w:overflowPunct/>
              <w:autoSpaceDE/>
              <w:autoSpaceDN/>
              <w:adjustRightInd/>
              <w:textAlignment w:val="auto"/>
              <w:rPr>
                <w:rFonts w:cs="Arial"/>
                <w:lang w:val="en-US"/>
              </w:rPr>
            </w:pPr>
            <w:hyperlink r:id="rId187"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6C456" w14:textId="65EFDDB4"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5ECD8C38" w14:textId="77777777" w:rsidR="004B5C4C" w:rsidRDefault="00252D4E" w:rsidP="00133FFE">
            <w:pPr>
              <w:rPr>
                <w:rFonts w:eastAsia="Batang" w:cs="Arial"/>
                <w:lang w:eastAsia="ko-KR"/>
              </w:rPr>
            </w:pPr>
            <w:proofErr w:type="spellStart"/>
            <w:r>
              <w:rPr>
                <w:rFonts w:eastAsia="Batang" w:cs="Arial"/>
                <w:lang w:eastAsia="ko-KR"/>
              </w:rPr>
              <w:t>O</w:t>
            </w:r>
            <w:r w:rsidR="00133FFE">
              <w:rPr>
                <w:rFonts w:eastAsia="Batang" w:cs="Arial"/>
                <w:lang w:eastAsia="ko-KR"/>
              </w:rPr>
              <w:t>bjectio</w:t>
            </w:r>
            <w:proofErr w:type="spellEnd"/>
          </w:p>
          <w:p w14:paraId="4089E309" w14:textId="77777777" w:rsidR="0033052A" w:rsidRDefault="0033052A" w:rsidP="00133FFE">
            <w:pPr>
              <w:rPr>
                <w:rFonts w:eastAsia="Batang" w:cs="Arial"/>
                <w:lang w:eastAsia="ko-KR"/>
              </w:rPr>
            </w:pPr>
          </w:p>
          <w:p w14:paraId="04D79DD3" w14:textId="77777777" w:rsidR="0033052A" w:rsidRDefault="0033052A" w:rsidP="0033052A">
            <w:pPr>
              <w:rPr>
                <w:rFonts w:eastAsia="Batang" w:cs="Arial"/>
                <w:lang w:eastAsia="ko-KR"/>
              </w:rPr>
            </w:pPr>
            <w:r>
              <w:rPr>
                <w:rFonts w:eastAsia="Batang" w:cs="Arial"/>
                <w:lang w:eastAsia="ko-KR"/>
              </w:rPr>
              <w:t>Behrouz, Mon, 0350</w:t>
            </w:r>
          </w:p>
          <w:p w14:paraId="5ECE5B0D" w14:textId="3C6608B8" w:rsidR="0033052A" w:rsidRDefault="0033052A" w:rsidP="0033052A">
            <w:pPr>
              <w:rPr>
                <w:rFonts w:eastAsia="Batang" w:cs="Arial"/>
                <w:lang w:eastAsia="ko-KR"/>
              </w:rPr>
            </w:pPr>
            <w:r>
              <w:rPr>
                <w:rFonts w:eastAsia="Batang" w:cs="Arial"/>
                <w:lang w:eastAsia="ko-KR"/>
              </w:rPr>
              <w:t>Revision required</w:t>
            </w:r>
          </w:p>
          <w:p w14:paraId="316947F2" w14:textId="2EF9E53C" w:rsidR="00956906" w:rsidRDefault="00956906" w:rsidP="0033052A">
            <w:pPr>
              <w:rPr>
                <w:rFonts w:eastAsia="Batang" w:cs="Arial"/>
                <w:lang w:eastAsia="ko-KR"/>
              </w:rPr>
            </w:pPr>
          </w:p>
          <w:p w14:paraId="66F4588C" w14:textId="77777777" w:rsidR="00956906" w:rsidRDefault="00956906" w:rsidP="00956906">
            <w:pPr>
              <w:rPr>
                <w:rFonts w:eastAsia="Batang" w:cs="Arial"/>
                <w:lang w:eastAsia="ko-KR"/>
              </w:rPr>
            </w:pPr>
            <w:r>
              <w:rPr>
                <w:rFonts w:eastAsia="Batang" w:cs="Arial"/>
                <w:lang w:eastAsia="ko-KR"/>
              </w:rPr>
              <w:t>Thomas, Mon, 0916</w:t>
            </w:r>
          </w:p>
          <w:p w14:paraId="46F5D5D7" w14:textId="77777777" w:rsidR="00956906" w:rsidRDefault="00956906" w:rsidP="00956906">
            <w:pPr>
              <w:rPr>
                <w:rFonts w:eastAsia="Batang" w:cs="Arial"/>
                <w:lang w:eastAsia="ko-KR"/>
              </w:rPr>
            </w:pPr>
            <w:r>
              <w:rPr>
                <w:rFonts w:eastAsia="Batang" w:cs="Arial"/>
                <w:lang w:eastAsia="ko-KR"/>
              </w:rPr>
              <w:t>Rev required</w:t>
            </w:r>
          </w:p>
          <w:p w14:paraId="43DBEBDD" w14:textId="2967D5E5" w:rsidR="00956906" w:rsidRDefault="00956906" w:rsidP="0033052A">
            <w:pPr>
              <w:rPr>
                <w:rFonts w:eastAsia="Batang" w:cs="Arial"/>
                <w:lang w:eastAsia="ko-KR"/>
              </w:rPr>
            </w:pPr>
          </w:p>
          <w:p w14:paraId="0F858AD6" w14:textId="2D26B79A" w:rsidR="00C10D48" w:rsidRDefault="00C10D48" w:rsidP="0033052A">
            <w:pPr>
              <w:rPr>
                <w:rFonts w:eastAsia="Batang" w:cs="Arial"/>
                <w:lang w:eastAsia="ko-KR"/>
              </w:rPr>
            </w:pPr>
            <w:r>
              <w:rPr>
                <w:rFonts w:eastAsia="Batang" w:cs="Arial"/>
                <w:lang w:eastAsia="ko-KR"/>
              </w:rPr>
              <w:t>Kaj, Mon, 1014</w:t>
            </w:r>
          </w:p>
          <w:p w14:paraId="415E5E72" w14:textId="6F9ECE46" w:rsidR="00C10D48" w:rsidRDefault="00C10D48" w:rsidP="0033052A">
            <w:pPr>
              <w:rPr>
                <w:rFonts w:eastAsia="Batang" w:cs="Arial"/>
                <w:lang w:eastAsia="ko-KR"/>
              </w:rPr>
            </w:pPr>
            <w:r>
              <w:rPr>
                <w:rFonts w:eastAsia="Batang" w:cs="Arial"/>
                <w:lang w:eastAsia="ko-KR"/>
              </w:rPr>
              <w:t xml:space="preserve">Clashes with </w:t>
            </w:r>
            <w:r w:rsidRPr="00C10D48">
              <w:rPr>
                <w:rFonts w:eastAsia="Batang" w:cs="Arial"/>
                <w:lang w:eastAsia="ko-KR"/>
              </w:rPr>
              <w:t>C1-212164</w:t>
            </w:r>
          </w:p>
          <w:p w14:paraId="3A5C45B3" w14:textId="00EAAE96" w:rsidR="00C10D48" w:rsidRDefault="00C10D48" w:rsidP="0033052A">
            <w:pPr>
              <w:rPr>
                <w:rFonts w:eastAsia="Batang" w:cs="Arial"/>
                <w:lang w:eastAsia="ko-KR"/>
              </w:rPr>
            </w:pPr>
          </w:p>
          <w:p w14:paraId="7AD6247B" w14:textId="77777777" w:rsidR="00C10D48" w:rsidRDefault="00C10D48" w:rsidP="00C10D48">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0442830A" w14:textId="69B0DD6F" w:rsidR="00C10D48" w:rsidRDefault="00C10D48" w:rsidP="00C10D48">
            <w:pPr>
              <w:rPr>
                <w:rFonts w:eastAsia="Batang" w:cs="Arial"/>
                <w:lang w:eastAsia="ko-KR"/>
              </w:rPr>
            </w:pPr>
            <w:r>
              <w:rPr>
                <w:rFonts w:eastAsia="Batang" w:cs="Arial"/>
                <w:lang w:eastAsia="ko-KR"/>
              </w:rPr>
              <w:t>Request to postpone</w:t>
            </w:r>
          </w:p>
          <w:p w14:paraId="412BDEDD" w14:textId="4B11A192" w:rsidR="00016403" w:rsidRDefault="00016403" w:rsidP="00C10D48">
            <w:pPr>
              <w:rPr>
                <w:rFonts w:eastAsia="Batang" w:cs="Arial"/>
                <w:lang w:eastAsia="ko-KR"/>
              </w:rPr>
            </w:pPr>
          </w:p>
          <w:p w14:paraId="7E703D58" w14:textId="1F06E254" w:rsidR="00016403" w:rsidRDefault="00016403" w:rsidP="00C10D48">
            <w:pPr>
              <w:rPr>
                <w:rFonts w:eastAsia="Batang" w:cs="Arial"/>
                <w:lang w:eastAsia="ko-KR"/>
              </w:rPr>
            </w:pPr>
            <w:r>
              <w:rPr>
                <w:rFonts w:eastAsia="Batang" w:cs="Arial"/>
                <w:lang w:eastAsia="ko-KR"/>
              </w:rPr>
              <w:t>Vishnu, Mon, 1155</w:t>
            </w:r>
          </w:p>
          <w:p w14:paraId="662569AF" w14:textId="02444C68" w:rsidR="00016403" w:rsidRDefault="00016403" w:rsidP="00C10D48">
            <w:pPr>
              <w:rPr>
                <w:rFonts w:eastAsia="Batang" w:cs="Arial"/>
                <w:lang w:eastAsia="ko-KR"/>
              </w:rPr>
            </w:pPr>
            <w:r>
              <w:rPr>
                <w:rFonts w:eastAsia="Batang" w:cs="Arial"/>
                <w:lang w:eastAsia="ko-KR"/>
              </w:rPr>
              <w:t>Objection</w:t>
            </w:r>
          </w:p>
          <w:p w14:paraId="00594699" w14:textId="77777777" w:rsidR="00016403" w:rsidRDefault="00016403" w:rsidP="00C10D48">
            <w:pPr>
              <w:rPr>
                <w:rFonts w:eastAsia="Batang" w:cs="Arial"/>
                <w:lang w:eastAsia="ko-KR"/>
              </w:rPr>
            </w:pPr>
          </w:p>
          <w:p w14:paraId="463859B4" w14:textId="05F37097" w:rsidR="00C10D48" w:rsidRDefault="002D219B" w:rsidP="0033052A">
            <w:pPr>
              <w:rPr>
                <w:rFonts w:eastAsia="Batang" w:cs="Arial"/>
                <w:lang w:eastAsia="ko-KR"/>
              </w:rPr>
            </w:pPr>
            <w:r>
              <w:rPr>
                <w:rFonts w:eastAsia="Batang" w:cs="Arial"/>
                <w:lang w:eastAsia="ko-KR"/>
              </w:rPr>
              <w:t>Mohamed, Mon, 1942</w:t>
            </w:r>
            <w:r w:rsidR="00345511">
              <w:rPr>
                <w:rFonts w:eastAsia="Batang" w:cs="Arial"/>
                <w:lang w:eastAsia="ko-KR"/>
              </w:rPr>
              <w:t>/1947</w:t>
            </w:r>
          </w:p>
          <w:p w14:paraId="447DE2EE" w14:textId="1FF169A5" w:rsidR="002D219B" w:rsidRDefault="002D219B" w:rsidP="0033052A">
            <w:pPr>
              <w:rPr>
                <w:rFonts w:eastAsia="Batang" w:cs="Arial"/>
                <w:lang w:eastAsia="ko-KR"/>
              </w:rPr>
            </w:pPr>
            <w:r>
              <w:rPr>
                <w:rFonts w:eastAsia="Batang" w:cs="Arial"/>
                <w:lang w:eastAsia="ko-KR"/>
              </w:rPr>
              <w:t>Replies, revision</w:t>
            </w:r>
          </w:p>
          <w:p w14:paraId="0B6E96C4" w14:textId="2C9A9D0B" w:rsidR="007027E1" w:rsidRDefault="007027E1" w:rsidP="0033052A">
            <w:pPr>
              <w:rPr>
                <w:rFonts w:eastAsia="Batang" w:cs="Arial"/>
                <w:lang w:eastAsia="ko-KR"/>
              </w:rPr>
            </w:pPr>
          </w:p>
          <w:p w14:paraId="42877F8B" w14:textId="753F4DF9" w:rsidR="007027E1" w:rsidRDefault="007027E1" w:rsidP="0033052A">
            <w:pPr>
              <w:rPr>
                <w:rFonts w:eastAsia="Batang" w:cs="Arial"/>
                <w:lang w:eastAsia="ko-KR"/>
              </w:rPr>
            </w:pPr>
            <w:r>
              <w:rPr>
                <w:rFonts w:eastAsia="Batang" w:cs="Arial"/>
                <w:lang w:eastAsia="ko-KR"/>
              </w:rPr>
              <w:t>Amer, Mon, 2235</w:t>
            </w:r>
          </w:p>
          <w:p w14:paraId="189F3701" w14:textId="0F37F6D7" w:rsidR="007027E1" w:rsidRDefault="007027E1" w:rsidP="0033052A">
            <w:pPr>
              <w:rPr>
                <w:rFonts w:eastAsia="Batang" w:cs="Arial"/>
                <w:lang w:eastAsia="ko-KR"/>
              </w:rPr>
            </w:pPr>
            <w:r>
              <w:rPr>
                <w:rFonts w:eastAsia="Batang" w:cs="Arial"/>
                <w:lang w:eastAsia="ko-KR"/>
              </w:rPr>
              <w:t>Objection</w:t>
            </w:r>
          </w:p>
          <w:p w14:paraId="74C3CDC9" w14:textId="4002B242" w:rsidR="007027E1" w:rsidRDefault="007027E1" w:rsidP="0033052A">
            <w:pPr>
              <w:rPr>
                <w:rFonts w:eastAsia="Batang" w:cs="Arial"/>
                <w:lang w:eastAsia="ko-KR"/>
              </w:rPr>
            </w:pPr>
          </w:p>
          <w:p w14:paraId="427D68CA" w14:textId="06ADA0E9" w:rsidR="00372DB0" w:rsidRDefault="00372DB0" w:rsidP="0033052A">
            <w:pPr>
              <w:rPr>
                <w:rFonts w:eastAsia="Batang" w:cs="Arial"/>
                <w:lang w:eastAsia="ko-KR"/>
              </w:rPr>
            </w:pPr>
            <w:r>
              <w:rPr>
                <w:rFonts w:eastAsia="Batang" w:cs="Arial"/>
                <w:lang w:eastAsia="ko-KR"/>
              </w:rPr>
              <w:t>Lalith, Tue, 0745</w:t>
            </w:r>
          </w:p>
          <w:p w14:paraId="4E02AED6" w14:textId="0DA0C0E6" w:rsidR="00372DB0" w:rsidRDefault="00372DB0" w:rsidP="0033052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14E662" w14:textId="1BD72B99" w:rsidR="00EE0236" w:rsidRDefault="00EE0236" w:rsidP="0033052A">
            <w:pPr>
              <w:rPr>
                <w:rFonts w:eastAsia="Batang" w:cs="Arial"/>
                <w:lang w:eastAsia="ko-KR"/>
              </w:rPr>
            </w:pPr>
          </w:p>
          <w:p w14:paraId="28B058F0" w14:textId="5668496D" w:rsidR="00EE0236" w:rsidRDefault="00EE0236" w:rsidP="0033052A">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1017</w:t>
            </w:r>
          </w:p>
          <w:p w14:paraId="79D5B0FD" w14:textId="49652F4A" w:rsidR="00EE0236" w:rsidRDefault="00EE0236" w:rsidP="0033052A">
            <w:pPr>
              <w:rPr>
                <w:rFonts w:eastAsia="Batang" w:cs="Arial"/>
                <w:lang w:eastAsia="ko-KR"/>
              </w:rPr>
            </w:pPr>
            <w:r>
              <w:rPr>
                <w:rFonts w:eastAsia="Batang" w:cs="Arial"/>
                <w:lang w:eastAsia="ko-KR"/>
              </w:rPr>
              <w:t xml:space="preserve">Comments on the </w:t>
            </w:r>
            <w:proofErr w:type="spellStart"/>
            <w:r>
              <w:rPr>
                <w:rFonts w:eastAsia="Batang" w:cs="Arial"/>
                <w:lang w:eastAsia="ko-KR"/>
              </w:rPr>
              <w:t>rv</w:t>
            </w:r>
            <w:proofErr w:type="spellEnd"/>
          </w:p>
          <w:p w14:paraId="49D4104F" w14:textId="67828C26" w:rsidR="009C65D8" w:rsidRDefault="009C65D8" w:rsidP="0033052A">
            <w:pPr>
              <w:rPr>
                <w:rFonts w:eastAsia="Batang" w:cs="Arial"/>
                <w:lang w:eastAsia="ko-KR"/>
              </w:rPr>
            </w:pPr>
          </w:p>
          <w:p w14:paraId="16478BC3" w14:textId="7C379390" w:rsidR="009C65D8" w:rsidRDefault="009C65D8" w:rsidP="0033052A">
            <w:pPr>
              <w:rPr>
                <w:rFonts w:eastAsia="Batang" w:cs="Arial"/>
                <w:lang w:eastAsia="ko-KR"/>
              </w:rPr>
            </w:pPr>
            <w:r>
              <w:rPr>
                <w:rFonts w:eastAsia="Batang" w:cs="Arial"/>
                <w:lang w:eastAsia="ko-KR"/>
              </w:rPr>
              <w:t>Mohamed, Tue, 1039</w:t>
            </w:r>
            <w:r w:rsidR="00EF5013">
              <w:rPr>
                <w:rFonts w:eastAsia="Batang" w:cs="Arial"/>
                <w:lang w:eastAsia="ko-KR"/>
              </w:rPr>
              <w:t>/1058</w:t>
            </w:r>
          </w:p>
          <w:p w14:paraId="4108BDC9" w14:textId="14379105" w:rsidR="009C65D8" w:rsidRDefault="00EF5013" w:rsidP="0033052A">
            <w:pPr>
              <w:rPr>
                <w:rFonts w:eastAsia="Batang" w:cs="Arial"/>
                <w:lang w:eastAsia="ko-KR"/>
              </w:rPr>
            </w:pPr>
            <w:r>
              <w:rPr>
                <w:rFonts w:eastAsia="Batang" w:cs="Arial"/>
                <w:lang w:eastAsia="ko-KR"/>
              </w:rPr>
              <w:t>R</w:t>
            </w:r>
            <w:r w:rsidR="009C65D8">
              <w:rPr>
                <w:rFonts w:eastAsia="Batang" w:cs="Arial"/>
                <w:lang w:eastAsia="ko-KR"/>
              </w:rPr>
              <w:t>eplies</w:t>
            </w:r>
            <w:r>
              <w:rPr>
                <w:rFonts w:eastAsia="Batang" w:cs="Arial"/>
                <w:lang w:eastAsia="ko-KR"/>
              </w:rPr>
              <w:t>, revision</w:t>
            </w:r>
          </w:p>
          <w:p w14:paraId="32C3301A" w14:textId="051933A2" w:rsidR="006708AC" w:rsidRDefault="006708AC" w:rsidP="0033052A">
            <w:pPr>
              <w:rPr>
                <w:rFonts w:eastAsia="Batang" w:cs="Arial"/>
                <w:lang w:eastAsia="ko-KR"/>
              </w:rPr>
            </w:pPr>
          </w:p>
          <w:p w14:paraId="32DE8DB1" w14:textId="7D322794" w:rsidR="006708AC" w:rsidRDefault="006708AC" w:rsidP="0033052A">
            <w:pPr>
              <w:rPr>
                <w:rFonts w:eastAsia="Batang" w:cs="Arial"/>
                <w:lang w:eastAsia="ko-KR"/>
              </w:rPr>
            </w:pPr>
            <w:r>
              <w:rPr>
                <w:rFonts w:eastAsia="Batang" w:cs="Arial"/>
                <w:lang w:eastAsia="ko-KR"/>
              </w:rPr>
              <w:t>Amer, Wed, 0109</w:t>
            </w:r>
          </w:p>
          <w:p w14:paraId="08255513" w14:textId="43C1D977" w:rsidR="006708AC" w:rsidRDefault="006708AC" w:rsidP="0033052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EC0795A" w14:textId="38FC6AB5" w:rsidR="006708AC" w:rsidRDefault="006708AC" w:rsidP="0033052A">
            <w:pPr>
              <w:rPr>
                <w:rFonts w:eastAsia="Batang" w:cs="Arial"/>
                <w:lang w:eastAsia="ko-KR"/>
              </w:rPr>
            </w:pPr>
          </w:p>
          <w:p w14:paraId="469662B7" w14:textId="034AEC3D" w:rsidR="006708AC" w:rsidRDefault="006708AC" w:rsidP="0033052A">
            <w:pPr>
              <w:rPr>
                <w:rFonts w:eastAsia="Batang" w:cs="Arial"/>
                <w:lang w:eastAsia="ko-KR"/>
              </w:rPr>
            </w:pPr>
            <w:r>
              <w:rPr>
                <w:rFonts w:eastAsia="Batang" w:cs="Arial"/>
                <w:lang w:eastAsia="ko-KR"/>
              </w:rPr>
              <w:t>Mohamed, Wed, 0115</w:t>
            </w:r>
          </w:p>
          <w:p w14:paraId="6C558C37" w14:textId="34117974" w:rsidR="006708AC" w:rsidRDefault="00390533" w:rsidP="0033052A">
            <w:pPr>
              <w:rPr>
                <w:rFonts w:eastAsia="Batang" w:cs="Arial"/>
                <w:lang w:eastAsia="ko-KR"/>
              </w:rPr>
            </w:pPr>
            <w:r>
              <w:rPr>
                <w:rFonts w:eastAsia="Batang" w:cs="Arial"/>
                <w:lang w:eastAsia="ko-KR"/>
              </w:rPr>
              <w:t>R</w:t>
            </w:r>
            <w:r w:rsidR="006708AC">
              <w:rPr>
                <w:rFonts w:eastAsia="Batang" w:cs="Arial"/>
                <w:lang w:eastAsia="ko-KR"/>
              </w:rPr>
              <w:t>eplies</w:t>
            </w:r>
          </w:p>
          <w:p w14:paraId="72DECBD2" w14:textId="1D6D309C" w:rsidR="00390533" w:rsidRDefault="00390533" w:rsidP="0033052A">
            <w:pPr>
              <w:rPr>
                <w:rFonts w:eastAsia="Batang" w:cs="Arial"/>
                <w:lang w:eastAsia="ko-KR"/>
              </w:rPr>
            </w:pPr>
          </w:p>
          <w:p w14:paraId="00EE7F82" w14:textId="71BC9D45" w:rsidR="00390533" w:rsidRDefault="00390533" w:rsidP="0033052A">
            <w:pPr>
              <w:rPr>
                <w:rFonts w:eastAsia="Batang" w:cs="Arial"/>
                <w:lang w:eastAsia="ko-KR"/>
              </w:rPr>
            </w:pPr>
            <w:r>
              <w:rPr>
                <w:rFonts w:eastAsia="Batang" w:cs="Arial"/>
                <w:lang w:eastAsia="ko-KR"/>
              </w:rPr>
              <w:t>Behrouz, Wed, 0745</w:t>
            </w:r>
          </w:p>
          <w:p w14:paraId="6BEA5C85" w14:textId="49A65616" w:rsidR="00390533" w:rsidRDefault="00390533" w:rsidP="0033052A">
            <w:pPr>
              <w:rPr>
                <w:rFonts w:eastAsia="Batang" w:cs="Arial"/>
                <w:lang w:eastAsia="ko-KR"/>
              </w:rPr>
            </w:pPr>
            <w:r>
              <w:rPr>
                <w:rFonts w:eastAsia="Batang" w:cs="Arial"/>
                <w:lang w:eastAsia="ko-KR"/>
              </w:rPr>
              <w:t>Co-sign</w:t>
            </w:r>
          </w:p>
          <w:p w14:paraId="0D416B7A" w14:textId="21C4E6DD" w:rsidR="005D75E6" w:rsidRDefault="005D75E6" w:rsidP="0033052A">
            <w:pPr>
              <w:rPr>
                <w:rFonts w:eastAsia="Batang" w:cs="Arial"/>
                <w:lang w:eastAsia="ko-KR"/>
              </w:rPr>
            </w:pPr>
          </w:p>
          <w:p w14:paraId="19D960F6" w14:textId="3B7A2789" w:rsidR="005D75E6" w:rsidRDefault="005D75E6" w:rsidP="0033052A">
            <w:pPr>
              <w:rPr>
                <w:rFonts w:eastAsia="Batang" w:cs="Arial"/>
                <w:lang w:eastAsia="ko-KR"/>
              </w:rPr>
            </w:pPr>
            <w:r>
              <w:rPr>
                <w:rFonts w:eastAsia="Batang" w:cs="Arial"/>
                <w:lang w:eastAsia="ko-KR"/>
              </w:rPr>
              <w:t>Kaj, Wed, 1116</w:t>
            </w:r>
          </w:p>
          <w:p w14:paraId="584B8557" w14:textId="2C8E9D02" w:rsidR="005D75E6" w:rsidRDefault="005D75E6" w:rsidP="0033052A">
            <w:pPr>
              <w:rPr>
                <w:rFonts w:eastAsia="Batang" w:cs="Arial"/>
                <w:lang w:eastAsia="ko-KR"/>
              </w:rPr>
            </w:pPr>
            <w:r>
              <w:rPr>
                <w:rFonts w:eastAsia="Batang" w:cs="Arial"/>
                <w:lang w:eastAsia="ko-KR"/>
              </w:rPr>
              <w:t xml:space="preserve">Request to </w:t>
            </w:r>
            <w:r w:rsidR="006E0A73">
              <w:rPr>
                <w:rFonts w:eastAsia="Batang" w:cs="Arial"/>
                <w:lang w:eastAsia="ko-KR"/>
              </w:rPr>
              <w:t>postpone</w:t>
            </w:r>
          </w:p>
          <w:p w14:paraId="3BC49F1C" w14:textId="762A2CB7" w:rsidR="006E0A73" w:rsidRDefault="006E0A73" w:rsidP="0033052A">
            <w:pPr>
              <w:rPr>
                <w:rFonts w:eastAsia="Batang" w:cs="Arial"/>
                <w:lang w:eastAsia="ko-KR"/>
              </w:rPr>
            </w:pPr>
          </w:p>
          <w:p w14:paraId="4B026FC3" w14:textId="0DF3312D" w:rsidR="006E0A73" w:rsidRDefault="006E0A73" w:rsidP="0033052A">
            <w:pPr>
              <w:rPr>
                <w:rFonts w:eastAsia="Batang" w:cs="Arial"/>
                <w:lang w:eastAsia="ko-KR"/>
              </w:rPr>
            </w:pPr>
            <w:r>
              <w:rPr>
                <w:rFonts w:eastAsia="Batang" w:cs="Arial"/>
                <w:lang w:eastAsia="ko-KR"/>
              </w:rPr>
              <w:t>Mohamed, wed, 1251</w:t>
            </w:r>
          </w:p>
          <w:p w14:paraId="45B241D2" w14:textId="5B053709" w:rsidR="006E0A73" w:rsidRDefault="006E0A73" w:rsidP="0033052A">
            <w:pPr>
              <w:rPr>
                <w:rFonts w:eastAsia="Batang" w:cs="Arial"/>
                <w:lang w:eastAsia="ko-KR"/>
              </w:rPr>
            </w:pPr>
            <w:r>
              <w:rPr>
                <w:rFonts w:eastAsia="Batang" w:cs="Arial"/>
                <w:lang w:eastAsia="ko-KR"/>
              </w:rPr>
              <w:t>revision</w:t>
            </w:r>
          </w:p>
          <w:p w14:paraId="68C41EDF" w14:textId="0E893383" w:rsidR="0033052A" w:rsidRPr="00D95972" w:rsidRDefault="0033052A" w:rsidP="00133FFE">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BB234A" w:rsidP="004B5C4C">
            <w:pPr>
              <w:overflowPunct/>
              <w:autoSpaceDE/>
              <w:autoSpaceDN/>
              <w:adjustRightInd/>
              <w:textAlignment w:val="auto"/>
              <w:rPr>
                <w:rFonts w:cs="Arial"/>
                <w:lang w:val="en-US"/>
              </w:rPr>
            </w:pPr>
            <w:hyperlink r:id="rId188"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3E75" w14:textId="55022148"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49C7EEB" w14:textId="73A635F3" w:rsidR="004B5C4C" w:rsidRDefault="0033052A" w:rsidP="00133FFE">
            <w:pPr>
              <w:rPr>
                <w:rFonts w:eastAsia="Batang" w:cs="Arial"/>
                <w:lang w:eastAsia="ko-KR"/>
              </w:rPr>
            </w:pPr>
            <w:r>
              <w:rPr>
                <w:rFonts w:eastAsia="Batang" w:cs="Arial"/>
                <w:lang w:eastAsia="ko-KR"/>
              </w:rPr>
              <w:t>O</w:t>
            </w:r>
            <w:r w:rsidR="00133FFE">
              <w:rPr>
                <w:rFonts w:eastAsia="Batang" w:cs="Arial"/>
                <w:lang w:eastAsia="ko-KR"/>
              </w:rPr>
              <w:t>bjection</w:t>
            </w:r>
          </w:p>
          <w:p w14:paraId="5B14119C" w14:textId="77777777" w:rsidR="0033052A" w:rsidRDefault="0033052A" w:rsidP="00133FFE">
            <w:pPr>
              <w:rPr>
                <w:rFonts w:eastAsia="Batang" w:cs="Arial"/>
                <w:lang w:eastAsia="ko-KR"/>
              </w:rPr>
            </w:pPr>
          </w:p>
          <w:p w14:paraId="67A5A233" w14:textId="7347E9E3" w:rsidR="0033052A" w:rsidRDefault="0033052A" w:rsidP="00133FFE">
            <w:pPr>
              <w:rPr>
                <w:rFonts w:eastAsia="Batang" w:cs="Arial"/>
                <w:lang w:eastAsia="ko-KR"/>
              </w:rPr>
            </w:pPr>
            <w:r>
              <w:rPr>
                <w:rFonts w:eastAsia="Batang" w:cs="Arial"/>
                <w:lang w:eastAsia="ko-KR"/>
              </w:rPr>
              <w:t>Beh</w:t>
            </w:r>
            <w:r w:rsidR="002318CA">
              <w:rPr>
                <w:rFonts w:eastAsia="Batang" w:cs="Arial"/>
                <w:lang w:eastAsia="ko-KR"/>
              </w:rPr>
              <w:t>r</w:t>
            </w:r>
            <w:r>
              <w:rPr>
                <w:rFonts w:eastAsia="Batang" w:cs="Arial"/>
                <w:lang w:eastAsia="ko-KR"/>
              </w:rPr>
              <w:t>ouz, Mon, 0405</w:t>
            </w:r>
          </w:p>
          <w:p w14:paraId="46D2E180" w14:textId="77777777" w:rsidR="0033052A" w:rsidRDefault="0033052A" w:rsidP="00133FFE">
            <w:pPr>
              <w:rPr>
                <w:rFonts w:eastAsia="Batang" w:cs="Arial"/>
                <w:lang w:eastAsia="ko-KR"/>
              </w:rPr>
            </w:pPr>
            <w:r>
              <w:rPr>
                <w:rFonts w:eastAsia="Batang" w:cs="Arial"/>
                <w:lang w:eastAsia="ko-KR"/>
              </w:rPr>
              <w:t>Rev required</w:t>
            </w:r>
          </w:p>
          <w:p w14:paraId="63FAF0FD" w14:textId="77777777" w:rsidR="00956906" w:rsidRDefault="00956906" w:rsidP="00133FFE">
            <w:pPr>
              <w:rPr>
                <w:rFonts w:eastAsia="Batang" w:cs="Arial"/>
                <w:lang w:eastAsia="ko-KR"/>
              </w:rPr>
            </w:pPr>
          </w:p>
          <w:p w14:paraId="3671E2AD" w14:textId="77777777" w:rsidR="00956906" w:rsidRDefault="00956906" w:rsidP="00956906">
            <w:pPr>
              <w:rPr>
                <w:rFonts w:eastAsia="Batang" w:cs="Arial"/>
                <w:lang w:eastAsia="ko-KR"/>
              </w:rPr>
            </w:pPr>
            <w:r>
              <w:rPr>
                <w:rFonts w:eastAsia="Batang" w:cs="Arial"/>
                <w:lang w:eastAsia="ko-KR"/>
              </w:rPr>
              <w:t>Thomas, Mon, 0916</w:t>
            </w:r>
          </w:p>
          <w:p w14:paraId="4A11D752" w14:textId="10F63CBB" w:rsidR="00956906" w:rsidRDefault="00956906" w:rsidP="00956906">
            <w:pPr>
              <w:rPr>
                <w:rFonts w:eastAsia="Batang" w:cs="Arial"/>
                <w:lang w:eastAsia="ko-KR"/>
              </w:rPr>
            </w:pPr>
            <w:r>
              <w:rPr>
                <w:rFonts w:eastAsia="Batang" w:cs="Arial"/>
                <w:lang w:eastAsia="ko-KR"/>
              </w:rPr>
              <w:t>Rev required</w:t>
            </w:r>
          </w:p>
          <w:p w14:paraId="51849E49" w14:textId="67B933E1" w:rsidR="00C10D48" w:rsidRDefault="00C10D48" w:rsidP="00956906">
            <w:pPr>
              <w:rPr>
                <w:rFonts w:eastAsia="Batang" w:cs="Arial"/>
                <w:lang w:eastAsia="ko-KR"/>
              </w:rPr>
            </w:pPr>
          </w:p>
          <w:p w14:paraId="47082504" w14:textId="3A253942" w:rsidR="00C10D48" w:rsidRDefault="00C10D48" w:rsidP="00956906">
            <w:pPr>
              <w:rPr>
                <w:rFonts w:eastAsia="Batang" w:cs="Arial"/>
                <w:lang w:eastAsia="ko-KR"/>
              </w:rPr>
            </w:pPr>
            <w:r>
              <w:rPr>
                <w:rFonts w:eastAsia="Batang" w:cs="Arial"/>
                <w:lang w:eastAsia="ko-KR"/>
              </w:rPr>
              <w:t>Kaj, Mon, 1016</w:t>
            </w:r>
          </w:p>
          <w:p w14:paraId="411265DA" w14:textId="58525252" w:rsidR="00C10D48" w:rsidRDefault="00C10D48" w:rsidP="00956906">
            <w:pPr>
              <w:rPr>
                <w:rFonts w:eastAsia="Batang" w:cs="Arial"/>
                <w:lang w:eastAsia="ko-KR"/>
              </w:rPr>
            </w:pPr>
            <w:r>
              <w:rPr>
                <w:rFonts w:eastAsia="Batang" w:cs="Arial"/>
                <w:lang w:eastAsia="ko-KR"/>
              </w:rPr>
              <w:t>Objection</w:t>
            </w:r>
          </w:p>
          <w:p w14:paraId="692CF8F1" w14:textId="7D5717A1" w:rsidR="00C10D48" w:rsidRDefault="00C10D48" w:rsidP="00956906">
            <w:pPr>
              <w:rPr>
                <w:rFonts w:eastAsia="Batang" w:cs="Arial"/>
                <w:lang w:eastAsia="ko-KR"/>
              </w:rPr>
            </w:pPr>
          </w:p>
          <w:p w14:paraId="113272C7" w14:textId="36BF4103" w:rsidR="00C10D48" w:rsidRDefault="00C10D48"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622DCE34" w14:textId="32EF347E" w:rsidR="00C10D48" w:rsidRDefault="00C10D48" w:rsidP="00956906">
            <w:pPr>
              <w:rPr>
                <w:rFonts w:eastAsia="Batang" w:cs="Arial"/>
                <w:lang w:eastAsia="ko-KR"/>
              </w:rPr>
            </w:pPr>
            <w:r>
              <w:rPr>
                <w:rFonts w:eastAsia="Batang" w:cs="Arial"/>
                <w:lang w:eastAsia="ko-KR"/>
              </w:rPr>
              <w:t>Request to postpone</w:t>
            </w:r>
          </w:p>
          <w:p w14:paraId="1DBD8E9B" w14:textId="0C149911" w:rsidR="00016403" w:rsidRDefault="00016403" w:rsidP="00956906">
            <w:pPr>
              <w:rPr>
                <w:rFonts w:eastAsia="Batang" w:cs="Arial"/>
                <w:lang w:eastAsia="ko-KR"/>
              </w:rPr>
            </w:pPr>
          </w:p>
          <w:p w14:paraId="0D4FE3A4" w14:textId="77777777" w:rsidR="00016403" w:rsidRDefault="00016403" w:rsidP="00016403">
            <w:pPr>
              <w:rPr>
                <w:rFonts w:eastAsia="Batang" w:cs="Arial"/>
                <w:lang w:eastAsia="ko-KR"/>
              </w:rPr>
            </w:pPr>
            <w:r>
              <w:rPr>
                <w:rFonts w:eastAsia="Batang" w:cs="Arial"/>
                <w:lang w:eastAsia="ko-KR"/>
              </w:rPr>
              <w:t>Vishnu, Mon, 1155</w:t>
            </w:r>
          </w:p>
          <w:p w14:paraId="4CDCD01C" w14:textId="77777777" w:rsidR="00016403" w:rsidRDefault="00016403" w:rsidP="00016403">
            <w:pPr>
              <w:rPr>
                <w:rFonts w:eastAsia="Batang" w:cs="Arial"/>
                <w:lang w:eastAsia="ko-KR"/>
              </w:rPr>
            </w:pPr>
            <w:r>
              <w:rPr>
                <w:rFonts w:eastAsia="Batang" w:cs="Arial"/>
                <w:lang w:eastAsia="ko-KR"/>
              </w:rPr>
              <w:t>Objection</w:t>
            </w:r>
          </w:p>
          <w:p w14:paraId="0D40E2F7" w14:textId="77777777" w:rsidR="00016403" w:rsidRDefault="00016403" w:rsidP="00956906">
            <w:pPr>
              <w:rPr>
                <w:rFonts w:eastAsia="Batang" w:cs="Arial"/>
                <w:lang w:eastAsia="ko-KR"/>
              </w:rPr>
            </w:pPr>
          </w:p>
          <w:p w14:paraId="7814AAAB" w14:textId="7CBDDC10" w:rsidR="00C10D48" w:rsidRDefault="00345511" w:rsidP="00956906">
            <w:pPr>
              <w:rPr>
                <w:rFonts w:eastAsia="Batang" w:cs="Arial"/>
                <w:lang w:eastAsia="ko-KR"/>
              </w:rPr>
            </w:pPr>
            <w:r>
              <w:rPr>
                <w:rFonts w:eastAsia="Batang" w:cs="Arial"/>
                <w:lang w:eastAsia="ko-KR"/>
              </w:rPr>
              <w:t>Mohamed, Mon, 1959</w:t>
            </w:r>
          </w:p>
          <w:p w14:paraId="1AB04AC0" w14:textId="5C6EF3D0" w:rsidR="00345511" w:rsidRDefault="00345511" w:rsidP="00956906">
            <w:pPr>
              <w:rPr>
                <w:rFonts w:eastAsia="Batang" w:cs="Arial"/>
                <w:lang w:eastAsia="ko-KR"/>
              </w:rPr>
            </w:pPr>
            <w:r>
              <w:rPr>
                <w:rFonts w:eastAsia="Batang" w:cs="Arial"/>
                <w:lang w:eastAsia="ko-KR"/>
              </w:rPr>
              <w:t>Revision</w:t>
            </w:r>
          </w:p>
          <w:p w14:paraId="278C6A60" w14:textId="50D9A95C" w:rsidR="00F004BD" w:rsidRDefault="00F004BD" w:rsidP="00956906">
            <w:pPr>
              <w:rPr>
                <w:rFonts w:eastAsia="Batang" w:cs="Arial"/>
                <w:lang w:eastAsia="ko-KR"/>
              </w:rPr>
            </w:pPr>
          </w:p>
          <w:p w14:paraId="49430903" w14:textId="33C5DEFD" w:rsidR="00F004BD" w:rsidRDefault="00F004BD" w:rsidP="00956906">
            <w:pPr>
              <w:rPr>
                <w:rFonts w:eastAsia="Batang" w:cs="Arial"/>
                <w:lang w:eastAsia="ko-KR"/>
              </w:rPr>
            </w:pPr>
            <w:r>
              <w:rPr>
                <w:rFonts w:eastAsia="Batang" w:cs="Arial"/>
                <w:lang w:eastAsia="ko-KR"/>
              </w:rPr>
              <w:t>Lalith, Tue, 0756</w:t>
            </w:r>
          </w:p>
          <w:p w14:paraId="4908628E" w14:textId="32844B13" w:rsidR="00F004BD" w:rsidRDefault="00F004BD" w:rsidP="00956906">
            <w:pPr>
              <w:rPr>
                <w:rFonts w:eastAsia="Batang" w:cs="Arial"/>
                <w:lang w:eastAsia="ko-KR"/>
              </w:rPr>
            </w:pPr>
            <w:r>
              <w:rPr>
                <w:rFonts w:eastAsia="Batang" w:cs="Arial"/>
                <w:lang w:eastAsia="ko-KR"/>
              </w:rPr>
              <w:t>Rev required</w:t>
            </w:r>
          </w:p>
          <w:p w14:paraId="1840D86B" w14:textId="0ABB4369" w:rsidR="00172626" w:rsidRDefault="00172626" w:rsidP="00956906">
            <w:pPr>
              <w:rPr>
                <w:rFonts w:eastAsia="Batang" w:cs="Arial"/>
                <w:lang w:eastAsia="ko-KR"/>
              </w:rPr>
            </w:pPr>
          </w:p>
          <w:p w14:paraId="4D15D202" w14:textId="0BA62ABE" w:rsidR="00172626" w:rsidRDefault="00172626"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1023</w:t>
            </w:r>
          </w:p>
          <w:p w14:paraId="00C26F8D" w14:textId="10C65716" w:rsidR="00172626" w:rsidRDefault="00172626" w:rsidP="00956906">
            <w:pPr>
              <w:rPr>
                <w:rFonts w:eastAsia="Batang" w:cs="Arial"/>
                <w:lang w:eastAsia="ko-KR"/>
              </w:rPr>
            </w:pPr>
            <w:r>
              <w:rPr>
                <w:rFonts w:eastAsia="Batang" w:cs="Arial"/>
                <w:lang w:eastAsia="ko-KR"/>
              </w:rPr>
              <w:t>Cannot accept</w:t>
            </w:r>
          </w:p>
          <w:p w14:paraId="2407A3B0" w14:textId="541F4F5C" w:rsidR="00B23CA9" w:rsidRDefault="00B23CA9" w:rsidP="00956906">
            <w:pPr>
              <w:rPr>
                <w:rFonts w:eastAsia="Batang" w:cs="Arial"/>
                <w:lang w:eastAsia="ko-KR"/>
              </w:rPr>
            </w:pPr>
          </w:p>
          <w:p w14:paraId="50344DA5" w14:textId="2ACE1A90" w:rsidR="00B23CA9" w:rsidRDefault="00B23CA9" w:rsidP="00956906">
            <w:pPr>
              <w:rPr>
                <w:rFonts w:eastAsia="Batang" w:cs="Arial"/>
                <w:lang w:eastAsia="ko-KR"/>
              </w:rPr>
            </w:pPr>
            <w:r>
              <w:rPr>
                <w:rFonts w:eastAsia="Batang" w:cs="Arial"/>
                <w:lang w:eastAsia="ko-KR"/>
              </w:rPr>
              <w:t>Mohamed, Tue, 1043</w:t>
            </w:r>
            <w:r w:rsidR="007F54BD">
              <w:rPr>
                <w:rFonts w:eastAsia="Batang" w:cs="Arial"/>
                <w:lang w:eastAsia="ko-KR"/>
              </w:rPr>
              <w:t>/104</w:t>
            </w:r>
          </w:p>
          <w:p w14:paraId="537090DF" w14:textId="78215E9F" w:rsidR="00B23CA9" w:rsidRDefault="007F54BD" w:rsidP="00956906">
            <w:pPr>
              <w:rPr>
                <w:rFonts w:eastAsia="Batang" w:cs="Arial"/>
                <w:lang w:eastAsia="ko-KR"/>
              </w:rPr>
            </w:pPr>
            <w:r>
              <w:rPr>
                <w:rFonts w:eastAsia="Batang" w:cs="Arial"/>
                <w:lang w:eastAsia="ko-KR"/>
              </w:rPr>
              <w:t>R</w:t>
            </w:r>
            <w:r w:rsidR="00B23CA9">
              <w:rPr>
                <w:rFonts w:eastAsia="Batang" w:cs="Arial"/>
                <w:lang w:eastAsia="ko-KR"/>
              </w:rPr>
              <w:t>eplies</w:t>
            </w:r>
            <w:r>
              <w:rPr>
                <w:rFonts w:eastAsia="Batang" w:cs="Arial"/>
                <w:lang w:eastAsia="ko-KR"/>
              </w:rPr>
              <w:t xml:space="preserve"> and revision</w:t>
            </w:r>
          </w:p>
          <w:p w14:paraId="5AB121E0" w14:textId="77777777" w:rsidR="00956906" w:rsidRDefault="00956906" w:rsidP="00133FFE">
            <w:pPr>
              <w:rPr>
                <w:rFonts w:eastAsia="Batang" w:cs="Arial"/>
                <w:lang w:eastAsia="ko-KR"/>
              </w:rPr>
            </w:pPr>
          </w:p>
          <w:p w14:paraId="57D2B0E1" w14:textId="77777777" w:rsidR="007F54BD" w:rsidRDefault="007F54BD" w:rsidP="00133FFE">
            <w:pPr>
              <w:rPr>
                <w:rFonts w:eastAsia="Batang" w:cs="Arial"/>
                <w:lang w:eastAsia="ko-KR"/>
              </w:rPr>
            </w:pPr>
            <w:r>
              <w:rPr>
                <w:rFonts w:eastAsia="Batang" w:cs="Arial"/>
                <w:lang w:eastAsia="ko-KR"/>
              </w:rPr>
              <w:t>Kaj, Tue, 1106</w:t>
            </w:r>
          </w:p>
          <w:p w14:paraId="76101F47" w14:textId="145C1033" w:rsidR="007F54BD" w:rsidRDefault="007F54BD" w:rsidP="00133FFE">
            <w:pPr>
              <w:rPr>
                <w:rFonts w:eastAsia="Batang" w:cs="Arial"/>
                <w:lang w:eastAsia="ko-KR"/>
              </w:rPr>
            </w:pPr>
            <w:proofErr w:type="spellStart"/>
            <w:r>
              <w:rPr>
                <w:rFonts w:eastAsia="Batang" w:cs="Arial"/>
                <w:lang w:eastAsia="ko-KR"/>
              </w:rPr>
              <w:t>Crs</w:t>
            </w:r>
            <w:proofErr w:type="spellEnd"/>
            <w:r>
              <w:rPr>
                <w:rFonts w:eastAsia="Batang" w:cs="Arial"/>
                <w:lang w:eastAsia="ko-KR"/>
              </w:rPr>
              <w:t xml:space="preserve"> needs to be revised, offers to work offline for next meeting</w:t>
            </w:r>
          </w:p>
          <w:p w14:paraId="2AE6368A" w14:textId="5CC726F2" w:rsidR="007F54BD" w:rsidRDefault="007F54BD" w:rsidP="00133FFE">
            <w:pPr>
              <w:rPr>
                <w:rFonts w:eastAsia="Batang" w:cs="Arial"/>
                <w:lang w:eastAsia="ko-KR"/>
              </w:rPr>
            </w:pPr>
          </w:p>
          <w:p w14:paraId="5F2DF172" w14:textId="68ABA80E" w:rsidR="007F54BD" w:rsidRDefault="007F54BD" w:rsidP="00133FFE">
            <w:pPr>
              <w:rPr>
                <w:rFonts w:eastAsia="Batang" w:cs="Arial"/>
                <w:lang w:eastAsia="ko-KR"/>
              </w:rPr>
            </w:pPr>
            <w:r>
              <w:rPr>
                <w:rFonts w:eastAsia="Batang" w:cs="Arial"/>
                <w:lang w:eastAsia="ko-KR"/>
              </w:rPr>
              <w:t>Mohamed, Tue, 1113</w:t>
            </w:r>
          </w:p>
          <w:p w14:paraId="1C5B1920" w14:textId="30A4496F" w:rsidR="007F54BD" w:rsidRDefault="006708AC" w:rsidP="00133FFE">
            <w:pPr>
              <w:rPr>
                <w:rFonts w:eastAsia="Batang" w:cs="Arial"/>
                <w:lang w:eastAsia="ko-KR"/>
              </w:rPr>
            </w:pPr>
            <w:r>
              <w:rPr>
                <w:rFonts w:eastAsia="Batang" w:cs="Arial"/>
                <w:lang w:eastAsia="ko-KR"/>
              </w:rPr>
              <w:t>D</w:t>
            </w:r>
            <w:r w:rsidR="007F54BD">
              <w:rPr>
                <w:rFonts w:eastAsia="Batang" w:cs="Arial"/>
                <w:lang w:eastAsia="ko-KR"/>
              </w:rPr>
              <w:t>efends</w:t>
            </w:r>
          </w:p>
          <w:p w14:paraId="4342FAE2" w14:textId="29A1F22E" w:rsidR="006708AC" w:rsidRDefault="006708AC" w:rsidP="00133FFE">
            <w:pPr>
              <w:rPr>
                <w:rFonts w:eastAsia="Batang" w:cs="Arial"/>
                <w:lang w:eastAsia="ko-KR"/>
              </w:rPr>
            </w:pPr>
          </w:p>
          <w:p w14:paraId="2A36BEB8" w14:textId="77777777" w:rsidR="006708AC" w:rsidRDefault="006708AC" w:rsidP="006708AC">
            <w:pPr>
              <w:rPr>
                <w:rFonts w:eastAsia="Batang" w:cs="Arial"/>
                <w:lang w:eastAsia="ko-KR"/>
              </w:rPr>
            </w:pPr>
            <w:r>
              <w:rPr>
                <w:rFonts w:eastAsia="Batang" w:cs="Arial"/>
                <w:lang w:eastAsia="ko-KR"/>
              </w:rPr>
              <w:t>Amer, Wed, 0109</w:t>
            </w:r>
          </w:p>
          <w:p w14:paraId="113F68DF" w14:textId="4334BA05" w:rsidR="006708AC" w:rsidRDefault="006708AC" w:rsidP="006708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D12D74" w14:textId="6BC99A99" w:rsidR="006708AC" w:rsidRDefault="006708AC" w:rsidP="006708AC">
            <w:pPr>
              <w:rPr>
                <w:rFonts w:eastAsia="Batang" w:cs="Arial"/>
                <w:lang w:eastAsia="ko-KR"/>
              </w:rPr>
            </w:pPr>
          </w:p>
          <w:p w14:paraId="26FDDAD3" w14:textId="77777777" w:rsidR="006708AC" w:rsidRDefault="006708AC" w:rsidP="006708AC">
            <w:pPr>
              <w:rPr>
                <w:rFonts w:eastAsia="Batang" w:cs="Arial"/>
                <w:lang w:eastAsia="ko-KR"/>
              </w:rPr>
            </w:pPr>
            <w:r>
              <w:rPr>
                <w:rFonts w:eastAsia="Batang" w:cs="Arial"/>
                <w:lang w:eastAsia="ko-KR"/>
              </w:rPr>
              <w:t>Mohamed, Wed, 0115</w:t>
            </w:r>
          </w:p>
          <w:p w14:paraId="73C09B94" w14:textId="77777777" w:rsidR="006708AC" w:rsidRDefault="006708AC" w:rsidP="006708AC">
            <w:pPr>
              <w:rPr>
                <w:rFonts w:eastAsia="Batang" w:cs="Arial"/>
                <w:lang w:eastAsia="ko-KR"/>
              </w:rPr>
            </w:pPr>
            <w:r>
              <w:rPr>
                <w:rFonts w:eastAsia="Batang" w:cs="Arial"/>
                <w:lang w:eastAsia="ko-KR"/>
              </w:rPr>
              <w:t>replies</w:t>
            </w:r>
          </w:p>
          <w:p w14:paraId="303CC928" w14:textId="77777777" w:rsidR="006708AC" w:rsidRDefault="006708AC" w:rsidP="006708AC">
            <w:pPr>
              <w:rPr>
                <w:rFonts w:eastAsia="Batang" w:cs="Arial"/>
                <w:lang w:eastAsia="ko-KR"/>
              </w:rPr>
            </w:pPr>
          </w:p>
          <w:p w14:paraId="44D493CB" w14:textId="77777777" w:rsidR="006708AC" w:rsidRDefault="006708AC" w:rsidP="00133FFE">
            <w:pPr>
              <w:rPr>
                <w:rFonts w:eastAsia="Batang" w:cs="Arial"/>
                <w:lang w:eastAsia="ko-KR"/>
              </w:rPr>
            </w:pPr>
          </w:p>
          <w:p w14:paraId="59E887FB" w14:textId="2C313021" w:rsidR="007F54BD" w:rsidRPr="00D95972" w:rsidRDefault="007F54BD" w:rsidP="00133FFE">
            <w:pPr>
              <w:rPr>
                <w:rFonts w:eastAsia="Batang" w:cs="Arial"/>
                <w:lang w:eastAsia="ko-KR"/>
              </w:rPr>
            </w:pPr>
          </w:p>
        </w:tc>
      </w:tr>
      <w:tr w:rsidR="004B5C4C" w:rsidRPr="00D95972" w14:paraId="0AEE3BBB" w14:textId="77777777" w:rsidTr="007256DD">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61A5C2E" w14:textId="078E7584" w:rsidR="004B5C4C" w:rsidRPr="00D95972" w:rsidRDefault="00BB234A" w:rsidP="004B5C4C">
            <w:pPr>
              <w:overflowPunct/>
              <w:autoSpaceDE/>
              <w:autoSpaceDN/>
              <w:adjustRightInd/>
              <w:textAlignment w:val="auto"/>
              <w:rPr>
                <w:rFonts w:cs="Arial"/>
                <w:lang w:val="en-US"/>
              </w:rPr>
            </w:pPr>
            <w:hyperlink r:id="rId189" w:history="1">
              <w:r w:rsidR="004B5C4C">
                <w:rPr>
                  <w:rStyle w:val="Hyperlink"/>
                </w:rPr>
                <w:t>C1-212166</w:t>
              </w:r>
            </w:hyperlink>
          </w:p>
        </w:tc>
        <w:tc>
          <w:tcPr>
            <w:tcW w:w="4191" w:type="dxa"/>
            <w:gridSpan w:val="3"/>
            <w:tcBorders>
              <w:top w:val="single" w:sz="4" w:space="0" w:color="auto"/>
              <w:bottom w:val="single" w:sz="4" w:space="0" w:color="auto"/>
            </w:tcBorders>
            <w:shd w:val="clear" w:color="auto" w:fill="auto"/>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auto"/>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9B07063" w14:textId="301F86B0" w:rsidR="004B5C4C" w:rsidRPr="00D95972" w:rsidRDefault="004B5C4C" w:rsidP="004B5C4C">
            <w:pPr>
              <w:rPr>
                <w:rFonts w:cs="Arial"/>
              </w:rPr>
            </w:pPr>
            <w:r>
              <w:rPr>
                <w:rFonts w:cs="Arial"/>
              </w:rPr>
              <w:t>CR 3509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9E5D44" w14:textId="0A6CD20C" w:rsidR="007256DD" w:rsidRDefault="007256DD" w:rsidP="004B5C4C">
            <w:pPr>
              <w:rPr>
                <w:rFonts w:eastAsia="Batang" w:cs="Arial"/>
                <w:lang w:eastAsia="ko-KR"/>
              </w:rPr>
            </w:pPr>
            <w:r>
              <w:rPr>
                <w:rFonts w:eastAsia="Batang" w:cs="Arial"/>
                <w:lang w:eastAsia="ko-KR"/>
              </w:rPr>
              <w:t>Postponed</w:t>
            </w:r>
          </w:p>
          <w:p w14:paraId="0BC2CFC2" w14:textId="3844A288" w:rsidR="007256DD" w:rsidRDefault="007256DD" w:rsidP="004B5C4C">
            <w:pPr>
              <w:rPr>
                <w:rFonts w:eastAsia="Batang" w:cs="Arial"/>
                <w:lang w:eastAsia="ko-KR"/>
              </w:rPr>
            </w:pPr>
            <w:r>
              <w:rPr>
                <w:rFonts w:eastAsia="Batang" w:cs="Arial"/>
                <w:lang w:eastAsia="ko-KR"/>
              </w:rPr>
              <w:t>Mohamed, Wed, 1746</w:t>
            </w:r>
          </w:p>
          <w:p w14:paraId="3C1C0B95" w14:textId="77777777" w:rsidR="007256DD" w:rsidRDefault="007256DD" w:rsidP="004B5C4C">
            <w:pPr>
              <w:rPr>
                <w:rFonts w:eastAsia="Batang" w:cs="Arial"/>
                <w:lang w:eastAsia="ko-KR"/>
              </w:rPr>
            </w:pPr>
          </w:p>
          <w:p w14:paraId="7AB949C2" w14:textId="7A19A365" w:rsidR="004B5C4C" w:rsidRDefault="00252D4E" w:rsidP="004B5C4C">
            <w:pPr>
              <w:rPr>
                <w:rFonts w:eastAsia="Batang" w:cs="Arial"/>
                <w:lang w:eastAsia="ko-KR"/>
              </w:rPr>
            </w:pPr>
            <w:r>
              <w:rPr>
                <w:rFonts w:eastAsia="Batang" w:cs="Arial"/>
                <w:lang w:eastAsia="ko-KR"/>
              </w:rPr>
              <w:t>Amer, Mon, 0209</w:t>
            </w:r>
          </w:p>
          <w:p w14:paraId="3BA12E52" w14:textId="4DD12BA1" w:rsidR="00252D4E" w:rsidRDefault="000D0419" w:rsidP="004B5C4C">
            <w:pPr>
              <w:rPr>
                <w:rFonts w:eastAsia="Batang" w:cs="Arial"/>
                <w:lang w:eastAsia="ko-KR"/>
              </w:rPr>
            </w:pPr>
            <w:r>
              <w:rPr>
                <w:rFonts w:eastAsia="Batang" w:cs="Arial"/>
                <w:lang w:eastAsia="ko-KR"/>
              </w:rPr>
              <w:t>O</w:t>
            </w:r>
            <w:r w:rsidR="00252D4E">
              <w:rPr>
                <w:rFonts w:eastAsia="Batang" w:cs="Arial"/>
                <w:lang w:eastAsia="ko-KR"/>
              </w:rPr>
              <w:t>bjection</w:t>
            </w:r>
          </w:p>
          <w:p w14:paraId="113BEA91" w14:textId="77777777" w:rsidR="000D0419" w:rsidRDefault="000D0419" w:rsidP="004B5C4C">
            <w:pPr>
              <w:rPr>
                <w:rFonts w:eastAsia="Batang" w:cs="Arial"/>
                <w:lang w:eastAsia="ko-KR"/>
              </w:rPr>
            </w:pPr>
          </w:p>
          <w:p w14:paraId="42A2843C" w14:textId="77777777" w:rsidR="000D0419" w:rsidRDefault="000D0419" w:rsidP="000D0419">
            <w:pPr>
              <w:rPr>
                <w:rFonts w:eastAsia="Batang" w:cs="Arial"/>
                <w:lang w:eastAsia="ko-KR"/>
              </w:rPr>
            </w:pPr>
            <w:r>
              <w:rPr>
                <w:rFonts w:eastAsia="Batang" w:cs="Arial"/>
                <w:lang w:eastAsia="ko-KR"/>
              </w:rPr>
              <w:t>Mohamed, Mon, 0309</w:t>
            </w:r>
          </w:p>
          <w:p w14:paraId="4E8637AF" w14:textId="0F4485D8" w:rsidR="000D0419" w:rsidRDefault="000D0419" w:rsidP="000D0419">
            <w:pPr>
              <w:rPr>
                <w:rFonts w:eastAsia="Batang" w:cs="Arial"/>
                <w:lang w:eastAsia="ko-KR"/>
              </w:rPr>
            </w:pPr>
            <w:r>
              <w:rPr>
                <w:rFonts w:eastAsia="Batang" w:cs="Arial"/>
                <w:lang w:eastAsia="ko-KR"/>
              </w:rPr>
              <w:t>Replies</w:t>
            </w:r>
          </w:p>
          <w:p w14:paraId="77F15CA5" w14:textId="77777777" w:rsidR="000D0419" w:rsidRDefault="000D0419" w:rsidP="000D0419">
            <w:pPr>
              <w:rPr>
                <w:rFonts w:eastAsia="Batang" w:cs="Arial"/>
                <w:lang w:eastAsia="ko-KR"/>
              </w:rPr>
            </w:pPr>
          </w:p>
          <w:p w14:paraId="3DEF6EFB" w14:textId="77777777" w:rsidR="000D0419" w:rsidRDefault="000D0419" w:rsidP="000D0419">
            <w:pPr>
              <w:rPr>
                <w:rFonts w:eastAsia="Batang" w:cs="Arial"/>
                <w:lang w:eastAsia="ko-KR"/>
              </w:rPr>
            </w:pPr>
            <w:proofErr w:type="spellStart"/>
            <w:r>
              <w:rPr>
                <w:rFonts w:eastAsia="Batang" w:cs="Arial"/>
                <w:lang w:eastAsia="ko-KR"/>
              </w:rPr>
              <w:t>Roozbhe</w:t>
            </w:r>
            <w:proofErr w:type="spellEnd"/>
            <w:r>
              <w:rPr>
                <w:rFonts w:eastAsia="Batang" w:cs="Arial"/>
                <w:lang w:eastAsia="ko-KR"/>
              </w:rPr>
              <w:t>, Mon, 0316</w:t>
            </w:r>
          </w:p>
          <w:p w14:paraId="5593A861" w14:textId="77777777" w:rsidR="000D0419" w:rsidRDefault="000D0419" w:rsidP="000D0419">
            <w:pPr>
              <w:rPr>
                <w:rFonts w:eastAsia="Batang" w:cs="Arial"/>
                <w:lang w:eastAsia="ko-KR"/>
              </w:rPr>
            </w:pPr>
            <w:r>
              <w:rPr>
                <w:rFonts w:eastAsia="Batang" w:cs="Arial"/>
                <w:lang w:eastAsia="ko-KR"/>
              </w:rPr>
              <w:t>Rev required, format of the CR</w:t>
            </w:r>
          </w:p>
          <w:p w14:paraId="11B703EA" w14:textId="77777777" w:rsidR="000D0419" w:rsidRDefault="000D0419" w:rsidP="000D0419">
            <w:pPr>
              <w:rPr>
                <w:rFonts w:eastAsia="Batang" w:cs="Arial"/>
                <w:lang w:eastAsia="ko-KR"/>
              </w:rPr>
            </w:pPr>
          </w:p>
          <w:p w14:paraId="58DEBEC0" w14:textId="77777777" w:rsidR="000D0419" w:rsidRDefault="000D0419" w:rsidP="000D0419">
            <w:pPr>
              <w:rPr>
                <w:rFonts w:eastAsia="Batang" w:cs="Arial"/>
                <w:lang w:eastAsia="ko-KR"/>
              </w:rPr>
            </w:pPr>
            <w:proofErr w:type="spellStart"/>
            <w:r>
              <w:rPr>
                <w:rFonts w:eastAsia="Batang" w:cs="Arial"/>
                <w:lang w:eastAsia="ko-KR"/>
              </w:rPr>
              <w:t>Mohaed</w:t>
            </w:r>
            <w:proofErr w:type="spellEnd"/>
            <w:r>
              <w:rPr>
                <w:rFonts w:eastAsia="Batang" w:cs="Arial"/>
                <w:lang w:eastAsia="ko-KR"/>
              </w:rPr>
              <w:t>, Mon, 0322</w:t>
            </w:r>
          </w:p>
          <w:p w14:paraId="375808D7" w14:textId="13959C2D" w:rsidR="000D0419" w:rsidRDefault="0033052A" w:rsidP="000D0419">
            <w:pPr>
              <w:rPr>
                <w:rFonts w:eastAsia="Batang" w:cs="Arial"/>
                <w:lang w:eastAsia="ko-KR"/>
              </w:rPr>
            </w:pPr>
            <w:r>
              <w:rPr>
                <w:rFonts w:eastAsia="Batang" w:cs="Arial"/>
                <w:lang w:eastAsia="ko-KR"/>
              </w:rPr>
              <w:t>R</w:t>
            </w:r>
            <w:r w:rsidR="000D0419">
              <w:rPr>
                <w:rFonts w:eastAsia="Batang" w:cs="Arial"/>
                <w:lang w:eastAsia="ko-KR"/>
              </w:rPr>
              <w:t>eplies</w:t>
            </w:r>
          </w:p>
          <w:p w14:paraId="101591C1" w14:textId="77777777" w:rsidR="0033052A" w:rsidRDefault="0033052A" w:rsidP="000D0419">
            <w:pPr>
              <w:rPr>
                <w:rFonts w:eastAsia="Batang" w:cs="Arial"/>
                <w:lang w:eastAsia="ko-KR"/>
              </w:rPr>
            </w:pPr>
          </w:p>
          <w:p w14:paraId="6CC2C25D" w14:textId="77777777" w:rsidR="0033052A" w:rsidRDefault="0033052A" w:rsidP="000D0419">
            <w:pPr>
              <w:rPr>
                <w:rFonts w:eastAsia="Batang" w:cs="Arial"/>
                <w:lang w:eastAsia="ko-KR"/>
              </w:rPr>
            </w:pPr>
            <w:r>
              <w:rPr>
                <w:rFonts w:eastAsia="Batang" w:cs="Arial"/>
                <w:lang w:eastAsia="ko-KR"/>
              </w:rPr>
              <w:t>Roozbeh, Mon, 0348</w:t>
            </w:r>
          </w:p>
          <w:p w14:paraId="5880D710" w14:textId="77777777" w:rsidR="0033052A" w:rsidRDefault="0033052A" w:rsidP="000D0419">
            <w:pPr>
              <w:rPr>
                <w:rFonts w:eastAsia="Batang" w:cs="Arial"/>
                <w:lang w:eastAsia="ko-KR"/>
              </w:rPr>
            </w:pPr>
            <w:r>
              <w:rPr>
                <w:rFonts w:eastAsia="Batang" w:cs="Arial"/>
                <w:lang w:eastAsia="ko-KR"/>
              </w:rPr>
              <w:t>Explains the broken formats</w:t>
            </w:r>
          </w:p>
          <w:p w14:paraId="3B77019A" w14:textId="77777777" w:rsidR="004A158F" w:rsidRDefault="004A158F" w:rsidP="000D0419">
            <w:pPr>
              <w:rPr>
                <w:rFonts w:eastAsia="Batang" w:cs="Arial"/>
                <w:lang w:eastAsia="ko-KR"/>
              </w:rPr>
            </w:pPr>
          </w:p>
          <w:p w14:paraId="251AD2FE" w14:textId="77777777" w:rsidR="004A158F" w:rsidRDefault="004A158F" w:rsidP="000D0419">
            <w:pPr>
              <w:rPr>
                <w:rFonts w:eastAsia="Batang" w:cs="Arial"/>
                <w:lang w:eastAsia="ko-KR"/>
              </w:rPr>
            </w:pPr>
            <w:r>
              <w:rPr>
                <w:rFonts w:eastAsia="Batang" w:cs="Arial"/>
                <w:lang w:eastAsia="ko-KR"/>
              </w:rPr>
              <w:t>Vivek, Mon, 0419</w:t>
            </w:r>
          </w:p>
          <w:p w14:paraId="74D900E8" w14:textId="3768C419" w:rsidR="004A158F" w:rsidRDefault="004A158F" w:rsidP="000D0419">
            <w:pPr>
              <w:rPr>
                <w:rFonts w:eastAsia="Batang" w:cs="Arial"/>
                <w:lang w:eastAsia="ko-KR"/>
              </w:rPr>
            </w:pPr>
            <w:r>
              <w:rPr>
                <w:rFonts w:eastAsia="Batang" w:cs="Arial"/>
                <w:lang w:eastAsia="ko-KR"/>
              </w:rPr>
              <w:t>Objection</w:t>
            </w:r>
          </w:p>
          <w:p w14:paraId="4937BFE2" w14:textId="7AC921E8" w:rsidR="00FC300D" w:rsidRDefault="00FC300D" w:rsidP="000D0419">
            <w:pPr>
              <w:rPr>
                <w:rFonts w:eastAsia="Batang" w:cs="Arial"/>
                <w:lang w:eastAsia="ko-KR"/>
              </w:rPr>
            </w:pPr>
          </w:p>
          <w:p w14:paraId="07D37F40" w14:textId="77777777" w:rsidR="00FC300D" w:rsidRDefault="00FC300D" w:rsidP="00FC300D">
            <w:pPr>
              <w:rPr>
                <w:rFonts w:eastAsia="Batang" w:cs="Arial"/>
                <w:lang w:eastAsia="ko-KR"/>
              </w:rPr>
            </w:pPr>
            <w:r>
              <w:rPr>
                <w:rFonts w:eastAsia="Batang" w:cs="Arial"/>
                <w:lang w:eastAsia="ko-KR"/>
              </w:rPr>
              <w:t>Carlson, Mon, 0554</w:t>
            </w:r>
          </w:p>
          <w:p w14:paraId="1126B533" w14:textId="55E2178F" w:rsidR="00FC300D" w:rsidRDefault="00FC300D" w:rsidP="00FC300D">
            <w:pPr>
              <w:rPr>
                <w:rFonts w:eastAsia="Batang" w:cs="Arial"/>
                <w:lang w:eastAsia="ko-KR"/>
              </w:rPr>
            </w:pPr>
            <w:r>
              <w:rPr>
                <w:rFonts w:eastAsia="Batang" w:cs="Arial"/>
                <w:lang w:eastAsia="ko-KR"/>
              </w:rPr>
              <w:t>Rev required</w:t>
            </w:r>
          </w:p>
          <w:p w14:paraId="5DAE9E97" w14:textId="0F06F84D" w:rsidR="00956293" w:rsidRDefault="00956293" w:rsidP="00FC300D">
            <w:pPr>
              <w:rPr>
                <w:rFonts w:eastAsia="Batang" w:cs="Arial"/>
                <w:lang w:eastAsia="ko-KR"/>
              </w:rPr>
            </w:pPr>
          </w:p>
          <w:p w14:paraId="1970559A" w14:textId="06FA7A66" w:rsidR="00956293" w:rsidRDefault="00956293" w:rsidP="00FC300D">
            <w:pPr>
              <w:rPr>
                <w:rFonts w:eastAsia="Batang" w:cs="Arial"/>
                <w:lang w:eastAsia="ko-KR"/>
              </w:rPr>
            </w:pPr>
            <w:r>
              <w:rPr>
                <w:rFonts w:eastAsia="Batang" w:cs="Arial"/>
                <w:lang w:eastAsia="ko-KR"/>
              </w:rPr>
              <w:t>Rae, Mon, 0825</w:t>
            </w:r>
          </w:p>
          <w:p w14:paraId="52364071" w14:textId="3C0CFFD9" w:rsidR="00956293" w:rsidRDefault="00956293" w:rsidP="00FC30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C008B7" w14:textId="3B3A841E" w:rsidR="00956293" w:rsidRDefault="00956293" w:rsidP="00FC300D">
            <w:pPr>
              <w:rPr>
                <w:rFonts w:eastAsia="Batang" w:cs="Arial"/>
                <w:lang w:eastAsia="ko-KR"/>
              </w:rPr>
            </w:pPr>
          </w:p>
          <w:p w14:paraId="4EEB404C" w14:textId="3DF78E5A" w:rsidR="00C10D48" w:rsidRDefault="00C10D48" w:rsidP="00FC300D">
            <w:pPr>
              <w:rPr>
                <w:rFonts w:eastAsia="Batang" w:cs="Arial"/>
                <w:lang w:eastAsia="ko-KR"/>
              </w:rPr>
            </w:pPr>
            <w:r>
              <w:rPr>
                <w:rFonts w:eastAsia="Batang" w:cs="Arial"/>
                <w:lang w:eastAsia="ko-KR"/>
              </w:rPr>
              <w:t>Mohamed, Mon, 0958/1008</w:t>
            </w:r>
          </w:p>
          <w:p w14:paraId="133A0FD4" w14:textId="131C5B90" w:rsidR="00C10D48" w:rsidRDefault="00C10D48" w:rsidP="00FC300D">
            <w:pPr>
              <w:rPr>
                <w:rFonts w:eastAsia="Batang" w:cs="Arial"/>
                <w:lang w:eastAsia="ko-KR"/>
              </w:rPr>
            </w:pPr>
            <w:r>
              <w:rPr>
                <w:rFonts w:eastAsia="Batang" w:cs="Arial"/>
                <w:lang w:eastAsia="ko-KR"/>
              </w:rPr>
              <w:t>Replies</w:t>
            </w:r>
          </w:p>
          <w:p w14:paraId="41F150F2" w14:textId="61BB1F24" w:rsidR="00C10D48" w:rsidRDefault="00C10D48" w:rsidP="00FC300D">
            <w:pPr>
              <w:rPr>
                <w:rFonts w:eastAsia="Batang" w:cs="Arial"/>
                <w:lang w:eastAsia="ko-KR"/>
              </w:rPr>
            </w:pPr>
          </w:p>
          <w:p w14:paraId="62A69000" w14:textId="3195A4BD" w:rsidR="00C10D48" w:rsidRDefault="00C10D48"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1026</w:t>
            </w:r>
          </w:p>
          <w:p w14:paraId="54DDA72C" w14:textId="15FD5A7D" w:rsidR="00C10D48" w:rsidRDefault="00C10D48" w:rsidP="00FC300D">
            <w:pPr>
              <w:rPr>
                <w:rFonts w:eastAsia="Batang" w:cs="Arial"/>
                <w:lang w:eastAsia="ko-KR"/>
              </w:rPr>
            </w:pPr>
            <w:r>
              <w:rPr>
                <w:rFonts w:eastAsia="Batang" w:cs="Arial"/>
                <w:lang w:eastAsia="ko-KR"/>
              </w:rPr>
              <w:t>objection</w:t>
            </w:r>
          </w:p>
          <w:p w14:paraId="223AD32D" w14:textId="71A9B025" w:rsidR="00C10D48" w:rsidRDefault="00C10D48" w:rsidP="00FC300D">
            <w:pPr>
              <w:rPr>
                <w:rFonts w:eastAsia="Batang" w:cs="Arial"/>
                <w:lang w:eastAsia="ko-KR"/>
              </w:rPr>
            </w:pPr>
          </w:p>
          <w:p w14:paraId="15D77C9F" w14:textId="3A9C69B8" w:rsidR="00016403" w:rsidRDefault="00016403" w:rsidP="00FC300D">
            <w:pPr>
              <w:rPr>
                <w:rFonts w:eastAsia="Batang" w:cs="Arial"/>
                <w:lang w:eastAsia="ko-KR"/>
              </w:rPr>
            </w:pPr>
            <w:r>
              <w:rPr>
                <w:rFonts w:eastAsia="Batang" w:cs="Arial"/>
                <w:lang w:eastAsia="ko-KR"/>
              </w:rPr>
              <w:t>Vishnu, Mon, 1206</w:t>
            </w:r>
          </w:p>
          <w:p w14:paraId="1D907D28" w14:textId="564E9EA4" w:rsidR="00016403" w:rsidRDefault="00016403" w:rsidP="00FC300D">
            <w:pPr>
              <w:rPr>
                <w:rFonts w:eastAsia="Batang" w:cs="Arial"/>
                <w:lang w:eastAsia="ko-KR"/>
              </w:rPr>
            </w:pPr>
            <w:r>
              <w:rPr>
                <w:rFonts w:eastAsia="Batang" w:cs="Arial"/>
                <w:lang w:eastAsia="ko-KR"/>
              </w:rPr>
              <w:t>Objection</w:t>
            </w:r>
          </w:p>
          <w:p w14:paraId="2128D092" w14:textId="35D64675" w:rsidR="00016403" w:rsidRDefault="00016403" w:rsidP="00FC300D">
            <w:pPr>
              <w:rPr>
                <w:rFonts w:eastAsia="Batang" w:cs="Arial"/>
                <w:lang w:eastAsia="ko-KR"/>
              </w:rPr>
            </w:pPr>
          </w:p>
          <w:p w14:paraId="7859D30A" w14:textId="23A0DD56" w:rsidR="00016403" w:rsidRDefault="00016403" w:rsidP="00FC300D">
            <w:pPr>
              <w:rPr>
                <w:rFonts w:eastAsia="Batang" w:cs="Arial"/>
                <w:lang w:eastAsia="ko-KR"/>
              </w:rPr>
            </w:pPr>
            <w:r>
              <w:rPr>
                <w:rFonts w:eastAsia="Batang" w:cs="Arial"/>
                <w:lang w:eastAsia="ko-KR"/>
              </w:rPr>
              <w:t>Mohamed, Mon, 1221</w:t>
            </w:r>
            <w:r w:rsidR="00D14F79">
              <w:rPr>
                <w:rFonts w:eastAsia="Batang" w:cs="Arial"/>
                <w:lang w:eastAsia="ko-KR"/>
              </w:rPr>
              <w:t>/1338</w:t>
            </w:r>
          </w:p>
          <w:p w14:paraId="5A18BA9F" w14:textId="164C93F3" w:rsidR="00016403" w:rsidRDefault="00016403" w:rsidP="00FC300D">
            <w:pPr>
              <w:rPr>
                <w:rFonts w:eastAsia="Batang" w:cs="Arial"/>
                <w:lang w:eastAsia="ko-KR"/>
              </w:rPr>
            </w:pPr>
            <w:r>
              <w:rPr>
                <w:rFonts w:eastAsia="Batang" w:cs="Arial"/>
                <w:lang w:eastAsia="ko-KR"/>
              </w:rPr>
              <w:t>replies</w:t>
            </w:r>
          </w:p>
          <w:p w14:paraId="0C7C7003" w14:textId="0152AEFF" w:rsidR="00016403" w:rsidRDefault="00016403" w:rsidP="00FC300D">
            <w:pPr>
              <w:rPr>
                <w:rFonts w:eastAsia="Batang" w:cs="Arial"/>
                <w:lang w:eastAsia="ko-KR"/>
              </w:rPr>
            </w:pPr>
          </w:p>
          <w:p w14:paraId="5C1029A1" w14:textId="0B3FF7A1" w:rsidR="007027E1" w:rsidRDefault="007027E1" w:rsidP="00FC300D">
            <w:pPr>
              <w:rPr>
                <w:rFonts w:eastAsia="Batang" w:cs="Arial"/>
                <w:lang w:eastAsia="ko-KR"/>
              </w:rPr>
            </w:pPr>
            <w:r>
              <w:rPr>
                <w:rFonts w:eastAsia="Batang" w:cs="Arial"/>
                <w:lang w:eastAsia="ko-KR"/>
              </w:rPr>
              <w:t>Amer, Mon, 2243</w:t>
            </w:r>
          </w:p>
          <w:p w14:paraId="300B8F31" w14:textId="6617E1FA" w:rsidR="007027E1" w:rsidRDefault="007027E1" w:rsidP="00FC300D">
            <w:pPr>
              <w:rPr>
                <w:rFonts w:eastAsia="Batang" w:cs="Arial"/>
                <w:lang w:eastAsia="ko-KR"/>
              </w:rPr>
            </w:pPr>
            <w:r>
              <w:rPr>
                <w:rFonts w:eastAsia="Batang" w:cs="Arial"/>
                <w:lang w:eastAsia="ko-KR"/>
              </w:rPr>
              <w:t>Objection</w:t>
            </w:r>
          </w:p>
          <w:p w14:paraId="7C2A1600" w14:textId="20957A8E" w:rsidR="007027E1" w:rsidRDefault="007027E1" w:rsidP="00FC300D">
            <w:pPr>
              <w:rPr>
                <w:rFonts w:eastAsia="Batang" w:cs="Arial"/>
                <w:lang w:eastAsia="ko-KR"/>
              </w:rPr>
            </w:pPr>
          </w:p>
          <w:p w14:paraId="218B4A84" w14:textId="03C2042D" w:rsidR="00063005" w:rsidRDefault="00063005" w:rsidP="00FC300D">
            <w:pPr>
              <w:rPr>
                <w:rFonts w:eastAsia="Batang" w:cs="Arial"/>
                <w:lang w:eastAsia="ko-KR"/>
              </w:rPr>
            </w:pPr>
            <w:r>
              <w:rPr>
                <w:rFonts w:eastAsia="Batang" w:cs="Arial"/>
                <w:lang w:eastAsia="ko-KR"/>
              </w:rPr>
              <w:t>Mohamed, Tue, 0311</w:t>
            </w:r>
          </w:p>
          <w:p w14:paraId="4526ECF1" w14:textId="63BF8CD9" w:rsidR="00063005" w:rsidRDefault="00EE0236" w:rsidP="00FC300D">
            <w:pPr>
              <w:rPr>
                <w:rFonts w:eastAsia="Batang" w:cs="Arial"/>
                <w:lang w:eastAsia="ko-KR"/>
              </w:rPr>
            </w:pPr>
            <w:r>
              <w:rPr>
                <w:rFonts w:eastAsia="Batang" w:cs="Arial"/>
                <w:lang w:eastAsia="ko-KR"/>
              </w:rPr>
              <w:t>R</w:t>
            </w:r>
            <w:r w:rsidR="00063005">
              <w:rPr>
                <w:rFonts w:eastAsia="Batang" w:cs="Arial"/>
                <w:lang w:eastAsia="ko-KR"/>
              </w:rPr>
              <w:t>eplies</w:t>
            </w:r>
          </w:p>
          <w:p w14:paraId="600EEBBE" w14:textId="468B3BB8" w:rsidR="00EE0236" w:rsidRDefault="00EE0236" w:rsidP="00FC300D">
            <w:pPr>
              <w:rPr>
                <w:rFonts w:eastAsia="Batang" w:cs="Arial"/>
                <w:lang w:eastAsia="ko-KR"/>
              </w:rPr>
            </w:pPr>
          </w:p>
          <w:p w14:paraId="667EE858" w14:textId="22E3D4D8" w:rsidR="00EE0236" w:rsidRDefault="00EE0236" w:rsidP="00FC300D">
            <w:pPr>
              <w:rPr>
                <w:rFonts w:eastAsia="Batang" w:cs="Arial"/>
                <w:lang w:eastAsia="ko-KR"/>
              </w:rPr>
            </w:pPr>
            <w:r>
              <w:rPr>
                <w:rFonts w:eastAsia="Batang" w:cs="Arial"/>
                <w:lang w:eastAsia="ko-KR"/>
              </w:rPr>
              <w:t>Lalith, Tue, 0932</w:t>
            </w:r>
          </w:p>
          <w:p w14:paraId="1969350B" w14:textId="2BFFAD2A" w:rsidR="00EE0236" w:rsidRDefault="00EE0236" w:rsidP="00FC300D">
            <w:pPr>
              <w:rPr>
                <w:rFonts w:eastAsia="Batang" w:cs="Arial"/>
                <w:lang w:eastAsia="ko-KR"/>
              </w:rPr>
            </w:pPr>
            <w:r>
              <w:rPr>
                <w:rFonts w:eastAsia="Batang" w:cs="Arial"/>
                <w:lang w:eastAsia="ko-KR"/>
              </w:rPr>
              <w:t>CR seems ok</w:t>
            </w:r>
          </w:p>
          <w:p w14:paraId="0AA2F808" w14:textId="2912013B" w:rsidR="00157FA8" w:rsidRDefault="00157FA8" w:rsidP="00FC300D">
            <w:pPr>
              <w:rPr>
                <w:rFonts w:eastAsia="Batang" w:cs="Arial"/>
                <w:lang w:eastAsia="ko-KR"/>
              </w:rPr>
            </w:pPr>
          </w:p>
          <w:p w14:paraId="32C6025C" w14:textId="0DC3A278" w:rsidR="00157FA8" w:rsidRDefault="00157FA8" w:rsidP="00FC300D">
            <w:pPr>
              <w:rPr>
                <w:rFonts w:eastAsia="Batang" w:cs="Arial"/>
                <w:lang w:eastAsia="ko-KR"/>
              </w:rPr>
            </w:pPr>
            <w:r>
              <w:rPr>
                <w:rFonts w:eastAsia="Batang" w:cs="Arial"/>
                <w:lang w:eastAsia="ko-KR"/>
              </w:rPr>
              <w:t>Mohamed, 1224</w:t>
            </w:r>
          </w:p>
          <w:p w14:paraId="253C88D9" w14:textId="2004F31E" w:rsidR="00157FA8" w:rsidRDefault="00157FA8" w:rsidP="00FC300D">
            <w:pPr>
              <w:rPr>
                <w:rFonts w:eastAsia="Batang" w:cs="Arial"/>
                <w:lang w:eastAsia="ko-KR"/>
              </w:rPr>
            </w:pPr>
            <w:r>
              <w:rPr>
                <w:rFonts w:eastAsia="Batang" w:cs="Arial"/>
                <w:lang w:eastAsia="ko-KR"/>
              </w:rPr>
              <w:t>replies</w:t>
            </w:r>
          </w:p>
          <w:p w14:paraId="0C119147" w14:textId="77777777" w:rsidR="004A158F" w:rsidRDefault="004A158F" w:rsidP="000D0419">
            <w:pPr>
              <w:rPr>
                <w:rFonts w:eastAsia="Batang" w:cs="Arial"/>
                <w:lang w:eastAsia="ko-KR"/>
              </w:rPr>
            </w:pPr>
          </w:p>
          <w:p w14:paraId="0A7BDAEE" w14:textId="77777777" w:rsidR="006708AC" w:rsidRDefault="006708AC" w:rsidP="000D0419">
            <w:pPr>
              <w:rPr>
                <w:rFonts w:eastAsia="Batang" w:cs="Arial"/>
                <w:lang w:eastAsia="ko-KR"/>
              </w:rPr>
            </w:pPr>
          </w:p>
          <w:p w14:paraId="178CC2D3" w14:textId="77777777" w:rsidR="006708AC" w:rsidRDefault="006708AC" w:rsidP="000D0419">
            <w:pPr>
              <w:rPr>
                <w:rFonts w:eastAsia="Batang" w:cs="Arial"/>
                <w:lang w:eastAsia="ko-KR"/>
              </w:rPr>
            </w:pPr>
            <w:r>
              <w:rPr>
                <w:rFonts w:eastAsia="Batang" w:cs="Arial"/>
                <w:lang w:eastAsia="ko-KR"/>
              </w:rPr>
              <w:t>Amer, wed, 0123</w:t>
            </w:r>
          </w:p>
          <w:p w14:paraId="20D44881" w14:textId="5EC2B1B1" w:rsidR="006708AC" w:rsidRPr="00D95972" w:rsidRDefault="006708AC" w:rsidP="000D0419">
            <w:pPr>
              <w:rPr>
                <w:rFonts w:eastAsia="Batang" w:cs="Arial"/>
                <w:lang w:eastAsia="ko-KR"/>
              </w:rPr>
            </w:pPr>
            <w:r>
              <w:rPr>
                <w:rFonts w:eastAsia="Batang" w:cs="Arial"/>
                <w:lang w:eastAsia="ko-KR"/>
              </w:rPr>
              <w:t>objection</w:t>
            </w: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BB234A" w:rsidP="004B5C4C">
            <w:pPr>
              <w:overflowPunct/>
              <w:autoSpaceDE/>
              <w:autoSpaceDN/>
              <w:adjustRightInd/>
              <w:textAlignment w:val="auto"/>
              <w:rPr>
                <w:rFonts w:cs="Arial"/>
                <w:lang w:val="en-US"/>
              </w:rPr>
            </w:pPr>
            <w:hyperlink r:id="rId190"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3D5E" w14:textId="62C6B368" w:rsidR="00252D4E" w:rsidRDefault="00252D4E" w:rsidP="00252D4E">
            <w:pPr>
              <w:rPr>
                <w:rFonts w:eastAsia="Batang" w:cs="Arial"/>
                <w:lang w:eastAsia="ko-KR"/>
              </w:rPr>
            </w:pPr>
            <w:r>
              <w:rPr>
                <w:rFonts w:eastAsia="Batang" w:cs="Arial"/>
                <w:lang w:eastAsia="ko-KR"/>
              </w:rPr>
              <w:t>Amer, Mon, 0209</w:t>
            </w:r>
          </w:p>
          <w:p w14:paraId="004033D8" w14:textId="77777777" w:rsidR="004B5C4C" w:rsidRDefault="00252D4E" w:rsidP="00252D4E">
            <w:pPr>
              <w:rPr>
                <w:rFonts w:eastAsia="Batang" w:cs="Arial"/>
                <w:lang w:eastAsia="ko-KR"/>
              </w:rPr>
            </w:pPr>
            <w:r>
              <w:rPr>
                <w:rFonts w:eastAsia="Batang" w:cs="Arial"/>
                <w:lang w:eastAsia="ko-KR"/>
              </w:rPr>
              <w:t>Objection</w:t>
            </w:r>
          </w:p>
          <w:p w14:paraId="519AFCC6" w14:textId="77777777" w:rsidR="00823635" w:rsidRDefault="00823635" w:rsidP="00252D4E">
            <w:pPr>
              <w:rPr>
                <w:rFonts w:eastAsia="Batang" w:cs="Arial"/>
                <w:lang w:eastAsia="ko-KR"/>
              </w:rPr>
            </w:pPr>
          </w:p>
          <w:p w14:paraId="41E0210E" w14:textId="77777777" w:rsidR="00823635" w:rsidRDefault="00823635" w:rsidP="00823635">
            <w:pPr>
              <w:rPr>
                <w:rFonts w:eastAsia="Batang" w:cs="Arial"/>
                <w:lang w:eastAsia="ko-KR"/>
              </w:rPr>
            </w:pPr>
            <w:r>
              <w:rPr>
                <w:rFonts w:eastAsia="Batang" w:cs="Arial"/>
                <w:lang w:eastAsia="ko-KR"/>
              </w:rPr>
              <w:t>Mohamed, Mon, 0230</w:t>
            </w:r>
          </w:p>
          <w:p w14:paraId="4E60E9DB" w14:textId="66E150EF" w:rsidR="00823635" w:rsidRDefault="00823635" w:rsidP="00823635">
            <w:pPr>
              <w:rPr>
                <w:rFonts w:eastAsia="Batang" w:cs="Arial"/>
                <w:lang w:eastAsia="ko-KR"/>
              </w:rPr>
            </w:pPr>
            <w:r>
              <w:rPr>
                <w:rFonts w:eastAsia="Batang" w:cs="Arial"/>
                <w:lang w:eastAsia="ko-KR"/>
              </w:rPr>
              <w:t>Rev required</w:t>
            </w:r>
          </w:p>
          <w:p w14:paraId="6CEAC2C1" w14:textId="053E4F77" w:rsidR="000D0419" w:rsidRDefault="000D0419" w:rsidP="00823635">
            <w:pPr>
              <w:rPr>
                <w:rFonts w:eastAsia="Batang" w:cs="Arial"/>
                <w:lang w:eastAsia="ko-KR"/>
              </w:rPr>
            </w:pPr>
          </w:p>
          <w:p w14:paraId="427B4AB1" w14:textId="591956E4" w:rsidR="000D0419" w:rsidRDefault="000D0419" w:rsidP="00823635">
            <w:pPr>
              <w:rPr>
                <w:rFonts w:eastAsia="Batang" w:cs="Arial"/>
                <w:lang w:eastAsia="ko-KR"/>
              </w:rPr>
            </w:pPr>
            <w:r>
              <w:rPr>
                <w:rFonts w:eastAsia="Batang" w:cs="Arial"/>
                <w:lang w:eastAsia="ko-KR"/>
              </w:rPr>
              <w:t>Vivek, Mon, 0317</w:t>
            </w:r>
          </w:p>
          <w:p w14:paraId="3C274CC8" w14:textId="6DE19968" w:rsidR="000D0419" w:rsidRDefault="000D0419" w:rsidP="00823635">
            <w:pPr>
              <w:rPr>
                <w:rFonts w:eastAsia="Batang" w:cs="Arial"/>
                <w:lang w:eastAsia="ko-KR"/>
              </w:rPr>
            </w:pPr>
            <w:r>
              <w:rPr>
                <w:rFonts w:eastAsia="Batang" w:cs="Arial"/>
                <w:lang w:eastAsia="ko-KR"/>
              </w:rPr>
              <w:t>Rev required</w:t>
            </w:r>
          </w:p>
          <w:p w14:paraId="02C7145C" w14:textId="2A64BE5A" w:rsidR="000D0419" w:rsidRDefault="000D0419" w:rsidP="00823635">
            <w:pPr>
              <w:rPr>
                <w:rFonts w:eastAsia="Batang" w:cs="Arial"/>
                <w:lang w:eastAsia="ko-KR"/>
              </w:rPr>
            </w:pPr>
          </w:p>
          <w:p w14:paraId="75E74D9F" w14:textId="3F33FA6B" w:rsidR="000D0419" w:rsidRDefault="000D0419" w:rsidP="00823635">
            <w:pPr>
              <w:rPr>
                <w:rFonts w:eastAsia="Batang" w:cs="Arial"/>
                <w:lang w:eastAsia="ko-KR"/>
              </w:rPr>
            </w:pPr>
            <w:r>
              <w:rPr>
                <w:rFonts w:eastAsia="Batang" w:cs="Arial"/>
                <w:lang w:eastAsia="ko-KR"/>
              </w:rPr>
              <w:t>Roozbeh, Mon, 0319</w:t>
            </w:r>
          </w:p>
          <w:p w14:paraId="481AAE0B" w14:textId="5130A821" w:rsidR="000D0419" w:rsidRDefault="000D0419" w:rsidP="00823635">
            <w:pPr>
              <w:rPr>
                <w:rFonts w:eastAsia="Batang" w:cs="Arial"/>
                <w:lang w:eastAsia="ko-KR"/>
              </w:rPr>
            </w:pPr>
            <w:r>
              <w:rPr>
                <w:rFonts w:eastAsia="Batang" w:cs="Arial"/>
                <w:lang w:eastAsia="ko-KR"/>
              </w:rPr>
              <w:t>Rev required</w:t>
            </w:r>
          </w:p>
          <w:p w14:paraId="52AEEB21" w14:textId="1B7F3578" w:rsidR="004A158F" w:rsidRDefault="004A158F" w:rsidP="00823635">
            <w:pPr>
              <w:rPr>
                <w:rFonts w:eastAsia="Batang" w:cs="Arial"/>
                <w:lang w:eastAsia="ko-KR"/>
              </w:rPr>
            </w:pPr>
          </w:p>
          <w:p w14:paraId="7A330652" w14:textId="3228C43A" w:rsidR="004A158F" w:rsidRDefault="004A158F" w:rsidP="00823635">
            <w:pPr>
              <w:rPr>
                <w:rFonts w:eastAsia="Batang" w:cs="Arial"/>
                <w:lang w:eastAsia="ko-KR"/>
              </w:rPr>
            </w:pPr>
            <w:r>
              <w:rPr>
                <w:rFonts w:eastAsia="Batang" w:cs="Arial"/>
                <w:lang w:eastAsia="ko-KR"/>
              </w:rPr>
              <w:t>Behrouz, Mon, 0411</w:t>
            </w:r>
          </w:p>
          <w:p w14:paraId="60FCAF53" w14:textId="14CB6EFF" w:rsidR="004A158F" w:rsidRDefault="004A158F" w:rsidP="00823635">
            <w:pPr>
              <w:rPr>
                <w:rFonts w:eastAsia="Batang" w:cs="Arial"/>
                <w:lang w:eastAsia="ko-KR"/>
              </w:rPr>
            </w:pPr>
            <w:r>
              <w:rPr>
                <w:rFonts w:eastAsia="Batang" w:cs="Arial"/>
                <w:lang w:eastAsia="ko-KR"/>
              </w:rPr>
              <w:t>Rev required</w:t>
            </w:r>
          </w:p>
          <w:p w14:paraId="5B6DE189" w14:textId="217227C1" w:rsidR="00956906" w:rsidRDefault="00956906" w:rsidP="00823635">
            <w:pPr>
              <w:rPr>
                <w:rFonts w:eastAsia="Batang" w:cs="Arial"/>
                <w:lang w:eastAsia="ko-KR"/>
              </w:rPr>
            </w:pPr>
          </w:p>
          <w:p w14:paraId="48FA3805" w14:textId="77777777" w:rsidR="00956906" w:rsidRDefault="00956906" w:rsidP="00956906">
            <w:pPr>
              <w:rPr>
                <w:rFonts w:eastAsia="Batang" w:cs="Arial"/>
                <w:lang w:eastAsia="ko-KR"/>
              </w:rPr>
            </w:pPr>
            <w:r>
              <w:rPr>
                <w:rFonts w:eastAsia="Batang" w:cs="Arial"/>
                <w:lang w:eastAsia="ko-KR"/>
              </w:rPr>
              <w:t>Thomas, Mon, 0916</w:t>
            </w:r>
          </w:p>
          <w:p w14:paraId="4243ED62" w14:textId="77777777" w:rsidR="00956906" w:rsidRDefault="00956906" w:rsidP="00956906">
            <w:pPr>
              <w:rPr>
                <w:rFonts w:eastAsia="Batang" w:cs="Arial"/>
                <w:lang w:eastAsia="ko-KR"/>
              </w:rPr>
            </w:pPr>
            <w:r>
              <w:rPr>
                <w:rFonts w:eastAsia="Batang" w:cs="Arial"/>
                <w:lang w:eastAsia="ko-KR"/>
              </w:rPr>
              <w:t>Rev required</w:t>
            </w:r>
          </w:p>
          <w:p w14:paraId="336BC891" w14:textId="4A0ECAC4" w:rsidR="00956906" w:rsidRDefault="00956906" w:rsidP="00823635">
            <w:pPr>
              <w:rPr>
                <w:rFonts w:eastAsia="Batang" w:cs="Arial"/>
                <w:lang w:eastAsia="ko-KR"/>
              </w:rPr>
            </w:pPr>
          </w:p>
          <w:p w14:paraId="3485925A" w14:textId="56958C1C" w:rsidR="00476CF0" w:rsidRDefault="00476CF0"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1050</w:t>
            </w:r>
          </w:p>
          <w:p w14:paraId="422CEDEE" w14:textId="32225E1D" w:rsidR="00476CF0" w:rsidRDefault="00476CF0" w:rsidP="00823635">
            <w:pPr>
              <w:rPr>
                <w:rFonts w:eastAsia="Batang" w:cs="Arial"/>
                <w:lang w:eastAsia="ko-KR"/>
              </w:rPr>
            </w:pPr>
            <w:r>
              <w:rPr>
                <w:rFonts w:eastAsia="Batang" w:cs="Arial"/>
                <w:lang w:eastAsia="ko-KR"/>
              </w:rPr>
              <w:t>Rev required</w:t>
            </w:r>
          </w:p>
          <w:p w14:paraId="6B815C91" w14:textId="5CC9254E" w:rsidR="00016403" w:rsidRDefault="00016403" w:rsidP="00823635">
            <w:pPr>
              <w:rPr>
                <w:rFonts w:eastAsia="Batang" w:cs="Arial"/>
                <w:lang w:eastAsia="ko-KR"/>
              </w:rPr>
            </w:pPr>
          </w:p>
          <w:p w14:paraId="2BA8FA47" w14:textId="0632944B" w:rsidR="00016403" w:rsidRDefault="00016403" w:rsidP="00823635">
            <w:pPr>
              <w:rPr>
                <w:rFonts w:eastAsia="Batang" w:cs="Arial"/>
                <w:lang w:eastAsia="ko-KR"/>
              </w:rPr>
            </w:pPr>
            <w:r>
              <w:rPr>
                <w:rFonts w:eastAsia="Batang" w:cs="Arial"/>
                <w:lang w:eastAsia="ko-KR"/>
              </w:rPr>
              <w:t>Vishnu, Mon, 1222</w:t>
            </w:r>
          </w:p>
          <w:p w14:paraId="5D6FC774" w14:textId="0111BFC9" w:rsidR="00016403" w:rsidRDefault="00372DB0" w:rsidP="00823635">
            <w:pPr>
              <w:rPr>
                <w:rFonts w:eastAsia="Batang" w:cs="Arial"/>
                <w:lang w:eastAsia="ko-KR"/>
              </w:rPr>
            </w:pPr>
            <w:r>
              <w:rPr>
                <w:rFonts w:eastAsia="Batang" w:cs="Arial"/>
                <w:lang w:eastAsia="ko-KR"/>
              </w:rPr>
              <w:t>O</w:t>
            </w:r>
            <w:r w:rsidR="00016403">
              <w:rPr>
                <w:rFonts w:eastAsia="Batang" w:cs="Arial"/>
                <w:lang w:eastAsia="ko-KR"/>
              </w:rPr>
              <w:t>bjection</w:t>
            </w:r>
          </w:p>
          <w:p w14:paraId="53A34BDE" w14:textId="20F73739" w:rsidR="00372DB0" w:rsidRDefault="00372DB0" w:rsidP="00823635">
            <w:pPr>
              <w:rPr>
                <w:rFonts w:eastAsia="Batang" w:cs="Arial"/>
                <w:lang w:eastAsia="ko-KR"/>
              </w:rPr>
            </w:pPr>
          </w:p>
          <w:p w14:paraId="470E37D6" w14:textId="7250FDCF" w:rsidR="00372DB0" w:rsidRDefault="00372DB0" w:rsidP="00823635">
            <w:pPr>
              <w:rPr>
                <w:rFonts w:eastAsia="Batang" w:cs="Arial"/>
                <w:lang w:eastAsia="ko-KR"/>
              </w:rPr>
            </w:pPr>
            <w:r>
              <w:rPr>
                <w:rFonts w:eastAsia="Batang" w:cs="Arial"/>
                <w:lang w:eastAsia="ko-KR"/>
              </w:rPr>
              <w:t>Lalith, Tue, 0748</w:t>
            </w:r>
          </w:p>
          <w:p w14:paraId="2825F333" w14:textId="15C5D033" w:rsidR="00372DB0" w:rsidRDefault="00372DB0"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231C01" w14:textId="3A11A2B0" w:rsidR="00823635" w:rsidRPr="00D95972" w:rsidRDefault="00823635" w:rsidP="00252D4E">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BB234A" w:rsidP="004B5C4C">
            <w:pPr>
              <w:overflowPunct/>
              <w:autoSpaceDE/>
              <w:autoSpaceDN/>
              <w:adjustRightInd/>
              <w:textAlignment w:val="auto"/>
              <w:rPr>
                <w:rFonts w:cs="Arial"/>
                <w:lang w:val="en-US"/>
              </w:rPr>
            </w:pPr>
            <w:hyperlink r:id="rId191"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EA3E" w14:textId="3BDD97FD"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7576DD71" w14:textId="77777777" w:rsidR="004B5C4C" w:rsidRDefault="00133FFE" w:rsidP="00133FFE">
            <w:pPr>
              <w:rPr>
                <w:rFonts w:eastAsia="Batang" w:cs="Arial"/>
                <w:lang w:eastAsia="ko-KR"/>
              </w:rPr>
            </w:pPr>
            <w:r>
              <w:rPr>
                <w:rFonts w:eastAsia="Batang" w:cs="Arial"/>
                <w:lang w:eastAsia="ko-KR"/>
              </w:rPr>
              <w:t>Rev required</w:t>
            </w:r>
          </w:p>
          <w:p w14:paraId="450F65CF" w14:textId="77777777" w:rsidR="00823635" w:rsidRDefault="00823635" w:rsidP="00133FFE">
            <w:pPr>
              <w:rPr>
                <w:rFonts w:eastAsia="Batang" w:cs="Arial"/>
                <w:lang w:eastAsia="ko-KR"/>
              </w:rPr>
            </w:pPr>
          </w:p>
          <w:p w14:paraId="7AC18B8A" w14:textId="5EDDCF72" w:rsidR="00823635" w:rsidRDefault="00823635" w:rsidP="00823635">
            <w:pPr>
              <w:rPr>
                <w:rFonts w:eastAsia="Batang" w:cs="Arial"/>
                <w:lang w:eastAsia="ko-KR"/>
              </w:rPr>
            </w:pPr>
            <w:r>
              <w:rPr>
                <w:rFonts w:eastAsia="Batang" w:cs="Arial"/>
                <w:lang w:eastAsia="ko-KR"/>
              </w:rPr>
              <w:t>Mohamed, Mon, 0235</w:t>
            </w:r>
          </w:p>
          <w:p w14:paraId="6E132910" w14:textId="554777E6" w:rsidR="00823635" w:rsidRDefault="00823635" w:rsidP="00823635">
            <w:pPr>
              <w:rPr>
                <w:rFonts w:eastAsia="Batang" w:cs="Arial"/>
                <w:lang w:eastAsia="ko-KR"/>
              </w:rPr>
            </w:pPr>
            <w:r>
              <w:rPr>
                <w:rFonts w:eastAsia="Batang" w:cs="Arial"/>
                <w:lang w:eastAsia="ko-KR"/>
              </w:rPr>
              <w:t>Rev required</w:t>
            </w:r>
          </w:p>
          <w:p w14:paraId="31CF9E87" w14:textId="05017112" w:rsidR="000D0419" w:rsidRDefault="000D0419" w:rsidP="00823635">
            <w:pPr>
              <w:rPr>
                <w:rFonts w:eastAsia="Batang" w:cs="Arial"/>
                <w:lang w:eastAsia="ko-KR"/>
              </w:rPr>
            </w:pPr>
          </w:p>
          <w:p w14:paraId="064CB2A5" w14:textId="77777777" w:rsidR="000D0419" w:rsidRDefault="000D0419" w:rsidP="000D0419">
            <w:pPr>
              <w:rPr>
                <w:rFonts w:eastAsia="Batang" w:cs="Arial"/>
                <w:lang w:eastAsia="ko-KR"/>
              </w:rPr>
            </w:pPr>
            <w:r>
              <w:rPr>
                <w:rFonts w:eastAsia="Batang" w:cs="Arial"/>
                <w:lang w:eastAsia="ko-KR"/>
              </w:rPr>
              <w:t>Roozbeh, Mon, 0319</w:t>
            </w:r>
          </w:p>
          <w:p w14:paraId="476E2774" w14:textId="77777777" w:rsidR="000D0419" w:rsidRDefault="000D0419" w:rsidP="000D0419">
            <w:pPr>
              <w:rPr>
                <w:rFonts w:eastAsia="Batang" w:cs="Arial"/>
                <w:lang w:eastAsia="ko-KR"/>
              </w:rPr>
            </w:pPr>
            <w:r>
              <w:rPr>
                <w:rFonts w:eastAsia="Batang" w:cs="Arial"/>
                <w:lang w:eastAsia="ko-KR"/>
              </w:rPr>
              <w:t>Rev required</w:t>
            </w:r>
          </w:p>
          <w:p w14:paraId="235B72B8" w14:textId="45E7F404" w:rsidR="000D0419" w:rsidRDefault="000D0419" w:rsidP="00823635">
            <w:pPr>
              <w:rPr>
                <w:rFonts w:eastAsia="Batang" w:cs="Arial"/>
                <w:lang w:eastAsia="ko-KR"/>
              </w:rPr>
            </w:pPr>
          </w:p>
          <w:p w14:paraId="6E891BB6" w14:textId="425F4F47" w:rsidR="004A158F" w:rsidRDefault="004A158F" w:rsidP="00823635">
            <w:pPr>
              <w:rPr>
                <w:rFonts w:eastAsia="Batang" w:cs="Arial"/>
                <w:lang w:eastAsia="ko-KR"/>
              </w:rPr>
            </w:pPr>
            <w:r>
              <w:rPr>
                <w:rFonts w:eastAsia="Batang" w:cs="Arial"/>
                <w:lang w:eastAsia="ko-KR"/>
              </w:rPr>
              <w:t>Behrouz, Mon, 0433</w:t>
            </w:r>
          </w:p>
          <w:p w14:paraId="5D711CD9" w14:textId="5734FE25" w:rsidR="004A158F" w:rsidRDefault="004A158F"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706B061" w14:textId="68C78D4D" w:rsidR="004A158F" w:rsidRDefault="004A158F" w:rsidP="00823635">
            <w:pPr>
              <w:rPr>
                <w:rFonts w:eastAsia="Batang" w:cs="Arial"/>
                <w:lang w:eastAsia="ko-KR"/>
              </w:rPr>
            </w:pPr>
          </w:p>
          <w:p w14:paraId="4A84B889" w14:textId="2F06175F" w:rsidR="00956906" w:rsidRDefault="00956906" w:rsidP="00823635">
            <w:pPr>
              <w:rPr>
                <w:rFonts w:eastAsia="Batang" w:cs="Arial"/>
                <w:lang w:eastAsia="ko-KR"/>
              </w:rPr>
            </w:pPr>
            <w:r>
              <w:rPr>
                <w:rFonts w:eastAsia="Batang" w:cs="Arial"/>
                <w:lang w:eastAsia="ko-KR"/>
              </w:rPr>
              <w:t>Kaj, Mon, 0859</w:t>
            </w:r>
          </w:p>
          <w:p w14:paraId="17BB68D0" w14:textId="71B29ECC" w:rsidR="00956906" w:rsidRDefault="00956906" w:rsidP="00823635">
            <w:pPr>
              <w:rPr>
                <w:rFonts w:eastAsia="Batang" w:cs="Arial"/>
                <w:lang w:eastAsia="ko-KR"/>
              </w:rPr>
            </w:pPr>
            <w:r>
              <w:rPr>
                <w:rFonts w:eastAsia="Batang" w:cs="Arial"/>
                <w:lang w:eastAsia="ko-KR"/>
              </w:rPr>
              <w:t>Replies</w:t>
            </w:r>
          </w:p>
          <w:p w14:paraId="6C82EEDE" w14:textId="7612B71A" w:rsidR="00476CF0" w:rsidRDefault="00476CF0" w:rsidP="00823635">
            <w:pPr>
              <w:rPr>
                <w:rFonts w:eastAsia="Batang" w:cs="Arial"/>
                <w:lang w:eastAsia="ko-KR"/>
              </w:rPr>
            </w:pPr>
          </w:p>
          <w:p w14:paraId="47075569" w14:textId="2DCE42F0" w:rsidR="00476CF0" w:rsidRDefault="00476CF0" w:rsidP="00823635">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1035</w:t>
            </w:r>
          </w:p>
          <w:p w14:paraId="5CEAB299" w14:textId="15638669" w:rsidR="00476CF0" w:rsidRDefault="00476CF0" w:rsidP="00823635">
            <w:pPr>
              <w:rPr>
                <w:rFonts w:eastAsia="Batang" w:cs="Arial"/>
                <w:lang w:eastAsia="ko-KR"/>
              </w:rPr>
            </w:pPr>
            <w:r>
              <w:rPr>
                <w:rFonts w:eastAsia="Batang" w:cs="Arial"/>
                <w:lang w:eastAsia="ko-KR"/>
              </w:rPr>
              <w:t>Gives some comments</w:t>
            </w:r>
          </w:p>
          <w:p w14:paraId="046F0F6E" w14:textId="3B4A2723" w:rsidR="00956906" w:rsidRDefault="00956906" w:rsidP="00823635">
            <w:pPr>
              <w:rPr>
                <w:rFonts w:eastAsia="Batang" w:cs="Arial"/>
                <w:lang w:eastAsia="ko-KR"/>
              </w:rPr>
            </w:pPr>
          </w:p>
          <w:p w14:paraId="26CC48F3" w14:textId="28155D7F" w:rsidR="006E5545" w:rsidRDefault="006E5545" w:rsidP="00823635">
            <w:pPr>
              <w:rPr>
                <w:rFonts w:eastAsia="Batang" w:cs="Arial"/>
                <w:lang w:eastAsia="ko-KR"/>
              </w:rPr>
            </w:pPr>
            <w:r>
              <w:rPr>
                <w:rFonts w:eastAsia="Batang" w:cs="Arial"/>
                <w:lang w:eastAsia="ko-KR"/>
              </w:rPr>
              <w:t>Vishnu, Mon, 1325</w:t>
            </w:r>
          </w:p>
          <w:p w14:paraId="56B0953F" w14:textId="753BBDAA" w:rsidR="006E5545" w:rsidRDefault="006E5545" w:rsidP="00823635">
            <w:pPr>
              <w:rPr>
                <w:rFonts w:eastAsia="Batang" w:cs="Arial"/>
                <w:lang w:eastAsia="ko-KR"/>
              </w:rPr>
            </w:pPr>
            <w:r>
              <w:rPr>
                <w:rFonts w:eastAsia="Batang" w:cs="Arial"/>
                <w:lang w:eastAsia="ko-KR"/>
              </w:rPr>
              <w:t xml:space="preserve">Rev required </w:t>
            </w:r>
          </w:p>
          <w:p w14:paraId="0FE82C2E" w14:textId="58F39948" w:rsidR="00481868" w:rsidRDefault="00481868" w:rsidP="00823635">
            <w:pPr>
              <w:rPr>
                <w:rFonts w:eastAsia="Batang" w:cs="Arial"/>
                <w:lang w:eastAsia="ko-KR"/>
              </w:rPr>
            </w:pPr>
          </w:p>
          <w:p w14:paraId="144C3E51" w14:textId="623E7521" w:rsidR="00481868" w:rsidRDefault="00481868" w:rsidP="00823635">
            <w:pPr>
              <w:rPr>
                <w:rFonts w:eastAsia="Batang" w:cs="Arial"/>
                <w:lang w:eastAsia="ko-KR"/>
              </w:rPr>
            </w:pPr>
            <w:r>
              <w:rPr>
                <w:rFonts w:eastAsia="Batang" w:cs="Arial"/>
                <w:lang w:eastAsia="ko-KR"/>
              </w:rPr>
              <w:t>Amer, Mon, 1725/1731</w:t>
            </w:r>
          </w:p>
          <w:p w14:paraId="140A9B45" w14:textId="1C234479" w:rsidR="00481868" w:rsidRDefault="00481868" w:rsidP="00823635">
            <w:pPr>
              <w:rPr>
                <w:rFonts w:eastAsia="Batang" w:cs="Arial"/>
                <w:lang w:eastAsia="ko-KR"/>
              </w:rPr>
            </w:pPr>
            <w:r>
              <w:rPr>
                <w:rFonts w:eastAsia="Batang" w:cs="Arial"/>
                <w:lang w:eastAsia="ko-KR"/>
              </w:rPr>
              <w:t>Rev required</w:t>
            </w:r>
          </w:p>
          <w:p w14:paraId="10069580" w14:textId="67A2042C" w:rsidR="00481868" w:rsidRDefault="00481868" w:rsidP="00823635">
            <w:pPr>
              <w:rPr>
                <w:rFonts w:eastAsia="Batang" w:cs="Arial"/>
                <w:lang w:eastAsia="ko-KR"/>
              </w:rPr>
            </w:pPr>
          </w:p>
          <w:p w14:paraId="4D87006C" w14:textId="639BE078" w:rsidR="00481868" w:rsidRDefault="00180192" w:rsidP="00823635">
            <w:pPr>
              <w:rPr>
                <w:rFonts w:eastAsia="Batang" w:cs="Arial"/>
                <w:lang w:eastAsia="ko-KR"/>
              </w:rPr>
            </w:pPr>
            <w:r>
              <w:rPr>
                <w:rFonts w:eastAsia="Batang" w:cs="Arial"/>
                <w:lang w:eastAsia="ko-KR"/>
              </w:rPr>
              <w:t>Kaj, Mon, 2152</w:t>
            </w:r>
          </w:p>
          <w:p w14:paraId="6DFF3CDA" w14:textId="343D9E15" w:rsidR="00180192" w:rsidRDefault="007027E1" w:rsidP="00823635">
            <w:pPr>
              <w:rPr>
                <w:rFonts w:eastAsia="Batang" w:cs="Arial"/>
                <w:lang w:eastAsia="ko-KR"/>
              </w:rPr>
            </w:pPr>
            <w:r>
              <w:rPr>
                <w:rFonts w:eastAsia="Batang" w:cs="Arial"/>
                <w:lang w:eastAsia="ko-KR"/>
              </w:rPr>
              <w:t>A</w:t>
            </w:r>
            <w:r w:rsidR="00180192">
              <w:rPr>
                <w:rFonts w:eastAsia="Batang" w:cs="Arial"/>
                <w:lang w:eastAsia="ko-KR"/>
              </w:rPr>
              <w:t>nswers</w:t>
            </w:r>
          </w:p>
          <w:p w14:paraId="5405004C" w14:textId="3AE64B9E" w:rsidR="007027E1" w:rsidRDefault="007027E1" w:rsidP="00823635">
            <w:pPr>
              <w:rPr>
                <w:rFonts w:eastAsia="Batang" w:cs="Arial"/>
                <w:lang w:eastAsia="ko-KR"/>
              </w:rPr>
            </w:pPr>
          </w:p>
          <w:p w14:paraId="2FEFCAE2" w14:textId="7C6ADB6C" w:rsidR="007027E1" w:rsidRDefault="007027E1" w:rsidP="00823635">
            <w:pPr>
              <w:rPr>
                <w:rFonts w:eastAsia="Batang" w:cs="Arial"/>
                <w:lang w:eastAsia="ko-KR"/>
              </w:rPr>
            </w:pPr>
            <w:r>
              <w:rPr>
                <w:rFonts w:eastAsia="Batang" w:cs="Arial"/>
                <w:lang w:eastAsia="ko-KR"/>
              </w:rPr>
              <w:t>Amer, Mon, 2312</w:t>
            </w:r>
          </w:p>
          <w:p w14:paraId="2A70B9F1" w14:textId="6C26626E" w:rsidR="007027E1" w:rsidRDefault="008B661C" w:rsidP="00823635">
            <w:pPr>
              <w:rPr>
                <w:rFonts w:eastAsia="Batang" w:cs="Arial"/>
                <w:lang w:eastAsia="ko-KR"/>
              </w:rPr>
            </w:pPr>
            <w:r>
              <w:rPr>
                <w:rFonts w:eastAsia="Batang" w:cs="Arial"/>
                <w:lang w:eastAsia="ko-KR"/>
              </w:rPr>
              <w:t>Comments</w:t>
            </w:r>
          </w:p>
          <w:p w14:paraId="4B279DB4" w14:textId="179AF546" w:rsidR="008B661C" w:rsidRDefault="008B661C" w:rsidP="00823635">
            <w:pPr>
              <w:rPr>
                <w:rFonts w:eastAsia="Batang" w:cs="Arial"/>
                <w:lang w:eastAsia="ko-KR"/>
              </w:rPr>
            </w:pPr>
          </w:p>
          <w:p w14:paraId="2EC033B5" w14:textId="42F484C9" w:rsidR="008B661C" w:rsidRDefault="008B661C" w:rsidP="00823635">
            <w:pPr>
              <w:rPr>
                <w:rFonts w:eastAsia="Batang" w:cs="Arial"/>
                <w:lang w:eastAsia="ko-KR"/>
              </w:rPr>
            </w:pPr>
            <w:r>
              <w:rPr>
                <w:rFonts w:eastAsia="Batang" w:cs="Arial"/>
                <w:lang w:eastAsia="ko-KR"/>
              </w:rPr>
              <w:t>Kaj, Tue, 0010</w:t>
            </w:r>
          </w:p>
          <w:p w14:paraId="3996F062" w14:textId="2547E64B" w:rsidR="008B661C" w:rsidRDefault="00F004BD" w:rsidP="00823635">
            <w:pPr>
              <w:rPr>
                <w:rFonts w:eastAsia="Batang" w:cs="Arial"/>
                <w:lang w:eastAsia="ko-KR"/>
              </w:rPr>
            </w:pPr>
            <w:r>
              <w:rPr>
                <w:rFonts w:eastAsia="Batang" w:cs="Arial"/>
                <w:lang w:eastAsia="ko-KR"/>
              </w:rPr>
              <w:t>R</w:t>
            </w:r>
            <w:r w:rsidR="008B661C">
              <w:rPr>
                <w:rFonts w:eastAsia="Batang" w:cs="Arial"/>
                <w:lang w:eastAsia="ko-KR"/>
              </w:rPr>
              <w:t>eplies</w:t>
            </w:r>
          </w:p>
          <w:p w14:paraId="0C99549F" w14:textId="525A919A" w:rsidR="00F004BD" w:rsidRDefault="00F004BD" w:rsidP="00823635">
            <w:pPr>
              <w:rPr>
                <w:rFonts w:eastAsia="Batang" w:cs="Arial"/>
                <w:lang w:eastAsia="ko-KR"/>
              </w:rPr>
            </w:pPr>
          </w:p>
          <w:p w14:paraId="7790B049" w14:textId="79DFBB6A" w:rsidR="00F004BD" w:rsidRDefault="00F004BD" w:rsidP="00823635">
            <w:pPr>
              <w:rPr>
                <w:rFonts w:eastAsia="Batang" w:cs="Arial"/>
                <w:lang w:eastAsia="ko-KR"/>
              </w:rPr>
            </w:pPr>
            <w:r>
              <w:rPr>
                <w:rFonts w:eastAsia="Batang" w:cs="Arial"/>
                <w:lang w:eastAsia="ko-KR"/>
              </w:rPr>
              <w:t>Lalith, Tue, 0830</w:t>
            </w:r>
          </w:p>
          <w:p w14:paraId="1725D250" w14:textId="58DF746B" w:rsidR="00F004BD" w:rsidRDefault="00F004BD" w:rsidP="00823635">
            <w:pPr>
              <w:rPr>
                <w:rFonts w:eastAsia="Batang" w:cs="Arial"/>
                <w:lang w:eastAsia="ko-KR"/>
              </w:rPr>
            </w:pPr>
            <w:r>
              <w:rPr>
                <w:rFonts w:eastAsia="Batang" w:cs="Arial"/>
                <w:lang w:eastAsia="ko-KR"/>
              </w:rPr>
              <w:t xml:space="preserve">Rev required, Same as </w:t>
            </w:r>
            <w:r w:rsidR="006708AC">
              <w:rPr>
                <w:rFonts w:eastAsia="Batang" w:cs="Arial"/>
                <w:lang w:eastAsia="ko-KR"/>
              </w:rPr>
              <w:t>Vishnu</w:t>
            </w:r>
          </w:p>
          <w:p w14:paraId="0471C103" w14:textId="0F820D28" w:rsidR="006708AC" w:rsidRDefault="006708AC" w:rsidP="00823635">
            <w:pPr>
              <w:rPr>
                <w:rFonts w:eastAsia="Batang" w:cs="Arial"/>
                <w:lang w:eastAsia="ko-KR"/>
              </w:rPr>
            </w:pPr>
          </w:p>
          <w:p w14:paraId="0B3F7AAC" w14:textId="67149F17" w:rsidR="006708AC" w:rsidRDefault="006708AC" w:rsidP="00823635">
            <w:pPr>
              <w:rPr>
                <w:rFonts w:eastAsia="Batang" w:cs="Arial"/>
                <w:lang w:eastAsia="ko-KR"/>
              </w:rPr>
            </w:pPr>
            <w:r>
              <w:rPr>
                <w:rFonts w:eastAsia="Batang" w:cs="Arial"/>
                <w:lang w:eastAsia="ko-KR"/>
              </w:rPr>
              <w:t>Amer, Wed, 0136</w:t>
            </w:r>
          </w:p>
          <w:p w14:paraId="1D2825D3" w14:textId="4DA3187E" w:rsidR="006708AC" w:rsidRDefault="006708AC"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EF87B2" w14:textId="74357D0B" w:rsidR="00D179D9" w:rsidRDefault="00D179D9" w:rsidP="00823635">
            <w:pPr>
              <w:rPr>
                <w:rFonts w:eastAsia="Batang" w:cs="Arial"/>
                <w:lang w:eastAsia="ko-KR"/>
              </w:rPr>
            </w:pPr>
          </w:p>
          <w:p w14:paraId="430B16D7" w14:textId="25B182E9" w:rsidR="00D179D9" w:rsidRDefault="00D179D9" w:rsidP="00823635">
            <w:pPr>
              <w:rPr>
                <w:rFonts w:eastAsia="Batang" w:cs="Arial"/>
                <w:lang w:eastAsia="ko-KR"/>
              </w:rPr>
            </w:pPr>
            <w:r>
              <w:rPr>
                <w:rFonts w:eastAsia="Batang" w:cs="Arial"/>
                <w:lang w:eastAsia="ko-KR"/>
              </w:rPr>
              <w:t>Kaj, wed, 0835</w:t>
            </w:r>
          </w:p>
          <w:p w14:paraId="25F7F1D3" w14:textId="70440086" w:rsidR="00D179D9" w:rsidRDefault="00D179D9" w:rsidP="00823635">
            <w:pPr>
              <w:rPr>
                <w:rFonts w:eastAsia="Batang" w:cs="Arial"/>
                <w:lang w:eastAsia="ko-KR"/>
              </w:rPr>
            </w:pPr>
            <w:r>
              <w:rPr>
                <w:rFonts w:eastAsia="Batang" w:cs="Arial"/>
                <w:lang w:eastAsia="ko-KR"/>
              </w:rPr>
              <w:t>Replies</w:t>
            </w:r>
          </w:p>
          <w:p w14:paraId="33893AE1" w14:textId="77777777" w:rsidR="00D179D9" w:rsidRDefault="00D179D9" w:rsidP="00823635">
            <w:pPr>
              <w:rPr>
                <w:rFonts w:eastAsia="Batang" w:cs="Arial"/>
                <w:lang w:eastAsia="ko-KR"/>
              </w:rPr>
            </w:pPr>
          </w:p>
          <w:p w14:paraId="7FB35713" w14:textId="6C1A3926" w:rsidR="00823635" w:rsidRPr="00D95972" w:rsidRDefault="00823635" w:rsidP="00133FFE">
            <w:pPr>
              <w:rPr>
                <w:rFonts w:eastAsia="Batang" w:cs="Arial"/>
                <w:lang w:eastAsia="ko-KR"/>
              </w:rPr>
            </w:pPr>
          </w:p>
        </w:tc>
      </w:tr>
      <w:tr w:rsidR="004B5C4C" w:rsidRPr="00D95972" w14:paraId="40D49382" w14:textId="77777777" w:rsidTr="00E0250F">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F371B83" w14:textId="121D97C8" w:rsidR="004B5C4C" w:rsidRPr="00D95972" w:rsidRDefault="00BB234A" w:rsidP="004B5C4C">
            <w:pPr>
              <w:overflowPunct/>
              <w:autoSpaceDE/>
              <w:autoSpaceDN/>
              <w:adjustRightInd/>
              <w:textAlignment w:val="auto"/>
              <w:rPr>
                <w:rFonts w:cs="Arial"/>
                <w:lang w:val="en-US"/>
              </w:rPr>
            </w:pPr>
            <w:hyperlink r:id="rId192" w:history="1">
              <w:r w:rsidR="004B5C4C">
                <w:rPr>
                  <w:rStyle w:val="Hyperlink"/>
                </w:rPr>
                <w:t>C1-212170</w:t>
              </w:r>
            </w:hyperlink>
          </w:p>
        </w:tc>
        <w:tc>
          <w:tcPr>
            <w:tcW w:w="4191" w:type="dxa"/>
            <w:gridSpan w:val="3"/>
            <w:tcBorders>
              <w:top w:val="single" w:sz="4" w:space="0" w:color="auto"/>
              <w:bottom w:val="single" w:sz="4" w:space="0" w:color="auto"/>
            </w:tcBorders>
            <w:shd w:val="clear" w:color="auto" w:fill="auto"/>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auto"/>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3BE82B" w14:textId="77777777" w:rsidR="00E0250F" w:rsidRDefault="00E0250F" w:rsidP="00252D4E">
            <w:pPr>
              <w:rPr>
                <w:rFonts w:eastAsia="Batang" w:cs="Arial"/>
                <w:lang w:eastAsia="ko-KR"/>
              </w:rPr>
            </w:pPr>
            <w:r>
              <w:rPr>
                <w:rFonts w:eastAsia="Batang" w:cs="Arial"/>
                <w:lang w:eastAsia="ko-KR"/>
              </w:rPr>
              <w:t>Postponed</w:t>
            </w:r>
          </w:p>
          <w:p w14:paraId="0F89161A" w14:textId="21789F63" w:rsidR="00E0250F" w:rsidRDefault="00E0250F" w:rsidP="00252D4E">
            <w:pPr>
              <w:rPr>
                <w:rFonts w:eastAsia="Batang" w:cs="Arial"/>
                <w:lang w:eastAsia="ko-KR"/>
              </w:rPr>
            </w:pPr>
            <w:r>
              <w:rPr>
                <w:rFonts w:eastAsia="Batang" w:cs="Arial"/>
                <w:lang w:eastAsia="ko-KR"/>
              </w:rPr>
              <w:t>Mohamed, wed, 1746</w:t>
            </w:r>
          </w:p>
          <w:p w14:paraId="4BBC020C" w14:textId="2946787D" w:rsidR="00252D4E" w:rsidRDefault="00252D4E" w:rsidP="00252D4E">
            <w:pPr>
              <w:rPr>
                <w:rFonts w:eastAsia="Batang" w:cs="Arial"/>
                <w:lang w:eastAsia="ko-KR"/>
              </w:rPr>
            </w:pPr>
            <w:r>
              <w:rPr>
                <w:rFonts w:eastAsia="Batang" w:cs="Arial"/>
                <w:lang w:eastAsia="ko-KR"/>
              </w:rPr>
              <w:t>Amer, Mon, 0209</w:t>
            </w:r>
          </w:p>
          <w:p w14:paraId="19632A85" w14:textId="77777777" w:rsidR="004B5C4C" w:rsidRDefault="00252D4E" w:rsidP="00252D4E">
            <w:pPr>
              <w:rPr>
                <w:rFonts w:eastAsia="Batang" w:cs="Arial"/>
                <w:lang w:eastAsia="ko-KR"/>
              </w:rPr>
            </w:pPr>
            <w:r>
              <w:rPr>
                <w:rFonts w:eastAsia="Batang" w:cs="Arial"/>
                <w:lang w:eastAsia="ko-KR"/>
              </w:rPr>
              <w:t>Objection</w:t>
            </w:r>
          </w:p>
          <w:p w14:paraId="48C3F4AD" w14:textId="77777777" w:rsidR="000D0419" w:rsidRDefault="000D0419" w:rsidP="00252D4E">
            <w:pPr>
              <w:rPr>
                <w:rFonts w:eastAsia="Batang" w:cs="Arial"/>
                <w:lang w:eastAsia="ko-KR"/>
              </w:rPr>
            </w:pPr>
          </w:p>
          <w:p w14:paraId="667F4A1C" w14:textId="77777777" w:rsidR="000D0419" w:rsidRDefault="000D0419" w:rsidP="00252D4E">
            <w:pPr>
              <w:rPr>
                <w:rFonts w:eastAsia="Batang" w:cs="Arial"/>
                <w:lang w:eastAsia="ko-KR"/>
              </w:rPr>
            </w:pPr>
            <w:r>
              <w:rPr>
                <w:rFonts w:eastAsia="Batang" w:cs="Arial"/>
                <w:lang w:eastAsia="ko-KR"/>
              </w:rPr>
              <w:t>Mohamed, Mon, 0309</w:t>
            </w:r>
          </w:p>
          <w:p w14:paraId="7425BC53" w14:textId="083185BE" w:rsidR="000D0419" w:rsidRDefault="004A158F" w:rsidP="00252D4E">
            <w:pPr>
              <w:rPr>
                <w:rFonts w:eastAsia="Batang" w:cs="Arial"/>
                <w:lang w:eastAsia="ko-KR"/>
              </w:rPr>
            </w:pPr>
            <w:r>
              <w:rPr>
                <w:rFonts w:eastAsia="Batang" w:cs="Arial"/>
                <w:lang w:eastAsia="ko-KR"/>
              </w:rPr>
              <w:t>R</w:t>
            </w:r>
            <w:r w:rsidR="000D0419">
              <w:rPr>
                <w:rFonts w:eastAsia="Batang" w:cs="Arial"/>
                <w:lang w:eastAsia="ko-KR"/>
              </w:rPr>
              <w:t>eplies</w:t>
            </w:r>
          </w:p>
          <w:p w14:paraId="4E7E8B5F" w14:textId="77777777" w:rsidR="004A158F" w:rsidRDefault="004A158F" w:rsidP="00252D4E">
            <w:pPr>
              <w:rPr>
                <w:rFonts w:eastAsia="Batang" w:cs="Arial"/>
                <w:lang w:eastAsia="ko-KR"/>
              </w:rPr>
            </w:pPr>
          </w:p>
          <w:p w14:paraId="7B46FA42" w14:textId="77777777" w:rsidR="004A158F" w:rsidRDefault="004A158F" w:rsidP="00252D4E">
            <w:pPr>
              <w:rPr>
                <w:rFonts w:eastAsia="Batang" w:cs="Arial"/>
                <w:lang w:eastAsia="ko-KR"/>
              </w:rPr>
            </w:pPr>
            <w:r>
              <w:rPr>
                <w:rFonts w:eastAsia="Batang" w:cs="Arial"/>
                <w:lang w:eastAsia="ko-KR"/>
              </w:rPr>
              <w:t>Vivek, Mon, 0435</w:t>
            </w:r>
          </w:p>
          <w:p w14:paraId="0390013E" w14:textId="2B8AC8BB" w:rsidR="004A158F" w:rsidRDefault="004A158F" w:rsidP="00252D4E">
            <w:pPr>
              <w:rPr>
                <w:rFonts w:eastAsia="Batang" w:cs="Arial"/>
                <w:lang w:eastAsia="ko-KR"/>
              </w:rPr>
            </w:pPr>
            <w:r>
              <w:rPr>
                <w:rFonts w:eastAsia="Batang" w:cs="Arial"/>
                <w:lang w:eastAsia="ko-KR"/>
              </w:rPr>
              <w:t>Objection</w:t>
            </w:r>
          </w:p>
          <w:p w14:paraId="06436CA7" w14:textId="63ABF76A" w:rsidR="00FC300D" w:rsidRDefault="00FC300D" w:rsidP="00252D4E">
            <w:pPr>
              <w:rPr>
                <w:rFonts w:eastAsia="Batang" w:cs="Arial"/>
                <w:lang w:eastAsia="ko-KR"/>
              </w:rPr>
            </w:pPr>
          </w:p>
          <w:p w14:paraId="3DDA2911" w14:textId="77777777" w:rsidR="00FC300D" w:rsidRDefault="00FC300D" w:rsidP="00FC300D">
            <w:pPr>
              <w:rPr>
                <w:rFonts w:eastAsia="Batang" w:cs="Arial"/>
                <w:lang w:eastAsia="ko-KR"/>
              </w:rPr>
            </w:pPr>
            <w:r>
              <w:rPr>
                <w:rFonts w:eastAsia="Batang" w:cs="Arial"/>
                <w:lang w:eastAsia="ko-KR"/>
              </w:rPr>
              <w:t>Carlson, Mon, 0554</w:t>
            </w:r>
          </w:p>
          <w:p w14:paraId="573F98EA" w14:textId="57F59E4C" w:rsidR="00FC300D" w:rsidRDefault="00FC300D" w:rsidP="00FC300D">
            <w:pPr>
              <w:rPr>
                <w:rFonts w:eastAsia="Batang" w:cs="Arial"/>
                <w:lang w:eastAsia="ko-KR"/>
              </w:rPr>
            </w:pPr>
            <w:r>
              <w:rPr>
                <w:rFonts w:eastAsia="Batang" w:cs="Arial"/>
                <w:lang w:eastAsia="ko-KR"/>
              </w:rPr>
              <w:t>Rev required</w:t>
            </w:r>
          </w:p>
          <w:p w14:paraId="04C6B369" w14:textId="55DD88E7" w:rsidR="00C10D48" w:rsidRDefault="00C10D48" w:rsidP="00FC300D">
            <w:pPr>
              <w:rPr>
                <w:rFonts w:eastAsia="Batang" w:cs="Arial"/>
                <w:lang w:eastAsia="ko-KR"/>
              </w:rPr>
            </w:pPr>
          </w:p>
          <w:p w14:paraId="2ED9E3E1" w14:textId="420A144C" w:rsidR="00C10D48" w:rsidRDefault="00C10D48" w:rsidP="00FC300D">
            <w:pPr>
              <w:rPr>
                <w:rFonts w:eastAsia="Batang" w:cs="Arial"/>
                <w:lang w:eastAsia="ko-KR"/>
              </w:rPr>
            </w:pPr>
            <w:r>
              <w:rPr>
                <w:rFonts w:eastAsia="Batang" w:cs="Arial"/>
                <w:lang w:eastAsia="ko-KR"/>
              </w:rPr>
              <w:t>Mohamed, Mon, 0959</w:t>
            </w:r>
          </w:p>
          <w:p w14:paraId="17B99083" w14:textId="57BEDA9D" w:rsidR="00C10D48" w:rsidRDefault="00C10D48" w:rsidP="00FC300D">
            <w:pPr>
              <w:rPr>
                <w:rFonts w:eastAsia="Batang" w:cs="Arial"/>
                <w:lang w:eastAsia="ko-KR"/>
              </w:rPr>
            </w:pPr>
            <w:r>
              <w:rPr>
                <w:rFonts w:eastAsia="Batang" w:cs="Arial"/>
                <w:lang w:eastAsia="ko-KR"/>
              </w:rPr>
              <w:t>Replies</w:t>
            </w:r>
          </w:p>
          <w:p w14:paraId="51535D63" w14:textId="3E8F719B" w:rsidR="00C10D48" w:rsidRDefault="00C10D48" w:rsidP="00FC300D">
            <w:pPr>
              <w:rPr>
                <w:rFonts w:eastAsia="Batang" w:cs="Arial"/>
                <w:lang w:eastAsia="ko-KR"/>
              </w:rPr>
            </w:pPr>
          </w:p>
          <w:p w14:paraId="20062B1E" w14:textId="7259D335" w:rsidR="00476CF0" w:rsidRDefault="00476CF0"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1054</w:t>
            </w:r>
          </w:p>
          <w:p w14:paraId="7B0879CF" w14:textId="6126F3A8" w:rsidR="00476CF0" w:rsidRDefault="007027E1" w:rsidP="00FC300D">
            <w:pPr>
              <w:rPr>
                <w:rFonts w:eastAsia="Batang" w:cs="Arial"/>
                <w:lang w:eastAsia="ko-KR"/>
              </w:rPr>
            </w:pPr>
            <w:r>
              <w:rPr>
                <w:rFonts w:eastAsia="Batang" w:cs="Arial"/>
                <w:lang w:eastAsia="ko-KR"/>
              </w:rPr>
              <w:t>O</w:t>
            </w:r>
            <w:r w:rsidR="00476CF0">
              <w:rPr>
                <w:rFonts w:eastAsia="Batang" w:cs="Arial"/>
                <w:lang w:eastAsia="ko-KR"/>
              </w:rPr>
              <w:t>bjection</w:t>
            </w:r>
          </w:p>
          <w:p w14:paraId="7BE6CAA2" w14:textId="2E5E5FC8" w:rsidR="007027E1" w:rsidRDefault="007027E1" w:rsidP="00FC300D">
            <w:pPr>
              <w:rPr>
                <w:rFonts w:eastAsia="Batang" w:cs="Arial"/>
                <w:lang w:eastAsia="ko-KR"/>
              </w:rPr>
            </w:pPr>
          </w:p>
          <w:p w14:paraId="758D36C6" w14:textId="09324BBF" w:rsidR="007027E1" w:rsidRDefault="007027E1" w:rsidP="00FC300D">
            <w:pPr>
              <w:rPr>
                <w:rFonts w:eastAsia="Batang" w:cs="Arial"/>
                <w:lang w:eastAsia="ko-KR"/>
              </w:rPr>
            </w:pPr>
            <w:r>
              <w:rPr>
                <w:rFonts w:eastAsia="Batang" w:cs="Arial"/>
                <w:lang w:eastAsia="ko-KR"/>
              </w:rPr>
              <w:t>Amer, Mon, 2314</w:t>
            </w:r>
          </w:p>
          <w:p w14:paraId="699092C2" w14:textId="73C08329" w:rsidR="007027E1" w:rsidRDefault="007027E1" w:rsidP="00FC300D">
            <w:pPr>
              <w:rPr>
                <w:rFonts w:eastAsia="Batang" w:cs="Arial"/>
                <w:lang w:eastAsia="ko-KR"/>
              </w:rPr>
            </w:pPr>
            <w:r>
              <w:rPr>
                <w:rFonts w:eastAsia="Batang" w:cs="Arial"/>
                <w:lang w:eastAsia="ko-KR"/>
              </w:rPr>
              <w:t>Objection</w:t>
            </w:r>
          </w:p>
          <w:p w14:paraId="3568B8FE" w14:textId="3B74A2FF" w:rsidR="007027E1" w:rsidRDefault="007027E1" w:rsidP="00FC300D">
            <w:pPr>
              <w:rPr>
                <w:rFonts w:eastAsia="Batang" w:cs="Arial"/>
                <w:lang w:eastAsia="ko-KR"/>
              </w:rPr>
            </w:pPr>
          </w:p>
          <w:p w14:paraId="049DE815" w14:textId="0A71913C" w:rsidR="007027E1" w:rsidRDefault="007027E1" w:rsidP="00FC30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0311</w:t>
            </w:r>
            <w:r w:rsidR="00157FA8">
              <w:rPr>
                <w:rFonts w:eastAsia="Batang" w:cs="Arial"/>
                <w:lang w:eastAsia="ko-KR"/>
              </w:rPr>
              <w:t>/1230</w:t>
            </w:r>
          </w:p>
          <w:p w14:paraId="7B6F07FB" w14:textId="7ACEDA00" w:rsidR="007027E1" w:rsidRDefault="00AA3759" w:rsidP="00FC300D">
            <w:pPr>
              <w:rPr>
                <w:rFonts w:eastAsia="Batang" w:cs="Arial"/>
                <w:lang w:eastAsia="ko-KR"/>
              </w:rPr>
            </w:pPr>
            <w:r>
              <w:rPr>
                <w:rFonts w:eastAsia="Batang" w:cs="Arial"/>
                <w:lang w:eastAsia="ko-KR"/>
              </w:rPr>
              <w:t>R</w:t>
            </w:r>
            <w:r w:rsidR="007027E1">
              <w:rPr>
                <w:rFonts w:eastAsia="Batang" w:cs="Arial"/>
                <w:lang w:eastAsia="ko-KR"/>
              </w:rPr>
              <w:t>eplies</w:t>
            </w:r>
          </w:p>
          <w:p w14:paraId="6CEEADED" w14:textId="6C8E1C3F" w:rsidR="00AA3759" w:rsidRDefault="00AA3759" w:rsidP="00FC300D">
            <w:pPr>
              <w:rPr>
                <w:rFonts w:eastAsia="Batang" w:cs="Arial"/>
                <w:lang w:eastAsia="ko-KR"/>
              </w:rPr>
            </w:pPr>
          </w:p>
          <w:p w14:paraId="22DE8C9B" w14:textId="7DA04BCC" w:rsidR="00AA3759" w:rsidRDefault="00AA3759" w:rsidP="00FC300D">
            <w:pPr>
              <w:rPr>
                <w:rFonts w:eastAsia="Batang" w:cs="Arial"/>
                <w:lang w:eastAsia="ko-KR"/>
              </w:rPr>
            </w:pPr>
            <w:r>
              <w:rPr>
                <w:rFonts w:eastAsia="Batang" w:cs="Arial"/>
                <w:lang w:eastAsia="ko-KR"/>
              </w:rPr>
              <w:t>Kaj Tue, 1246</w:t>
            </w:r>
          </w:p>
          <w:p w14:paraId="0988D9EF" w14:textId="5DA66908" w:rsidR="00AA3759" w:rsidRDefault="00AA3759" w:rsidP="00FC300D">
            <w:pPr>
              <w:rPr>
                <w:rFonts w:eastAsia="Batang" w:cs="Arial"/>
                <w:lang w:eastAsia="ko-KR"/>
              </w:rPr>
            </w:pPr>
            <w:r>
              <w:rPr>
                <w:rFonts w:eastAsia="Batang" w:cs="Arial"/>
                <w:lang w:eastAsia="ko-KR"/>
              </w:rPr>
              <w:t>Asking back</w:t>
            </w:r>
          </w:p>
          <w:p w14:paraId="541849F2" w14:textId="42D9B449" w:rsidR="000E77BC" w:rsidRDefault="000E77BC" w:rsidP="00FC300D">
            <w:pPr>
              <w:rPr>
                <w:rFonts w:eastAsia="Batang" w:cs="Arial"/>
                <w:lang w:eastAsia="ko-KR"/>
              </w:rPr>
            </w:pPr>
          </w:p>
          <w:p w14:paraId="34E63986" w14:textId="506AE5B6" w:rsidR="000E77BC" w:rsidRDefault="000E77BC" w:rsidP="00FC300D">
            <w:pPr>
              <w:rPr>
                <w:rFonts w:eastAsia="Batang" w:cs="Arial"/>
                <w:lang w:eastAsia="ko-KR"/>
              </w:rPr>
            </w:pPr>
            <w:r>
              <w:rPr>
                <w:rFonts w:eastAsia="Batang" w:cs="Arial"/>
                <w:lang w:eastAsia="ko-KR"/>
              </w:rPr>
              <w:t>Mohamed, Tue, 1358</w:t>
            </w:r>
          </w:p>
          <w:p w14:paraId="2FFB69D5" w14:textId="1FAF8776" w:rsidR="000E77BC" w:rsidRDefault="00BC5B7F" w:rsidP="00FC300D">
            <w:pPr>
              <w:rPr>
                <w:rFonts w:eastAsia="Batang" w:cs="Arial"/>
                <w:lang w:eastAsia="ko-KR"/>
              </w:rPr>
            </w:pPr>
            <w:r>
              <w:rPr>
                <w:rFonts w:eastAsia="Batang" w:cs="Arial"/>
                <w:lang w:eastAsia="ko-KR"/>
              </w:rPr>
              <w:t>E</w:t>
            </w:r>
            <w:r w:rsidR="000E77BC">
              <w:rPr>
                <w:rFonts w:eastAsia="Batang" w:cs="Arial"/>
                <w:lang w:eastAsia="ko-KR"/>
              </w:rPr>
              <w:t>xplains</w:t>
            </w:r>
          </w:p>
          <w:p w14:paraId="3C3090BD" w14:textId="2BEC8672" w:rsidR="00BC5B7F" w:rsidRDefault="00BC5B7F" w:rsidP="00FC300D">
            <w:pPr>
              <w:rPr>
                <w:rFonts w:eastAsia="Batang" w:cs="Arial"/>
                <w:lang w:eastAsia="ko-KR"/>
              </w:rPr>
            </w:pPr>
          </w:p>
          <w:p w14:paraId="2BEE8F51" w14:textId="3758599D" w:rsidR="00BC5B7F" w:rsidRDefault="00BC5B7F" w:rsidP="00FC300D">
            <w:pPr>
              <w:rPr>
                <w:rFonts w:eastAsia="Batang" w:cs="Arial"/>
                <w:lang w:eastAsia="ko-KR"/>
              </w:rPr>
            </w:pPr>
            <w:r>
              <w:rPr>
                <w:rFonts w:eastAsia="Batang" w:cs="Arial"/>
                <w:lang w:eastAsia="ko-KR"/>
              </w:rPr>
              <w:t>Vishnu, Tue, 1625</w:t>
            </w:r>
          </w:p>
          <w:p w14:paraId="5372B63F" w14:textId="098E8AF2" w:rsidR="00BC5B7F" w:rsidRDefault="00BC5B7F" w:rsidP="00FC300D">
            <w:pPr>
              <w:rPr>
                <w:rFonts w:eastAsia="Batang" w:cs="Arial"/>
                <w:lang w:eastAsia="ko-KR"/>
              </w:rPr>
            </w:pPr>
            <w:r>
              <w:rPr>
                <w:rFonts w:eastAsia="Batang" w:cs="Arial"/>
                <w:lang w:eastAsia="ko-KR"/>
              </w:rPr>
              <w:t>Some comments, will not object</w:t>
            </w:r>
          </w:p>
          <w:p w14:paraId="3C751186" w14:textId="722E1094" w:rsidR="00BC5B7F" w:rsidRDefault="00BC5B7F" w:rsidP="00FC300D">
            <w:pPr>
              <w:rPr>
                <w:rFonts w:eastAsia="Batang" w:cs="Arial"/>
                <w:lang w:eastAsia="ko-KR"/>
              </w:rPr>
            </w:pPr>
          </w:p>
          <w:p w14:paraId="6C3EE1DE" w14:textId="18F58438" w:rsidR="00BC5B7F" w:rsidRDefault="00BC5B7F" w:rsidP="00FC300D">
            <w:pPr>
              <w:rPr>
                <w:rFonts w:eastAsia="Batang" w:cs="Arial"/>
                <w:lang w:eastAsia="ko-KR"/>
              </w:rPr>
            </w:pPr>
            <w:r>
              <w:rPr>
                <w:rFonts w:eastAsia="Batang" w:cs="Arial"/>
                <w:lang w:eastAsia="ko-KR"/>
              </w:rPr>
              <w:t>Kaj, Tue, 1642</w:t>
            </w:r>
          </w:p>
          <w:p w14:paraId="1DDE0B13" w14:textId="4D5F8F50" w:rsidR="00BC5B7F" w:rsidRDefault="00BC5B7F" w:rsidP="00FC300D">
            <w:pPr>
              <w:rPr>
                <w:rFonts w:eastAsia="Batang" w:cs="Arial"/>
                <w:lang w:eastAsia="ko-KR"/>
              </w:rPr>
            </w:pPr>
            <w:r>
              <w:rPr>
                <w:rFonts w:eastAsia="Batang" w:cs="Arial"/>
                <w:lang w:eastAsia="ko-KR"/>
              </w:rPr>
              <w:t>Asking back</w:t>
            </w:r>
          </w:p>
          <w:p w14:paraId="6609CCAC" w14:textId="20FDCFCF" w:rsidR="006708AC" w:rsidRDefault="006708AC" w:rsidP="00FC300D">
            <w:pPr>
              <w:rPr>
                <w:rFonts w:eastAsia="Batang" w:cs="Arial"/>
                <w:lang w:eastAsia="ko-KR"/>
              </w:rPr>
            </w:pPr>
          </w:p>
          <w:p w14:paraId="4419EC33" w14:textId="31670CF1" w:rsidR="006708AC" w:rsidRDefault="006708AC" w:rsidP="00FC300D">
            <w:pPr>
              <w:rPr>
                <w:rFonts w:eastAsia="Batang" w:cs="Arial"/>
                <w:lang w:eastAsia="ko-KR"/>
              </w:rPr>
            </w:pPr>
            <w:r>
              <w:rPr>
                <w:rFonts w:eastAsia="Batang" w:cs="Arial"/>
                <w:lang w:eastAsia="ko-KR"/>
              </w:rPr>
              <w:t>Amer, Wed, 0139</w:t>
            </w:r>
          </w:p>
          <w:p w14:paraId="596856C3" w14:textId="79815DE5" w:rsidR="006708AC" w:rsidRDefault="006708AC" w:rsidP="00FC300D">
            <w:pPr>
              <w:rPr>
                <w:rFonts w:eastAsia="Batang" w:cs="Arial"/>
                <w:lang w:eastAsia="ko-KR"/>
              </w:rPr>
            </w:pPr>
            <w:r>
              <w:rPr>
                <w:rFonts w:eastAsia="Batang" w:cs="Arial"/>
                <w:lang w:eastAsia="ko-KR"/>
              </w:rPr>
              <w:t>objection</w:t>
            </w:r>
          </w:p>
          <w:p w14:paraId="2D87765D" w14:textId="03703AE4" w:rsidR="004A158F" w:rsidRPr="00D95972" w:rsidRDefault="004A158F" w:rsidP="00252D4E">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BB234A" w:rsidP="004B5C4C">
            <w:pPr>
              <w:overflowPunct/>
              <w:autoSpaceDE/>
              <w:autoSpaceDN/>
              <w:adjustRightInd/>
              <w:textAlignment w:val="auto"/>
              <w:rPr>
                <w:rFonts w:cs="Arial"/>
                <w:lang w:val="en-US"/>
              </w:rPr>
            </w:pPr>
            <w:hyperlink r:id="rId193"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A642" w14:textId="22656FF4" w:rsidR="00252D4E" w:rsidRDefault="00252D4E" w:rsidP="00252D4E">
            <w:pPr>
              <w:rPr>
                <w:rFonts w:eastAsia="Batang" w:cs="Arial"/>
                <w:lang w:eastAsia="ko-KR"/>
              </w:rPr>
            </w:pPr>
            <w:r>
              <w:rPr>
                <w:rFonts w:eastAsia="Batang" w:cs="Arial"/>
                <w:lang w:eastAsia="ko-KR"/>
              </w:rPr>
              <w:t>Amer, Mon, 0209</w:t>
            </w:r>
          </w:p>
          <w:p w14:paraId="2BF66218" w14:textId="77777777" w:rsidR="004B5C4C" w:rsidRDefault="00252D4E" w:rsidP="00252D4E">
            <w:pPr>
              <w:rPr>
                <w:rFonts w:eastAsia="Batang" w:cs="Arial"/>
                <w:lang w:eastAsia="ko-KR"/>
              </w:rPr>
            </w:pPr>
            <w:r>
              <w:rPr>
                <w:rFonts w:eastAsia="Batang" w:cs="Arial"/>
                <w:lang w:eastAsia="ko-KR"/>
              </w:rPr>
              <w:t>Objection</w:t>
            </w:r>
          </w:p>
          <w:p w14:paraId="68B248AE" w14:textId="77777777" w:rsidR="00823635" w:rsidRDefault="00823635" w:rsidP="00252D4E">
            <w:pPr>
              <w:rPr>
                <w:rFonts w:eastAsia="Batang" w:cs="Arial"/>
                <w:lang w:eastAsia="ko-KR"/>
              </w:rPr>
            </w:pPr>
          </w:p>
          <w:p w14:paraId="1A9B3532" w14:textId="77777777" w:rsidR="00823635" w:rsidRDefault="00823635" w:rsidP="00823635">
            <w:pPr>
              <w:rPr>
                <w:rFonts w:eastAsia="Batang" w:cs="Arial"/>
                <w:lang w:eastAsia="ko-KR"/>
              </w:rPr>
            </w:pPr>
            <w:r>
              <w:rPr>
                <w:rFonts w:eastAsia="Batang" w:cs="Arial"/>
                <w:lang w:eastAsia="ko-KR"/>
              </w:rPr>
              <w:t>Mohamed, Mon, 0230</w:t>
            </w:r>
          </w:p>
          <w:p w14:paraId="4F548DEA" w14:textId="6BCF4AC1" w:rsidR="00823635" w:rsidRDefault="00823635" w:rsidP="00823635">
            <w:pPr>
              <w:rPr>
                <w:rFonts w:eastAsia="Batang" w:cs="Arial"/>
                <w:lang w:eastAsia="ko-KR"/>
              </w:rPr>
            </w:pPr>
            <w:r>
              <w:rPr>
                <w:rFonts w:eastAsia="Batang" w:cs="Arial"/>
                <w:lang w:eastAsia="ko-KR"/>
              </w:rPr>
              <w:t>Rev required</w:t>
            </w:r>
          </w:p>
          <w:p w14:paraId="0A73C27B" w14:textId="15F89F9C" w:rsidR="000D0419" w:rsidRDefault="000D0419" w:rsidP="00823635">
            <w:pPr>
              <w:rPr>
                <w:rFonts w:eastAsia="Batang" w:cs="Arial"/>
                <w:lang w:eastAsia="ko-KR"/>
              </w:rPr>
            </w:pPr>
          </w:p>
          <w:p w14:paraId="7E0FDC9D" w14:textId="57B6D646" w:rsidR="000D0419" w:rsidRDefault="000D0419" w:rsidP="00823635">
            <w:pPr>
              <w:rPr>
                <w:rFonts w:eastAsia="Batang" w:cs="Arial"/>
                <w:lang w:eastAsia="ko-KR"/>
              </w:rPr>
            </w:pPr>
            <w:r>
              <w:rPr>
                <w:rFonts w:eastAsia="Batang" w:cs="Arial"/>
                <w:lang w:eastAsia="ko-KR"/>
              </w:rPr>
              <w:t>Roozbeh, Mon, 0325</w:t>
            </w:r>
          </w:p>
          <w:p w14:paraId="1C472648" w14:textId="235CE6A7" w:rsidR="000D0419" w:rsidRDefault="000D0419" w:rsidP="00823635">
            <w:pPr>
              <w:rPr>
                <w:rFonts w:eastAsia="Batang" w:cs="Arial"/>
                <w:lang w:eastAsia="ko-KR"/>
              </w:rPr>
            </w:pPr>
            <w:r>
              <w:rPr>
                <w:rFonts w:eastAsia="Batang" w:cs="Arial"/>
                <w:lang w:eastAsia="ko-KR"/>
              </w:rPr>
              <w:t>Rev required</w:t>
            </w:r>
          </w:p>
          <w:p w14:paraId="3E0969DD" w14:textId="0A2F0AEC" w:rsidR="0033052A" w:rsidRDefault="0033052A" w:rsidP="00823635">
            <w:pPr>
              <w:rPr>
                <w:rFonts w:eastAsia="Batang" w:cs="Arial"/>
                <w:lang w:eastAsia="ko-KR"/>
              </w:rPr>
            </w:pPr>
          </w:p>
          <w:p w14:paraId="49C2A5B9" w14:textId="58B508C5" w:rsidR="0033052A" w:rsidRDefault="0033052A" w:rsidP="00823635">
            <w:pPr>
              <w:rPr>
                <w:rFonts w:eastAsia="Batang" w:cs="Arial"/>
                <w:lang w:eastAsia="ko-KR"/>
              </w:rPr>
            </w:pPr>
            <w:r>
              <w:rPr>
                <w:rFonts w:eastAsia="Batang" w:cs="Arial"/>
                <w:lang w:eastAsia="ko-KR"/>
              </w:rPr>
              <w:t>Vivek, Mon, 0405</w:t>
            </w:r>
          </w:p>
          <w:p w14:paraId="341E5E69" w14:textId="3C693627" w:rsidR="0033052A" w:rsidRDefault="0033052A" w:rsidP="00823635">
            <w:pPr>
              <w:rPr>
                <w:rFonts w:eastAsia="Batang" w:cs="Arial"/>
                <w:lang w:eastAsia="ko-KR"/>
              </w:rPr>
            </w:pPr>
            <w:r>
              <w:rPr>
                <w:rFonts w:eastAsia="Batang" w:cs="Arial"/>
                <w:lang w:eastAsia="ko-KR"/>
              </w:rPr>
              <w:t>Rev required</w:t>
            </w:r>
          </w:p>
          <w:p w14:paraId="2B4F3855" w14:textId="1930D745" w:rsidR="004A158F" w:rsidRDefault="004A158F" w:rsidP="00823635">
            <w:pPr>
              <w:rPr>
                <w:rFonts w:eastAsia="Batang" w:cs="Arial"/>
                <w:lang w:eastAsia="ko-KR"/>
              </w:rPr>
            </w:pPr>
          </w:p>
          <w:p w14:paraId="01BF2300" w14:textId="2B6E47BF" w:rsidR="004A158F" w:rsidRDefault="004A158F" w:rsidP="00823635">
            <w:pPr>
              <w:rPr>
                <w:rFonts w:eastAsia="Batang" w:cs="Arial"/>
                <w:lang w:eastAsia="ko-KR"/>
              </w:rPr>
            </w:pPr>
            <w:proofErr w:type="spellStart"/>
            <w:r>
              <w:rPr>
                <w:rFonts w:eastAsia="Batang" w:cs="Arial"/>
                <w:lang w:eastAsia="ko-KR"/>
              </w:rPr>
              <w:t>Behourz</w:t>
            </w:r>
            <w:proofErr w:type="spellEnd"/>
            <w:r>
              <w:rPr>
                <w:rFonts w:eastAsia="Batang" w:cs="Arial"/>
                <w:lang w:eastAsia="ko-KR"/>
              </w:rPr>
              <w:t>, Mon, 0440</w:t>
            </w:r>
          </w:p>
          <w:p w14:paraId="40C33E4F" w14:textId="278F1127" w:rsidR="004A158F" w:rsidRDefault="004A158F" w:rsidP="00823635">
            <w:pPr>
              <w:rPr>
                <w:rFonts w:eastAsia="Batang" w:cs="Arial"/>
                <w:lang w:eastAsia="ko-KR"/>
              </w:rPr>
            </w:pPr>
            <w:r>
              <w:rPr>
                <w:rFonts w:eastAsia="Batang" w:cs="Arial"/>
                <w:lang w:eastAsia="ko-KR"/>
              </w:rPr>
              <w:t xml:space="preserve">Rev required, mainly </w:t>
            </w:r>
            <w:r w:rsidR="00956906">
              <w:rPr>
                <w:rFonts w:eastAsia="Batang" w:cs="Arial"/>
                <w:lang w:eastAsia="ko-KR"/>
              </w:rPr>
              <w:t>editorial</w:t>
            </w:r>
          </w:p>
          <w:p w14:paraId="7109D3AC" w14:textId="3691CD66" w:rsidR="00956906" w:rsidRDefault="00956906" w:rsidP="00823635">
            <w:pPr>
              <w:rPr>
                <w:rFonts w:eastAsia="Batang" w:cs="Arial"/>
                <w:lang w:eastAsia="ko-KR"/>
              </w:rPr>
            </w:pPr>
          </w:p>
          <w:p w14:paraId="11DBEB24" w14:textId="77777777" w:rsidR="00956906" w:rsidRDefault="00956906" w:rsidP="00956906">
            <w:pPr>
              <w:rPr>
                <w:rFonts w:eastAsia="Batang" w:cs="Arial"/>
                <w:lang w:eastAsia="ko-KR"/>
              </w:rPr>
            </w:pPr>
            <w:r>
              <w:rPr>
                <w:rFonts w:eastAsia="Batang" w:cs="Arial"/>
                <w:lang w:eastAsia="ko-KR"/>
              </w:rPr>
              <w:t>Thomas, Mon, 0916</w:t>
            </w:r>
          </w:p>
          <w:p w14:paraId="3CD886FD" w14:textId="77777777" w:rsidR="00956906" w:rsidRDefault="00956906" w:rsidP="00956906">
            <w:pPr>
              <w:rPr>
                <w:rFonts w:eastAsia="Batang" w:cs="Arial"/>
                <w:lang w:eastAsia="ko-KR"/>
              </w:rPr>
            </w:pPr>
            <w:r>
              <w:rPr>
                <w:rFonts w:eastAsia="Batang" w:cs="Arial"/>
                <w:lang w:eastAsia="ko-KR"/>
              </w:rPr>
              <w:t>Rev required</w:t>
            </w:r>
          </w:p>
          <w:p w14:paraId="12819FCB" w14:textId="69882511" w:rsidR="00956906" w:rsidRDefault="00956906" w:rsidP="00823635">
            <w:pPr>
              <w:rPr>
                <w:rFonts w:eastAsia="Batang" w:cs="Arial"/>
                <w:lang w:eastAsia="ko-KR"/>
              </w:rPr>
            </w:pPr>
          </w:p>
          <w:p w14:paraId="2702F536" w14:textId="079B6C30" w:rsidR="00C10D48" w:rsidRDefault="00C10D48" w:rsidP="00823635">
            <w:pPr>
              <w:rPr>
                <w:rFonts w:eastAsia="Batang" w:cs="Arial"/>
                <w:lang w:eastAsia="ko-KR"/>
              </w:rPr>
            </w:pPr>
            <w:r>
              <w:rPr>
                <w:rFonts w:eastAsia="Batang" w:cs="Arial"/>
                <w:lang w:eastAsia="ko-KR"/>
              </w:rPr>
              <w:t>Kaj, Mon, 1012</w:t>
            </w:r>
          </w:p>
          <w:p w14:paraId="70921AFE" w14:textId="7A330910" w:rsidR="00C10D48" w:rsidRDefault="00C10D48" w:rsidP="00823635">
            <w:pPr>
              <w:rPr>
                <w:rFonts w:eastAsia="Batang" w:cs="Arial"/>
                <w:lang w:eastAsia="ko-KR"/>
              </w:rPr>
            </w:pPr>
            <w:r>
              <w:rPr>
                <w:rFonts w:eastAsia="Batang" w:cs="Arial"/>
                <w:lang w:eastAsia="ko-KR"/>
              </w:rPr>
              <w:t>Provides rev</w:t>
            </w:r>
          </w:p>
          <w:p w14:paraId="12EF99B6" w14:textId="0CE88801" w:rsidR="00B30A6C" w:rsidRDefault="00B30A6C" w:rsidP="00823635">
            <w:pPr>
              <w:rPr>
                <w:rFonts w:eastAsia="Batang" w:cs="Arial"/>
                <w:lang w:eastAsia="ko-KR"/>
              </w:rPr>
            </w:pPr>
          </w:p>
          <w:p w14:paraId="4FB63A45" w14:textId="38790977" w:rsidR="00B30A6C" w:rsidRDefault="00B30A6C"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1057</w:t>
            </w:r>
          </w:p>
          <w:p w14:paraId="166CE683" w14:textId="3C98BFA6" w:rsidR="00B30A6C" w:rsidRDefault="00B30A6C"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FD1B32" w14:textId="6B092979" w:rsidR="006E5545" w:rsidRDefault="006E5545" w:rsidP="00823635">
            <w:pPr>
              <w:rPr>
                <w:rFonts w:eastAsia="Batang" w:cs="Arial"/>
                <w:lang w:eastAsia="ko-KR"/>
              </w:rPr>
            </w:pPr>
          </w:p>
          <w:p w14:paraId="5988FEC4" w14:textId="674D70DE" w:rsidR="006E5545" w:rsidRDefault="006E5545" w:rsidP="00823635">
            <w:pPr>
              <w:rPr>
                <w:rFonts w:eastAsia="Batang" w:cs="Arial"/>
                <w:lang w:eastAsia="ko-KR"/>
              </w:rPr>
            </w:pPr>
            <w:r>
              <w:rPr>
                <w:rFonts w:eastAsia="Batang" w:cs="Arial"/>
                <w:lang w:eastAsia="ko-KR"/>
              </w:rPr>
              <w:t>Vishnu, Mon, 1332</w:t>
            </w:r>
          </w:p>
          <w:p w14:paraId="20EFD71C" w14:textId="5796BFFC" w:rsidR="006E5545" w:rsidRDefault="006E5545" w:rsidP="00823635">
            <w:pPr>
              <w:rPr>
                <w:rFonts w:eastAsia="Batang" w:cs="Arial"/>
                <w:lang w:eastAsia="ko-KR"/>
              </w:rPr>
            </w:pPr>
            <w:r>
              <w:rPr>
                <w:rFonts w:eastAsia="Batang" w:cs="Arial"/>
                <w:lang w:eastAsia="ko-KR"/>
              </w:rPr>
              <w:t>Objection</w:t>
            </w:r>
          </w:p>
          <w:p w14:paraId="2C9526CA" w14:textId="4B39C5E2" w:rsidR="006E5545" w:rsidRDefault="006E5545" w:rsidP="00823635">
            <w:pPr>
              <w:rPr>
                <w:rFonts w:eastAsia="Batang" w:cs="Arial"/>
                <w:lang w:eastAsia="ko-KR"/>
              </w:rPr>
            </w:pPr>
          </w:p>
          <w:p w14:paraId="2C85DD0F" w14:textId="73F3D533" w:rsidR="007027E1" w:rsidRDefault="007027E1" w:rsidP="00823635">
            <w:pPr>
              <w:rPr>
                <w:rFonts w:eastAsia="Batang" w:cs="Arial"/>
                <w:lang w:eastAsia="ko-KR"/>
              </w:rPr>
            </w:pPr>
            <w:r>
              <w:rPr>
                <w:rFonts w:eastAsia="Batang" w:cs="Arial"/>
                <w:lang w:eastAsia="ko-KR"/>
              </w:rPr>
              <w:t>Amer, Mon, 2323</w:t>
            </w:r>
          </w:p>
          <w:p w14:paraId="6C470188" w14:textId="1296AB10" w:rsidR="007027E1" w:rsidRDefault="007027E1" w:rsidP="00823635">
            <w:pPr>
              <w:rPr>
                <w:rFonts w:eastAsia="Batang" w:cs="Arial"/>
                <w:lang w:eastAsia="ko-KR"/>
              </w:rPr>
            </w:pPr>
            <w:r>
              <w:rPr>
                <w:rFonts w:eastAsia="Batang" w:cs="Arial"/>
                <w:lang w:eastAsia="ko-KR"/>
              </w:rPr>
              <w:t>Objection</w:t>
            </w:r>
          </w:p>
          <w:p w14:paraId="0BCA19E5" w14:textId="2816A271" w:rsidR="007027E1" w:rsidRDefault="007027E1" w:rsidP="00823635">
            <w:pPr>
              <w:rPr>
                <w:rFonts w:eastAsia="Batang" w:cs="Arial"/>
                <w:lang w:eastAsia="ko-KR"/>
              </w:rPr>
            </w:pPr>
          </w:p>
          <w:p w14:paraId="076280E0" w14:textId="644F501C" w:rsidR="001D47CB" w:rsidRDefault="001D47CB" w:rsidP="00823635">
            <w:pPr>
              <w:rPr>
                <w:rFonts w:eastAsia="Batang" w:cs="Arial"/>
                <w:lang w:eastAsia="ko-KR"/>
              </w:rPr>
            </w:pPr>
            <w:r>
              <w:rPr>
                <w:rFonts w:eastAsia="Batang" w:cs="Arial"/>
                <w:lang w:eastAsia="ko-KR"/>
              </w:rPr>
              <w:t>Kaj, Mon, 2351</w:t>
            </w:r>
          </w:p>
          <w:p w14:paraId="51C134BD" w14:textId="6A54F50F" w:rsidR="001D47CB" w:rsidRDefault="001D47CB" w:rsidP="00823635">
            <w:pPr>
              <w:rPr>
                <w:rFonts w:eastAsia="Batang" w:cs="Arial"/>
                <w:lang w:eastAsia="ko-KR"/>
              </w:rPr>
            </w:pPr>
            <w:r>
              <w:rPr>
                <w:rFonts w:eastAsia="Batang" w:cs="Arial"/>
                <w:lang w:eastAsia="ko-KR"/>
              </w:rPr>
              <w:t>Replies</w:t>
            </w:r>
          </w:p>
          <w:p w14:paraId="57D61F54" w14:textId="4C87A407" w:rsidR="001D47CB" w:rsidRDefault="001D47CB" w:rsidP="00823635">
            <w:pPr>
              <w:rPr>
                <w:rFonts w:eastAsia="Batang" w:cs="Arial"/>
                <w:lang w:eastAsia="ko-KR"/>
              </w:rPr>
            </w:pPr>
          </w:p>
          <w:p w14:paraId="0AAC8EEA" w14:textId="12D0F108" w:rsidR="00F004BD" w:rsidRDefault="00F004BD" w:rsidP="00823635">
            <w:pPr>
              <w:rPr>
                <w:rFonts w:eastAsia="Batang" w:cs="Arial"/>
                <w:lang w:eastAsia="ko-KR"/>
              </w:rPr>
            </w:pPr>
            <w:r>
              <w:rPr>
                <w:rFonts w:eastAsia="Batang" w:cs="Arial"/>
                <w:lang w:eastAsia="ko-KR"/>
              </w:rPr>
              <w:t>Lalith, Tue, 0804</w:t>
            </w:r>
          </w:p>
          <w:p w14:paraId="74BB776D" w14:textId="72A9C5FF" w:rsidR="00F004BD" w:rsidRDefault="00F004BD"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1DB75A" w14:textId="6D0FF14D" w:rsidR="00B23CA9" w:rsidRDefault="00B23CA9" w:rsidP="00823635">
            <w:pPr>
              <w:rPr>
                <w:rFonts w:eastAsia="Batang" w:cs="Arial"/>
                <w:lang w:eastAsia="ko-KR"/>
              </w:rPr>
            </w:pPr>
          </w:p>
          <w:p w14:paraId="17A90FAF" w14:textId="10299879" w:rsidR="00B23CA9" w:rsidRDefault="00B23CA9" w:rsidP="00823635">
            <w:pPr>
              <w:rPr>
                <w:rFonts w:eastAsia="Batang" w:cs="Arial"/>
                <w:lang w:eastAsia="ko-KR"/>
              </w:rPr>
            </w:pPr>
            <w:r>
              <w:rPr>
                <w:rFonts w:eastAsia="Batang" w:cs="Arial"/>
                <w:lang w:eastAsia="ko-KR"/>
              </w:rPr>
              <w:t>Kaj, Tue, 1046</w:t>
            </w:r>
          </w:p>
          <w:p w14:paraId="26CB1C92" w14:textId="4127A177" w:rsidR="00B23CA9" w:rsidRDefault="00B23CA9" w:rsidP="00823635">
            <w:pPr>
              <w:rPr>
                <w:rFonts w:eastAsia="Batang" w:cs="Arial"/>
                <w:lang w:eastAsia="ko-KR"/>
              </w:rPr>
            </w:pPr>
            <w:r>
              <w:rPr>
                <w:rFonts w:eastAsia="Batang" w:cs="Arial"/>
                <w:lang w:eastAsia="ko-KR"/>
              </w:rPr>
              <w:t>Provides a rev of what is leftover</w:t>
            </w:r>
          </w:p>
          <w:p w14:paraId="286A2148" w14:textId="0A8B92D6" w:rsidR="007F54BD" w:rsidRDefault="007F54BD" w:rsidP="00823635">
            <w:pPr>
              <w:rPr>
                <w:rFonts w:eastAsia="Batang" w:cs="Arial"/>
                <w:lang w:eastAsia="ko-KR"/>
              </w:rPr>
            </w:pPr>
          </w:p>
          <w:p w14:paraId="62970AC0" w14:textId="77777777" w:rsidR="007F54BD" w:rsidRDefault="007F54BD" w:rsidP="007F54BD">
            <w:pPr>
              <w:rPr>
                <w:rFonts w:eastAsia="Batang" w:cs="Arial"/>
                <w:lang w:eastAsia="ko-KR"/>
              </w:rPr>
            </w:pPr>
            <w:r>
              <w:rPr>
                <w:rFonts w:eastAsia="Batang" w:cs="Arial"/>
                <w:lang w:eastAsia="ko-KR"/>
              </w:rPr>
              <w:t>Mohamed, Tue, 1113</w:t>
            </w:r>
          </w:p>
          <w:p w14:paraId="57846242" w14:textId="0272BE83" w:rsidR="007F54BD" w:rsidRDefault="007F54BD" w:rsidP="007F54BD">
            <w:pPr>
              <w:rPr>
                <w:rFonts w:eastAsia="Batang" w:cs="Arial"/>
                <w:lang w:eastAsia="ko-KR"/>
              </w:rPr>
            </w:pPr>
            <w:r>
              <w:rPr>
                <w:rFonts w:eastAsia="Batang" w:cs="Arial"/>
                <w:lang w:eastAsia="ko-KR"/>
              </w:rPr>
              <w:t>Fine with the revision</w:t>
            </w:r>
          </w:p>
          <w:p w14:paraId="278CE0C1" w14:textId="78EFEC28" w:rsidR="007F54BD" w:rsidRDefault="007F54BD" w:rsidP="00823635">
            <w:pPr>
              <w:rPr>
                <w:rFonts w:eastAsia="Batang" w:cs="Arial"/>
                <w:lang w:eastAsia="ko-KR"/>
              </w:rPr>
            </w:pPr>
          </w:p>
          <w:p w14:paraId="2743AED2" w14:textId="3BBDB665" w:rsidR="006708AC" w:rsidRDefault="006708AC" w:rsidP="00823635">
            <w:pPr>
              <w:rPr>
                <w:rFonts w:eastAsia="Batang" w:cs="Arial"/>
                <w:lang w:eastAsia="ko-KR"/>
              </w:rPr>
            </w:pPr>
            <w:r>
              <w:rPr>
                <w:rFonts w:eastAsia="Batang" w:cs="Arial"/>
                <w:lang w:eastAsia="ko-KR"/>
              </w:rPr>
              <w:t>Amer, Wed, 0148</w:t>
            </w:r>
          </w:p>
          <w:p w14:paraId="780B04B9" w14:textId="5383493E" w:rsidR="006708AC" w:rsidRDefault="006708AC" w:rsidP="00823635">
            <w:pPr>
              <w:rPr>
                <w:rFonts w:eastAsia="Batang" w:cs="Arial"/>
                <w:lang w:eastAsia="ko-KR"/>
              </w:rPr>
            </w:pPr>
            <w:r>
              <w:rPr>
                <w:rFonts w:eastAsia="Batang" w:cs="Arial"/>
                <w:lang w:eastAsia="ko-KR"/>
              </w:rPr>
              <w:t>fine</w:t>
            </w:r>
          </w:p>
          <w:p w14:paraId="20DF206E" w14:textId="261E04FE" w:rsidR="00823635" w:rsidRPr="00D95972" w:rsidRDefault="00823635" w:rsidP="00252D4E">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BB234A" w:rsidP="004B5C4C">
            <w:pPr>
              <w:overflowPunct/>
              <w:autoSpaceDE/>
              <w:autoSpaceDN/>
              <w:adjustRightInd/>
              <w:textAlignment w:val="auto"/>
              <w:rPr>
                <w:rFonts w:cs="Arial"/>
                <w:lang w:val="en-US"/>
              </w:rPr>
            </w:pPr>
            <w:hyperlink r:id="rId194"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1B87" w14:textId="5B03C89B" w:rsidR="00252D4E" w:rsidRDefault="00252D4E" w:rsidP="00252D4E">
            <w:pPr>
              <w:rPr>
                <w:rFonts w:eastAsia="Batang" w:cs="Arial"/>
                <w:lang w:eastAsia="ko-KR"/>
              </w:rPr>
            </w:pPr>
            <w:r>
              <w:rPr>
                <w:rFonts w:eastAsia="Batang" w:cs="Arial"/>
                <w:lang w:eastAsia="ko-KR"/>
              </w:rPr>
              <w:t>Amer, Mon, 0209</w:t>
            </w:r>
          </w:p>
          <w:p w14:paraId="509F9766" w14:textId="6B0822AE" w:rsidR="004B5C4C" w:rsidRDefault="000D0419" w:rsidP="00252D4E">
            <w:pPr>
              <w:rPr>
                <w:rFonts w:eastAsia="Batang" w:cs="Arial"/>
                <w:lang w:eastAsia="ko-KR"/>
              </w:rPr>
            </w:pPr>
            <w:r>
              <w:rPr>
                <w:rFonts w:eastAsia="Batang" w:cs="Arial"/>
                <w:lang w:eastAsia="ko-KR"/>
              </w:rPr>
              <w:t>O</w:t>
            </w:r>
            <w:r w:rsidR="00252D4E">
              <w:rPr>
                <w:rFonts w:eastAsia="Batang" w:cs="Arial"/>
                <w:lang w:eastAsia="ko-KR"/>
              </w:rPr>
              <w:t>bjection</w:t>
            </w:r>
          </w:p>
          <w:p w14:paraId="29F15779" w14:textId="77777777" w:rsidR="000D0419" w:rsidRDefault="000D0419" w:rsidP="00252D4E">
            <w:pPr>
              <w:rPr>
                <w:rFonts w:eastAsia="Batang" w:cs="Arial"/>
                <w:lang w:eastAsia="ko-KR"/>
              </w:rPr>
            </w:pPr>
          </w:p>
          <w:p w14:paraId="62687AF1" w14:textId="77777777" w:rsidR="000D0419" w:rsidRDefault="000D0419" w:rsidP="00252D4E">
            <w:pPr>
              <w:rPr>
                <w:rFonts w:eastAsia="Batang" w:cs="Arial"/>
                <w:lang w:eastAsia="ko-KR"/>
              </w:rPr>
            </w:pPr>
            <w:r>
              <w:rPr>
                <w:rFonts w:eastAsia="Batang" w:cs="Arial"/>
                <w:lang w:eastAsia="ko-KR"/>
              </w:rPr>
              <w:t>Mohamed, Mon, 0318</w:t>
            </w:r>
          </w:p>
          <w:p w14:paraId="36846BBE" w14:textId="01C6B7CA" w:rsidR="000D0419" w:rsidRDefault="00956906" w:rsidP="00252D4E">
            <w:pPr>
              <w:rPr>
                <w:rFonts w:eastAsia="Batang" w:cs="Arial"/>
                <w:lang w:eastAsia="ko-KR"/>
              </w:rPr>
            </w:pPr>
            <w:r>
              <w:rPr>
                <w:rFonts w:eastAsia="Batang" w:cs="Arial"/>
                <w:lang w:eastAsia="ko-KR"/>
              </w:rPr>
              <w:t>R</w:t>
            </w:r>
            <w:r w:rsidR="000D0419">
              <w:rPr>
                <w:rFonts w:eastAsia="Batang" w:cs="Arial"/>
                <w:lang w:eastAsia="ko-KR"/>
              </w:rPr>
              <w:t>eplies</w:t>
            </w:r>
          </w:p>
          <w:p w14:paraId="7BF46507" w14:textId="77777777" w:rsidR="00956906" w:rsidRDefault="00956906" w:rsidP="00252D4E">
            <w:pPr>
              <w:rPr>
                <w:rFonts w:eastAsia="Batang" w:cs="Arial"/>
                <w:lang w:eastAsia="ko-KR"/>
              </w:rPr>
            </w:pPr>
          </w:p>
          <w:p w14:paraId="69D4ACE2" w14:textId="77777777" w:rsidR="00956906" w:rsidRDefault="00956906" w:rsidP="00956906">
            <w:pPr>
              <w:rPr>
                <w:rFonts w:eastAsia="Batang" w:cs="Arial"/>
                <w:lang w:eastAsia="ko-KR"/>
              </w:rPr>
            </w:pPr>
            <w:r>
              <w:rPr>
                <w:rFonts w:eastAsia="Batang" w:cs="Arial"/>
                <w:lang w:eastAsia="ko-KR"/>
              </w:rPr>
              <w:t>Thomas, Mon, 0916</w:t>
            </w:r>
          </w:p>
          <w:p w14:paraId="1EF9574F" w14:textId="31EC2F3F" w:rsidR="00956906" w:rsidRDefault="00956906" w:rsidP="00956906">
            <w:pPr>
              <w:rPr>
                <w:rFonts w:eastAsia="Batang" w:cs="Arial"/>
                <w:lang w:eastAsia="ko-KR"/>
              </w:rPr>
            </w:pPr>
            <w:r>
              <w:rPr>
                <w:rFonts w:eastAsia="Batang" w:cs="Arial"/>
                <w:lang w:eastAsia="ko-KR"/>
              </w:rPr>
              <w:t>Rev required</w:t>
            </w:r>
          </w:p>
          <w:p w14:paraId="4CDD47FF" w14:textId="601FDFBF" w:rsidR="00A917E3" w:rsidRDefault="00A917E3" w:rsidP="00956906">
            <w:pPr>
              <w:rPr>
                <w:rFonts w:eastAsia="Batang" w:cs="Arial"/>
                <w:lang w:eastAsia="ko-KR"/>
              </w:rPr>
            </w:pPr>
          </w:p>
          <w:p w14:paraId="0394856F" w14:textId="77777777" w:rsidR="00A917E3" w:rsidRDefault="00A917E3" w:rsidP="00A917E3">
            <w:pPr>
              <w:rPr>
                <w:rFonts w:eastAsia="Batang" w:cs="Arial"/>
                <w:lang w:eastAsia="ko-KR"/>
              </w:rPr>
            </w:pPr>
            <w:r>
              <w:rPr>
                <w:rFonts w:eastAsia="Batang" w:cs="Arial"/>
                <w:lang w:eastAsia="ko-KR"/>
              </w:rPr>
              <w:t>Kaj, Mon, 0924</w:t>
            </w:r>
          </w:p>
          <w:p w14:paraId="73CFB08A" w14:textId="77777777" w:rsidR="00A917E3" w:rsidRDefault="00A917E3" w:rsidP="00A917E3">
            <w:pPr>
              <w:rPr>
                <w:rFonts w:eastAsia="Batang" w:cs="Arial"/>
                <w:lang w:eastAsia="ko-KR"/>
              </w:rPr>
            </w:pPr>
            <w:r>
              <w:rPr>
                <w:rFonts w:eastAsia="Batang" w:cs="Arial"/>
                <w:lang w:eastAsia="ko-KR"/>
              </w:rPr>
              <w:t>Objection</w:t>
            </w:r>
          </w:p>
          <w:p w14:paraId="41D7819F" w14:textId="7F3E5C9C" w:rsidR="00A917E3" w:rsidRDefault="00A917E3" w:rsidP="00956906">
            <w:pPr>
              <w:rPr>
                <w:rFonts w:eastAsia="Batang" w:cs="Arial"/>
                <w:lang w:eastAsia="ko-KR"/>
              </w:rPr>
            </w:pPr>
          </w:p>
          <w:p w14:paraId="1673D1F9" w14:textId="783E5E36" w:rsidR="00B30A6C" w:rsidRDefault="00B30A6C"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1103</w:t>
            </w:r>
          </w:p>
          <w:p w14:paraId="0BB12625" w14:textId="089190F4" w:rsidR="00B30A6C" w:rsidRDefault="00B30A6C" w:rsidP="00956906">
            <w:pPr>
              <w:rPr>
                <w:rFonts w:eastAsia="Batang" w:cs="Arial"/>
                <w:lang w:eastAsia="ko-KR"/>
              </w:rPr>
            </w:pPr>
            <w:r>
              <w:rPr>
                <w:rFonts w:eastAsia="Batang" w:cs="Arial"/>
                <w:lang w:eastAsia="ko-KR"/>
              </w:rPr>
              <w:t>To be postponed</w:t>
            </w:r>
          </w:p>
          <w:p w14:paraId="53729550" w14:textId="6DD71280" w:rsidR="00F76E02" w:rsidRDefault="00F76E02" w:rsidP="00956906">
            <w:pPr>
              <w:rPr>
                <w:rFonts w:eastAsia="Batang" w:cs="Arial"/>
                <w:lang w:eastAsia="ko-KR"/>
              </w:rPr>
            </w:pPr>
          </w:p>
          <w:p w14:paraId="6EED9CAD" w14:textId="174C5F0F" w:rsidR="00F76E02" w:rsidRDefault="00F76E02" w:rsidP="00956906">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67E78848" w14:textId="52366542" w:rsidR="00F76E02" w:rsidRDefault="00F76E02" w:rsidP="00956906">
            <w:pPr>
              <w:rPr>
                <w:rFonts w:eastAsia="Batang" w:cs="Arial"/>
                <w:lang w:eastAsia="ko-KR"/>
              </w:rPr>
            </w:pPr>
            <w:r>
              <w:rPr>
                <w:rFonts w:eastAsia="Batang" w:cs="Arial"/>
                <w:lang w:eastAsia="ko-KR"/>
              </w:rPr>
              <w:t>Replies</w:t>
            </w:r>
          </w:p>
          <w:p w14:paraId="39D794C8" w14:textId="1BB786F5" w:rsidR="00F76E02" w:rsidRDefault="00F76E02" w:rsidP="00956906">
            <w:pPr>
              <w:rPr>
                <w:rFonts w:eastAsia="Batang" w:cs="Arial"/>
                <w:lang w:eastAsia="ko-KR"/>
              </w:rPr>
            </w:pPr>
          </w:p>
          <w:p w14:paraId="6AC1383F" w14:textId="5B415A23" w:rsidR="00D14F79" w:rsidRDefault="00D14F79" w:rsidP="00956906">
            <w:pPr>
              <w:rPr>
                <w:rFonts w:eastAsia="Batang" w:cs="Arial"/>
                <w:lang w:eastAsia="ko-KR"/>
              </w:rPr>
            </w:pPr>
            <w:r>
              <w:rPr>
                <w:rFonts w:eastAsia="Batang" w:cs="Arial"/>
                <w:lang w:eastAsia="ko-KR"/>
              </w:rPr>
              <w:t>Vishnu, Mon, 1341</w:t>
            </w:r>
          </w:p>
          <w:p w14:paraId="752BC89A" w14:textId="741EAA54" w:rsidR="00D14F79" w:rsidRDefault="00D14F79" w:rsidP="0095690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7953D9" w14:textId="64928512" w:rsidR="005B77FF" w:rsidRDefault="005B77FF" w:rsidP="00956906">
            <w:pPr>
              <w:rPr>
                <w:rFonts w:eastAsia="Batang" w:cs="Arial"/>
                <w:lang w:eastAsia="ko-KR"/>
              </w:rPr>
            </w:pPr>
          </w:p>
          <w:p w14:paraId="1EB02DCC" w14:textId="77777777" w:rsidR="005B77FF" w:rsidRDefault="005B77FF" w:rsidP="005B77FF">
            <w:pPr>
              <w:rPr>
                <w:rFonts w:eastAsia="Batang" w:cs="Arial"/>
                <w:lang w:eastAsia="ko-KR"/>
              </w:rPr>
            </w:pPr>
            <w:r>
              <w:rPr>
                <w:rFonts w:eastAsia="Batang" w:cs="Arial"/>
                <w:lang w:eastAsia="ko-KR"/>
              </w:rPr>
              <w:t>Danish, Mon, 1550</w:t>
            </w:r>
          </w:p>
          <w:p w14:paraId="67D9B656" w14:textId="77777777" w:rsidR="005B77FF" w:rsidRDefault="005B77FF" w:rsidP="005B77FF">
            <w:pPr>
              <w:rPr>
                <w:rFonts w:eastAsia="Batang" w:cs="Arial"/>
                <w:lang w:eastAsia="ko-KR"/>
              </w:rPr>
            </w:pPr>
            <w:r>
              <w:rPr>
                <w:rFonts w:eastAsia="Batang" w:cs="Arial"/>
                <w:lang w:eastAsia="ko-KR"/>
              </w:rPr>
              <w:t>Objection</w:t>
            </w:r>
          </w:p>
          <w:p w14:paraId="6407EA30" w14:textId="1D68A9D7" w:rsidR="005B77FF" w:rsidRDefault="005B77FF" w:rsidP="00956906">
            <w:pPr>
              <w:rPr>
                <w:rFonts w:eastAsia="Batang" w:cs="Arial"/>
                <w:lang w:eastAsia="ko-KR"/>
              </w:rPr>
            </w:pPr>
          </w:p>
          <w:p w14:paraId="5348681C" w14:textId="6DAABFD0" w:rsidR="007027E1" w:rsidRDefault="007027E1" w:rsidP="00956906">
            <w:pPr>
              <w:rPr>
                <w:rFonts w:eastAsia="Batang" w:cs="Arial"/>
                <w:lang w:eastAsia="ko-KR"/>
              </w:rPr>
            </w:pPr>
            <w:r>
              <w:rPr>
                <w:rFonts w:eastAsia="Batang" w:cs="Arial"/>
                <w:lang w:eastAsia="ko-KR"/>
              </w:rPr>
              <w:t>Amer, Mon, 2334</w:t>
            </w:r>
            <w:r w:rsidR="006708AC">
              <w:rPr>
                <w:rFonts w:eastAsia="Batang" w:cs="Arial"/>
                <w:lang w:eastAsia="ko-KR"/>
              </w:rPr>
              <w:t>/0154</w:t>
            </w:r>
          </w:p>
          <w:p w14:paraId="0647538E" w14:textId="55EE4A81" w:rsidR="007027E1" w:rsidRDefault="007027E1" w:rsidP="00956906">
            <w:pPr>
              <w:rPr>
                <w:rFonts w:eastAsia="Batang" w:cs="Arial"/>
                <w:lang w:eastAsia="ko-KR"/>
              </w:rPr>
            </w:pPr>
            <w:r>
              <w:rPr>
                <w:rFonts w:eastAsia="Batang" w:cs="Arial"/>
                <w:lang w:eastAsia="ko-KR"/>
              </w:rPr>
              <w:t>Objection</w:t>
            </w:r>
            <w:r w:rsidR="006708AC">
              <w:rPr>
                <w:rFonts w:eastAsia="Batang" w:cs="Arial"/>
                <w:lang w:eastAsia="ko-KR"/>
              </w:rPr>
              <w:t>, disagree</w:t>
            </w:r>
          </w:p>
          <w:p w14:paraId="61B00511" w14:textId="77777777" w:rsidR="007027E1" w:rsidRDefault="007027E1" w:rsidP="00956906">
            <w:pPr>
              <w:rPr>
                <w:rFonts w:eastAsia="Batang" w:cs="Arial"/>
                <w:lang w:eastAsia="ko-KR"/>
              </w:rPr>
            </w:pPr>
          </w:p>
          <w:p w14:paraId="76481D80" w14:textId="3F856805" w:rsidR="00956906" w:rsidRPr="00D95972" w:rsidRDefault="00956906" w:rsidP="00252D4E">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BB234A" w:rsidP="004B5C4C">
            <w:pPr>
              <w:overflowPunct/>
              <w:autoSpaceDE/>
              <w:autoSpaceDN/>
              <w:adjustRightInd/>
              <w:textAlignment w:val="auto"/>
              <w:rPr>
                <w:rFonts w:cs="Arial"/>
                <w:lang w:val="en-US"/>
              </w:rPr>
            </w:pPr>
            <w:hyperlink r:id="rId195"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7FD4" w14:textId="4BA32585" w:rsidR="00252D4E" w:rsidRDefault="00252D4E" w:rsidP="00252D4E">
            <w:pPr>
              <w:rPr>
                <w:rFonts w:eastAsia="Batang" w:cs="Arial"/>
                <w:lang w:eastAsia="ko-KR"/>
              </w:rPr>
            </w:pPr>
            <w:r>
              <w:rPr>
                <w:rFonts w:eastAsia="Batang" w:cs="Arial"/>
                <w:lang w:eastAsia="ko-KR"/>
              </w:rPr>
              <w:t>Amer, Mon, 0209</w:t>
            </w:r>
          </w:p>
          <w:p w14:paraId="506BD28B" w14:textId="650973D3" w:rsidR="004B5C4C"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30440C9E" w14:textId="77777777" w:rsidR="00823635" w:rsidRDefault="00823635" w:rsidP="00252D4E">
            <w:pPr>
              <w:rPr>
                <w:rFonts w:eastAsia="Batang" w:cs="Arial"/>
                <w:lang w:eastAsia="ko-KR"/>
              </w:rPr>
            </w:pPr>
          </w:p>
          <w:p w14:paraId="4AFDE993" w14:textId="77777777" w:rsidR="00823635" w:rsidRDefault="00823635" w:rsidP="00252D4E">
            <w:pPr>
              <w:rPr>
                <w:rFonts w:eastAsia="Batang" w:cs="Arial"/>
                <w:lang w:eastAsia="ko-KR"/>
              </w:rPr>
            </w:pPr>
            <w:r>
              <w:rPr>
                <w:rFonts w:eastAsia="Batang" w:cs="Arial"/>
                <w:lang w:eastAsia="ko-KR"/>
              </w:rPr>
              <w:t>Mohamed, Mon, 0233</w:t>
            </w:r>
          </w:p>
          <w:p w14:paraId="45869ACC" w14:textId="47FDA7AA" w:rsidR="00823635" w:rsidRDefault="00823635" w:rsidP="00252D4E">
            <w:pPr>
              <w:rPr>
                <w:rFonts w:eastAsia="Batang" w:cs="Arial"/>
                <w:lang w:eastAsia="ko-KR"/>
              </w:rPr>
            </w:pPr>
            <w:r>
              <w:rPr>
                <w:rFonts w:eastAsia="Batang" w:cs="Arial"/>
                <w:lang w:eastAsia="ko-KR"/>
              </w:rPr>
              <w:t>Objection</w:t>
            </w:r>
          </w:p>
          <w:p w14:paraId="0D3C5517" w14:textId="3DB6B7F8" w:rsidR="00823635" w:rsidRDefault="00823635" w:rsidP="00252D4E">
            <w:pPr>
              <w:rPr>
                <w:rFonts w:eastAsia="Batang" w:cs="Arial"/>
                <w:lang w:eastAsia="ko-KR"/>
              </w:rPr>
            </w:pPr>
          </w:p>
          <w:p w14:paraId="4C0AE0BC" w14:textId="77777777" w:rsidR="000D0419" w:rsidRDefault="000D0419" w:rsidP="000D0419">
            <w:pPr>
              <w:rPr>
                <w:rFonts w:eastAsia="Batang" w:cs="Arial"/>
                <w:lang w:eastAsia="ko-KR"/>
              </w:rPr>
            </w:pPr>
            <w:r>
              <w:rPr>
                <w:rFonts w:eastAsia="Batang" w:cs="Arial"/>
                <w:lang w:eastAsia="ko-KR"/>
              </w:rPr>
              <w:t>Roozbeh, Mon, 0325</w:t>
            </w:r>
          </w:p>
          <w:p w14:paraId="585C7AF7" w14:textId="77777777" w:rsidR="000D0419" w:rsidRDefault="000D0419" w:rsidP="000D0419">
            <w:pPr>
              <w:rPr>
                <w:rFonts w:eastAsia="Batang" w:cs="Arial"/>
                <w:lang w:eastAsia="ko-KR"/>
              </w:rPr>
            </w:pPr>
            <w:r>
              <w:rPr>
                <w:rFonts w:eastAsia="Batang" w:cs="Arial"/>
                <w:lang w:eastAsia="ko-KR"/>
              </w:rPr>
              <w:t>Rev required</w:t>
            </w:r>
          </w:p>
          <w:p w14:paraId="25BC836E" w14:textId="39D5DE1C" w:rsidR="000D0419" w:rsidRDefault="000D0419" w:rsidP="00252D4E">
            <w:pPr>
              <w:rPr>
                <w:rFonts w:eastAsia="Batang" w:cs="Arial"/>
                <w:lang w:eastAsia="ko-KR"/>
              </w:rPr>
            </w:pPr>
          </w:p>
          <w:p w14:paraId="5CB6A918" w14:textId="786ECCC6" w:rsidR="004A158F" w:rsidRDefault="004A158F" w:rsidP="00252D4E">
            <w:pPr>
              <w:rPr>
                <w:rFonts w:eastAsia="Batang" w:cs="Arial"/>
                <w:lang w:eastAsia="ko-KR"/>
              </w:rPr>
            </w:pPr>
            <w:r>
              <w:rPr>
                <w:rFonts w:eastAsia="Batang" w:cs="Arial"/>
                <w:lang w:eastAsia="ko-KR"/>
              </w:rPr>
              <w:t>Behrouz, Mon, 0443</w:t>
            </w:r>
          </w:p>
          <w:p w14:paraId="13FDC4B2" w14:textId="162C275F" w:rsidR="004A158F" w:rsidRDefault="004A158F" w:rsidP="00252D4E">
            <w:pPr>
              <w:rPr>
                <w:rFonts w:eastAsia="Batang" w:cs="Arial"/>
                <w:lang w:eastAsia="ko-KR"/>
              </w:rPr>
            </w:pPr>
            <w:r>
              <w:rPr>
                <w:rFonts w:eastAsia="Batang" w:cs="Arial"/>
                <w:lang w:eastAsia="ko-KR"/>
              </w:rPr>
              <w:t>Rev required</w:t>
            </w:r>
          </w:p>
          <w:p w14:paraId="36EF12BF" w14:textId="5A693C92" w:rsidR="004A158F" w:rsidRDefault="004A158F" w:rsidP="00252D4E">
            <w:pPr>
              <w:rPr>
                <w:rFonts w:eastAsia="Batang" w:cs="Arial"/>
                <w:lang w:eastAsia="ko-KR"/>
              </w:rPr>
            </w:pPr>
          </w:p>
          <w:p w14:paraId="1245A274" w14:textId="10DA3BC7" w:rsidR="00B30A6C" w:rsidRDefault="00B30A6C"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1100</w:t>
            </w:r>
          </w:p>
          <w:p w14:paraId="1F33F538" w14:textId="6209849F" w:rsidR="00B30A6C" w:rsidRDefault="00B30A6C" w:rsidP="00252D4E">
            <w:pPr>
              <w:rPr>
                <w:rFonts w:eastAsia="Batang" w:cs="Arial"/>
                <w:lang w:eastAsia="ko-KR"/>
              </w:rPr>
            </w:pPr>
            <w:r>
              <w:rPr>
                <w:rFonts w:eastAsia="Batang" w:cs="Arial"/>
                <w:lang w:eastAsia="ko-KR"/>
              </w:rPr>
              <w:t>To be postponed</w:t>
            </w:r>
          </w:p>
          <w:p w14:paraId="2231B71B" w14:textId="73EADE44" w:rsidR="00B30A6C" w:rsidRDefault="00B30A6C" w:rsidP="00252D4E">
            <w:pPr>
              <w:rPr>
                <w:rFonts w:eastAsia="Batang" w:cs="Arial"/>
                <w:lang w:eastAsia="ko-KR"/>
              </w:rPr>
            </w:pPr>
          </w:p>
          <w:p w14:paraId="145DBAF6" w14:textId="3F578139" w:rsidR="00016403" w:rsidRDefault="00016403" w:rsidP="00252D4E">
            <w:pPr>
              <w:rPr>
                <w:rFonts w:eastAsia="Batang" w:cs="Arial"/>
                <w:lang w:eastAsia="ko-KR"/>
              </w:rPr>
            </w:pPr>
            <w:r>
              <w:rPr>
                <w:rFonts w:eastAsia="Batang" w:cs="Arial"/>
                <w:lang w:eastAsia="ko-KR"/>
              </w:rPr>
              <w:t>Kaj, Mon, 1149</w:t>
            </w:r>
          </w:p>
          <w:p w14:paraId="1B052CA5" w14:textId="04D493A2" w:rsidR="00016403" w:rsidRDefault="00016403" w:rsidP="00252D4E">
            <w:pPr>
              <w:rPr>
                <w:rFonts w:eastAsia="Batang" w:cs="Arial"/>
                <w:lang w:eastAsia="ko-KR"/>
              </w:rPr>
            </w:pPr>
            <w:r>
              <w:rPr>
                <w:rFonts w:eastAsia="Batang" w:cs="Arial"/>
                <w:lang w:eastAsia="ko-KR"/>
              </w:rPr>
              <w:t>Replies, sa2 has technically endorsed relevant change</w:t>
            </w:r>
          </w:p>
          <w:p w14:paraId="6A305F9A" w14:textId="5CD08829" w:rsidR="00D14F79" w:rsidRDefault="00D14F79" w:rsidP="00252D4E">
            <w:pPr>
              <w:rPr>
                <w:rFonts w:eastAsia="Batang" w:cs="Arial"/>
                <w:lang w:eastAsia="ko-KR"/>
              </w:rPr>
            </w:pPr>
          </w:p>
          <w:p w14:paraId="47047857" w14:textId="1439C649" w:rsidR="00D14F79" w:rsidRDefault="00D14F79" w:rsidP="00252D4E">
            <w:pPr>
              <w:rPr>
                <w:rFonts w:eastAsia="Batang" w:cs="Arial"/>
                <w:lang w:eastAsia="ko-KR"/>
              </w:rPr>
            </w:pPr>
            <w:r>
              <w:rPr>
                <w:rFonts w:eastAsia="Batang" w:cs="Arial"/>
                <w:lang w:eastAsia="ko-KR"/>
              </w:rPr>
              <w:t>Vishnu, Mon, 1353</w:t>
            </w:r>
          </w:p>
          <w:p w14:paraId="1BAE8B74" w14:textId="3B4500EB" w:rsidR="001D47CB" w:rsidRDefault="001D47CB" w:rsidP="00252D4E">
            <w:pPr>
              <w:rPr>
                <w:rFonts w:eastAsia="Batang" w:cs="Arial"/>
                <w:lang w:eastAsia="ko-KR"/>
              </w:rPr>
            </w:pPr>
            <w:r>
              <w:rPr>
                <w:rFonts w:eastAsia="Batang" w:cs="Arial"/>
                <w:lang w:eastAsia="ko-KR"/>
              </w:rPr>
              <w:t>O</w:t>
            </w:r>
            <w:r w:rsidR="00D14F79">
              <w:rPr>
                <w:rFonts w:eastAsia="Batang" w:cs="Arial"/>
                <w:lang w:eastAsia="ko-KR"/>
              </w:rPr>
              <w:t>bjection</w:t>
            </w:r>
          </w:p>
          <w:p w14:paraId="614105D2" w14:textId="168929F3" w:rsidR="001D47CB" w:rsidRDefault="001D47CB" w:rsidP="00252D4E">
            <w:pPr>
              <w:rPr>
                <w:rFonts w:eastAsia="Batang" w:cs="Arial"/>
                <w:lang w:eastAsia="ko-KR"/>
              </w:rPr>
            </w:pPr>
          </w:p>
          <w:p w14:paraId="271B0EE5" w14:textId="78B9D0CC" w:rsidR="001D47CB" w:rsidRDefault="001D47CB" w:rsidP="00252D4E">
            <w:pPr>
              <w:rPr>
                <w:rFonts w:eastAsia="Batang" w:cs="Arial"/>
                <w:lang w:eastAsia="ko-KR"/>
              </w:rPr>
            </w:pPr>
            <w:r>
              <w:rPr>
                <w:rFonts w:eastAsia="Batang" w:cs="Arial"/>
                <w:lang w:eastAsia="ko-KR"/>
              </w:rPr>
              <w:t>Amer, Mon, 2336</w:t>
            </w:r>
          </w:p>
          <w:p w14:paraId="0B8C1FD8" w14:textId="3FE325CC" w:rsidR="001D47CB" w:rsidRDefault="00063005" w:rsidP="00252D4E">
            <w:pPr>
              <w:rPr>
                <w:rFonts w:eastAsia="Batang" w:cs="Arial"/>
                <w:lang w:eastAsia="ko-KR"/>
              </w:rPr>
            </w:pPr>
            <w:r>
              <w:rPr>
                <w:rFonts w:eastAsia="Batang" w:cs="Arial"/>
                <w:lang w:eastAsia="ko-KR"/>
              </w:rPr>
              <w:t>O</w:t>
            </w:r>
            <w:r w:rsidR="001D47CB">
              <w:rPr>
                <w:rFonts w:eastAsia="Batang" w:cs="Arial"/>
                <w:lang w:eastAsia="ko-KR"/>
              </w:rPr>
              <w:t>bjection</w:t>
            </w:r>
          </w:p>
          <w:p w14:paraId="02674830" w14:textId="082DC99F" w:rsidR="00063005" w:rsidRDefault="00063005" w:rsidP="00252D4E">
            <w:pPr>
              <w:rPr>
                <w:rFonts w:eastAsia="Batang" w:cs="Arial"/>
                <w:lang w:eastAsia="ko-KR"/>
              </w:rPr>
            </w:pPr>
          </w:p>
          <w:p w14:paraId="134CB6E1" w14:textId="77777777" w:rsidR="00063005" w:rsidRDefault="00063005" w:rsidP="00063005">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0319</w:t>
            </w:r>
          </w:p>
          <w:p w14:paraId="01109009" w14:textId="77777777" w:rsidR="00063005" w:rsidRDefault="00063005" w:rsidP="00063005">
            <w:pPr>
              <w:rPr>
                <w:rFonts w:eastAsia="Batang" w:cs="Arial"/>
                <w:lang w:eastAsia="ko-KR"/>
              </w:rPr>
            </w:pPr>
            <w:r>
              <w:rPr>
                <w:rFonts w:eastAsia="Batang" w:cs="Arial"/>
                <w:lang w:eastAsia="ko-KR"/>
              </w:rPr>
              <w:t>replies</w:t>
            </w:r>
          </w:p>
          <w:p w14:paraId="5F9C8950" w14:textId="602045A0" w:rsidR="00063005" w:rsidRDefault="00063005" w:rsidP="00252D4E">
            <w:pPr>
              <w:rPr>
                <w:rFonts w:eastAsia="Batang" w:cs="Arial"/>
                <w:lang w:eastAsia="ko-KR"/>
              </w:rPr>
            </w:pPr>
          </w:p>
          <w:p w14:paraId="511BF958" w14:textId="70F1C44F" w:rsidR="00BC5B7F" w:rsidRDefault="00BC5B7F" w:rsidP="00252D4E">
            <w:pPr>
              <w:rPr>
                <w:rFonts w:eastAsia="Batang" w:cs="Arial"/>
                <w:lang w:eastAsia="ko-KR"/>
              </w:rPr>
            </w:pPr>
            <w:r>
              <w:rPr>
                <w:rFonts w:eastAsia="Batang" w:cs="Arial"/>
                <w:lang w:eastAsia="ko-KR"/>
              </w:rPr>
              <w:t>Behrouz, Tue, 1603</w:t>
            </w:r>
          </w:p>
          <w:p w14:paraId="0604F8D9" w14:textId="32E6815E" w:rsidR="00BC5B7F" w:rsidRDefault="00BC5B7F" w:rsidP="00252D4E">
            <w:pPr>
              <w:rPr>
                <w:rFonts w:eastAsia="Batang" w:cs="Arial"/>
                <w:lang w:eastAsia="ko-KR"/>
              </w:rPr>
            </w:pPr>
            <w:r>
              <w:rPr>
                <w:rFonts w:eastAsia="Batang" w:cs="Arial"/>
                <w:lang w:eastAsia="ko-KR"/>
              </w:rPr>
              <w:t>Postpone this to next meeting</w:t>
            </w:r>
          </w:p>
          <w:p w14:paraId="2DBBA5B4" w14:textId="691607F6" w:rsidR="00823635" w:rsidRPr="00D95972" w:rsidRDefault="00823635" w:rsidP="00252D4E">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BB234A" w:rsidP="004B5C4C">
            <w:pPr>
              <w:overflowPunct/>
              <w:autoSpaceDE/>
              <w:autoSpaceDN/>
              <w:adjustRightInd/>
              <w:textAlignment w:val="auto"/>
              <w:rPr>
                <w:rFonts w:cs="Arial"/>
                <w:lang w:val="en-US"/>
              </w:rPr>
            </w:pPr>
            <w:hyperlink r:id="rId196"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0CB53" w14:textId="77777777" w:rsidR="00252D4E" w:rsidRDefault="00252D4E" w:rsidP="00252D4E">
            <w:pPr>
              <w:rPr>
                <w:rFonts w:eastAsia="Batang" w:cs="Arial"/>
                <w:lang w:eastAsia="ko-KR"/>
              </w:rPr>
            </w:pPr>
            <w:r>
              <w:rPr>
                <w:rFonts w:eastAsia="Batang" w:cs="Arial"/>
                <w:lang w:eastAsia="ko-KR"/>
              </w:rPr>
              <w:t>Amer, Mon, 0209</w:t>
            </w:r>
          </w:p>
          <w:p w14:paraId="7A94F1D6" w14:textId="5318F149" w:rsidR="00252D4E" w:rsidRDefault="00252D4E" w:rsidP="00252D4E">
            <w:pPr>
              <w:rPr>
                <w:rFonts w:eastAsia="Batang" w:cs="Arial"/>
                <w:lang w:eastAsia="ko-KR"/>
              </w:rPr>
            </w:pPr>
            <w:r>
              <w:rPr>
                <w:rFonts w:eastAsia="Batang" w:cs="Arial"/>
                <w:lang w:eastAsia="ko-KR"/>
              </w:rPr>
              <w:t>objection</w:t>
            </w:r>
          </w:p>
          <w:p w14:paraId="7A151753" w14:textId="77777777" w:rsidR="004B5C4C" w:rsidRDefault="004B5C4C" w:rsidP="004B5C4C">
            <w:pPr>
              <w:rPr>
                <w:rFonts w:eastAsia="Batang" w:cs="Arial"/>
                <w:lang w:eastAsia="ko-KR"/>
              </w:rPr>
            </w:pPr>
          </w:p>
          <w:p w14:paraId="58ABE6C3" w14:textId="77777777" w:rsidR="000D0419" w:rsidRDefault="000D0419" w:rsidP="004B5C4C">
            <w:pPr>
              <w:rPr>
                <w:rFonts w:eastAsia="Batang" w:cs="Arial"/>
                <w:lang w:eastAsia="ko-KR"/>
              </w:rPr>
            </w:pPr>
            <w:r>
              <w:rPr>
                <w:rFonts w:eastAsia="Batang" w:cs="Arial"/>
                <w:lang w:eastAsia="ko-KR"/>
              </w:rPr>
              <w:t>Mohamed, Mon, 0317</w:t>
            </w:r>
          </w:p>
          <w:p w14:paraId="094CC9E1" w14:textId="5243AE02" w:rsidR="000D0419" w:rsidRDefault="00956906" w:rsidP="004B5C4C">
            <w:pPr>
              <w:rPr>
                <w:rFonts w:eastAsia="Batang" w:cs="Arial"/>
                <w:lang w:eastAsia="ko-KR"/>
              </w:rPr>
            </w:pPr>
            <w:r>
              <w:rPr>
                <w:rFonts w:eastAsia="Batang" w:cs="Arial"/>
                <w:lang w:eastAsia="ko-KR"/>
              </w:rPr>
              <w:t>R</w:t>
            </w:r>
            <w:r w:rsidR="000D0419">
              <w:rPr>
                <w:rFonts w:eastAsia="Batang" w:cs="Arial"/>
                <w:lang w:eastAsia="ko-KR"/>
              </w:rPr>
              <w:t>eplies</w:t>
            </w:r>
          </w:p>
          <w:p w14:paraId="42A59E2B" w14:textId="77777777" w:rsidR="00956906" w:rsidRDefault="00956906" w:rsidP="004B5C4C">
            <w:pPr>
              <w:rPr>
                <w:rFonts w:eastAsia="Batang" w:cs="Arial"/>
                <w:lang w:eastAsia="ko-KR"/>
              </w:rPr>
            </w:pPr>
          </w:p>
          <w:p w14:paraId="66B1AAA4" w14:textId="77777777" w:rsidR="00956906" w:rsidRDefault="00956906" w:rsidP="00956906">
            <w:pPr>
              <w:rPr>
                <w:rFonts w:eastAsia="Batang" w:cs="Arial"/>
                <w:lang w:eastAsia="ko-KR"/>
              </w:rPr>
            </w:pPr>
            <w:r>
              <w:rPr>
                <w:rFonts w:eastAsia="Batang" w:cs="Arial"/>
                <w:lang w:eastAsia="ko-KR"/>
              </w:rPr>
              <w:t>Thomas, Mon, 0916</w:t>
            </w:r>
          </w:p>
          <w:p w14:paraId="48EC394F" w14:textId="31C07326" w:rsidR="00956906" w:rsidRDefault="00956906" w:rsidP="00956906">
            <w:pPr>
              <w:rPr>
                <w:rFonts w:eastAsia="Batang" w:cs="Arial"/>
                <w:lang w:eastAsia="ko-KR"/>
              </w:rPr>
            </w:pPr>
            <w:r>
              <w:rPr>
                <w:rFonts w:eastAsia="Batang" w:cs="Arial"/>
                <w:lang w:eastAsia="ko-KR"/>
              </w:rPr>
              <w:t>Rev required</w:t>
            </w:r>
          </w:p>
          <w:p w14:paraId="3F0E429C" w14:textId="211E314B" w:rsidR="00A917E3" w:rsidRDefault="00A917E3" w:rsidP="00956906">
            <w:pPr>
              <w:rPr>
                <w:rFonts w:eastAsia="Batang" w:cs="Arial"/>
                <w:lang w:eastAsia="ko-KR"/>
              </w:rPr>
            </w:pPr>
          </w:p>
          <w:p w14:paraId="1E55BCD3" w14:textId="2FF93037" w:rsidR="00A917E3" w:rsidRDefault="00A917E3" w:rsidP="00956906">
            <w:pPr>
              <w:rPr>
                <w:rFonts w:eastAsia="Batang" w:cs="Arial"/>
                <w:lang w:eastAsia="ko-KR"/>
              </w:rPr>
            </w:pPr>
            <w:r>
              <w:rPr>
                <w:rFonts w:eastAsia="Batang" w:cs="Arial"/>
                <w:lang w:eastAsia="ko-KR"/>
              </w:rPr>
              <w:t>Kaj, Mon, 0924</w:t>
            </w:r>
          </w:p>
          <w:p w14:paraId="05BB7325" w14:textId="79908784" w:rsidR="00A917E3" w:rsidRDefault="00A917E3" w:rsidP="00956906">
            <w:pPr>
              <w:rPr>
                <w:rFonts w:eastAsia="Batang" w:cs="Arial"/>
                <w:lang w:eastAsia="ko-KR"/>
              </w:rPr>
            </w:pPr>
            <w:r>
              <w:rPr>
                <w:rFonts w:eastAsia="Batang" w:cs="Arial"/>
                <w:lang w:eastAsia="ko-KR"/>
              </w:rPr>
              <w:t>Objection</w:t>
            </w:r>
          </w:p>
          <w:p w14:paraId="071C9E88" w14:textId="72F0DA95" w:rsidR="00A917E3" w:rsidRDefault="00A917E3" w:rsidP="00956906">
            <w:pPr>
              <w:rPr>
                <w:rFonts w:eastAsia="Batang" w:cs="Arial"/>
                <w:lang w:eastAsia="ko-KR"/>
              </w:rPr>
            </w:pPr>
          </w:p>
          <w:p w14:paraId="69213752" w14:textId="77777777" w:rsidR="00F76E02" w:rsidRDefault="00F76E02" w:rsidP="00F76E02">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3A54273F" w14:textId="77777777" w:rsidR="00F76E02" w:rsidRDefault="00F76E02" w:rsidP="00F76E02">
            <w:pPr>
              <w:rPr>
                <w:rFonts w:eastAsia="Batang" w:cs="Arial"/>
                <w:lang w:eastAsia="ko-KR"/>
              </w:rPr>
            </w:pPr>
            <w:r>
              <w:rPr>
                <w:rFonts w:eastAsia="Batang" w:cs="Arial"/>
                <w:lang w:eastAsia="ko-KR"/>
              </w:rPr>
              <w:t>Replies</w:t>
            </w:r>
          </w:p>
          <w:p w14:paraId="1CFE76D3" w14:textId="1B5D4C07" w:rsidR="00F76E02" w:rsidRDefault="00F76E02" w:rsidP="00956906">
            <w:pPr>
              <w:rPr>
                <w:rFonts w:eastAsia="Batang" w:cs="Arial"/>
                <w:lang w:eastAsia="ko-KR"/>
              </w:rPr>
            </w:pPr>
          </w:p>
          <w:p w14:paraId="653A63CF" w14:textId="7000F74D" w:rsidR="00905E5E" w:rsidRDefault="00905E5E"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1127</w:t>
            </w:r>
          </w:p>
          <w:p w14:paraId="701C30CB" w14:textId="70B96C2E" w:rsidR="00905E5E" w:rsidRDefault="00905E5E" w:rsidP="00956906">
            <w:pPr>
              <w:rPr>
                <w:rFonts w:eastAsia="Batang" w:cs="Arial"/>
                <w:lang w:eastAsia="ko-KR"/>
              </w:rPr>
            </w:pPr>
            <w:r>
              <w:rPr>
                <w:rFonts w:eastAsia="Batang" w:cs="Arial"/>
                <w:lang w:eastAsia="ko-KR"/>
              </w:rPr>
              <w:t>Request to postpone</w:t>
            </w:r>
          </w:p>
          <w:p w14:paraId="14780A4A" w14:textId="5C2F69CF" w:rsidR="00D14F79" w:rsidRDefault="00D14F79" w:rsidP="00956906">
            <w:pPr>
              <w:rPr>
                <w:rFonts w:eastAsia="Batang" w:cs="Arial"/>
                <w:lang w:eastAsia="ko-KR"/>
              </w:rPr>
            </w:pPr>
          </w:p>
          <w:p w14:paraId="21FB1B7E" w14:textId="3217A230" w:rsidR="00D14F79" w:rsidRDefault="00D14F79" w:rsidP="00956906">
            <w:pPr>
              <w:rPr>
                <w:rFonts w:eastAsia="Batang" w:cs="Arial"/>
                <w:lang w:eastAsia="ko-KR"/>
              </w:rPr>
            </w:pPr>
            <w:r>
              <w:rPr>
                <w:rFonts w:eastAsia="Batang" w:cs="Arial"/>
                <w:lang w:eastAsia="ko-KR"/>
              </w:rPr>
              <w:t>Vishnu, Mon, 1400</w:t>
            </w:r>
          </w:p>
          <w:p w14:paraId="4FB5D5FE" w14:textId="5B16AE3B" w:rsidR="00D14F79" w:rsidRDefault="00D14F79" w:rsidP="00956906">
            <w:pPr>
              <w:rPr>
                <w:rFonts w:eastAsia="Batang" w:cs="Arial"/>
                <w:lang w:eastAsia="ko-KR"/>
              </w:rPr>
            </w:pPr>
            <w:r>
              <w:rPr>
                <w:rFonts w:eastAsia="Batang" w:cs="Arial"/>
                <w:lang w:eastAsia="ko-KR"/>
              </w:rPr>
              <w:t>Request for clarification, requests changes</w:t>
            </w:r>
          </w:p>
          <w:p w14:paraId="1026E601" w14:textId="3F5267C4" w:rsidR="005B77FF" w:rsidRDefault="005B77FF" w:rsidP="00956906">
            <w:pPr>
              <w:rPr>
                <w:rFonts w:eastAsia="Batang" w:cs="Arial"/>
                <w:lang w:eastAsia="ko-KR"/>
              </w:rPr>
            </w:pPr>
          </w:p>
          <w:p w14:paraId="576394E8" w14:textId="2BA4DFCC" w:rsidR="005B77FF" w:rsidRDefault="005B77FF" w:rsidP="00956906">
            <w:pPr>
              <w:rPr>
                <w:rFonts w:eastAsia="Batang" w:cs="Arial"/>
                <w:lang w:eastAsia="ko-KR"/>
              </w:rPr>
            </w:pPr>
            <w:r>
              <w:rPr>
                <w:rFonts w:eastAsia="Batang" w:cs="Arial"/>
                <w:lang w:eastAsia="ko-KR"/>
              </w:rPr>
              <w:t>Kaj, Mon, 1450</w:t>
            </w:r>
          </w:p>
          <w:p w14:paraId="6F2A5BC4" w14:textId="734C3CEC" w:rsidR="005B77FF" w:rsidRDefault="005B77FF" w:rsidP="00956906">
            <w:pPr>
              <w:rPr>
                <w:rFonts w:eastAsia="Batang" w:cs="Arial"/>
                <w:lang w:eastAsia="ko-KR"/>
              </w:rPr>
            </w:pPr>
            <w:r>
              <w:rPr>
                <w:rFonts w:eastAsia="Batang" w:cs="Arial"/>
                <w:lang w:eastAsia="ko-KR"/>
              </w:rPr>
              <w:t>Objection</w:t>
            </w:r>
          </w:p>
          <w:p w14:paraId="5F4C6717" w14:textId="1DFB2E9D" w:rsidR="005B77FF" w:rsidRDefault="005B77FF" w:rsidP="00956906">
            <w:pPr>
              <w:rPr>
                <w:rFonts w:eastAsia="Batang" w:cs="Arial"/>
                <w:lang w:eastAsia="ko-KR"/>
              </w:rPr>
            </w:pPr>
          </w:p>
          <w:p w14:paraId="4837F95A" w14:textId="1375B7E7" w:rsidR="005B77FF" w:rsidRDefault="005B77FF" w:rsidP="00956906">
            <w:pPr>
              <w:rPr>
                <w:rFonts w:eastAsia="Batang" w:cs="Arial"/>
                <w:lang w:eastAsia="ko-KR"/>
              </w:rPr>
            </w:pPr>
            <w:r>
              <w:rPr>
                <w:rFonts w:eastAsia="Batang" w:cs="Arial"/>
                <w:lang w:eastAsia="ko-KR"/>
              </w:rPr>
              <w:t>Danish, Mon, 1550</w:t>
            </w:r>
          </w:p>
          <w:p w14:paraId="261CCC9F" w14:textId="1CCF56C1" w:rsidR="005B77FF" w:rsidRDefault="005B77FF" w:rsidP="00956906">
            <w:pPr>
              <w:rPr>
                <w:rFonts w:eastAsia="Batang" w:cs="Arial"/>
                <w:lang w:eastAsia="ko-KR"/>
              </w:rPr>
            </w:pPr>
            <w:r>
              <w:rPr>
                <w:rFonts w:eastAsia="Batang" w:cs="Arial"/>
                <w:lang w:eastAsia="ko-KR"/>
              </w:rPr>
              <w:t>Objection</w:t>
            </w:r>
          </w:p>
          <w:p w14:paraId="593FDA37" w14:textId="01A3615A" w:rsidR="001D47CB" w:rsidRDefault="001D47CB" w:rsidP="00956906">
            <w:pPr>
              <w:rPr>
                <w:rFonts w:eastAsia="Batang" w:cs="Arial"/>
                <w:lang w:eastAsia="ko-KR"/>
              </w:rPr>
            </w:pPr>
          </w:p>
          <w:p w14:paraId="1C956E6E" w14:textId="19FF3749" w:rsidR="001D47CB" w:rsidRDefault="001D47CB" w:rsidP="001D47CB">
            <w:pPr>
              <w:rPr>
                <w:rFonts w:eastAsia="Batang" w:cs="Arial"/>
                <w:lang w:eastAsia="ko-KR"/>
              </w:rPr>
            </w:pPr>
            <w:r>
              <w:rPr>
                <w:rFonts w:eastAsia="Batang" w:cs="Arial"/>
                <w:lang w:eastAsia="ko-KR"/>
              </w:rPr>
              <w:t>Amer, Mon, 2336</w:t>
            </w:r>
          </w:p>
          <w:p w14:paraId="2BBA27FC" w14:textId="10865B4D" w:rsidR="001D47CB" w:rsidRDefault="00511B88" w:rsidP="001D47CB">
            <w:pPr>
              <w:rPr>
                <w:rFonts w:eastAsia="Batang" w:cs="Arial"/>
                <w:lang w:eastAsia="ko-KR"/>
              </w:rPr>
            </w:pPr>
            <w:r>
              <w:rPr>
                <w:rFonts w:eastAsia="Batang" w:cs="Arial"/>
                <w:lang w:eastAsia="ko-KR"/>
              </w:rPr>
              <w:t>O</w:t>
            </w:r>
            <w:r w:rsidR="001D47CB">
              <w:rPr>
                <w:rFonts w:eastAsia="Batang" w:cs="Arial"/>
                <w:lang w:eastAsia="ko-KR"/>
              </w:rPr>
              <w:t>bjection</w:t>
            </w:r>
          </w:p>
          <w:p w14:paraId="53B06608" w14:textId="77777777" w:rsidR="00511B88" w:rsidRDefault="00511B88" w:rsidP="001D47CB">
            <w:pPr>
              <w:rPr>
                <w:rFonts w:eastAsia="Batang" w:cs="Arial"/>
                <w:lang w:eastAsia="ko-KR"/>
              </w:rPr>
            </w:pPr>
          </w:p>
          <w:p w14:paraId="73DA665A" w14:textId="77777777" w:rsidR="001D47CB" w:rsidRDefault="001D47CB" w:rsidP="00956906">
            <w:pPr>
              <w:rPr>
                <w:rFonts w:eastAsia="Batang" w:cs="Arial"/>
                <w:lang w:eastAsia="ko-KR"/>
              </w:rPr>
            </w:pPr>
          </w:p>
          <w:p w14:paraId="4ADC40E6" w14:textId="38F318F5" w:rsidR="005B77FF" w:rsidRDefault="00063005" w:rsidP="00956906">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0319</w:t>
            </w:r>
          </w:p>
          <w:p w14:paraId="61115415" w14:textId="5C75C365" w:rsidR="00063005" w:rsidRDefault="005860F9" w:rsidP="00956906">
            <w:pPr>
              <w:rPr>
                <w:rFonts w:eastAsia="Batang" w:cs="Arial"/>
                <w:lang w:eastAsia="ko-KR"/>
              </w:rPr>
            </w:pPr>
            <w:r>
              <w:rPr>
                <w:rFonts w:eastAsia="Batang" w:cs="Arial"/>
                <w:lang w:eastAsia="ko-KR"/>
              </w:rPr>
              <w:t>R</w:t>
            </w:r>
            <w:r w:rsidR="00063005">
              <w:rPr>
                <w:rFonts w:eastAsia="Batang" w:cs="Arial"/>
                <w:lang w:eastAsia="ko-KR"/>
              </w:rPr>
              <w:t>eplies</w:t>
            </w:r>
          </w:p>
          <w:p w14:paraId="222FBD13" w14:textId="2CD5D541" w:rsidR="005860F9" w:rsidRDefault="005860F9" w:rsidP="00956906">
            <w:pPr>
              <w:rPr>
                <w:rFonts w:eastAsia="Batang" w:cs="Arial"/>
                <w:lang w:eastAsia="ko-KR"/>
              </w:rPr>
            </w:pPr>
          </w:p>
          <w:p w14:paraId="2262F71B" w14:textId="58408D06" w:rsidR="005860F9" w:rsidRDefault="005860F9" w:rsidP="00956906">
            <w:pPr>
              <w:rPr>
                <w:rFonts w:eastAsia="Batang" w:cs="Arial"/>
                <w:lang w:eastAsia="ko-KR"/>
              </w:rPr>
            </w:pPr>
            <w:r>
              <w:rPr>
                <w:rFonts w:eastAsia="Batang" w:cs="Arial"/>
                <w:lang w:eastAsia="ko-KR"/>
              </w:rPr>
              <w:t>Kaj, Tue, 0927</w:t>
            </w:r>
          </w:p>
          <w:p w14:paraId="3F6EF8DF" w14:textId="0434A17B" w:rsidR="005860F9" w:rsidRDefault="00EE0236" w:rsidP="00956906">
            <w:pPr>
              <w:rPr>
                <w:rFonts w:eastAsia="Batang" w:cs="Arial"/>
                <w:lang w:eastAsia="ko-KR"/>
              </w:rPr>
            </w:pPr>
            <w:r>
              <w:rPr>
                <w:rFonts w:eastAsia="Batang" w:cs="Arial"/>
                <w:lang w:eastAsia="ko-KR"/>
              </w:rPr>
              <w:t>R</w:t>
            </w:r>
            <w:r w:rsidR="005860F9">
              <w:rPr>
                <w:rFonts w:eastAsia="Batang" w:cs="Arial"/>
                <w:lang w:eastAsia="ko-KR"/>
              </w:rPr>
              <w:t>eplies</w:t>
            </w:r>
          </w:p>
          <w:p w14:paraId="2D6F4FF0" w14:textId="72239245" w:rsidR="00EE0236" w:rsidRDefault="00EE0236" w:rsidP="00956906">
            <w:pPr>
              <w:rPr>
                <w:rFonts w:eastAsia="Batang" w:cs="Arial"/>
                <w:lang w:eastAsia="ko-KR"/>
              </w:rPr>
            </w:pPr>
          </w:p>
          <w:p w14:paraId="59AF4FCF" w14:textId="101913A1" w:rsidR="00EE0236" w:rsidRDefault="00EE0236" w:rsidP="00956906">
            <w:pPr>
              <w:rPr>
                <w:rFonts w:eastAsia="Batang" w:cs="Arial"/>
                <w:lang w:eastAsia="ko-KR"/>
              </w:rPr>
            </w:pPr>
            <w:r>
              <w:rPr>
                <w:rFonts w:eastAsia="Batang" w:cs="Arial"/>
                <w:lang w:eastAsia="ko-KR"/>
              </w:rPr>
              <w:t>Lalith, Tue, 0944</w:t>
            </w:r>
          </w:p>
          <w:p w14:paraId="2D12CA67" w14:textId="01AD1C6B" w:rsidR="00EE0236" w:rsidRDefault="00EE0236" w:rsidP="00956906">
            <w:pPr>
              <w:rPr>
                <w:rFonts w:eastAsia="Batang" w:cs="Arial"/>
                <w:lang w:eastAsia="ko-KR"/>
              </w:rPr>
            </w:pPr>
            <w:r>
              <w:rPr>
                <w:rFonts w:eastAsia="Batang" w:cs="Arial"/>
                <w:lang w:eastAsia="ko-KR"/>
              </w:rPr>
              <w:t>Some comments</w:t>
            </w:r>
          </w:p>
          <w:p w14:paraId="6927E679" w14:textId="3AC1933D" w:rsidR="00AA3759" w:rsidRDefault="00AA3759" w:rsidP="00956906">
            <w:pPr>
              <w:rPr>
                <w:rFonts w:eastAsia="Batang" w:cs="Arial"/>
                <w:lang w:eastAsia="ko-KR"/>
              </w:rPr>
            </w:pPr>
          </w:p>
          <w:p w14:paraId="2F3A6F7E" w14:textId="00A189FB" w:rsidR="00AA3759" w:rsidRDefault="00AA3759" w:rsidP="00956906">
            <w:pPr>
              <w:rPr>
                <w:rFonts w:eastAsia="Batang" w:cs="Arial"/>
                <w:lang w:eastAsia="ko-KR"/>
              </w:rPr>
            </w:pPr>
            <w:r>
              <w:rPr>
                <w:rFonts w:eastAsia="Batang" w:cs="Arial"/>
                <w:lang w:eastAsia="ko-KR"/>
              </w:rPr>
              <w:t>Mohamed, Tue, 1300</w:t>
            </w:r>
          </w:p>
          <w:p w14:paraId="50371AAE" w14:textId="6E5613BE" w:rsidR="00AA3759" w:rsidRDefault="00F82BFB" w:rsidP="00956906">
            <w:pPr>
              <w:rPr>
                <w:rFonts w:eastAsia="Batang" w:cs="Arial"/>
                <w:lang w:eastAsia="ko-KR"/>
              </w:rPr>
            </w:pPr>
            <w:r>
              <w:rPr>
                <w:rFonts w:eastAsia="Batang" w:cs="Arial"/>
                <w:lang w:eastAsia="ko-KR"/>
              </w:rPr>
              <w:t>R</w:t>
            </w:r>
            <w:r w:rsidR="00AA3759">
              <w:rPr>
                <w:rFonts w:eastAsia="Batang" w:cs="Arial"/>
                <w:lang w:eastAsia="ko-KR"/>
              </w:rPr>
              <w:t>eplies</w:t>
            </w:r>
          </w:p>
          <w:p w14:paraId="77896D6C" w14:textId="77405A87" w:rsidR="00F82BFB" w:rsidRDefault="00F82BFB" w:rsidP="00956906">
            <w:pPr>
              <w:rPr>
                <w:rFonts w:eastAsia="Batang" w:cs="Arial"/>
                <w:lang w:eastAsia="ko-KR"/>
              </w:rPr>
            </w:pPr>
          </w:p>
          <w:p w14:paraId="7ADDECA5" w14:textId="386CFA04" w:rsidR="00F82BFB" w:rsidRDefault="00F82BFB" w:rsidP="00956906">
            <w:pPr>
              <w:rPr>
                <w:rFonts w:eastAsia="Batang" w:cs="Arial"/>
                <w:lang w:eastAsia="ko-KR"/>
              </w:rPr>
            </w:pPr>
            <w:r>
              <w:rPr>
                <w:rFonts w:eastAsia="Batang" w:cs="Arial"/>
                <w:lang w:eastAsia="ko-KR"/>
              </w:rPr>
              <w:t>Kaj, Tue, 1418</w:t>
            </w:r>
          </w:p>
          <w:p w14:paraId="47C030C3" w14:textId="783F1E12" w:rsidR="00F82BFB" w:rsidRDefault="00511B88" w:rsidP="00956906">
            <w:pPr>
              <w:rPr>
                <w:rFonts w:eastAsia="Batang" w:cs="Arial"/>
                <w:lang w:eastAsia="ko-KR"/>
              </w:rPr>
            </w:pPr>
            <w:r>
              <w:rPr>
                <w:rFonts w:eastAsia="Batang" w:cs="Arial"/>
                <w:lang w:eastAsia="ko-KR"/>
              </w:rPr>
              <w:t>R</w:t>
            </w:r>
            <w:r w:rsidR="00F82BFB">
              <w:rPr>
                <w:rFonts w:eastAsia="Batang" w:cs="Arial"/>
                <w:lang w:eastAsia="ko-KR"/>
              </w:rPr>
              <w:t>eplies</w:t>
            </w:r>
          </w:p>
          <w:p w14:paraId="65E7D501" w14:textId="28718869" w:rsidR="00511B88" w:rsidRDefault="00511B88" w:rsidP="00956906">
            <w:pPr>
              <w:rPr>
                <w:rFonts w:eastAsia="Batang" w:cs="Arial"/>
                <w:lang w:eastAsia="ko-KR"/>
              </w:rPr>
            </w:pPr>
          </w:p>
          <w:p w14:paraId="268ADEF7" w14:textId="18BC73E4" w:rsidR="00511B88" w:rsidRDefault="00511B88" w:rsidP="00956906">
            <w:pPr>
              <w:rPr>
                <w:rFonts w:eastAsia="Batang" w:cs="Arial"/>
                <w:lang w:eastAsia="ko-KR"/>
              </w:rPr>
            </w:pPr>
            <w:r>
              <w:rPr>
                <w:rFonts w:eastAsia="Batang" w:cs="Arial"/>
                <w:lang w:eastAsia="ko-KR"/>
              </w:rPr>
              <w:t>Amer, Wed, 0150/0200</w:t>
            </w:r>
          </w:p>
          <w:p w14:paraId="3ADAE7CC" w14:textId="669A0D88" w:rsidR="00511B88" w:rsidRDefault="00511B88" w:rsidP="00956906">
            <w:pPr>
              <w:rPr>
                <w:rFonts w:eastAsia="Batang" w:cs="Arial"/>
                <w:lang w:eastAsia="ko-KR"/>
              </w:rPr>
            </w:pPr>
            <w:r>
              <w:rPr>
                <w:rFonts w:eastAsia="Batang" w:cs="Arial"/>
                <w:lang w:eastAsia="ko-KR"/>
              </w:rPr>
              <w:t>Disagrees, this is NOT a new IE</w:t>
            </w:r>
          </w:p>
          <w:p w14:paraId="73BE6C96" w14:textId="09775933" w:rsidR="00956906" w:rsidRPr="00D95972" w:rsidRDefault="00956906"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BB234A" w:rsidP="004B5C4C">
            <w:pPr>
              <w:overflowPunct/>
              <w:autoSpaceDE/>
              <w:autoSpaceDN/>
              <w:adjustRightInd/>
              <w:textAlignment w:val="auto"/>
              <w:rPr>
                <w:rFonts w:cs="Arial"/>
                <w:lang w:val="en-US"/>
              </w:rPr>
            </w:pPr>
            <w:hyperlink r:id="rId197"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0F04" w14:textId="77777777" w:rsidR="00252D4E" w:rsidRDefault="00252D4E" w:rsidP="00252D4E">
            <w:pPr>
              <w:rPr>
                <w:rFonts w:eastAsia="Batang" w:cs="Arial"/>
                <w:lang w:eastAsia="ko-KR"/>
              </w:rPr>
            </w:pPr>
            <w:r>
              <w:rPr>
                <w:rFonts w:eastAsia="Batang" w:cs="Arial"/>
                <w:lang w:eastAsia="ko-KR"/>
              </w:rPr>
              <w:t>Amer, Mon, 0209</w:t>
            </w:r>
          </w:p>
          <w:p w14:paraId="6D8BC638" w14:textId="313C654C"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2F9E65D0" w14:textId="7506F3FD" w:rsidR="00823635" w:rsidRDefault="00823635" w:rsidP="00252D4E">
            <w:pPr>
              <w:rPr>
                <w:rFonts w:eastAsia="Batang" w:cs="Arial"/>
                <w:lang w:eastAsia="ko-KR"/>
              </w:rPr>
            </w:pPr>
          </w:p>
          <w:p w14:paraId="5D784813" w14:textId="77777777" w:rsidR="00823635" w:rsidRDefault="00823635" w:rsidP="00823635">
            <w:pPr>
              <w:rPr>
                <w:rFonts w:eastAsia="Batang" w:cs="Arial"/>
                <w:lang w:eastAsia="ko-KR"/>
              </w:rPr>
            </w:pPr>
            <w:r>
              <w:rPr>
                <w:rFonts w:eastAsia="Batang" w:cs="Arial"/>
                <w:lang w:eastAsia="ko-KR"/>
              </w:rPr>
              <w:t>Mohamed, Mon, 0230</w:t>
            </w:r>
          </w:p>
          <w:p w14:paraId="6A71EAD9" w14:textId="2EE1555F" w:rsidR="00823635" w:rsidRDefault="00823635" w:rsidP="00823635">
            <w:pPr>
              <w:rPr>
                <w:rFonts w:eastAsia="Batang" w:cs="Arial"/>
                <w:lang w:eastAsia="ko-KR"/>
              </w:rPr>
            </w:pPr>
            <w:r>
              <w:rPr>
                <w:rFonts w:eastAsia="Batang" w:cs="Arial"/>
                <w:lang w:eastAsia="ko-KR"/>
              </w:rPr>
              <w:t>Objection</w:t>
            </w:r>
          </w:p>
          <w:p w14:paraId="1594D736" w14:textId="0A10E0DA" w:rsidR="0033052A" w:rsidRDefault="0033052A" w:rsidP="00823635">
            <w:pPr>
              <w:rPr>
                <w:rFonts w:eastAsia="Batang" w:cs="Arial"/>
                <w:lang w:eastAsia="ko-KR"/>
              </w:rPr>
            </w:pPr>
          </w:p>
          <w:p w14:paraId="448EC172" w14:textId="01203B41" w:rsidR="0033052A" w:rsidRDefault="0033052A" w:rsidP="00823635">
            <w:pPr>
              <w:rPr>
                <w:rFonts w:eastAsia="Batang" w:cs="Arial"/>
                <w:lang w:eastAsia="ko-KR"/>
              </w:rPr>
            </w:pPr>
            <w:r>
              <w:rPr>
                <w:rFonts w:eastAsia="Batang" w:cs="Arial"/>
                <w:lang w:eastAsia="ko-KR"/>
              </w:rPr>
              <w:t>Roozbeh, Mon, 0331</w:t>
            </w:r>
          </w:p>
          <w:p w14:paraId="4C8DE58F" w14:textId="20185141" w:rsidR="0033052A" w:rsidRDefault="0033052A" w:rsidP="00823635">
            <w:pPr>
              <w:rPr>
                <w:rFonts w:eastAsia="Batang" w:cs="Arial"/>
                <w:lang w:eastAsia="ko-KR"/>
              </w:rPr>
            </w:pPr>
            <w:r>
              <w:rPr>
                <w:rFonts w:eastAsia="Batang" w:cs="Arial"/>
                <w:lang w:eastAsia="ko-KR"/>
              </w:rPr>
              <w:t>Rev required</w:t>
            </w:r>
          </w:p>
          <w:p w14:paraId="26CB39E2" w14:textId="20A9B141" w:rsidR="00823635" w:rsidRDefault="00823635" w:rsidP="00252D4E">
            <w:pPr>
              <w:rPr>
                <w:rFonts w:eastAsia="Batang" w:cs="Arial"/>
                <w:lang w:eastAsia="ko-KR"/>
              </w:rPr>
            </w:pPr>
          </w:p>
          <w:p w14:paraId="2901D3AC" w14:textId="2AFB56D0"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1126</w:t>
            </w:r>
          </w:p>
          <w:p w14:paraId="073E2103" w14:textId="6D67AB75" w:rsidR="00905E5E" w:rsidRDefault="00905E5E" w:rsidP="00252D4E">
            <w:pPr>
              <w:rPr>
                <w:rFonts w:eastAsia="Batang" w:cs="Arial"/>
                <w:lang w:eastAsia="ko-KR"/>
              </w:rPr>
            </w:pPr>
            <w:r>
              <w:rPr>
                <w:rFonts w:eastAsia="Batang" w:cs="Arial"/>
                <w:lang w:eastAsia="ko-KR"/>
              </w:rPr>
              <w:t>Request to postpone</w:t>
            </w:r>
          </w:p>
          <w:p w14:paraId="3630E668" w14:textId="3D299533" w:rsidR="00905E5E" w:rsidRDefault="00905E5E" w:rsidP="00252D4E">
            <w:pPr>
              <w:rPr>
                <w:rFonts w:eastAsia="Batang" w:cs="Arial"/>
                <w:lang w:eastAsia="ko-KR"/>
              </w:rPr>
            </w:pPr>
          </w:p>
          <w:p w14:paraId="7F4D9C5E" w14:textId="6CE604E6" w:rsidR="00905E5E" w:rsidRDefault="00905E5E" w:rsidP="00252D4E">
            <w:pPr>
              <w:rPr>
                <w:rFonts w:eastAsia="Batang" w:cs="Arial"/>
                <w:lang w:eastAsia="ko-KR"/>
              </w:rPr>
            </w:pPr>
            <w:r>
              <w:rPr>
                <w:rFonts w:eastAsia="Batang" w:cs="Arial"/>
                <w:lang w:eastAsia="ko-KR"/>
              </w:rPr>
              <w:t>Kaj, Mon, 1144</w:t>
            </w:r>
          </w:p>
          <w:p w14:paraId="4F56EE74" w14:textId="2E67C3E9" w:rsidR="00905E5E" w:rsidRDefault="00905E5E" w:rsidP="00252D4E">
            <w:pPr>
              <w:rPr>
                <w:rFonts w:eastAsia="Batang" w:cs="Arial"/>
                <w:lang w:eastAsia="ko-KR"/>
              </w:rPr>
            </w:pPr>
            <w:r>
              <w:rPr>
                <w:rFonts w:eastAsia="Batang" w:cs="Arial"/>
                <w:lang w:eastAsia="ko-KR"/>
              </w:rPr>
              <w:t>replies</w:t>
            </w:r>
          </w:p>
          <w:p w14:paraId="71B5F57A" w14:textId="77777777" w:rsidR="004B5C4C" w:rsidRDefault="004B5C4C" w:rsidP="004B5C4C">
            <w:pPr>
              <w:rPr>
                <w:rFonts w:eastAsia="Batang" w:cs="Arial"/>
                <w:lang w:eastAsia="ko-KR"/>
              </w:rPr>
            </w:pPr>
          </w:p>
          <w:p w14:paraId="0EB9D38E" w14:textId="77777777" w:rsidR="00D14F79" w:rsidRDefault="00D14F79" w:rsidP="004B5C4C">
            <w:pPr>
              <w:rPr>
                <w:rFonts w:eastAsia="Batang" w:cs="Arial"/>
                <w:lang w:eastAsia="ko-KR"/>
              </w:rPr>
            </w:pPr>
            <w:r>
              <w:rPr>
                <w:rFonts w:eastAsia="Batang" w:cs="Arial"/>
                <w:lang w:eastAsia="ko-KR"/>
              </w:rPr>
              <w:t>Vishnu, Mon, 1415</w:t>
            </w:r>
          </w:p>
          <w:p w14:paraId="2FEC0970" w14:textId="009251C7" w:rsidR="00D14F79" w:rsidRDefault="00D14F79" w:rsidP="004B5C4C">
            <w:pPr>
              <w:rPr>
                <w:rFonts w:eastAsia="Batang" w:cs="Arial"/>
                <w:lang w:eastAsia="ko-KR"/>
              </w:rPr>
            </w:pPr>
            <w:r>
              <w:rPr>
                <w:rFonts w:eastAsia="Batang" w:cs="Arial"/>
                <w:lang w:eastAsia="ko-KR"/>
              </w:rPr>
              <w:t>Objection</w:t>
            </w:r>
          </w:p>
          <w:p w14:paraId="0857E5E3" w14:textId="2F1AD77C" w:rsidR="001D47CB" w:rsidRDefault="001D47CB" w:rsidP="004B5C4C">
            <w:pPr>
              <w:rPr>
                <w:rFonts w:eastAsia="Batang" w:cs="Arial"/>
                <w:lang w:eastAsia="ko-KR"/>
              </w:rPr>
            </w:pPr>
          </w:p>
          <w:p w14:paraId="54613AB8" w14:textId="77777777" w:rsidR="001D47CB" w:rsidRDefault="001D47CB" w:rsidP="001D47CB">
            <w:pPr>
              <w:rPr>
                <w:rFonts w:eastAsia="Batang" w:cs="Arial"/>
                <w:lang w:eastAsia="ko-KR"/>
              </w:rPr>
            </w:pPr>
            <w:r>
              <w:rPr>
                <w:rFonts w:eastAsia="Batang" w:cs="Arial"/>
                <w:lang w:eastAsia="ko-KR"/>
              </w:rPr>
              <w:t>Amer, Mon, 2336</w:t>
            </w:r>
          </w:p>
          <w:p w14:paraId="31168F48" w14:textId="77777777" w:rsidR="001D47CB" w:rsidRDefault="001D47CB" w:rsidP="001D47CB">
            <w:pPr>
              <w:rPr>
                <w:rFonts w:eastAsia="Batang" w:cs="Arial"/>
                <w:lang w:eastAsia="ko-KR"/>
              </w:rPr>
            </w:pPr>
            <w:r>
              <w:rPr>
                <w:rFonts w:eastAsia="Batang" w:cs="Arial"/>
                <w:lang w:eastAsia="ko-KR"/>
              </w:rPr>
              <w:t>objection</w:t>
            </w:r>
          </w:p>
          <w:p w14:paraId="33C980DC" w14:textId="4F1120C5" w:rsidR="001D47CB" w:rsidRDefault="001D47CB" w:rsidP="004B5C4C">
            <w:pPr>
              <w:rPr>
                <w:rFonts w:eastAsia="Batang" w:cs="Arial"/>
                <w:lang w:eastAsia="ko-KR"/>
              </w:rPr>
            </w:pPr>
          </w:p>
          <w:p w14:paraId="5F22F48A" w14:textId="1D51790A" w:rsidR="00063005" w:rsidRDefault="009C65D8" w:rsidP="004B5C4C">
            <w:pPr>
              <w:rPr>
                <w:rFonts w:eastAsia="Batang" w:cs="Arial"/>
                <w:lang w:eastAsia="ko-KR"/>
              </w:rPr>
            </w:pPr>
            <w:r>
              <w:rPr>
                <w:rFonts w:eastAsia="Batang" w:cs="Arial"/>
                <w:lang w:eastAsia="ko-KR"/>
              </w:rPr>
              <w:t>Kaj, Tue, 1033</w:t>
            </w:r>
          </w:p>
          <w:p w14:paraId="599D4362" w14:textId="7E9E6CE7" w:rsidR="009C65D8" w:rsidRDefault="00B23CA9" w:rsidP="004B5C4C">
            <w:pPr>
              <w:rPr>
                <w:rFonts w:eastAsia="Batang" w:cs="Arial"/>
                <w:lang w:eastAsia="ko-KR"/>
              </w:rPr>
            </w:pPr>
            <w:r>
              <w:rPr>
                <w:rFonts w:eastAsia="Batang" w:cs="Arial"/>
                <w:lang w:eastAsia="ko-KR"/>
              </w:rPr>
              <w:t>R</w:t>
            </w:r>
            <w:r w:rsidR="009C65D8">
              <w:rPr>
                <w:rFonts w:eastAsia="Batang" w:cs="Arial"/>
                <w:lang w:eastAsia="ko-KR"/>
              </w:rPr>
              <w:t>ev</w:t>
            </w:r>
          </w:p>
          <w:p w14:paraId="41B44B86" w14:textId="1EC4C824" w:rsidR="00B23CA9" w:rsidRDefault="00B23CA9" w:rsidP="004B5C4C">
            <w:pPr>
              <w:rPr>
                <w:rFonts w:eastAsia="Batang" w:cs="Arial"/>
                <w:lang w:eastAsia="ko-KR"/>
              </w:rPr>
            </w:pPr>
          </w:p>
          <w:p w14:paraId="7E3EC80B" w14:textId="2FB73819" w:rsidR="00B23CA9" w:rsidRDefault="002D0A75"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1047</w:t>
            </w:r>
          </w:p>
          <w:p w14:paraId="22EFD87F" w14:textId="7AA117C4" w:rsidR="002D0A75" w:rsidRDefault="002D0A75" w:rsidP="004B5C4C">
            <w:pPr>
              <w:rPr>
                <w:rFonts w:eastAsia="Batang" w:cs="Arial"/>
                <w:lang w:eastAsia="ko-KR"/>
              </w:rPr>
            </w:pPr>
            <w:r>
              <w:rPr>
                <w:rFonts w:eastAsia="Batang" w:cs="Arial"/>
                <w:lang w:eastAsia="ko-KR"/>
              </w:rPr>
              <w:t>Request to postpone</w:t>
            </w:r>
          </w:p>
          <w:p w14:paraId="4637424A" w14:textId="4D1EC157" w:rsidR="00D14F79" w:rsidRPr="00D95972" w:rsidRDefault="00D14F79"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BB234A" w:rsidP="004B5C4C">
            <w:pPr>
              <w:overflowPunct/>
              <w:autoSpaceDE/>
              <w:autoSpaceDN/>
              <w:adjustRightInd/>
              <w:textAlignment w:val="auto"/>
              <w:rPr>
                <w:rFonts w:cs="Arial"/>
                <w:lang w:val="en-US"/>
              </w:rPr>
            </w:pPr>
            <w:hyperlink r:id="rId198"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3005B" w14:textId="77777777" w:rsidR="0033052A" w:rsidRDefault="0033052A" w:rsidP="0033052A">
            <w:pPr>
              <w:rPr>
                <w:rFonts w:eastAsia="Batang" w:cs="Arial"/>
                <w:lang w:eastAsia="ko-KR"/>
              </w:rPr>
            </w:pPr>
            <w:r>
              <w:rPr>
                <w:rFonts w:eastAsia="Batang" w:cs="Arial"/>
                <w:lang w:eastAsia="ko-KR"/>
              </w:rPr>
              <w:t>Roozbeh, Mon, 0331</w:t>
            </w:r>
          </w:p>
          <w:p w14:paraId="74918463" w14:textId="0A6185CA" w:rsidR="0033052A" w:rsidRDefault="0033052A" w:rsidP="0033052A">
            <w:pPr>
              <w:rPr>
                <w:rFonts w:eastAsia="Batang" w:cs="Arial"/>
                <w:lang w:eastAsia="ko-KR"/>
              </w:rPr>
            </w:pPr>
            <w:r>
              <w:rPr>
                <w:rFonts w:eastAsia="Batang" w:cs="Arial"/>
                <w:lang w:eastAsia="ko-KR"/>
              </w:rPr>
              <w:t>Rev required, format to be changed</w:t>
            </w:r>
          </w:p>
          <w:p w14:paraId="5A565F96" w14:textId="3E9DE917" w:rsidR="00956906" w:rsidRDefault="00956906" w:rsidP="0033052A">
            <w:pPr>
              <w:rPr>
                <w:rFonts w:eastAsia="Batang" w:cs="Arial"/>
                <w:lang w:eastAsia="ko-KR"/>
              </w:rPr>
            </w:pPr>
          </w:p>
          <w:p w14:paraId="705767B2" w14:textId="77777777" w:rsidR="00956906" w:rsidRDefault="00956906" w:rsidP="00956906">
            <w:pPr>
              <w:rPr>
                <w:rFonts w:eastAsia="Batang" w:cs="Arial"/>
                <w:lang w:eastAsia="ko-KR"/>
              </w:rPr>
            </w:pPr>
            <w:r>
              <w:rPr>
                <w:rFonts w:eastAsia="Batang" w:cs="Arial"/>
                <w:lang w:eastAsia="ko-KR"/>
              </w:rPr>
              <w:t>Thomas, Mon, 0916</w:t>
            </w:r>
          </w:p>
          <w:p w14:paraId="64321850" w14:textId="77777777" w:rsidR="00956906" w:rsidRDefault="00956906" w:rsidP="00956906">
            <w:pPr>
              <w:rPr>
                <w:rFonts w:eastAsia="Batang" w:cs="Arial"/>
                <w:lang w:eastAsia="ko-KR"/>
              </w:rPr>
            </w:pPr>
            <w:r>
              <w:rPr>
                <w:rFonts w:eastAsia="Batang" w:cs="Arial"/>
                <w:lang w:eastAsia="ko-KR"/>
              </w:rPr>
              <w:t>Rev required</w:t>
            </w:r>
          </w:p>
          <w:p w14:paraId="4B03EAE6" w14:textId="4E0D99C3" w:rsidR="00956906" w:rsidRDefault="00956906" w:rsidP="0033052A">
            <w:pPr>
              <w:rPr>
                <w:rFonts w:eastAsia="Batang" w:cs="Arial"/>
                <w:lang w:eastAsia="ko-KR"/>
              </w:rPr>
            </w:pPr>
          </w:p>
          <w:p w14:paraId="7AD0A62D" w14:textId="38091FBC" w:rsidR="00956906" w:rsidRDefault="00956906" w:rsidP="0033052A">
            <w:pPr>
              <w:rPr>
                <w:rFonts w:eastAsia="Batang" w:cs="Arial"/>
                <w:lang w:eastAsia="ko-KR"/>
              </w:rPr>
            </w:pPr>
            <w:r>
              <w:rPr>
                <w:rFonts w:eastAsia="Batang" w:cs="Arial"/>
                <w:lang w:eastAsia="ko-KR"/>
              </w:rPr>
              <w:t>Kaj, Mon, 0923</w:t>
            </w:r>
          </w:p>
          <w:p w14:paraId="5113405E" w14:textId="4197E46A" w:rsidR="00956906" w:rsidRDefault="00956906" w:rsidP="0033052A">
            <w:pPr>
              <w:rPr>
                <w:rFonts w:eastAsia="Batang" w:cs="Arial"/>
                <w:lang w:eastAsia="ko-KR"/>
              </w:rPr>
            </w:pPr>
            <w:r>
              <w:rPr>
                <w:rFonts w:eastAsia="Batang" w:cs="Arial"/>
                <w:lang w:eastAsia="ko-KR"/>
              </w:rPr>
              <w:t>Rev required</w:t>
            </w:r>
          </w:p>
          <w:p w14:paraId="7B229537" w14:textId="488B5508" w:rsidR="00956906" w:rsidRDefault="00956906" w:rsidP="0033052A">
            <w:pPr>
              <w:rPr>
                <w:rFonts w:eastAsia="Batang" w:cs="Arial"/>
                <w:lang w:eastAsia="ko-KR"/>
              </w:rPr>
            </w:pPr>
          </w:p>
          <w:p w14:paraId="2449E7AE" w14:textId="537DC3AE" w:rsidR="00D14F79" w:rsidRDefault="00D14F79" w:rsidP="0033052A">
            <w:pPr>
              <w:rPr>
                <w:rFonts w:eastAsia="Batang" w:cs="Arial"/>
                <w:lang w:eastAsia="ko-KR"/>
              </w:rPr>
            </w:pPr>
            <w:r>
              <w:rPr>
                <w:rFonts w:eastAsia="Batang" w:cs="Arial"/>
                <w:lang w:eastAsia="ko-KR"/>
              </w:rPr>
              <w:t>Behrouz, Mon, 1349</w:t>
            </w:r>
          </w:p>
          <w:p w14:paraId="1AC8C04E" w14:textId="57BA65BB" w:rsidR="00D14F79" w:rsidRDefault="00D14F79" w:rsidP="0033052A">
            <w:pPr>
              <w:rPr>
                <w:rFonts w:eastAsia="Batang" w:cs="Arial"/>
                <w:lang w:eastAsia="ko-KR"/>
              </w:rPr>
            </w:pPr>
            <w:r>
              <w:rPr>
                <w:rFonts w:eastAsia="Batang" w:cs="Arial"/>
                <w:lang w:eastAsia="ko-KR"/>
              </w:rPr>
              <w:t>Rev required</w:t>
            </w:r>
          </w:p>
          <w:p w14:paraId="24DDAB4D" w14:textId="67015FD1" w:rsidR="005B77FF" w:rsidRDefault="005B77FF" w:rsidP="0033052A">
            <w:pPr>
              <w:rPr>
                <w:rFonts w:eastAsia="Batang" w:cs="Arial"/>
                <w:lang w:eastAsia="ko-KR"/>
              </w:rPr>
            </w:pPr>
          </w:p>
          <w:p w14:paraId="3AC5D3A1" w14:textId="511A3612" w:rsidR="005B77FF" w:rsidRDefault="005B77FF" w:rsidP="0033052A">
            <w:pPr>
              <w:rPr>
                <w:rFonts w:eastAsia="Batang" w:cs="Arial"/>
                <w:lang w:eastAsia="ko-KR"/>
              </w:rPr>
            </w:pPr>
            <w:r>
              <w:rPr>
                <w:rFonts w:eastAsia="Batang" w:cs="Arial"/>
                <w:lang w:eastAsia="ko-KR"/>
              </w:rPr>
              <w:t>Vishnu, Mon, 1508</w:t>
            </w:r>
          </w:p>
          <w:p w14:paraId="75994054" w14:textId="56C88A9F" w:rsidR="005B77FF" w:rsidRDefault="005B77FF" w:rsidP="0033052A">
            <w:pPr>
              <w:rPr>
                <w:rFonts w:eastAsia="Batang" w:cs="Arial"/>
                <w:lang w:eastAsia="ko-KR"/>
              </w:rPr>
            </w:pPr>
            <w:r>
              <w:rPr>
                <w:rFonts w:eastAsia="Batang" w:cs="Arial"/>
                <w:lang w:eastAsia="ko-KR"/>
              </w:rPr>
              <w:t>Rev required</w:t>
            </w:r>
          </w:p>
          <w:p w14:paraId="667AD3CB" w14:textId="111C1161" w:rsidR="00481868" w:rsidRDefault="00481868" w:rsidP="0033052A">
            <w:pPr>
              <w:rPr>
                <w:rFonts w:eastAsia="Batang" w:cs="Arial"/>
                <w:lang w:eastAsia="ko-KR"/>
              </w:rPr>
            </w:pPr>
          </w:p>
          <w:p w14:paraId="7CD368A9" w14:textId="09249C8A" w:rsidR="00481868" w:rsidRDefault="00481868" w:rsidP="0033052A">
            <w:pPr>
              <w:rPr>
                <w:rFonts w:eastAsia="Batang" w:cs="Arial"/>
                <w:lang w:eastAsia="ko-KR"/>
              </w:rPr>
            </w:pPr>
            <w:r>
              <w:rPr>
                <w:rFonts w:eastAsia="Batang" w:cs="Arial"/>
                <w:lang w:eastAsia="ko-KR"/>
              </w:rPr>
              <w:t>Mohamed, Mon, 1700/1701</w:t>
            </w:r>
            <w:r w:rsidR="002D219B">
              <w:rPr>
                <w:rFonts w:eastAsia="Batang" w:cs="Arial"/>
                <w:lang w:eastAsia="ko-KR"/>
              </w:rPr>
              <w:t>/1910</w:t>
            </w:r>
          </w:p>
          <w:p w14:paraId="5762F4DC" w14:textId="128E7B44" w:rsidR="00481868" w:rsidRDefault="00481868" w:rsidP="0033052A">
            <w:pPr>
              <w:rPr>
                <w:rFonts w:eastAsia="Batang" w:cs="Arial"/>
                <w:lang w:eastAsia="ko-KR"/>
              </w:rPr>
            </w:pPr>
            <w:r>
              <w:rPr>
                <w:rFonts w:eastAsia="Batang" w:cs="Arial"/>
                <w:lang w:eastAsia="ko-KR"/>
              </w:rPr>
              <w:t>Replies</w:t>
            </w:r>
            <w:r w:rsidR="002D219B">
              <w:rPr>
                <w:rFonts w:eastAsia="Batang" w:cs="Arial"/>
                <w:lang w:eastAsia="ko-KR"/>
              </w:rPr>
              <w:t>, revision</w:t>
            </w:r>
          </w:p>
          <w:p w14:paraId="1437EBCE" w14:textId="299A6F52" w:rsidR="00481868" w:rsidRDefault="00481868" w:rsidP="0033052A">
            <w:pPr>
              <w:rPr>
                <w:rFonts w:eastAsia="Batang" w:cs="Arial"/>
                <w:lang w:eastAsia="ko-KR"/>
              </w:rPr>
            </w:pPr>
          </w:p>
          <w:p w14:paraId="24AD61A6" w14:textId="7E75D17D" w:rsidR="00E954B8" w:rsidRDefault="00E954B8" w:rsidP="0033052A">
            <w:pPr>
              <w:rPr>
                <w:rFonts w:eastAsia="Batang" w:cs="Arial"/>
                <w:lang w:eastAsia="ko-KR"/>
              </w:rPr>
            </w:pPr>
            <w:r>
              <w:rPr>
                <w:rFonts w:eastAsia="Batang" w:cs="Arial"/>
                <w:lang w:eastAsia="ko-KR"/>
              </w:rPr>
              <w:t>Kaj, Tue, 0039</w:t>
            </w:r>
          </w:p>
          <w:p w14:paraId="08F2B31B" w14:textId="0231872A" w:rsidR="00E954B8" w:rsidRDefault="00E954B8" w:rsidP="0033052A">
            <w:pPr>
              <w:rPr>
                <w:rFonts w:eastAsia="Batang" w:cs="Arial"/>
                <w:lang w:eastAsia="ko-KR"/>
              </w:rPr>
            </w:pPr>
            <w:r>
              <w:rPr>
                <w:rFonts w:eastAsia="Batang" w:cs="Arial"/>
                <w:lang w:eastAsia="ko-KR"/>
              </w:rPr>
              <w:t>Vivek’s Cr in 2381 should be the baseline</w:t>
            </w:r>
          </w:p>
          <w:p w14:paraId="411B1785" w14:textId="47622B2D" w:rsidR="00BC5B7F" w:rsidRDefault="00BC5B7F" w:rsidP="0033052A">
            <w:pPr>
              <w:rPr>
                <w:rFonts w:eastAsia="Batang" w:cs="Arial"/>
                <w:lang w:eastAsia="ko-KR"/>
              </w:rPr>
            </w:pPr>
          </w:p>
          <w:p w14:paraId="1C1F305F" w14:textId="29D5064D" w:rsidR="00BC5B7F" w:rsidRDefault="00BC5B7F" w:rsidP="0033052A">
            <w:pPr>
              <w:rPr>
                <w:rFonts w:eastAsia="Batang" w:cs="Arial"/>
                <w:lang w:eastAsia="ko-KR"/>
              </w:rPr>
            </w:pPr>
            <w:r>
              <w:rPr>
                <w:rFonts w:eastAsia="Batang" w:cs="Arial"/>
                <w:lang w:eastAsia="ko-KR"/>
              </w:rPr>
              <w:t>Behrouz, Tue, 1615</w:t>
            </w:r>
          </w:p>
          <w:p w14:paraId="6C5F70FE" w14:textId="1D382208" w:rsidR="00BC5B7F" w:rsidRDefault="00BC5B7F" w:rsidP="0033052A">
            <w:pPr>
              <w:rPr>
                <w:rFonts w:eastAsia="Batang" w:cs="Arial"/>
                <w:lang w:eastAsia="ko-KR"/>
              </w:rPr>
            </w:pPr>
            <w:r>
              <w:rPr>
                <w:rFonts w:eastAsia="Batang" w:cs="Arial"/>
                <w:lang w:eastAsia="ko-KR"/>
              </w:rPr>
              <w:t>Explains</w:t>
            </w:r>
          </w:p>
          <w:p w14:paraId="18DB44FC" w14:textId="0D7E5AFC" w:rsidR="00BC5B7F" w:rsidRDefault="00BC5B7F" w:rsidP="0033052A">
            <w:pPr>
              <w:rPr>
                <w:rFonts w:eastAsia="Batang" w:cs="Arial"/>
                <w:lang w:eastAsia="ko-KR"/>
              </w:rPr>
            </w:pPr>
          </w:p>
          <w:p w14:paraId="4375335D" w14:textId="15584801" w:rsidR="00BC5B7F" w:rsidRDefault="00BC5B7F" w:rsidP="0033052A">
            <w:pPr>
              <w:rPr>
                <w:rFonts w:eastAsia="Batang" w:cs="Arial"/>
                <w:lang w:eastAsia="ko-KR"/>
              </w:rPr>
            </w:pPr>
            <w:r>
              <w:rPr>
                <w:rFonts w:eastAsia="Batang" w:cs="Arial"/>
                <w:lang w:eastAsia="ko-KR"/>
              </w:rPr>
              <w:t>Mohamed, Tue, 1630</w:t>
            </w:r>
          </w:p>
          <w:p w14:paraId="76CF1BD6" w14:textId="20335BFA" w:rsidR="00BC5B7F" w:rsidRDefault="00BC5B7F" w:rsidP="0033052A">
            <w:pPr>
              <w:rPr>
                <w:rFonts w:eastAsia="Batang" w:cs="Arial"/>
                <w:lang w:eastAsia="ko-KR"/>
              </w:rPr>
            </w:pPr>
            <w:r>
              <w:rPr>
                <w:rFonts w:eastAsia="Batang" w:cs="Arial"/>
                <w:lang w:eastAsia="ko-KR"/>
              </w:rPr>
              <w:t xml:space="preserve">Acks </w:t>
            </w:r>
            <w:proofErr w:type="spellStart"/>
            <w:r>
              <w:rPr>
                <w:rFonts w:eastAsia="Batang" w:cs="Arial"/>
                <w:lang w:eastAsia="ko-KR"/>
              </w:rPr>
              <w:t>behrouz</w:t>
            </w:r>
            <w:proofErr w:type="spellEnd"/>
          </w:p>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BB234A" w:rsidP="004B5C4C">
            <w:pPr>
              <w:overflowPunct/>
              <w:autoSpaceDE/>
              <w:autoSpaceDN/>
              <w:adjustRightInd/>
              <w:textAlignment w:val="auto"/>
              <w:rPr>
                <w:rFonts w:cs="Arial"/>
                <w:lang w:val="en-US"/>
              </w:rPr>
            </w:pPr>
            <w:hyperlink r:id="rId199"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CR 3516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7E4B" w14:textId="77777777" w:rsidR="00252D4E" w:rsidRDefault="00252D4E" w:rsidP="00252D4E">
            <w:pPr>
              <w:rPr>
                <w:rFonts w:eastAsia="Batang" w:cs="Arial"/>
                <w:lang w:eastAsia="ko-KR"/>
              </w:rPr>
            </w:pPr>
            <w:r>
              <w:rPr>
                <w:rFonts w:eastAsia="Batang" w:cs="Arial"/>
                <w:lang w:eastAsia="ko-KR"/>
              </w:rPr>
              <w:t>Amer, Mon, 0209</w:t>
            </w:r>
          </w:p>
          <w:p w14:paraId="2EB5ECF9" w14:textId="4DCB95C2" w:rsidR="00252D4E" w:rsidRDefault="00252D4E" w:rsidP="00252D4E">
            <w:pPr>
              <w:rPr>
                <w:rFonts w:eastAsia="Batang" w:cs="Arial"/>
                <w:lang w:eastAsia="ko-KR"/>
              </w:rPr>
            </w:pPr>
            <w:r>
              <w:rPr>
                <w:rFonts w:eastAsia="Batang" w:cs="Arial"/>
                <w:lang w:eastAsia="ko-KR"/>
              </w:rPr>
              <w:t>Rev required</w:t>
            </w:r>
          </w:p>
          <w:p w14:paraId="163D0CB8" w14:textId="3F1DAF22" w:rsidR="0033052A" w:rsidRDefault="0033052A" w:rsidP="00252D4E">
            <w:pPr>
              <w:rPr>
                <w:rFonts w:eastAsia="Batang" w:cs="Arial"/>
                <w:lang w:eastAsia="ko-KR"/>
              </w:rPr>
            </w:pPr>
          </w:p>
          <w:p w14:paraId="70D47F58" w14:textId="7490BB3A" w:rsidR="0033052A" w:rsidRDefault="0033052A" w:rsidP="00252D4E">
            <w:pPr>
              <w:rPr>
                <w:rFonts w:eastAsia="Batang" w:cs="Arial"/>
                <w:lang w:eastAsia="ko-KR"/>
              </w:rPr>
            </w:pPr>
            <w:r>
              <w:rPr>
                <w:rFonts w:eastAsia="Batang" w:cs="Arial"/>
                <w:lang w:eastAsia="ko-KR"/>
              </w:rPr>
              <w:t>Roozbeh, Mon, 0338</w:t>
            </w:r>
          </w:p>
          <w:p w14:paraId="6F6B8572" w14:textId="445262AB" w:rsidR="0033052A" w:rsidRDefault="0033052A" w:rsidP="00252D4E">
            <w:pPr>
              <w:rPr>
                <w:rFonts w:eastAsia="Batang" w:cs="Arial"/>
                <w:lang w:eastAsia="ko-KR"/>
              </w:rPr>
            </w:pPr>
            <w:r>
              <w:rPr>
                <w:rFonts w:eastAsia="Batang" w:cs="Arial"/>
                <w:lang w:eastAsia="ko-KR"/>
              </w:rPr>
              <w:t>Some comments</w:t>
            </w:r>
          </w:p>
          <w:p w14:paraId="27A016BC" w14:textId="4394F141" w:rsidR="00956906" w:rsidRDefault="00956906" w:rsidP="00252D4E">
            <w:pPr>
              <w:rPr>
                <w:rFonts w:eastAsia="Batang" w:cs="Arial"/>
                <w:lang w:eastAsia="ko-KR"/>
              </w:rPr>
            </w:pPr>
          </w:p>
          <w:p w14:paraId="21AF66E9" w14:textId="77777777" w:rsidR="00956906" w:rsidRDefault="00956906" w:rsidP="00956906">
            <w:pPr>
              <w:rPr>
                <w:rFonts w:eastAsia="Batang" w:cs="Arial"/>
                <w:lang w:eastAsia="ko-KR"/>
              </w:rPr>
            </w:pPr>
            <w:r>
              <w:rPr>
                <w:rFonts w:eastAsia="Batang" w:cs="Arial"/>
                <w:lang w:eastAsia="ko-KR"/>
              </w:rPr>
              <w:t>Thomas, Mon, 0916</w:t>
            </w:r>
          </w:p>
          <w:p w14:paraId="610BB52F" w14:textId="77777777" w:rsidR="00956906" w:rsidRDefault="00956906" w:rsidP="00956906">
            <w:pPr>
              <w:rPr>
                <w:rFonts w:eastAsia="Batang" w:cs="Arial"/>
                <w:lang w:eastAsia="ko-KR"/>
              </w:rPr>
            </w:pPr>
            <w:r>
              <w:rPr>
                <w:rFonts w:eastAsia="Batang" w:cs="Arial"/>
                <w:lang w:eastAsia="ko-KR"/>
              </w:rPr>
              <w:t>Rev required</w:t>
            </w:r>
          </w:p>
          <w:p w14:paraId="43F824FA" w14:textId="1511C349" w:rsidR="00956906" w:rsidRDefault="00956906" w:rsidP="00252D4E">
            <w:pPr>
              <w:rPr>
                <w:rFonts w:eastAsia="Batang" w:cs="Arial"/>
                <w:lang w:eastAsia="ko-KR"/>
              </w:rPr>
            </w:pPr>
          </w:p>
          <w:p w14:paraId="657D7B38" w14:textId="1C1C8C7A" w:rsidR="00956906" w:rsidRDefault="00956906" w:rsidP="00252D4E">
            <w:pPr>
              <w:rPr>
                <w:rFonts w:eastAsia="Batang" w:cs="Arial"/>
                <w:lang w:eastAsia="ko-KR"/>
              </w:rPr>
            </w:pPr>
            <w:r>
              <w:rPr>
                <w:rFonts w:eastAsia="Batang" w:cs="Arial"/>
                <w:lang w:eastAsia="ko-KR"/>
              </w:rPr>
              <w:t>Kaj, Mon, 0916</w:t>
            </w:r>
          </w:p>
          <w:p w14:paraId="0E45DD58" w14:textId="3DB9ACB2" w:rsidR="00956906" w:rsidRDefault="00956906" w:rsidP="00252D4E">
            <w:pPr>
              <w:rPr>
                <w:rFonts w:eastAsia="Batang" w:cs="Arial"/>
                <w:lang w:eastAsia="ko-KR"/>
              </w:rPr>
            </w:pPr>
            <w:r>
              <w:rPr>
                <w:rFonts w:eastAsia="Batang" w:cs="Arial"/>
                <w:lang w:eastAsia="ko-KR"/>
              </w:rPr>
              <w:t>Rev required</w:t>
            </w:r>
          </w:p>
          <w:p w14:paraId="17230700" w14:textId="4FABD24D" w:rsidR="00956906" w:rsidRDefault="00956906" w:rsidP="00252D4E">
            <w:pPr>
              <w:rPr>
                <w:rFonts w:eastAsia="Batang" w:cs="Arial"/>
                <w:lang w:eastAsia="ko-KR"/>
              </w:rPr>
            </w:pPr>
          </w:p>
          <w:p w14:paraId="0DAFA413" w14:textId="3122B5EF"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1142</w:t>
            </w:r>
          </w:p>
          <w:p w14:paraId="1BAA6034" w14:textId="1F091117" w:rsidR="00905E5E" w:rsidRDefault="00905E5E" w:rsidP="00252D4E">
            <w:pPr>
              <w:rPr>
                <w:rFonts w:eastAsia="Batang" w:cs="Arial"/>
                <w:lang w:eastAsia="ko-KR"/>
              </w:rPr>
            </w:pPr>
            <w:r w:rsidRPr="00905E5E">
              <w:rPr>
                <w:rFonts w:eastAsia="Batang" w:cs="Arial" w:hint="eastAsia"/>
                <w:lang w:eastAsia="ko-KR"/>
              </w:rPr>
              <w:t>C1-212179 is competing with C1-212169</w:t>
            </w:r>
            <w:r>
              <w:rPr>
                <w:rFonts w:eastAsia="Batang" w:cs="Arial"/>
                <w:lang w:eastAsia="ko-KR"/>
              </w:rPr>
              <w:t xml:space="preserve"> and more comments</w:t>
            </w:r>
          </w:p>
          <w:p w14:paraId="39E16F14" w14:textId="186F364C" w:rsidR="005B77FF" w:rsidRDefault="005B77FF" w:rsidP="00252D4E">
            <w:pPr>
              <w:rPr>
                <w:rFonts w:eastAsia="Batang" w:cs="Arial"/>
                <w:lang w:eastAsia="ko-KR"/>
              </w:rPr>
            </w:pPr>
          </w:p>
          <w:p w14:paraId="7D82C7E4" w14:textId="4091D5CD" w:rsidR="005B77FF" w:rsidRDefault="005B77FF" w:rsidP="00252D4E">
            <w:pPr>
              <w:rPr>
                <w:rFonts w:eastAsia="Batang" w:cs="Arial"/>
                <w:lang w:eastAsia="ko-KR"/>
              </w:rPr>
            </w:pPr>
            <w:r>
              <w:rPr>
                <w:rFonts w:eastAsia="Batang" w:cs="Arial"/>
                <w:lang w:eastAsia="ko-KR"/>
              </w:rPr>
              <w:t>Vishnu, Mon, 1522</w:t>
            </w:r>
          </w:p>
          <w:p w14:paraId="35C3E6A6" w14:textId="054C69A8" w:rsidR="005B77FF" w:rsidRDefault="005B77FF" w:rsidP="00252D4E">
            <w:pPr>
              <w:rPr>
                <w:rFonts w:eastAsia="Batang" w:cs="Arial"/>
                <w:lang w:eastAsia="ko-KR"/>
              </w:rPr>
            </w:pPr>
            <w:r>
              <w:rPr>
                <w:rFonts w:eastAsia="Batang" w:cs="Arial"/>
                <w:lang w:eastAsia="ko-KR"/>
              </w:rPr>
              <w:t>Rev required</w:t>
            </w:r>
          </w:p>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BB234A" w:rsidP="004B5C4C">
            <w:pPr>
              <w:overflowPunct/>
              <w:autoSpaceDE/>
              <w:autoSpaceDN/>
              <w:adjustRightInd/>
              <w:textAlignment w:val="auto"/>
              <w:rPr>
                <w:rFonts w:cs="Arial"/>
                <w:lang w:val="en-US"/>
              </w:rPr>
            </w:pPr>
            <w:hyperlink r:id="rId200"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6F5BD" w14:textId="4273B7F5"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A7F19DA" w14:textId="77777777" w:rsidR="004B5C4C" w:rsidRDefault="00133FFE" w:rsidP="00133FFE">
            <w:pPr>
              <w:rPr>
                <w:rFonts w:eastAsia="Batang" w:cs="Arial"/>
                <w:lang w:eastAsia="ko-KR"/>
              </w:rPr>
            </w:pPr>
            <w:r>
              <w:rPr>
                <w:rFonts w:eastAsia="Batang" w:cs="Arial"/>
                <w:lang w:eastAsia="ko-KR"/>
              </w:rPr>
              <w:t>Rev required</w:t>
            </w:r>
          </w:p>
          <w:p w14:paraId="5B0489DB" w14:textId="77777777" w:rsidR="003765B5" w:rsidRDefault="003765B5" w:rsidP="00133FFE">
            <w:pPr>
              <w:rPr>
                <w:rFonts w:eastAsia="Batang" w:cs="Arial"/>
                <w:lang w:eastAsia="ko-KR"/>
              </w:rPr>
            </w:pPr>
          </w:p>
          <w:p w14:paraId="0735968D" w14:textId="77777777" w:rsidR="003765B5" w:rsidRDefault="003765B5" w:rsidP="00133FFE">
            <w:pPr>
              <w:rPr>
                <w:rFonts w:eastAsia="Batang" w:cs="Arial"/>
                <w:lang w:eastAsia="ko-KR"/>
              </w:rPr>
            </w:pPr>
            <w:r>
              <w:rPr>
                <w:rFonts w:eastAsia="Batang" w:cs="Arial"/>
                <w:lang w:eastAsia="ko-KR"/>
              </w:rPr>
              <w:t>Kaj, Mon, 0840</w:t>
            </w:r>
          </w:p>
          <w:p w14:paraId="24D14923" w14:textId="3689A39D" w:rsidR="003765B5" w:rsidRDefault="003765B5" w:rsidP="00133FFE">
            <w:pPr>
              <w:rPr>
                <w:rFonts w:eastAsia="Batang" w:cs="Arial"/>
                <w:lang w:eastAsia="ko-KR"/>
              </w:rPr>
            </w:pPr>
            <w:r>
              <w:rPr>
                <w:rFonts w:eastAsia="Batang" w:cs="Arial"/>
                <w:lang w:eastAsia="ko-KR"/>
              </w:rPr>
              <w:t>Rev required</w:t>
            </w:r>
          </w:p>
          <w:p w14:paraId="59568C2F" w14:textId="684CD238" w:rsidR="00956906" w:rsidRDefault="00956906" w:rsidP="00133FFE">
            <w:pPr>
              <w:rPr>
                <w:rFonts w:eastAsia="Batang" w:cs="Arial"/>
                <w:lang w:eastAsia="ko-KR"/>
              </w:rPr>
            </w:pPr>
          </w:p>
          <w:p w14:paraId="66A45357" w14:textId="77777777" w:rsidR="00956906" w:rsidRDefault="00956906" w:rsidP="00956906">
            <w:pPr>
              <w:rPr>
                <w:rFonts w:eastAsia="Batang" w:cs="Arial"/>
                <w:lang w:eastAsia="ko-KR"/>
              </w:rPr>
            </w:pPr>
            <w:r>
              <w:rPr>
                <w:rFonts w:eastAsia="Batang" w:cs="Arial"/>
                <w:lang w:eastAsia="ko-KR"/>
              </w:rPr>
              <w:t>Thomas, Mon, 0916</w:t>
            </w:r>
          </w:p>
          <w:p w14:paraId="491E2F02" w14:textId="77777777" w:rsidR="00956906" w:rsidRDefault="00956906" w:rsidP="00956906">
            <w:pPr>
              <w:rPr>
                <w:rFonts w:eastAsia="Batang" w:cs="Arial"/>
                <w:lang w:eastAsia="ko-KR"/>
              </w:rPr>
            </w:pPr>
            <w:r>
              <w:rPr>
                <w:rFonts w:eastAsia="Batang" w:cs="Arial"/>
                <w:lang w:eastAsia="ko-KR"/>
              </w:rPr>
              <w:t>Rev required</w:t>
            </w:r>
          </w:p>
          <w:p w14:paraId="6629A4CE" w14:textId="41E0AE1C" w:rsidR="00956906" w:rsidRDefault="00956906" w:rsidP="00133FFE">
            <w:pPr>
              <w:rPr>
                <w:rFonts w:eastAsia="Batang" w:cs="Arial"/>
                <w:lang w:eastAsia="ko-KR"/>
              </w:rPr>
            </w:pPr>
          </w:p>
          <w:p w14:paraId="63843D97" w14:textId="186D24FC" w:rsidR="00C10D48" w:rsidRDefault="00C10D4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 0943</w:t>
            </w:r>
          </w:p>
          <w:p w14:paraId="2E3086FA" w14:textId="079AED2E" w:rsidR="00C10D48" w:rsidRDefault="00C10D48" w:rsidP="00133FFE">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5D89A74B" w14:textId="04E3E12F" w:rsidR="00016403" w:rsidRDefault="00016403" w:rsidP="00133FFE">
            <w:pPr>
              <w:rPr>
                <w:rFonts w:eastAsia="Batang" w:cs="Arial"/>
                <w:lang w:eastAsia="ko-KR"/>
              </w:rPr>
            </w:pPr>
          </w:p>
          <w:p w14:paraId="354281FF" w14:textId="189B7A59" w:rsidR="00016403" w:rsidRDefault="00016403" w:rsidP="00133FFE">
            <w:pPr>
              <w:rPr>
                <w:rFonts w:eastAsia="Batang" w:cs="Arial"/>
                <w:lang w:eastAsia="ko-KR"/>
              </w:rPr>
            </w:pPr>
            <w:r>
              <w:rPr>
                <w:rFonts w:eastAsia="Batang" w:cs="Arial"/>
                <w:lang w:eastAsia="ko-KR"/>
              </w:rPr>
              <w:t>Mohamed, Mon, 1200 / 1207/ 1232</w:t>
            </w:r>
            <w:r w:rsidR="002B5695">
              <w:rPr>
                <w:rFonts w:eastAsia="Batang" w:cs="Arial"/>
                <w:lang w:eastAsia="ko-KR"/>
              </w:rPr>
              <w:t xml:space="preserve"> 71300</w:t>
            </w:r>
          </w:p>
          <w:p w14:paraId="34947443" w14:textId="3BD2A9B8" w:rsidR="00016403" w:rsidRDefault="00D14F79" w:rsidP="00133FFE">
            <w:pPr>
              <w:rPr>
                <w:rFonts w:eastAsia="Batang" w:cs="Arial"/>
                <w:lang w:eastAsia="ko-KR"/>
              </w:rPr>
            </w:pPr>
            <w:r>
              <w:rPr>
                <w:rFonts w:eastAsia="Batang" w:cs="Arial"/>
                <w:lang w:eastAsia="ko-KR"/>
              </w:rPr>
              <w:t>R</w:t>
            </w:r>
            <w:r w:rsidR="00016403">
              <w:rPr>
                <w:rFonts w:eastAsia="Batang" w:cs="Arial"/>
                <w:lang w:eastAsia="ko-KR"/>
              </w:rPr>
              <w:t>eplies</w:t>
            </w:r>
          </w:p>
          <w:p w14:paraId="1293D37B" w14:textId="1BC5D7FB" w:rsidR="00D14F79" w:rsidRDefault="00D14F79" w:rsidP="00133FFE">
            <w:pPr>
              <w:rPr>
                <w:rFonts w:eastAsia="Batang" w:cs="Arial"/>
                <w:lang w:eastAsia="ko-KR"/>
              </w:rPr>
            </w:pPr>
          </w:p>
          <w:p w14:paraId="0FFB6D63" w14:textId="7CB3A4D1" w:rsidR="00D14F79" w:rsidRDefault="00D14F79" w:rsidP="00133FFE">
            <w:pPr>
              <w:rPr>
                <w:rFonts w:eastAsia="Batang" w:cs="Arial"/>
                <w:lang w:eastAsia="ko-KR"/>
              </w:rPr>
            </w:pPr>
            <w:r>
              <w:rPr>
                <w:rFonts w:eastAsia="Batang" w:cs="Arial"/>
                <w:lang w:eastAsia="ko-KR"/>
              </w:rPr>
              <w:t>Behrouz, Mon, 1415</w:t>
            </w:r>
          </w:p>
          <w:p w14:paraId="12C6DBA4" w14:textId="5464A71F" w:rsidR="00D14F79" w:rsidRDefault="00D14F79" w:rsidP="00133FFE">
            <w:pPr>
              <w:rPr>
                <w:rFonts w:eastAsia="Batang" w:cs="Arial"/>
                <w:lang w:eastAsia="ko-KR"/>
              </w:rPr>
            </w:pPr>
            <w:r>
              <w:rPr>
                <w:rFonts w:eastAsia="Batang" w:cs="Arial"/>
                <w:lang w:eastAsia="ko-KR"/>
              </w:rPr>
              <w:t>Rev required</w:t>
            </w:r>
          </w:p>
          <w:p w14:paraId="346C40A8" w14:textId="37F93231" w:rsidR="005B77FF" w:rsidRDefault="005B77FF" w:rsidP="00133FFE">
            <w:pPr>
              <w:rPr>
                <w:rFonts w:eastAsia="Batang" w:cs="Arial"/>
                <w:lang w:eastAsia="ko-KR"/>
              </w:rPr>
            </w:pPr>
          </w:p>
          <w:p w14:paraId="6E074E60" w14:textId="4F838206" w:rsidR="005B77FF" w:rsidRDefault="005B77FF" w:rsidP="00133FFE">
            <w:pPr>
              <w:rPr>
                <w:rFonts w:eastAsia="Batang" w:cs="Arial"/>
                <w:lang w:eastAsia="ko-KR"/>
              </w:rPr>
            </w:pPr>
            <w:r>
              <w:rPr>
                <w:rFonts w:eastAsia="Batang" w:cs="Arial"/>
                <w:lang w:eastAsia="ko-KR"/>
              </w:rPr>
              <w:t>Mohamed, Mon, 1539</w:t>
            </w:r>
          </w:p>
          <w:p w14:paraId="031FEF75" w14:textId="1A11699F" w:rsidR="005B77FF" w:rsidRDefault="005B77FF" w:rsidP="00133FFE">
            <w:pPr>
              <w:rPr>
                <w:rFonts w:eastAsia="Batang" w:cs="Arial"/>
                <w:lang w:eastAsia="ko-KR"/>
              </w:rPr>
            </w:pPr>
            <w:r>
              <w:rPr>
                <w:rFonts w:eastAsia="Batang" w:cs="Arial"/>
                <w:lang w:eastAsia="ko-KR"/>
              </w:rPr>
              <w:t>Replies, provides rev</w:t>
            </w:r>
          </w:p>
          <w:p w14:paraId="650D08BC" w14:textId="584A3BA1" w:rsidR="005B77FF" w:rsidRDefault="005B77FF" w:rsidP="00133FFE">
            <w:pPr>
              <w:rPr>
                <w:rFonts w:eastAsia="Batang" w:cs="Arial"/>
                <w:lang w:eastAsia="ko-KR"/>
              </w:rPr>
            </w:pPr>
          </w:p>
          <w:p w14:paraId="32DE8101" w14:textId="34806B8B" w:rsidR="001D47CB" w:rsidRDefault="001D47CB" w:rsidP="00133FFE">
            <w:pPr>
              <w:rPr>
                <w:rFonts w:eastAsia="Batang" w:cs="Arial"/>
                <w:lang w:eastAsia="ko-KR"/>
              </w:rPr>
            </w:pPr>
            <w:r>
              <w:rPr>
                <w:rFonts w:eastAsia="Batang" w:cs="Arial"/>
                <w:lang w:eastAsia="ko-KR"/>
              </w:rPr>
              <w:t>Amer, Mon, 2358</w:t>
            </w:r>
          </w:p>
          <w:p w14:paraId="3DAA81B9" w14:textId="02FFF52A" w:rsidR="001D47CB" w:rsidRDefault="001D47CB" w:rsidP="00133FFE">
            <w:pPr>
              <w:rPr>
                <w:rFonts w:eastAsia="Batang" w:cs="Arial"/>
                <w:lang w:eastAsia="ko-KR"/>
              </w:rPr>
            </w:pPr>
            <w:r>
              <w:rPr>
                <w:rFonts w:eastAsia="Batang" w:cs="Arial"/>
                <w:lang w:eastAsia="ko-KR"/>
              </w:rPr>
              <w:t>Rev required</w:t>
            </w:r>
          </w:p>
          <w:p w14:paraId="306CFF83" w14:textId="6093185A" w:rsidR="00F004BD" w:rsidRDefault="00F004BD" w:rsidP="00133FFE">
            <w:pPr>
              <w:rPr>
                <w:rFonts w:eastAsia="Batang" w:cs="Arial"/>
                <w:lang w:eastAsia="ko-KR"/>
              </w:rPr>
            </w:pPr>
          </w:p>
          <w:p w14:paraId="061A301B" w14:textId="22EE2EF2" w:rsidR="00F004BD" w:rsidRDefault="00F004BD" w:rsidP="00133FFE">
            <w:pPr>
              <w:rPr>
                <w:rFonts w:eastAsia="Batang" w:cs="Arial"/>
                <w:lang w:eastAsia="ko-KR"/>
              </w:rPr>
            </w:pPr>
            <w:r>
              <w:rPr>
                <w:rFonts w:eastAsia="Batang" w:cs="Arial"/>
                <w:lang w:eastAsia="ko-KR"/>
              </w:rPr>
              <w:t>Lalith, Tue, 0858</w:t>
            </w:r>
          </w:p>
          <w:p w14:paraId="268BC6B8" w14:textId="72FC1020" w:rsidR="00F004BD" w:rsidRDefault="00F004BD" w:rsidP="00133FFE">
            <w:pPr>
              <w:rPr>
                <w:rFonts w:eastAsia="Batang" w:cs="Arial"/>
                <w:lang w:eastAsia="ko-KR"/>
              </w:rPr>
            </w:pPr>
            <w:r>
              <w:rPr>
                <w:rFonts w:eastAsia="Batang" w:cs="Arial"/>
                <w:lang w:eastAsia="ko-KR"/>
              </w:rPr>
              <w:t>Rev required</w:t>
            </w:r>
          </w:p>
          <w:p w14:paraId="4B03983B" w14:textId="63F3EBF8" w:rsidR="006708AC" w:rsidRDefault="006708AC" w:rsidP="00133FFE">
            <w:pPr>
              <w:rPr>
                <w:rFonts w:eastAsia="Batang" w:cs="Arial"/>
                <w:lang w:eastAsia="ko-KR"/>
              </w:rPr>
            </w:pPr>
          </w:p>
          <w:p w14:paraId="1FB06F73" w14:textId="69F95C5F" w:rsidR="006708AC" w:rsidRDefault="006708AC" w:rsidP="00133FFE">
            <w:pPr>
              <w:rPr>
                <w:rFonts w:eastAsia="Batang" w:cs="Arial"/>
                <w:lang w:eastAsia="ko-KR"/>
              </w:rPr>
            </w:pPr>
            <w:r>
              <w:rPr>
                <w:rFonts w:eastAsia="Batang" w:cs="Arial"/>
                <w:lang w:eastAsia="ko-KR"/>
              </w:rPr>
              <w:t>Mohamed, Wed, 0143</w:t>
            </w:r>
          </w:p>
          <w:p w14:paraId="1E598B6B" w14:textId="2093993D" w:rsidR="006708AC" w:rsidRDefault="005D75E6" w:rsidP="00133FFE">
            <w:pPr>
              <w:rPr>
                <w:rFonts w:eastAsia="Batang" w:cs="Arial"/>
                <w:lang w:eastAsia="ko-KR"/>
              </w:rPr>
            </w:pPr>
            <w:r>
              <w:rPr>
                <w:rFonts w:eastAsia="Batang" w:cs="Arial"/>
                <w:lang w:eastAsia="ko-KR"/>
              </w:rPr>
              <w:t>R</w:t>
            </w:r>
            <w:r w:rsidR="006708AC">
              <w:rPr>
                <w:rFonts w:eastAsia="Batang" w:cs="Arial"/>
                <w:lang w:eastAsia="ko-KR"/>
              </w:rPr>
              <w:t>evision</w:t>
            </w:r>
          </w:p>
          <w:p w14:paraId="23A4FA9B" w14:textId="596A7D45" w:rsidR="005D75E6" w:rsidRDefault="005D75E6" w:rsidP="00133FFE">
            <w:pPr>
              <w:rPr>
                <w:rFonts w:eastAsia="Batang" w:cs="Arial"/>
                <w:lang w:eastAsia="ko-KR"/>
              </w:rPr>
            </w:pPr>
          </w:p>
          <w:p w14:paraId="65549E2D" w14:textId="20265A36" w:rsidR="005D75E6" w:rsidRDefault="005D75E6" w:rsidP="00133FFE">
            <w:pPr>
              <w:rPr>
                <w:rFonts w:eastAsia="Batang" w:cs="Arial"/>
                <w:lang w:eastAsia="ko-KR"/>
              </w:rPr>
            </w:pPr>
            <w:r>
              <w:rPr>
                <w:rFonts w:eastAsia="Batang" w:cs="Arial"/>
                <w:lang w:eastAsia="ko-KR"/>
              </w:rPr>
              <w:t>Kaj, Wed, 1130</w:t>
            </w:r>
          </w:p>
          <w:p w14:paraId="7A5F83C2" w14:textId="15F726FD" w:rsidR="005D75E6" w:rsidRDefault="005D75E6" w:rsidP="00133FFE">
            <w:pPr>
              <w:rPr>
                <w:rFonts w:eastAsia="Batang" w:cs="Arial"/>
                <w:lang w:eastAsia="ko-KR"/>
              </w:rPr>
            </w:pPr>
            <w:r>
              <w:rPr>
                <w:rFonts w:eastAsia="Batang" w:cs="Arial"/>
                <w:lang w:eastAsia="ko-KR"/>
              </w:rPr>
              <w:t>More is needed</w:t>
            </w:r>
          </w:p>
          <w:p w14:paraId="459F811E" w14:textId="13293823" w:rsidR="00AC7C1C" w:rsidRDefault="00AC7C1C" w:rsidP="00133FFE">
            <w:pPr>
              <w:rPr>
                <w:rFonts w:eastAsia="Batang" w:cs="Arial"/>
                <w:lang w:eastAsia="ko-KR"/>
              </w:rPr>
            </w:pPr>
          </w:p>
          <w:p w14:paraId="2F5B6132" w14:textId="21D626AF" w:rsidR="00AC7C1C" w:rsidRDefault="00AC7C1C" w:rsidP="00133FFE">
            <w:pPr>
              <w:rPr>
                <w:rFonts w:eastAsia="Batang" w:cs="Arial"/>
                <w:lang w:eastAsia="ko-KR"/>
              </w:rPr>
            </w:pPr>
            <w:r>
              <w:rPr>
                <w:rFonts w:eastAsia="Batang" w:cs="Arial"/>
                <w:lang w:eastAsia="ko-KR"/>
              </w:rPr>
              <w:t>Mohamed, Wed, 1228</w:t>
            </w:r>
          </w:p>
          <w:p w14:paraId="2F96D80C" w14:textId="5C8541FD" w:rsidR="00AC7C1C" w:rsidRDefault="00AC7C1C" w:rsidP="00133FFE">
            <w:pPr>
              <w:rPr>
                <w:rFonts w:eastAsia="Batang" w:cs="Arial"/>
                <w:lang w:eastAsia="ko-KR"/>
              </w:rPr>
            </w:pPr>
            <w:r>
              <w:rPr>
                <w:rFonts w:eastAsia="Batang" w:cs="Arial"/>
                <w:lang w:eastAsia="ko-KR"/>
              </w:rPr>
              <w:t>replies</w:t>
            </w:r>
          </w:p>
          <w:p w14:paraId="629CC91C" w14:textId="5DA1D766" w:rsidR="003765B5" w:rsidRPr="00D95972" w:rsidRDefault="003765B5" w:rsidP="00133FFE">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BB234A" w:rsidP="004B5C4C">
            <w:pPr>
              <w:overflowPunct/>
              <w:autoSpaceDE/>
              <w:autoSpaceDN/>
              <w:adjustRightInd/>
              <w:textAlignment w:val="auto"/>
              <w:rPr>
                <w:rFonts w:cs="Arial"/>
                <w:lang w:val="en-US"/>
              </w:rPr>
            </w:pPr>
            <w:hyperlink r:id="rId201"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896D" w14:textId="79032BFA"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35C144A" w14:textId="77777777" w:rsidR="004B5C4C" w:rsidRDefault="00133FFE" w:rsidP="00133FFE">
            <w:pPr>
              <w:rPr>
                <w:rFonts w:eastAsia="Batang" w:cs="Arial"/>
                <w:lang w:eastAsia="ko-KR"/>
              </w:rPr>
            </w:pPr>
            <w:r>
              <w:rPr>
                <w:rFonts w:eastAsia="Batang" w:cs="Arial"/>
                <w:lang w:eastAsia="ko-KR"/>
              </w:rPr>
              <w:t>Rev required</w:t>
            </w:r>
          </w:p>
          <w:p w14:paraId="6E02A6EA" w14:textId="77777777" w:rsidR="003457D9" w:rsidRDefault="003457D9" w:rsidP="00133FFE">
            <w:pPr>
              <w:rPr>
                <w:rFonts w:eastAsia="Batang" w:cs="Arial"/>
                <w:lang w:eastAsia="ko-KR"/>
              </w:rPr>
            </w:pPr>
          </w:p>
          <w:p w14:paraId="76CA5757" w14:textId="1636AB5C" w:rsidR="003457D9" w:rsidRDefault="003457D9" w:rsidP="003457D9">
            <w:pPr>
              <w:rPr>
                <w:rFonts w:cs="Arial"/>
                <w:color w:val="000000"/>
              </w:rPr>
            </w:pPr>
            <w:r>
              <w:rPr>
                <w:rFonts w:cs="Arial"/>
                <w:color w:val="000000"/>
              </w:rPr>
              <w:t>Kaj, Mon, 0834</w:t>
            </w:r>
          </w:p>
          <w:p w14:paraId="5DBFF7B9" w14:textId="77777777" w:rsidR="003457D9" w:rsidRDefault="003457D9" w:rsidP="003457D9">
            <w:pPr>
              <w:rPr>
                <w:rFonts w:cs="Arial"/>
                <w:color w:val="000000"/>
              </w:rPr>
            </w:pPr>
            <w:r>
              <w:rPr>
                <w:rFonts w:cs="Arial"/>
                <w:color w:val="000000"/>
              </w:rPr>
              <w:t>Rev required</w:t>
            </w:r>
          </w:p>
          <w:p w14:paraId="1C223A80" w14:textId="77777777" w:rsidR="00C10D48" w:rsidRDefault="00C10D48" w:rsidP="003457D9">
            <w:pPr>
              <w:rPr>
                <w:rFonts w:cs="Arial"/>
                <w:color w:val="000000"/>
              </w:rPr>
            </w:pPr>
          </w:p>
          <w:p w14:paraId="2D6C80AB" w14:textId="77777777" w:rsidR="00C10D48" w:rsidRDefault="00C10D48" w:rsidP="003457D9">
            <w:pPr>
              <w:rPr>
                <w:rFonts w:cs="Arial"/>
                <w:color w:val="000000"/>
              </w:rPr>
            </w:pPr>
            <w:proofErr w:type="spellStart"/>
            <w:r>
              <w:rPr>
                <w:rFonts w:cs="Arial"/>
                <w:color w:val="000000"/>
              </w:rPr>
              <w:t>Yanchao</w:t>
            </w:r>
            <w:proofErr w:type="spellEnd"/>
            <w:r>
              <w:rPr>
                <w:rFonts w:cs="Arial"/>
                <w:color w:val="000000"/>
              </w:rPr>
              <w:t>, Mon, 0950</w:t>
            </w:r>
          </w:p>
          <w:p w14:paraId="4ADEC3B1" w14:textId="22411CFE" w:rsidR="00C10D48" w:rsidRDefault="00C10D48" w:rsidP="003457D9">
            <w:pPr>
              <w:rPr>
                <w:rFonts w:cs="Arial"/>
                <w:color w:val="000000"/>
              </w:rPr>
            </w:pPr>
            <w:r>
              <w:rPr>
                <w:rFonts w:cs="Arial"/>
                <w:color w:val="000000"/>
              </w:rPr>
              <w:t xml:space="preserve">Rev </w:t>
            </w:r>
            <w:proofErr w:type="spellStart"/>
            <w:r>
              <w:rPr>
                <w:rFonts w:cs="Arial"/>
                <w:color w:val="000000"/>
              </w:rPr>
              <w:t>rquired</w:t>
            </w:r>
            <w:proofErr w:type="spellEnd"/>
          </w:p>
          <w:p w14:paraId="3701EFFA" w14:textId="60600A08" w:rsidR="00016403" w:rsidRDefault="00016403" w:rsidP="003457D9">
            <w:pPr>
              <w:rPr>
                <w:rFonts w:cs="Arial"/>
                <w:color w:val="000000"/>
              </w:rPr>
            </w:pPr>
          </w:p>
          <w:p w14:paraId="5F6DC84B" w14:textId="05132C6C" w:rsidR="00016403" w:rsidRDefault="00016403" w:rsidP="003457D9">
            <w:pPr>
              <w:rPr>
                <w:rFonts w:cs="Arial"/>
                <w:color w:val="000000"/>
              </w:rPr>
            </w:pPr>
            <w:r>
              <w:rPr>
                <w:rFonts w:cs="Arial"/>
                <w:color w:val="000000"/>
              </w:rPr>
              <w:t>Mohamed, Mon, 1155/1158</w:t>
            </w:r>
          </w:p>
          <w:p w14:paraId="4714B8D6" w14:textId="1C0DE22C" w:rsidR="00016403" w:rsidRDefault="005B77FF" w:rsidP="003457D9">
            <w:pPr>
              <w:rPr>
                <w:rFonts w:cs="Arial"/>
                <w:color w:val="000000"/>
              </w:rPr>
            </w:pPr>
            <w:r>
              <w:rPr>
                <w:rFonts w:cs="Arial"/>
                <w:color w:val="000000"/>
              </w:rPr>
              <w:t>R</w:t>
            </w:r>
            <w:r w:rsidR="00016403">
              <w:rPr>
                <w:rFonts w:cs="Arial"/>
                <w:color w:val="000000"/>
              </w:rPr>
              <w:t>eplies</w:t>
            </w:r>
          </w:p>
          <w:p w14:paraId="42BAB96F" w14:textId="5BAA7A4A" w:rsidR="005B77FF" w:rsidRDefault="005B77FF" w:rsidP="003457D9">
            <w:pPr>
              <w:rPr>
                <w:rFonts w:cs="Arial"/>
                <w:color w:val="000000"/>
              </w:rPr>
            </w:pPr>
          </w:p>
          <w:p w14:paraId="5D075220" w14:textId="77777777" w:rsidR="005B77FF" w:rsidRDefault="005B77FF" w:rsidP="005B77FF">
            <w:pPr>
              <w:rPr>
                <w:rFonts w:eastAsia="Batang" w:cs="Arial"/>
                <w:lang w:eastAsia="ko-KR"/>
              </w:rPr>
            </w:pPr>
            <w:r>
              <w:rPr>
                <w:rFonts w:eastAsia="Batang" w:cs="Arial"/>
                <w:lang w:eastAsia="ko-KR"/>
              </w:rPr>
              <w:t>Vishnu, Mon, 1522</w:t>
            </w:r>
          </w:p>
          <w:p w14:paraId="7CE67F45" w14:textId="77777777" w:rsidR="005B77FF" w:rsidRDefault="005B77FF" w:rsidP="005B77FF">
            <w:pPr>
              <w:rPr>
                <w:rFonts w:eastAsia="Batang" w:cs="Arial"/>
                <w:lang w:eastAsia="ko-KR"/>
              </w:rPr>
            </w:pPr>
            <w:r>
              <w:rPr>
                <w:rFonts w:eastAsia="Batang" w:cs="Arial"/>
                <w:lang w:eastAsia="ko-KR"/>
              </w:rPr>
              <w:t>Rev required</w:t>
            </w:r>
          </w:p>
          <w:p w14:paraId="36224D96" w14:textId="3AC3DE79" w:rsidR="005B77FF" w:rsidRDefault="005B77FF" w:rsidP="003457D9">
            <w:pPr>
              <w:rPr>
                <w:rFonts w:cs="Arial"/>
                <w:color w:val="000000"/>
              </w:rPr>
            </w:pPr>
          </w:p>
          <w:p w14:paraId="073A9CDB" w14:textId="13BCAA68" w:rsidR="008B661C" w:rsidRDefault="008B661C" w:rsidP="003457D9">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0003</w:t>
            </w:r>
          </w:p>
          <w:p w14:paraId="47E22110" w14:textId="518D7C56" w:rsidR="008B661C" w:rsidRDefault="008B661C" w:rsidP="003457D9">
            <w:pPr>
              <w:rPr>
                <w:rFonts w:cs="Arial"/>
                <w:color w:val="000000"/>
              </w:rPr>
            </w:pPr>
            <w:r>
              <w:rPr>
                <w:rFonts w:cs="Arial"/>
                <w:color w:val="000000"/>
              </w:rPr>
              <w:t>Rev required</w:t>
            </w:r>
          </w:p>
          <w:p w14:paraId="3BE7D5BF" w14:textId="47FFC672" w:rsidR="00F004BD" w:rsidRDefault="00F004BD" w:rsidP="003457D9">
            <w:pPr>
              <w:rPr>
                <w:rFonts w:cs="Arial"/>
                <w:color w:val="000000"/>
              </w:rPr>
            </w:pPr>
          </w:p>
          <w:p w14:paraId="3A6CD6E3" w14:textId="4AFB08CD" w:rsidR="00F004BD" w:rsidRDefault="00F004BD" w:rsidP="003457D9">
            <w:pPr>
              <w:rPr>
                <w:rFonts w:cs="Arial"/>
                <w:color w:val="000000"/>
              </w:rPr>
            </w:pPr>
            <w:r>
              <w:rPr>
                <w:rFonts w:cs="Arial"/>
                <w:color w:val="000000"/>
              </w:rPr>
              <w:t>Lalith, Tue, 0907</w:t>
            </w:r>
          </w:p>
          <w:p w14:paraId="1B8D8195" w14:textId="0E51DBAF" w:rsidR="00F004BD" w:rsidRDefault="00F004BD" w:rsidP="003457D9">
            <w:pPr>
              <w:rPr>
                <w:rFonts w:cs="Arial"/>
                <w:color w:val="000000"/>
              </w:rPr>
            </w:pPr>
            <w:r>
              <w:rPr>
                <w:rFonts w:cs="Arial"/>
                <w:color w:val="000000"/>
              </w:rPr>
              <w:t>Rev required</w:t>
            </w:r>
          </w:p>
          <w:p w14:paraId="75658676" w14:textId="52E45E6B" w:rsidR="00287A8E" w:rsidRDefault="00287A8E" w:rsidP="003457D9">
            <w:pPr>
              <w:rPr>
                <w:rFonts w:cs="Arial"/>
                <w:color w:val="000000"/>
              </w:rPr>
            </w:pPr>
          </w:p>
          <w:p w14:paraId="1E070AF6" w14:textId="17E8CDFC" w:rsidR="00287A8E" w:rsidRDefault="00287A8E" w:rsidP="003457D9">
            <w:pPr>
              <w:rPr>
                <w:rFonts w:cs="Arial"/>
                <w:color w:val="000000"/>
              </w:rPr>
            </w:pPr>
            <w:r>
              <w:rPr>
                <w:rFonts w:cs="Arial"/>
                <w:color w:val="000000"/>
              </w:rPr>
              <w:t>Mohamed, Tue, 1729</w:t>
            </w:r>
          </w:p>
          <w:p w14:paraId="59330680" w14:textId="17A7281C" w:rsidR="00287A8E" w:rsidRDefault="00522E74" w:rsidP="003457D9">
            <w:pPr>
              <w:rPr>
                <w:rFonts w:cs="Arial"/>
                <w:color w:val="000000"/>
              </w:rPr>
            </w:pPr>
            <w:r>
              <w:rPr>
                <w:rFonts w:cs="Arial"/>
                <w:color w:val="000000"/>
              </w:rPr>
              <w:t>R</w:t>
            </w:r>
            <w:r w:rsidR="00287A8E">
              <w:rPr>
                <w:rFonts w:cs="Arial"/>
                <w:color w:val="000000"/>
              </w:rPr>
              <w:t>evision</w:t>
            </w:r>
          </w:p>
          <w:p w14:paraId="74EA980F" w14:textId="02BA7B5D" w:rsidR="00522E74" w:rsidRDefault="00522E74" w:rsidP="003457D9">
            <w:pPr>
              <w:rPr>
                <w:rFonts w:cs="Arial"/>
                <w:color w:val="000000"/>
              </w:rPr>
            </w:pPr>
          </w:p>
          <w:p w14:paraId="471B534F" w14:textId="3EDAB002" w:rsidR="00522E74" w:rsidRDefault="00522E74" w:rsidP="003457D9">
            <w:pPr>
              <w:rPr>
                <w:rFonts w:cs="Arial"/>
                <w:color w:val="000000"/>
              </w:rPr>
            </w:pPr>
            <w:r>
              <w:rPr>
                <w:rFonts w:cs="Arial"/>
                <w:color w:val="000000"/>
              </w:rPr>
              <w:t>Vishnu, Tue, 2059</w:t>
            </w:r>
          </w:p>
          <w:p w14:paraId="669F1F68" w14:textId="2F9AF1C3" w:rsidR="00522E74" w:rsidRDefault="00522E74" w:rsidP="003457D9">
            <w:pPr>
              <w:rPr>
                <w:rFonts w:cs="Arial"/>
                <w:color w:val="000000"/>
              </w:rPr>
            </w:pPr>
            <w:r>
              <w:rPr>
                <w:rFonts w:cs="Arial"/>
                <w:color w:val="000000"/>
              </w:rPr>
              <w:t>Comment</w:t>
            </w:r>
          </w:p>
          <w:p w14:paraId="399BAE69" w14:textId="66399DA7" w:rsidR="00522E74" w:rsidRDefault="00522E74" w:rsidP="003457D9">
            <w:pPr>
              <w:rPr>
                <w:rFonts w:cs="Arial"/>
                <w:color w:val="000000"/>
              </w:rPr>
            </w:pPr>
          </w:p>
          <w:p w14:paraId="4B620B60" w14:textId="5DB29DDE" w:rsidR="00522E74" w:rsidRDefault="00522E74" w:rsidP="003457D9">
            <w:pPr>
              <w:rPr>
                <w:rFonts w:cs="Arial"/>
                <w:color w:val="000000"/>
              </w:rPr>
            </w:pPr>
            <w:r>
              <w:rPr>
                <w:rFonts w:cs="Arial"/>
                <w:color w:val="000000"/>
              </w:rPr>
              <w:t>Mohamed, Tue, 2205</w:t>
            </w:r>
          </w:p>
          <w:p w14:paraId="285F3D12" w14:textId="3C108784" w:rsidR="00522E74" w:rsidRDefault="00522E74" w:rsidP="003457D9">
            <w:pPr>
              <w:rPr>
                <w:rFonts w:cs="Arial"/>
                <w:color w:val="000000"/>
              </w:rPr>
            </w:pPr>
            <w:r>
              <w:rPr>
                <w:rFonts w:cs="Arial"/>
                <w:color w:val="000000"/>
              </w:rPr>
              <w:t>Rev</w:t>
            </w:r>
          </w:p>
          <w:p w14:paraId="257494C9" w14:textId="612B97CF" w:rsidR="00522E74" w:rsidRDefault="00522E74" w:rsidP="003457D9">
            <w:pPr>
              <w:rPr>
                <w:rFonts w:cs="Arial"/>
                <w:color w:val="000000"/>
              </w:rPr>
            </w:pPr>
          </w:p>
          <w:p w14:paraId="606BDDA1" w14:textId="6AD2EFEC" w:rsidR="00522E74" w:rsidRDefault="00522E74" w:rsidP="003457D9">
            <w:pPr>
              <w:rPr>
                <w:rFonts w:cs="Arial"/>
                <w:color w:val="000000"/>
              </w:rPr>
            </w:pPr>
            <w:r>
              <w:rPr>
                <w:rFonts w:cs="Arial"/>
                <w:color w:val="000000"/>
              </w:rPr>
              <w:t>Kaj, Tue, 2300</w:t>
            </w:r>
          </w:p>
          <w:p w14:paraId="394B2D57" w14:textId="0056161A" w:rsidR="00522E74" w:rsidRDefault="00522E74" w:rsidP="003457D9">
            <w:pPr>
              <w:rPr>
                <w:rFonts w:cs="Arial"/>
                <w:color w:val="000000"/>
              </w:rPr>
            </w:pPr>
            <w:r>
              <w:rPr>
                <w:rFonts w:cs="Arial"/>
                <w:color w:val="000000"/>
              </w:rPr>
              <w:t>Comment</w:t>
            </w:r>
          </w:p>
          <w:p w14:paraId="28CB4547" w14:textId="019A9188" w:rsidR="00522E74" w:rsidRDefault="00522E74" w:rsidP="003457D9">
            <w:pPr>
              <w:rPr>
                <w:rFonts w:cs="Arial"/>
                <w:color w:val="000000"/>
              </w:rPr>
            </w:pPr>
          </w:p>
          <w:p w14:paraId="21CDB6B9" w14:textId="40F474D6" w:rsidR="00522E74" w:rsidRDefault="00522E74" w:rsidP="003457D9">
            <w:pPr>
              <w:rPr>
                <w:rFonts w:cs="Arial"/>
                <w:color w:val="000000"/>
              </w:rPr>
            </w:pPr>
            <w:proofErr w:type="spellStart"/>
            <w:r>
              <w:rPr>
                <w:rFonts w:cs="Arial"/>
                <w:color w:val="000000"/>
              </w:rPr>
              <w:t>Mohaemd</w:t>
            </w:r>
            <w:proofErr w:type="spellEnd"/>
            <w:r>
              <w:rPr>
                <w:rFonts w:cs="Arial"/>
                <w:color w:val="000000"/>
              </w:rPr>
              <w:t>, wed, 0013</w:t>
            </w:r>
          </w:p>
          <w:p w14:paraId="7D33095C" w14:textId="2F5AD373" w:rsidR="00522E74" w:rsidRDefault="00522E74" w:rsidP="003457D9">
            <w:pPr>
              <w:rPr>
                <w:rFonts w:cs="Arial"/>
                <w:color w:val="000000"/>
              </w:rPr>
            </w:pPr>
            <w:r>
              <w:rPr>
                <w:rFonts w:cs="Arial"/>
                <w:color w:val="000000"/>
              </w:rPr>
              <w:t>Revision</w:t>
            </w:r>
          </w:p>
          <w:p w14:paraId="1CF46B26" w14:textId="4A6EBC77" w:rsidR="00522E74" w:rsidRDefault="00522E74" w:rsidP="003457D9">
            <w:pPr>
              <w:rPr>
                <w:rFonts w:cs="Arial"/>
                <w:color w:val="000000"/>
              </w:rPr>
            </w:pPr>
          </w:p>
          <w:p w14:paraId="15410B55" w14:textId="476E5F42" w:rsidR="00522E74" w:rsidRDefault="00522E74" w:rsidP="003457D9">
            <w:pPr>
              <w:rPr>
                <w:rFonts w:cs="Arial"/>
                <w:color w:val="000000"/>
              </w:rPr>
            </w:pPr>
            <w:r>
              <w:rPr>
                <w:rFonts w:cs="Arial"/>
                <w:color w:val="000000"/>
              </w:rPr>
              <w:t>Vivek, Wed, 0046</w:t>
            </w:r>
          </w:p>
          <w:p w14:paraId="70493F8A" w14:textId="738AEA19" w:rsidR="00522E74" w:rsidRDefault="00522E74" w:rsidP="003457D9">
            <w:pPr>
              <w:rPr>
                <w:rFonts w:cs="Arial"/>
                <w:color w:val="000000"/>
              </w:rPr>
            </w:pPr>
            <w:r>
              <w:rPr>
                <w:rFonts w:cs="Arial"/>
                <w:color w:val="000000"/>
              </w:rPr>
              <w:t>Some wording</w:t>
            </w:r>
          </w:p>
          <w:p w14:paraId="3343B6DF" w14:textId="47CB512B" w:rsidR="00522E74" w:rsidRDefault="00522E74" w:rsidP="003457D9">
            <w:pPr>
              <w:rPr>
                <w:rFonts w:cs="Arial"/>
                <w:color w:val="000000"/>
              </w:rPr>
            </w:pPr>
          </w:p>
          <w:p w14:paraId="5DF5B563" w14:textId="33BB0D8F" w:rsidR="00522E74" w:rsidRDefault="00522E74" w:rsidP="003457D9">
            <w:pPr>
              <w:rPr>
                <w:rFonts w:cs="Arial"/>
                <w:color w:val="000000"/>
              </w:rPr>
            </w:pPr>
            <w:r>
              <w:rPr>
                <w:rFonts w:cs="Arial"/>
                <w:color w:val="000000"/>
              </w:rPr>
              <w:t>Amer, Wed, 0228</w:t>
            </w:r>
          </w:p>
          <w:p w14:paraId="2A03E451" w14:textId="31FC3698" w:rsidR="00522E74" w:rsidRDefault="00522E74" w:rsidP="003457D9">
            <w:pPr>
              <w:rPr>
                <w:rFonts w:cs="Arial"/>
                <w:color w:val="000000"/>
              </w:rPr>
            </w:pPr>
            <w:r>
              <w:rPr>
                <w:rFonts w:cs="Arial"/>
                <w:color w:val="000000"/>
              </w:rPr>
              <w:t>Keep it short, support Vishnu’s proposal</w:t>
            </w:r>
          </w:p>
          <w:p w14:paraId="33C73B8A" w14:textId="7D43DA32" w:rsidR="003D1D4C" w:rsidRDefault="003D1D4C" w:rsidP="003457D9">
            <w:pPr>
              <w:rPr>
                <w:rFonts w:cs="Arial"/>
                <w:color w:val="000000"/>
              </w:rPr>
            </w:pPr>
          </w:p>
          <w:p w14:paraId="2F16B1CB" w14:textId="1334E64A" w:rsidR="003D1D4C" w:rsidRDefault="003D1D4C" w:rsidP="003457D9">
            <w:pPr>
              <w:rPr>
                <w:rFonts w:cs="Arial"/>
                <w:color w:val="000000"/>
              </w:rPr>
            </w:pPr>
            <w:r>
              <w:rPr>
                <w:rFonts w:cs="Arial"/>
                <w:color w:val="000000"/>
              </w:rPr>
              <w:t>Vishnu, wed, 1012</w:t>
            </w:r>
          </w:p>
          <w:p w14:paraId="6F73635F" w14:textId="45E9406B" w:rsidR="003D1D4C" w:rsidRDefault="00D51F51" w:rsidP="003457D9">
            <w:pPr>
              <w:rPr>
                <w:rFonts w:cs="Arial"/>
                <w:color w:val="000000"/>
              </w:rPr>
            </w:pPr>
            <w:r>
              <w:rPr>
                <w:rFonts w:cs="Arial"/>
                <w:color w:val="000000"/>
              </w:rPr>
              <w:t>F</w:t>
            </w:r>
            <w:r w:rsidR="003D1D4C">
              <w:rPr>
                <w:rFonts w:cs="Arial"/>
                <w:color w:val="000000"/>
              </w:rPr>
              <w:t>ine</w:t>
            </w:r>
          </w:p>
          <w:p w14:paraId="05231F53" w14:textId="20592A81" w:rsidR="00D51F51" w:rsidRDefault="00D51F51" w:rsidP="003457D9">
            <w:pPr>
              <w:rPr>
                <w:rFonts w:cs="Arial"/>
                <w:color w:val="000000"/>
              </w:rPr>
            </w:pPr>
          </w:p>
          <w:p w14:paraId="17C06458" w14:textId="2CAF9E63" w:rsidR="00D51F51" w:rsidRDefault="00D51F51" w:rsidP="003457D9">
            <w:pPr>
              <w:rPr>
                <w:rFonts w:cs="Arial"/>
                <w:color w:val="000000"/>
              </w:rPr>
            </w:pPr>
            <w:r>
              <w:rPr>
                <w:rFonts w:cs="Arial"/>
                <w:color w:val="000000"/>
              </w:rPr>
              <w:t>Vishnu, wed, 1102</w:t>
            </w:r>
          </w:p>
          <w:p w14:paraId="685BF4FC" w14:textId="78917552" w:rsidR="00D51F51" w:rsidRDefault="00D51F51" w:rsidP="003457D9">
            <w:pPr>
              <w:rPr>
                <w:rFonts w:cs="Arial"/>
                <w:color w:val="000000"/>
              </w:rPr>
            </w:pPr>
            <w:r>
              <w:rPr>
                <w:rFonts w:cs="Arial"/>
                <w:color w:val="000000"/>
              </w:rPr>
              <w:t xml:space="preserve">Rev </w:t>
            </w:r>
            <w:proofErr w:type="spellStart"/>
            <w:r>
              <w:rPr>
                <w:rFonts w:cs="Arial"/>
                <w:color w:val="000000"/>
              </w:rPr>
              <w:t>rquired</w:t>
            </w:r>
            <w:proofErr w:type="spellEnd"/>
          </w:p>
          <w:p w14:paraId="7F4EC285" w14:textId="0B8972B6" w:rsidR="00BB234A" w:rsidRDefault="00BB234A" w:rsidP="003457D9">
            <w:pPr>
              <w:rPr>
                <w:rFonts w:cs="Arial"/>
                <w:color w:val="000000"/>
              </w:rPr>
            </w:pPr>
          </w:p>
          <w:p w14:paraId="3302767A" w14:textId="091E7017" w:rsidR="00BB234A" w:rsidRDefault="00BB234A" w:rsidP="003457D9">
            <w:pPr>
              <w:rPr>
                <w:rFonts w:cs="Arial"/>
                <w:color w:val="000000"/>
              </w:rPr>
            </w:pPr>
            <w:r>
              <w:rPr>
                <w:rFonts w:cs="Arial"/>
                <w:color w:val="000000"/>
              </w:rPr>
              <w:t>Mohamed, Wed, 1332</w:t>
            </w:r>
          </w:p>
          <w:p w14:paraId="6FBECD23" w14:textId="57F638FB" w:rsidR="00BB234A" w:rsidRDefault="00BB234A" w:rsidP="003457D9">
            <w:pPr>
              <w:rPr>
                <w:rFonts w:cs="Arial"/>
                <w:color w:val="000000"/>
              </w:rPr>
            </w:pPr>
            <w:r>
              <w:rPr>
                <w:rFonts w:cs="Arial"/>
                <w:color w:val="000000"/>
              </w:rPr>
              <w:t>rev</w:t>
            </w:r>
          </w:p>
          <w:p w14:paraId="1601CC2A" w14:textId="0DD8A280" w:rsidR="00C10D48" w:rsidRPr="00D95972" w:rsidRDefault="00C10D48" w:rsidP="003457D9">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BB234A" w:rsidP="004B5C4C">
            <w:pPr>
              <w:overflowPunct/>
              <w:autoSpaceDE/>
              <w:autoSpaceDN/>
              <w:adjustRightInd/>
              <w:textAlignment w:val="auto"/>
              <w:rPr>
                <w:rFonts w:cs="Arial"/>
                <w:lang w:val="en-US"/>
              </w:rPr>
            </w:pPr>
            <w:hyperlink r:id="rId202"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4429C" w14:textId="14DC4D6E" w:rsidR="003457D9" w:rsidRDefault="003457D9" w:rsidP="003457D9">
            <w:pPr>
              <w:rPr>
                <w:rFonts w:cs="Arial"/>
                <w:color w:val="000000"/>
              </w:rPr>
            </w:pPr>
            <w:r>
              <w:rPr>
                <w:rFonts w:cs="Arial"/>
                <w:color w:val="000000"/>
              </w:rPr>
              <w:t>Kaj, Mon, 0831</w:t>
            </w:r>
          </w:p>
          <w:p w14:paraId="4E62F152" w14:textId="77777777" w:rsidR="004B5C4C" w:rsidRDefault="003457D9" w:rsidP="003457D9">
            <w:pPr>
              <w:rPr>
                <w:rFonts w:cs="Arial"/>
                <w:color w:val="000000"/>
              </w:rPr>
            </w:pPr>
            <w:r>
              <w:rPr>
                <w:rFonts w:cs="Arial"/>
                <w:color w:val="000000"/>
              </w:rPr>
              <w:t>Rev required</w:t>
            </w:r>
          </w:p>
          <w:p w14:paraId="185F1C45" w14:textId="77777777" w:rsidR="00D14F79" w:rsidRDefault="00D14F79" w:rsidP="003457D9">
            <w:pPr>
              <w:rPr>
                <w:rFonts w:cs="Arial"/>
                <w:color w:val="000000"/>
              </w:rPr>
            </w:pPr>
          </w:p>
          <w:p w14:paraId="1128474F" w14:textId="77777777" w:rsidR="00D14F79" w:rsidRDefault="00D14F79" w:rsidP="003457D9">
            <w:pPr>
              <w:rPr>
                <w:rFonts w:cs="Arial"/>
                <w:color w:val="000000"/>
              </w:rPr>
            </w:pPr>
            <w:r>
              <w:rPr>
                <w:rFonts w:cs="Arial"/>
                <w:color w:val="000000"/>
              </w:rPr>
              <w:t>Behrouz, Mon, 1422</w:t>
            </w:r>
          </w:p>
          <w:p w14:paraId="46D8FB9E" w14:textId="77777777" w:rsidR="00D14F79" w:rsidRDefault="00D14F79" w:rsidP="003457D9">
            <w:pPr>
              <w:rPr>
                <w:rFonts w:cs="Arial"/>
                <w:color w:val="000000"/>
              </w:rPr>
            </w:pPr>
            <w:r>
              <w:rPr>
                <w:rFonts w:cs="Arial"/>
                <w:color w:val="000000"/>
              </w:rPr>
              <w:t>Rev required</w:t>
            </w:r>
          </w:p>
          <w:p w14:paraId="7A22530E" w14:textId="18BFC2CF" w:rsidR="00D14F79" w:rsidRDefault="00D14F79" w:rsidP="003457D9">
            <w:pPr>
              <w:rPr>
                <w:rFonts w:cs="Arial"/>
                <w:color w:val="000000"/>
              </w:rPr>
            </w:pPr>
          </w:p>
          <w:p w14:paraId="0FA14B68" w14:textId="2F42AD77" w:rsidR="005B77FF" w:rsidRDefault="005B77FF" w:rsidP="003457D9">
            <w:pPr>
              <w:rPr>
                <w:rFonts w:cs="Arial"/>
                <w:color w:val="000000"/>
              </w:rPr>
            </w:pPr>
            <w:r>
              <w:rPr>
                <w:rFonts w:cs="Arial"/>
                <w:color w:val="000000"/>
              </w:rPr>
              <w:t>Vishnu, Mon, 1553</w:t>
            </w:r>
          </w:p>
          <w:p w14:paraId="2C058573" w14:textId="2914C00D" w:rsidR="005B77FF" w:rsidRDefault="005B77FF" w:rsidP="003457D9">
            <w:pPr>
              <w:rPr>
                <w:rFonts w:cs="Arial"/>
                <w:color w:val="000000"/>
              </w:rPr>
            </w:pPr>
            <w:r>
              <w:rPr>
                <w:rFonts w:cs="Arial"/>
                <w:color w:val="000000"/>
              </w:rPr>
              <w:t>Rev required</w:t>
            </w:r>
          </w:p>
          <w:p w14:paraId="14DE9405" w14:textId="0D39B6B1" w:rsidR="00D14F79" w:rsidRPr="00D95972" w:rsidRDefault="00D14F79" w:rsidP="003457D9">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BB234A" w:rsidP="004B5C4C">
            <w:pPr>
              <w:overflowPunct/>
              <w:autoSpaceDE/>
              <w:autoSpaceDN/>
              <w:adjustRightInd/>
              <w:textAlignment w:val="auto"/>
              <w:rPr>
                <w:rFonts w:cs="Arial"/>
                <w:lang w:val="en-US"/>
              </w:rPr>
            </w:pPr>
            <w:hyperlink r:id="rId203"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51C42" w14:textId="68F8398C"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05A888FC" w14:textId="77777777" w:rsidR="004B5C4C" w:rsidRDefault="00133FFE" w:rsidP="00133FFE">
            <w:pPr>
              <w:rPr>
                <w:rFonts w:eastAsia="Batang" w:cs="Arial"/>
                <w:lang w:eastAsia="ko-KR"/>
              </w:rPr>
            </w:pPr>
            <w:r>
              <w:rPr>
                <w:rFonts w:eastAsia="Batang" w:cs="Arial"/>
                <w:lang w:eastAsia="ko-KR"/>
              </w:rPr>
              <w:t>Rev required</w:t>
            </w:r>
          </w:p>
          <w:p w14:paraId="4EC5067E" w14:textId="77777777" w:rsidR="00E722D8" w:rsidRDefault="00E722D8" w:rsidP="00133FFE">
            <w:pPr>
              <w:rPr>
                <w:rFonts w:eastAsia="Batang" w:cs="Arial"/>
                <w:lang w:eastAsia="ko-KR"/>
              </w:rPr>
            </w:pPr>
          </w:p>
          <w:p w14:paraId="18536825" w14:textId="77777777" w:rsidR="00E722D8" w:rsidRDefault="00E722D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0856</w:t>
            </w:r>
          </w:p>
          <w:p w14:paraId="102CE319" w14:textId="67E89AB9" w:rsidR="00E722D8" w:rsidRDefault="00E722D8" w:rsidP="00133FFE">
            <w:pPr>
              <w:rPr>
                <w:rFonts w:eastAsia="Batang" w:cs="Arial"/>
                <w:lang w:eastAsia="ko-KR"/>
              </w:rPr>
            </w:pPr>
            <w:proofErr w:type="spellStart"/>
            <w:r>
              <w:rPr>
                <w:rFonts w:eastAsia="Batang" w:cs="Arial"/>
                <w:lang w:eastAsia="ko-KR"/>
              </w:rPr>
              <w:t>Compets</w:t>
            </w:r>
            <w:proofErr w:type="spellEnd"/>
            <w:r>
              <w:rPr>
                <w:rFonts w:eastAsia="Batang" w:cs="Arial"/>
                <w:lang w:eastAsia="ko-KR"/>
              </w:rPr>
              <w:t xml:space="preserve"> with 2026, prefers 2026</w:t>
            </w:r>
          </w:p>
          <w:p w14:paraId="6184A2F1" w14:textId="386BDB6E" w:rsidR="00C10D48" w:rsidRDefault="00C10D48" w:rsidP="00133FFE">
            <w:pPr>
              <w:rPr>
                <w:rFonts w:eastAsia="Batang" w:cs="Arial"/>
                <w:lang w:eastAsia="ko-KR"/>
              </w:rPr>
            </w:pPr>
          </w:p>
          <w:p w14:paraId="3DD062E8" w14:textId="36B63F39" w:rsidR="00C10D48" w:rsidRDefault="00C10D48" w:rsidP="00133FFE">
            <w:pPr>
              <w:rPr>
                <w:rFonts w:eastAsia="Batang" w:cs="Arial"/>
                <w:lang w:eastAsia="ko-KR"/>
              </w:rPr>
            </w:pPr>
            <w:r>
              <w:rPr>
                <w:rFonts w:eastAsia="Batang" w:cs="Arial"/>
                <w:lang w:eastAsia="ko-KR"/>
              </w:rPr>
              <w:t>Vishnu, Mon, 1035</w:t>
            </w:r>
          </w:p>
          <w:p w14:paraId="08A450B1" w14:textId="667AB0F0" w:rsidR="00C10D48" w:rsidRDefault="00C10D48" w:rsidP="00133FFE">
            <w:pPr>
              <w:rPr>
                <w:rFonts w:eastAsia="Batang" w:cs="Arial"/>
                <w:lang w:eastAsia="ko-KR"/>
              </w:rPr>
            </w:pPr>
            <w:r>
              <w:rPr>
                <w:rFonts w:eastAsia="Batang" w:cs="Arial"/>
                <w:lang w:eastAsia="ko-KR"/>
              </w:rPr>
              <w:t>Rev required, prefers 2026</w:t>
            </w:r>
          </w:p>
          <w:p w14:paraId="78C072CE" w14:textId="77777777" w:rsidR="00D14F79" w:rsidRDefault="00D14F79" w:rsidP="00133FFE">
            <w:pPr>
              <w:rPr>
                <w:rFonts w:eastAsia="Batang" w:cs="Arial"/>
                <w:lang w:eastAsia="ko-KR"/>
              </w:rPr>
            </w:pPr>
          </w:p>
          <w:p w14:paraId="1D1ACCCF" w14:textId="77777777" w:rsidR="00D14F79" w:rsidRDefault="00D14F79" w:rsidP="00133FFE">
            <w:pPr>
              <w:rPr>
                <w:rFonts w:eastAsia="Batang" w:cs="Arial"/>
                <w:lang w:eastAsia="ko-KR"/>
              </w:rPr>
            </w:pPr>
            <w:r>
              <w:rPr>
                <w:rFonts w:eastAsia="Batang" w:cs="Arial"/>
                <w:lang w:eastAsia="ko-KR"/>
              </w:rPr>
              <w:t>Behrouz, Mon, 1426</w:t>
            </w:r>
          </w:p>
          <w:p w14:paraId="245C8F8F" w14:textId="0F0DEAFC" w:rsidR="00D14F79" w:rsidRDefault="00D14F79" w:rsidP="00133FFE">
            <w:pPr>
              <w:rPr>
                <w:rFonts w:eastAsia="Batang" w:cs="Arial"/>
                <w:lang w:eastAsia="ko-KR"/>
              </w:rPr>
            </w:pPr>
            <w:r>
              <w:rPr>
                <w:rFonts w:eastAsia="Batang" w:cs="Arial"/>
                <w:lang w:eastAsia="ko-KR"/>
              </w:rPr>
              <w:t>Rev required</w:t>
            </w:r>
          </w:p>
          <w:p w14:paraId="23FC90B4" w14:textId="2B4803FC" w:rsidR="00372DB0" w:rsidRDefault="00372DB0" w:rsidP="00133FFE">
            <w:pPr>
              <w:rPr>
                <w:rFonts w:eastAsia="Batang" w:cs="Arial"/>
                <w:lang w:eastAsia="ko-KR"/>
              </w:rPr>
            </w:pPr>
          </w:p>
          <w:p w14:paraId="04CDB60A" w14:textId="401729CE" w:rsidR="00372DB0" w:rsidRDefault="00372DB0" w:rsidP="00133FFE">
            <w:pPr>
              <w:rPr>
                <w:rFonts w:eastAsia="Batang" w:cs="Arial"/>
                <w:lang w:eastAsia="ko-KR"/>
              </w:rPr>
            </w:pPr>
            <w:r>
              <w:rPr>
                <w:rFonts w:eastAsia="Batang" w:cs="Arial"/>
                <w:lang w:eastAsia="ko-KR"/>
              </w:rPr>
              <w:t>Lalith, Tue, 0739</w:t>
            </w:r>
          </w:p>
          <w:p w14:paraId="53AB9043" w14:textId="0AEE40C6" w:rsidR="00372DB0" w:rsidRDefault="00372DB0" w:rsidP="00133FFE">
            <w:pPr>
              <w:rPr>
                <w:rFonts w:eastAsia="Batang" w:cs="Arial"/>
                <w:lang w:eastAsia="ko-KR"/>
              </w:rPr>
            </w:pPr>
            <w:r>
              <w:rPr>
                <w:rFonts w:eastAsia="Batang" w:cs="Arial"/>
                <w:lang w:eastAsia="ko-KR"/>
              </w:rPr>
              <w:t>Rev required</w:t>
            </w:r>
          </w:p>
          <w:p w14:paraId="7137AF36" w14:textId="0049AF2B" w:rsidR="00B063FC" w:rsidRDefault="00B063FC" w:rsidP="00133FFE">
            <w:pPr>
              <w:rPr>
                <w:rFonts w:eastAsia="Batang" w:cs="Arial"/>
                <w:lang w:eastAsia="ko-KR"/>
              </w:rPr>
            </w:pPr>
          </w:p>
          <w:p w14:paraId="25D1C489" w14:textId="01FEBE2E" w:rsidR="00B063FC" w:rsidRDefault="00B063FC" w:rsidP="00133FFE">
            <w:pPr>
              <w:rPr>
                <w:rFonts w:eastAsia="Batang" w:cs="Arial"/>
                <w:lang w:eastAsia="ko-KR"/>
              </w:rPr>
            </w:pPr>
            <w:r>
              <w:rPr>
                <w:rFonts w:eastAsia="Batang" w:cs="Arial"/>
                <w:lang w:eastAsia="ko-KR"/>
              </w:rPr>
              <w:t>Mohamed, Tue, 1551</w:t>
            </w:r>
          </w:p>
          <w:p w14:paraId="24D29712" w14:textId="5134963B" w:rsidR="00B063FC" w:rsidRDefault="00511B88" w:rsidP="00133FFE">
            <w:pPr>
              <w:rPr>
                <w:rFonts w:eastAsia="Batang" w:cs="Arial"/>
                <w:lang w:eastAsia="ko-KR"/>
              </w:rPr>
            </w:pPr>
            <w:r>
              <w:rPr>
                <w:rFonts w:eastAsia="Batang" w:cs="Arial"/>
                <w:lang w:eastAsia="ko-KR"/>
              </w:rPr>
              <w:t>R</w:t>
            </w:r>
            <w:r w:rsidR="00B063FC">
              <w:rPr>
                <w:rFonts w:eastAsia="Batang" w:cs="Arial"/>
                <w:lang w:eastAsia="ko-KR"/>
              </w:rPr>
              <w:t>evision</w:t>
            </w:r>
          </w:p>
          <w:p w14:paraId="409777B9" w14:textId="69742827" w:rsidR="00511B88" w:rsidRDefault="00511B88" w:rsidP="00133FFE">
            <w:pPr>
              <w:rPr>
                <w:rFonts w:eastAsia="Batang" w:cs="Arial"/>
                <w:lang w:eastAsia="ko-KR"/>
              </w:rPr>
            </w:pPr>
          </w:p>
          <w:p w14:paraId="28354E64" w14:textId="0042C002" w:rsidR="00511B88" w:rsidRDefault="00511B88" w:rsidP="00133FFE">
            <w:pPr>
              <w:rPr>
                <w:rFonts w:eastAsia="Batang" w:cs="Arial"/>
                <w:lang w:eastAsia="ko-KR"/>
              </w:rPr>
            </w:pPr>
            <w:r>
              <w:rPr>
                <w:rFonts w:eastAsia="Batang" w:cs="Arial"/>
                <w:lang w:eastAsia="ko-KR"/>
              </w:rPr>
              <w:t>Amer, wed, 0212</w:t>
            </w:r>
          </w:p>
          <w:p w14:paraId="1BCCAF6C" w14:textId="2CB8306A" w:rsidR="00511B88" w:rsidRDefault="00D21052" w:rsidP="00133FFE">
            <w:pPr>
              <w:rPr>
                <w:rFonts w:eastAsia="Batang" w:cs="Arial"/>
                <w:lang w:eastAsia="ko-KR"/>
              </w:rPr>
            </w:pPr>
            <w:r>
              <w:rPr>
                <w:rFonts w:eastAsia="Batang" w:cs="Arial"/>
                <w:lang w:eastAsia="ko-KR"/>
              </w:rPr>
              <w:t>F</w:t>
            </w:r>
            <w:r w:rsidR="00511B88">
              <w:rPr>
                <w:rFonts w:eastAsia="Batang" w:cs="Arial"/>
                <w:lang w:eastAsia="ko-KR"/>
              </w:rPr>
              <w:t>ine</w:t>
            </w:r>
          </w:p>
          <w:p w14:paraId="781A0294" w14:textId="31260A8E" w:rsidR="00D21052" w:rsidRDefault="00D21052" w:rsidP="00133FFE">
            <w:pPr>
              <w:rPr>
                <w:rFonts w:eastAsia="Batang" w:cs="Arial"/>
                <w:lang w:eastAsia="ko-KR"/>
              </w:rPr>
            </w:pPr>
          </w:p>
          <w:p w14:paraId="1B6FBE55" w14:textId="24118D47" w:rsidR="00D21052" w:rsidRDefault="00D21052"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wed, 1437</w:t>
            </w:r>
          </w:p>
          <w:p w14:paraId="5065A7A5" w14:textId="0AA76CEB" w:rsidR="00D21052" w:rsidRDefault="00C82675" w:rsidP="00133FFE">
            <w:pPr>
              <w:rPr>
                <w:rFonts w:eastAsia="Batang" w:cs="Arial"/>
                <w:lang w:eastAsia="ko-KR"/>
              </w:rPr>
            </w:pPr>
            <w:r>
              <w:rPr>
                <w:rFonts w:eastAsia="Batang" w:cs="Arial"/>
                <w:lang w:eastAsia="ko-KR"/>
              </w:rPr>
              <w:t>O</w:t>
            </w:r>
            <w:r w:rsidR="00D21052">
              <w:rPr>
                <w:rFonts w:eastAsia="Batang" w:cs="Arial"/>
                <w:lang w:eastAsia="ko-KR"/>
              </w:rPr>
              <w:t>bjection</w:t>
            </w:r>
          </w:p>
          <w:p w14:paraId="3D7F1F14" w14:textId="540A3708" w:rsidR="00C82675" w:rsidRDefault="00C82675" w:rsidP="00133FFE">
            <w:pPr>
              <w:rPr>
                <w:rFonts w:eastAsia="Batang" w:cs="Arial"/>
                <w:lang w:eastAsia="ko-KR"/>
              </w:rPr>
            </w:pPr>
          </w:p>
          <w:p w14:paraId="26EE0892" w14:textId="0210FCD2" w:rsidR="00C82675" w:rsidRDefault="00C82675" w:rsidP="00133FFE">
            <w:pPr>
              <w:rPr>
                <w:rFonts w:eastAsia="Batang" w:cs="Arial"/>
                <w:lang w:eastAsia="ko-KR"/>
              </w:rPr>
            </w:pPr>
            <w:r>
              <w:rPr>
                <w:rFonts w:eastAsia="Batang" w:cs="Arial"/>
                <w:lang w:eastAsia="ko-KR"/>
              </w:rPr>
              <w:t>Mohamed, wed, 1610</w:t>
            </w:r>
          </w:p>
          <w:p w14:paraId="60BFC27A" w14:textId="031C37BA" w:rsidR="00C82675" w:rsidRDefault="00C82675" w:rsidP="00133FFE">
            <w:pPr>
              <w:rPr>
                <w:rFonts w:eastAsia="Batang" w:cs="Arial"/>
                <w:lang w:eastAsia="ko-KR"/>
              </w:rPr>
            </w:pPr>
            <w:r>
              <w:rPr>
                <w:rFonts w:eastAsia="Batang" w:cs="Arial"/>
                <w:lang w:eastAsia="ko-KR"/>
              </w:rPr>
              <w:t>rev</w:t>
            </w:r>
          </w:p>
          <w:p w14:paraId="00B20CC1" w14:textId="49823CA0" w:rsidR="00D14F79" w:rsidRPr="00D95972" w:rsidRDefault="00D14F79" w:rsidP="00133FFE">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BB234A" w:rsidP="004B5C4C">
            <w:pPr>
              <w:overflowPunct/>
              <w:autoSpaceDE/>
              <w:autoSpaceDN/>
              <w:adjustRightInd/>
              <w:textAlignment w:val="auto"/>
              <w:rPr>
                <w:rFonts w:cs="Arial"/>
                <w:lang w:val="en-US"/>
              </w:rPr>
            </w:pPr>
            <w:hyperlink r:id="rId204"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AFF48" w14:textId="30E8FDEF"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57383FAF" w14:textId="77777777" w:rsidR="004B5C4C" w:rsidRDefault="00133FFE" w:rsidP="00133FFE">
            <w:pPr>
              <w:rPr>
                <w:rFonts w:eastAsia="Batang" w:cs="Arial"/>
                <w:lang w:eastAsia="ko-KR"/>
              </w:rPr>
            </w:pPr>
            <w:r>
              <w:rPr>
                <w:rFonts w:eastAsia="Batang" w:cs="Arial"/>
                <w:lang w:eastAsia="ko-KR"/>
              </w:rPr>
              <w:t>Rev required</w:t>
            </w:r>
          </w:p>
          <w:p w14:paraId="4A39F63F" w14:textId="77777777" w:rsidR="003457D9" w:rsidRDefault="003457D9" w:rsidP="00133FFE">
            <w:pPr>
              <w:rPr>
                <w:rFonts w:eastAsia="Batang" w:cs="Arial"/>
                <w:lang w:eastAsia="ko-KR"/>
              </w:rPr>
            </w:pPr>
          </w:p>
          <w:p w14:paraId="0EA0A3DB" w14:textId="77777777" w:rsidR="003457D9" w:rsidRDefault="003457D9" w:rsidP="00133FFE">
            <w:pPr>
              <w:rPr>
                <w:rFonts w:eastAsia="Batang" w:cs="Arial"/>
                <w:lang w:eastAsia="ko-KR"/>
              </w:rPr>
            </w:pPr>
            <w:r>
              <w:rPr>
                <w:rFonts w:eastAsia="Batang" w:cs="Arial"/>
                <w:lang w:eastAsia="ko-KR"/>
              </w:rPr>
              <w:t>Kaj, Mon, 0830</w:t>
            </w:r>
          </w:p>
          <w:p w14:paraId="228B8810" w14:textId="3BA23C61" w:rsidR="003457D9" w:rsidRDefault="003457D9" w:rsidP="00133FFE">
            <w:pPr>
              <w:rPr>
                <w:rFonts w:eastAsia="Batang" w:cs="Arial"/>
                <w:lang w:eastAsia="ko-KR"/>
              </w:rPr>
            </w:pPr>
            <w:r>
              <w:rPr>
                <w:rFonts w:eastAsia="Batang" w:cs="Arial"/>
                <w:lang w:eastAsia="ko-KR"/>
              </w:rPr>
              <w:t>Rev required</w:t>
            </w:r>
          </w:p>
          <w:p w14:paraId="59F33C1D" w14:textId="63560D6F" w:rsidR="00956906" w:rsidRDefault="00956906" w:rsidP="00133FFE">
            <w:pPr>
              <w:rPr>
                <w:rFonts w:eastAsia="Batang" w:cs="Arial"/>
                <w:lang w:eastAsia="ko-KR"/>
              </w:rPr>
            </w:pPr>
          </w:p>
          <w:p w14:paraId="61EA60C7" w14:textId="1FCF91D1" w:rsidR="00956906" w:rsidRDefault="00956906"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0916</w:t>
            </w:r>
          </w:p>
          <w:p w14:paraId="778FA9A7" w14:textId="77777777" w:rsidR="00956906" w:rsidRDefault="00956906" w:rsidP="00956906">
            <w:pPr>
              <w:rPr>
                <w:rFonts w:eastAsia="Batang" w:cs="Arial"/>
                <w:lang w:eastAsia="ko-KR"/>
              </w:rPr>
            </w:pPr>
            <w:r>
              <w:rPr>
                <w:rFonts w:eastAsia="Batang" w:cs="Arial"/>
                <w:lang w:eastAsia="ko-KR"/>
              </w:rPr>
              <w:t>Rev required</w:t>
            </w:r>
          </w:p>
          <w:p w14:paraId="774E408D" w14:textId="7E8BF939" w:rsidR="00956906" w:rsidRDefault="00956906" w:rsidP="00133FFE">
            <w:pPr>
              <w:rPr>
                <w:rFonts w:eastAsia="Batang" w:cs="Arial"/>
                <w:lang w:eastAsia="ko-KR"/>
              </w:rPr>
            </w:pPr>
          </w:p>
          <w:p w14:paraId="5AE4EA1B" w14:textId="6B824C5E" w:rsidR="005B77FF" w:rsidRDefault="005B77FF" w:rsidP="00133FFE">
            <w:pPr>
              <w:rPr>
                <w:rFonts w:eastAsia="Batang" w:cs="Arial"/>
                <w:lang w:eastAsia="ko-KR"/>
              </w:rPr>
            </w:pPr>
            <w:proofErr w:type="spellStart"/>
            <w:proofErr w:type="gramStart"/>
            <w:r>
              <w:rPr>
                <w:rFonts w:eastAsia="Batang" w:cs="Arial"/>
                <w:lang w:eastAsia="ko-KR"/>
              </w:rPr>
              <w:t>Vishnu,Mon</w:t>
            </w:r>
            <w:proofErr w:type="spellEnd"/>
            <w:proofErr w:type="gramEnd"/>
            <w:r>
              <w:rPr>
                <w:rFonts w:eastAsia="Batang" w:cs="Arial"/>
                <w:lang w:eastAsia="ko-KR"/>
              </w:rPr>
              <w:t>, 1631</w:t>
            </w:r>
          </w:p>
          <w:p w14:paraId="00B8A8B0" w14:textId="75C7524B" w:rsidR="005B77FF" w:rsidRDefault="005B77FF" w:rsidP="00133FFE">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p w14:paraId="4348DF9E" w14:textId="77777777" w:rsidR="003457D9" w:rsidRDefault="003457D9" w:rsidP="00133FFE">
            <w:pPr>
              <w:rPr>
                <w:rFonts w:eastAsia="Batang" w:cs="Arial"/>
                <w:lang w:eastAsia="ko-KR"/>
              </w:rPr>
            </w:pPr>
          </w:p>
          <w:p w14:paraId="14C85963" w14:textId="77777777" w:rsidR="005860F9" w:rsidRDefault="005860F9" w:rsidP="00133FFE">
            <w:pPr>
              <w:rPr>
                <w:rFonts w:eastAsia="Batang" w:cs="Arial"/>
                <w:lang w:eastAsia="ko-KR"/>
              </w:rPr>
            </w:pPr>
            <w:r>
              <w:rPr>
                <w:rFonts w:eastAsia="Batang" w:cs="Arial"/>
                <w:lang w:eastAsia="ko-KR"/>
              </w:rPr>
              <w:t>Lalith, Tue, 0923</w:t>
            </w:r>
          </w:p>
          <w:p w14:paraId="1F58856E" w14:textId="77777777" w:rsidR="005860F9" w:rsidRDefault="005860F9" w:rsidP="00133FFE">
            <w:pPr>
              <w:rPr>
                <w:rFonts w:eastAsia="Batang" w:cs="Arial"/>
                <w:lang w:eastAsia="ko-KR"/>
              </w:rPr>
            </w:pPr>
            <w:r>
              <w:rPr>
                <w:rFonts w:eastAsia="Batang" w:cs="Arial"/>
                <w:lang w:eastAsia="ko-KR"/>
              </w:rPr>
              <w:t>Rev required</w:t>
            </w:r>
          </w:p>
          <w:p w14:paraId="7B6E99D7" w14:textId="77777777" w:rsidR="00BC5B7F" w:rsidRDefault="00BC5B7F" w:rsidP="00133FFE">
            <w:pPr>
              <w:rPr>
                <w:rFonts w:eastAsia="Batang" w:cs="Arial"/>
                <w:lang w:eastAsia="ko-KR"/>
              </w:rPr>
            </w:pPr>
          </w:p>
          <w:p w14:paraId="0E221CEF" w14:textId="77777777" w:rsidR="00BC5B7F" w:rsidRDefault="00BC5B7F" w:rsidP="00133FFE">
            <w:pPr>
              <w:rPr>
                <w:rFonts w:eastAsia="Batang" w:cs="Arial"/>
                <w:lang w:eastAsia="ko-KR"/>
              </w:rPr>
            </w:pPr>
            <w:r>
              <w:rPr>
                <w:rFonts w:eastAsia="Batang" w:cs="Arial"/>
                <w:lang w:eastAsia="ko-KR"/>
              </w:rPr>
              <w:t>Mohamed, Tue, 1624</w:t>
            </w:r>
          </w:p>
          <w:p w14:paraId="79552E3F" w14:textId="3DD1E62D" w:rsidR="00BC5B7F" w:rsidRDefault="00410849" w:rsidP="00133FFE">
            <w:pPr>
              <w:rPr>
                <w:rFonts w:eastAsia="Batang" w:cs="Arial"/>
                <w:lang w:eastAsia="ko-KR"/>
              </w:rPr>
            </w:pPr>
            <w:r>
              <w:rPr>
                <w:rFonts w:eastAsia="Batang" w:cs="Arial"/>
                <w:lang w:eastAsia="ko-KR"/>
              </w:rPr>
              <w:t>R</w:t>
            </w:r>
            <w:r w:rsidR="00BC5B7F">
              <w:rPr>
                <w:rFonts w:eastAsia="Batang" w:cs="Arial"/>
                <w:lang w:eastAsia="ko-KR"/>
              </w:rPr>
              <w:t>evision</w:t>
            </w:r>
          </w:p>
          <w:p w14:paraId="759CE2C0" w14:textId="77777777" w:rsidR="00410849" w:rsidRDefault="00410849" w:rsidP="00133FFE">
            <w:pPr>
              <w:rPr>
                <w:rFonts w:eastAsia="Batang" w:cs="Arial"/>
                <w:lang w:eastAsia="ko-KR"/>
              </w:rPr>
            </w:pPr>
          </w:p>
          <w:p w14:paraId="77A8FEAF" w14:textId="77777777" w:rsidR="00410849" w:rsidRDefault="00410849" w:rsidP="00133FFE">
            <w:pPr>
              <w:rPr>
                <w:rFonts w:eastAsia="Batang" w:cs="Arial"/>
                <w:lang w:eastAsia="ko-KR"/>
              </w:rPr>
            </w:pPr>
            <w:r>
              <w:rPr>
                <w:rFonts w:eastAsia="Batang" w:cs="Arial"/>
                <w:lang w:eastAsia="ko-KR"/>
              </w:rPr>
              <w:t>Lalith, Tue, 1825</w:t>
            </w:r>
          </w:p>
          <w:p w14:paraId="68A98680" w14:textId="77777777" w:rsidR="00410849" w:rsidRDefault="00410849" w:rsidP="00133FF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59693F" w14:textId="77777777" w:rsidR="00410849" w:rsidRDefault="00410849" w:rsidP="00133FFE">
            <w:pPr>
              <w:rPr>
                <w:rFonts w:eastAsia="Batang" w:cs="Arial"/>
                <w:lang w:eastAsia="ko-KR"/>
              </w:rPr>
            </w:pPr>
          </w:p>
          <w:p w14:paraId="09919EBE" w14:textId="77777777" w:rsidR="00410849" w:rsidRDefault="00410849" w:rsidP="00133FF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1830</w:t>
            </w:r>
          </w:p>
          <w:p w14:paraId="635113BA" w14:textId="0B06400A" w:rsidR="00410849" w:rsidRDefault="00410849" w:rsidP="00133FFE">
            <w:pPr>
              <w:rPr>
                <w:rFonts w:eastAsia="Batang" w:cs="Arial"/>
                <w:lang w:eastAsia="ko-KR"/>
              </w:rPr>
            </w:pPr>
            <w:r>
              <w:rPr>
                <w:rFonts w:eastAsia="Batang" w:cs="Arial"/>
                <w:lang w:eastAsia="ko-KR"/>
              </w:rPr>
              <w:t>Explains</w:t>
            </w:r>
          </w:p>
          <w:p w14:paraId="0FBA4D6F" w14:textId="77777777" w:rsidR="00410849" w:rsidRDefault="00410849" w:rsidP="00133FFE">
            <w:pPr>
              <w:rPr>
                <w:rFonts w:eastAsia="Batang" w:cs="Arial"/>
                <w:lang w:eastAsia="ko-KR"/>
              </w:rPr>
            </w:pPr>
          </w:p>
          <w:p w14:paraId="17DE55AB" w14:textId="77777777" w:rsidR="00410849" w:rsidRDefault="00410849" w:rsidP="00133FF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1930</w:t>
            </w:r>
          </w:p>
          <w:p w14:paraId="47F8A53B" w14:textId="575ABF58" w:rsidR="00410849" w:rsidRDefault="00410849" w:rsidP="00133FFE">
            <w:pPr>
              <w:rPr>
                <w:rFonts w:eastAsia="Batang" w:cs="Arial"/>
                <w:lang w:eastAsia="ko-KR"/>
              </w:rPr>
            </w:pPr>
            <w:r>
              <w:rPr>
                <w:rFonts w:eastAsia="Batang" w:cs="Arial"/>
                <w:lang w:eastAsia="ko-KR"/>
              </w:rPr>
              <w:t>Fine</w:t>
            </w:r>
          </w:p>
          <w:p w14:paraId="69E63417" w14:textId="77777777" w:rsidR="00410849" w:rsidRDefault="00410849" w:rsidP="00133FFE">
            <w:pPr>
              <w:rPr>
                <w:rFonts w:eastAsia="Batang" w:cs="Arial"/>
                <w:lang w:eastAsia="ko-KR"/>
              </w:rPr>
            </w:pPr>
          </w:p>
          <w:p w14:paraId="43CE6622" w14:textId="77777777" w:rsidR="00410849" w:rsidRDefault="00410849" w:rsidP="00133FFE">
            <w:pPr>
              <w:rPr>
                <w:rFonts w:eastAsia="Batang" w:cs="Arial"/>
                <w:lang w:eastAsia="ko-KR"/>
              </w:rPr>
            </w:pPr>
            <w:r>
              <w:rPr>
                <w:rFonts w:eastAsia="Batang" w:cs="Arial"/>
                <w:lang w:eastAsia="ko-KR"/>
              </w:rPr>
              <w:t>Kaj, Tue, 2355</w:t>
            </w:r>
          </w:p>
          <w:p w14:paraId="701908DA" w14:textId="77777777" w:rsidR="00410849" w:rsidRDefault="00410849" w:rsidP="00133FFE">
            <w:pPr>
              <w:rPr>
                <w:rFonts w:eastAsia="Batang" w:cs="Arial"/>
                <w:lang w:eastAsia="ko-KR"/>
              </w:rPr>
            </w:pPr>
            <w:r>
              <w:rPr>
                <w:rFonts w:eastAsia="Batang" w:cs="Arial"/>
                <w:lang w:eastAsia="ko-KR"/>
              </w:rPr>
              <w:t>Co-sign</w:t>
            </w:r>
          </w:p>
          <w:p w14:paraId="38962286" w14:textId="77777777" w:rsidR="00410849" w:rsidRDefault="00410849" w:rsidP="00133FFE">
            <w:pPr>
              <w:rPr>
                <w:rFonts w:eastAsia="Batang" w:cs="Arial"/>
                <w:lang w:eastAsia="ko-KR"/>
              </w:rPr>
            </w:pPr>
          </w:p>
          <w:p w14:paraId="67CA13D1" w14:textId="77777777" w:rsidR="00410849" w:rsidRDefault="00410849" w:rsidP="00133FFE">
            <w:pPr>
              <w:rPr>
                <w:rFonts w:eastAsia="Batang" w:cs="Arial"/>
                <w:lang w:eastAsia="ko-KR"/>
              </w:rPr>
            </w:pPr>
            <w:r>
              <w:rPr>
                <w:rFonts w:eastAsia="Batang" w:cs="Arial"/>
                <w:lang w:eastAsia="ko-KR"/>
              </w:rPr>
              <w:t>Amer, wed, 0217</w:t>
            </w:r>
          </w:p>
          <w:p w14:paraId="3643BD53" w14:textId="77777777" w:rsidR="00410849" w:rsidRDefault="00410849" w:rsidP="00133FFE">
            <w:pPr>
              <w:rPr>
                <w:rFonts w:eastAsia="Batang" w:cs="Arial"/>
                <w:lang w:eastAsia="ko-KR"/>
              </w:rPr>
            </w:pPr>
            <w:r>
              <w:rPr>
                <w:rFonts w:eastAsia="Batang" w:cs="Arial"/>
                <w:lang w:eastAsia="ko-KR"/>
              </w:rPr>
              <w:t>Tick UE box, other than that fin</w:t>
            </w:r>
          </w:p>
          <w:p w14:paraId="5615FEC1" w14:textId="193363B3" w:rsidR="00410849" w:rsidRDefault="00410849" w:rsidP="00133FFE">
            <w:pPr>
              <w:rPr>
                <w:rFonts w:eastAsia="Batang" w:cs="Arial"/>
                <w:lang w:eastAsia="ko-KR"/>
              </w:rPr>
            </w:pPr>
          </w:p>
          <w:p w14:paraId="63848C30" w14:textId="4FC5EA1D" w:rsidR="0036269D" w:rsidRDefault="0036269D" w:rsidP="00133FFE">
            <w:pPr>
              <w:rPr>
                <w:rFonts w:eastAsia="Batang" w:cs="Arial"/>
                <w:lang w:eastAsia="ko-KR"/>
              </w:rPr>
            </w:pPr>
            <w:r>
              <w:rPr>
                <w:rFonts w:eastAsia="Batang" w:cs="Arial"/>
                <w:lang w:eastAsia="ko-KR"/>
              </w:rPr>
              <w:t>Vishnu, wed. 1035</w:t>
            </w:r>
          </w:p>
          <w:p w14:paraId="76B33B6A" w14:textId="0F1B6AC6" w:rsidR="0036269D" w:rsidRDefault="005D75E6" w:rsidP="00133FFE">
            <w:pPr>
              <w:rPr>
                <w:rFonts w:eastAsia="Batang" w:cs="Arial"/>
                <w:lang w:eastAsia="ko-KR"/>
              </w:rPr>
            </w:pPr>
            <w:r>
              <w:rPr>
                <w:rFonts w:eastAsia="Batang" w:cs="Arial"/>
                <w:lang w:eastAsia="ko-KR"/>
              </w:rPr>
              <w:t>C</w:t>
            </w:r>
            <w:r w:rsidR="0036269D">
              <w:rPr>
                <w:rFonts w:eastAsia="Batang" w:cs="Arial"/>
                <w:lang w:eastAsia="ko-KR"/>
              </w:rPr>
              <w:t>omments</w:t>
            </w:r>
          </w:p>
          <w:p w14:paraId="184FD42E" w14:textId="29DBD9D7" w:rsidR="005D75E6" w:rsidRDefault="005D75E6" w:rsidP="00133FFE">
            <w:pPr>
              <w:rPr>
                <w:rFonts w:eastAsia="Batang" w:cs="Arial"/>
                <w:lang w:eastAsia="ko-KR"/>
              </w:rPr>
            </w:pPr>
          </w:p>
          <w:p w14:paraId="7240D183" w14:textId="69D4455A" w:rsidR="005D75E6" w:rsidRDefault="005D75E6" w:rsidP="00133FFE">
            <w:pPr>
              <w:rPr>
                <w:rFonts w:eastAsia="Batang" w:cs="Arial"/>
                <w:lang w:eastAsia="ko-KR"/>
              </w:rPr>
            </w:pPr>
            <w:r>
              <w:rPr>
                <w:rFonts w:eastAsia="Batang" w:cs="Arial"/>
                <w:lang w:eastAsia="ko-KR"/>
              </w:rPr>
              <w:t>Kaj, Wed, 1119</w:t>
            </w:r>
          </w:p>
          <w:p w14:paraId="0F75783F" w14:textId="436F294E" w:rsidR="005D75E6" w:rsidRDefault="005D75E6" w:rsidP="00133FFE">
            <w:pPr>
              <w:rPr>
                <w:rFonts w:eastAsia="Batang" w:cs="Arial"/>
                <w:lang w:eastAsia="ko-KR"/>
              </w:rPr>
            </w:pPr>
            <w:r>
              <w:rPr>
                <w:rFonts w:eastAsia="Batang" w:cs="Arial"/>
                <w:lang w:eastAsia="ko-KR"/>
              </w:rPr>
              <w:t>How can there be UE impact, if it is FFS</w:t>
            </w:r>
          </w:p>
          <w:p w14:paraId="1A907FF6" w14:textId="3489C60D" w:rsidR="00AB018B" w:rsidRDefault="00AB018B" w:rsidP="00133FFE">
            <w:pPr>
              <w:rPr>
                <w:rFonts w:eastAsia="Batang" w:cs="Arial"/>
                <w:lang w:eastAsia="ko-KR"/>
              </w:rPr>
            </w:pPr>
          </w:p>
          <w:p w14:paraId="247FB7B7" w14:textId="756EFCD6" w:rsidR="00AB018B" w:rsidRDefault="00AB018B" w:rsidP="00133FFE">
            <w:pPr>
              <w:rPr>
                <w:rFonts w:eastAsia="Batang" w:cs="Arial"/>
                <w:lang w:eastAsia="ko-KR"/>
              </w:rPr>
            </w:pPr>
            <w:r>
              <w:rPr>
                <w:rFonts w:eastAsia="Batang" w:cs="Arial"/>
                <w:lang w:eastAsia="ko-KR"/>
              </w:rPr>
              <w:t>Mohamed, wed, 1302</w:t>
            </w:r>
          </w:p>
          <w:p w14:paraId="3DE6836C" w14:textId="46DAEF88" w:rsidR="00AB018B" w:rsidRDefault="00880D2A" w:rsidP="00133FFE">
            <w:pPr>
              <w:rPr>
                <w:rFonts w:eastAsia="Batang" w:cs="Arial"/>
                <w:lang w:eastAsia="ko-KR"/>
              </w:rPr>
            </w:pPr>
            <w:r>
              <w:rPr>
                <w:rFonts w:eastAsia="Batang" w:cs="Arial"/>
                <w:lang w:eastAsia="ko-KR"/>
              </w:rPr>
              <w:t>R</w:t>
            </w:r>
            <w:r w:rsidR="00AB018B">
              <w:rPr>
                <w:rFonts w:eastAsia="Batang" w:cs="Arial"/>
                <w:lang w:eastAsia="ko-KR"/>
              </w:rPr>
              <w:t>eplies</w:t>
            </w:r>
          </w:p>
          <w:p w14:paraId="7DB26760" w14:textId="5823FCC9" w:rsidR="00880D2A" w:rsidRDefault="00880D2A" w:rsidP="00133FFE">
            <w:pPr>
              <w:rPr>
                <w:rFonts w:eastAsia="Batang" w:cs="Arial"/>
                <w:lang w:eastAsia="ko-KR"/>
              </w:rPr>
            </w:pPr>
          </w:p>
          <w:p w14:paraId="77A596B0" w14:textId="203274D6" w:rsidR="00880D2A" w:rsidRDefault="00880D2A" w:rsidP="00133FFE">
            <w:pPr>
              <w:rPr>
                <w:rFonts w:eastAsia="Batang" w:cs="Arial"/>
                <w:lang w:eastAsia="ko-KR"/>
              </w:rPr>
            </w:pPr>
            <w:r>
              <w:rPr>
                <w:rFonts w:eastAsia="Batang" w:cs="Arial"/>
                <w:lang w:eastAsia="ko-KR"/>
              </w:rPr>
              <w:t>Mohamed, Wed, 1409</w:t>
            </w:r>
          </w:p>
          <w:p w14:paraId="4AB8F01C" w14:textId="524E543B" w:rsidR="00880D2A" w:rsidRDefault="00701B0C" w:rsidP="00133FFE">
            <w:pPr>
              <w:rPr>
                <w:rFonts w:eastAsia="Batang" w:cs="Arial"/>
                <w:lang w:eastAsia="ko-KR"/>
              </w:rPr>
            </w:pPr>
            <w:r>
              <w:rPr>
                <w:rFonts w:eastAsia="Batang" w:cs="Arial"/>
                <w:lang w:eastAsia="ko-KR"/>
              </w:rPr>
              <w:t>revision</w:t>
            </w:r>
          </w:p>
          <w:p w14:paraId="6679A99C" w14:textId="5FC2FAA2" w:rsidR="00410849" w:rsidRPr="00D95972" w:rsidRDefault="00410849" w:rsidP="00133FFE">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BB234A" w:rsidP="004B5C4C">
            <w:pPr>
              <w:overflowPunct/>
              <w:autoSpaceDE/>
              <w:autoSpaceDN/>
              <w:adjustRightInd/>
              <w:textAlignment w:val="auto"/>
              <w:rPr>
                <w:rFonts w:cs="Arial"/>
                <w:lang w:val="en-US"/>
              </w:rPr>
            </w:pPr>
            <w:hyperlink r:id="rId205"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83FB" w14:textId="5D41468C" w:rsidR="004B5C4C" w:rsidRDefault="00133FFE" w:rsidP="004B5C4C">
            <w:pPr>
              <w:rPr>
                <w:rFonts w:eastAsia="Batang" w:cs="Arial"/>
                <w:lang w:eastAsia="ko-KR"/>
              </w:rPr>
            </w:pPr>
            <w:r>
              <w:rPr>
                <w:rFonts w:eastAsia="Batang" w:cs="Arial"/>
                <w:lang w:eastAsia="ko-KR"/>
              </w:rPr>
              <w:t>Amer, Mon, 020</w:t>
            </w:r>
            <w:r w:rsidR="00252D4E">
              <w:rPr>
                <w:rFonts w:eastAsia="Batang" w:cs="Arial"/>
                <w:lang w:eastAsia="ko-KR"/>
              </w:rPr>
              <w:t>9</w:t>
            </w:r>
          </w:p>
          <w:p w14:paraId="373409EB" w14:textId="77777777" w:rsidR="00133FFE" w:rsidRDefault="00133FFE" w:rsidP="004B5C4C">
            <w:pPr>
              <w:rPr>
                <w:rFonts w:eastAsia="Batang" w:cs="Arial"/>
                <w:lang w:eastAsia="ko-KR"/>
              </w:rPr>
            </w:pPr>
            <w:r>
              <w:rPr>
                <w:rFonts w:eastAsia="Batang" w:cs="Arial"/>
                <w:lang w:eastAsia="ko-KR"/>
              </w:rPr>
              <w:t>Rev required</w:t>
            </w:r>
          </w:p>
          <w:p w14:paraId="14DC6676" w14:textId="77777777" w:rsidR="00FC300D" w:rsidRDefault="00FC300D" w:rsidP="004B5C4C">
            <w:pPr>
              <w:rPr>
                <w:rFonts w:eastAsia="Batang" w:cs="Arial"/>
                <w:lang w:eastAsia="ko-KR"/>
              </w:rPr>
            </w:pPr>
          </w:p>
          <w:p w14:paraId="68437437" w14:textId="77777777" w:rsidR="00FC300D" w:rsidRDefault="00FC300D"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Mon, 0552</w:t>
            </w:r>
          </w:p>
          <w:p w14:paraId="59CD572D" w14:textId="77777777" w:rsidR="00FC300D" w:rsidRDefault="00FC300D" w:rsidP="004B5C4C">
            <w:pPr>
              <w:rPr>
                <w:rFonts w:eastAsia="Batang" w:cs="Arial"/>
                <w:lang w:eastAsia="ko-KR"/>
              </w:rPr>
            </w:pPr>
            <w:r>
              <w:rPr>
                <w:rFonts w:eastAsia="Batang" w:cs="Arial"/>
                <w:lang w:eastAsia="ko-KR"/>
              </w:rPr>
              <w:t xml:space="preserve">Questions </w:t>
            </w:r>
          </w:p>
          <w:p w14:paraId="5E140BA9" w14:textId="77777777" w:rsidR="00D62943" w:rsidRDefault="00D62943" w:rsidP="004B5C4C">
            <w:pPr>
              <w:rPr>
                <w:rFonts w:eastAsia="Batang" w:cs="Arial"/>
                <w:lang w:eastAsia="ko-KR"/>
              </w:rPr>
            </w:pPr>
          </w:p>
          <w:p w14:paraId="5CD8B3A3" w14:textId="77777777" w:rsidR="00D62943" w:rsidRDefault="00D62943" w:rsidP="004B5C4C">
            <w:pPr>
              <w:rPr>
                <w:rFonts w:eastAsia="Batang" w:cs="Arial"/>
                <w:lang w:eastAsia="ko-KR"/>
              </w:rPr>
            </w:pPr>
            <w:r>
              <w:rPr>
                <w:rFonts w:eastAsia="Batang" w:cs="Arial"/>
                <w:lang w:eastAsia="ko-KR"/>
              </w:rPr>
              <w:t>Kaj, Mon, 0811</w:t>
            </w:r>
          </w:p>
          <w:p w14:paraId="2BB7C432" w14:textId="203FA193" w:rsidR="00D62943" w:rsidRDefault="00D62943"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64C69" w14:textId="0C4E20FA" w:rsidR="00B30A6C" w:rsidRDefault="00B30A6C" w:rsidP="004B5C4C">
            <w:pPr>
              <w:rPr>
                <w:rFonts w:eastAsia="Batang" w:cs="Arial"/>
                <w:lang w:eastAsia="ko-KR"/>
              </w:rPr>
            </w:pPr>
          </w:p>
          <w:p w14:paraId="2C53DF94" w14:textId="0795B627" w:rsidR="00B30A6C" w:rsidRDefault="00B30A6C" w:rsidP="004B5C4C">
            <w:pPr>
              <w:rPr>
                <w:rFonts w:eastAsia="Batang" w:cs="Arial"/>
                <w:lang w:eastAsia="ko-KR"/>
              </w:rPr>
            </w:pPr>
            <w:r>
              <w:rPr>
                <w:rFonts w:eastAsia="Batang" w:cs="Arial"/>
                <w:lang w:eastAsia="ko-KR"/>
              </w:rPr>
              <w:t>Mohamed, Mon, 1057/1102/1107</w:t>
            </w:r>
          </w:p>
          <w:p w14:paraId="13D4F543" w14:textId="1FD0CF29" w:rsidR="00B30A6C" w:rsidRDefault="00B30A6C" w:rsidP="004B5C4C">
            <w:pPr>
              <w:rPr>
                <w:rFonts w:eastAsia="Batang" w:cs="Arial"/>
                <w:lang w:eastAsia="ko-KR"/>
              </w:rPr>
            </w:pPr>
            <w:r>
              <w:rPr>
                <w:rFonts w:eastAsia="Batang" w:cs="Arial"/>
                <w:lang w:eastAsia="ko-KR"/>
              </w:rPr>
              <w:t>Replies</w:t>
            </w:r>
          </w:p>
          <w:p w14:paraId="1624ED94" w14:textId="28A81350" w:rsidR="00B30A6C" w:rsidRDefault="00B30A6C" w:rsidP="004B5C4C">
            <w:pPr>
              <w:rPr>
                <w:rFonts w:eastAsia="Batang" w:cs="Arial"/>
                <w:lang w:eastAsia="ko-KR"/>
              </w:rPr>
            </w:pPr>
          </w:p>
          <w:p w14:paraId="46157124" w14:textId="6664A1B4" w:rsidR="00B30A6C" w:rsidRDefault="00D14F79" w:rsidP="004B5C4C">
            <w:pPr>
              <w:rPr>
                <w:rFonts w:eastAsia="Batang" w:cs="Arial"/>
                <w:lang w:eastAsia="ko-KR"/>
              </w:rPr>
            </w:pPr>
            <w:r>
              <w:rPr>
                <w:rFonts w:eastAsia="Batang" w:cs="Arial"/>
                <w:lang w:eastAsia="ko-KR"/>
              </w:rPr>
              <w:t>Behrouz, Mon, 1430</w:t>
            </w:r>
          </w:p>
          <w:p w14:paraId="3D9C5E51" w14:textId="64C30078" w:rsidR="00D14F79" w:rsidRDefault="00D14F79" w:rsidP="004B5C4C">
            <w:pPr>
              <w:rPr>
                <w:rFonts w:eastAsia="Batang" w:cs="Arial"/>
                <w:lang w:eastAsia="ko-KR"/>
              </w:rPr>
            </w:pPr>
            <w:r>
              <w:rPr>
                <w:rFonts w:eastAsia="Batang" w:cs="Arial"/>
                <w:lang w:eastAsia="ko-KR"/>
              </w:rPr>
              <w:t>Rev required</w:t>
            </w:r>
          </w:p>
          <w:p w14:paraId="27F5E325" w14:textId="1F17DD55" w:rsidR="002D219B" w:rsidRDefault="002D219B" w:rsidP="004B5C4C">
            <w:pPr>
              <w:rPr>
                <w:rFonts w:eastAsia="Batang" w:cs="Arial"/>
                <w:lang w:eastAsia="ko-KR"/>
              </w:rPr>
            </w:pPr>
          </w:p>
          <w:p w14:paraId="7192C604" w14:textId="0F9D0BDF" w:rsidR="002D219B" w:rsidRDefault="002D219B" w:rsidP="004B5C4C">
            <w:pPr>
              <w:rPr>
                <w:rFonts w:eastAsia="Batang" w:cs="Arial"/>
                <w:lang w:eastAsia="ko-KR"/>
              </w:rPr>
            </w:pPr>
            <w:r>
              <w:rPr>
                <w:rFonts w:eastAsia="Batang" w:cs="Arial"/>
                <w:lang w:eastAsia="ko-KR"/>
              </w:rPr>
              <w:t>Vishnu, Mon, 1904</w:t>
            </w:r>
          </w:p>
          <w:p w14:paraId="16DD3039" w14:textId="286AE303" w:rsidR="002D219B" w:rsidRDefault="002D219B" w:rsidP="004B5C4C">
            <w:pPr>
              <w:rPr>
                <w:rFonts w:eastAsia="Batang" w:cs="Arial"/>
                <w:lang w:eastAsia="ko-KR"/>
              </w:rPr>
            </w:pPr>
            <w:r>
              <w:rPr>
                <w:rFonts w:eastAsia="Batang" w:cs="Arial"/>
                <w:lang w:eastAsia="ko-KR"/>
              </w:rPr>
              <w:t>Rev required</w:t>
            </w:r>
          </w:p>
          <w:p w14:paraId="2793C4AE" w14:textId="7E86F7C8" w:rsidR="002D219B" w:rsidRDefault="002D219B" w:rsidP="004B5C4C">
            <w:pPr>
              <w:rPr>
                <w:rFonts w:eastAsia="Batang" w:cs="Arial"/>
                <w:lang w:eastAsia="ko-KR"/>
              </w:rPr>
            </w:pPr>
          </w:p>
          <w:p w14:paraId="1ADCC279" w14:textId="025A8C73" w:rsidR="008B661C" w:rsidRDefault="008B661C" w:rsidP="004B5C4C">
            <w:pPr>
              <w:rPr>
                <w:rFonts w:eastAsia="Batang" w:cs="Arial"/>
                <w:lang w:eastAsia="ko-KR"/>
              </w:rPr>
            </w:pPr>
            <w:r>
              <w:rPr>
                <w:rFonts w:eastAsia="Batang" w:cs="Arial"/>
                <w:lang w:eastAsia="ko-KR"/>
              </w:rPr>
              <w:t>Amer, Tue, 0005</w:t>
            </w:r>
          </w:p>
          <w:p w14:paraId="66CAC183" w14:textId="3D77592B" w:rsidR="008B661C" w:rsidRDefault="00410849" w:rsidP="004B5C4C">
            <w:pPr>
              <w:rPr>
                <w:rFonts w:eastAsia="Batang" w:cs="Arial"/>
                <w:lang w:eastAsia="ko-KR"/>
              </w:rPr>
            </w:pPr>
            <w:r>
              <w:rPr>
                <w:rFonts w:eastAsia="Batang" w:cs="Arial"/>
                <w:lang w:eastAsia="ko-KR"/>
              </w:rPr>
              <w:t>C</w:t>
            </w:r>
            <w:r w:rsidR="008B661C">
              <w:rPr>
                <w:rFonts w:eastAsia="Batang" w:cs="Arial"/>
                <w:lang w:eastAsia="ko-KR"/>
              </w:rPr>
              <w:t>ommenting</w:t>
            </w:r>
          </w:p>
          <w:p w14:paraId="04D75B63" w14:textId="26A497EC" w:rsidR="00410849" w:rsidRDefault="00410849" w:rsidP="004B5C4C">
            <w:pPr>
              <w:rPr>
                <w:rFonts w:eastAsia="Batang" w:cs="Arial"/>
                <w:lang w:eastAsia="ko-KR"/>
              </w:rPr>
            </w:pPr>
          </w:p>
          <w:p w14:paraId="1364EF49" w14:textId="3C93B674" w:rsidR="00410849" w:rsidRDefault="00410849" w:rsidP="004B5C4C">
            <w:pPr>
              <w:rPr>
                <w:rFonts w:eastAsia="Batang" w:cs="Arial"/>
                <w:lang w:eastAsia="ko-KR"/>
              </w:rPr>
            </w:pPr>
            <w:r>
              <w:rPr>
                <w:rFonts w:eastAsia="Batang" w:cs="Arial"/>
                <w:lang w:eastAsia="ko-KR"/>
              </w:rPr>
              <w:t>Mohamed, Tue, 1820</w:t>
            </w:r>
          </w:p>
          <w:p w14:paraId="09CB648C" w14:textId="2DA2B9A6" w:rsidR="00410849" w:rsidRDefault="00511B88" w:rsidP="004B5C4C">
            <w:pPr>
              <w:rPr>
                <w:rFonts w:eastAsia="Batang" w:cs="Arial"/>
                <w:lang w:eastAsia="ko-KR"/>
              </w:rPr>
            </w:pPr>
            <w:r>
              <w:rPr>
                <w:rFonts w:eastAsia="Batang" w:cs="Arial"/>
                <w:lang w:eastAsia="ko-KR"/>
              </w:rPr>
              <w:t>Revision</w:t>
            </w:r>
          </w:p>
          <w:p w14:paraId="1E1A452E" w14:textId="56B8EC72" w:rsidR="00511B88" w:rsidRDefault="00511B88" w:rsidP="004B5C4C">
            <w:pPr>
              <w:rPr>
                <w:rFonts w:eastAsia="Batang" w:cs="Arial"/>
                <w:lang w:eastAsia="ko-KR"/>
              </w:rPr>
            </w:pPr>
          </w:p>
          <w:p w14:paraId="0F53B4C6" w14:textId="7C9DCD02" w:rsidR="00511B88" w:rsidRDefault="00511B88" w:rsidP="004B5C4C">
            <w:pPr>
              <w:rPr>
                <w:rFonts w:eastAsia="Batang" w:cs="Arial"/>
                <w:lang w:eastAsia="ko-KR"/>
              </w:rPr>
            </w:pPr>
            <w:r>
              <w:rPr>
                <w:rFonts w:eastAsia="Batang" w:cs="Arial"/>
                <w:lang w:eastAsia="ko-KR"/>
              </w:rPr>
              <w:t>Amer, wed, 0221</w:t>
            </w:r>
          </w:p>
          <w:p w14:paraId="4CCECAF3" w14:textId="3E371AA3" w:rsidR="00511B88" w:rsidRDefault="004917CB" w:rsidP="004B5C4C">
            <w:pPr>
              <w:rPr>
                <w:rFonts w:eastAsia="Batang" w:cs="Arial"/>
                <w:lang w:eastAsia="ko-KR"/>
              </w:rPr>
            </w:pPr>
            <w:r>
              <w:rPr>
                <w:rFonts w:eastAsia="Batang" w:cs="Arial"/>
                <w:lang w:eastAsia="ko-KR"/>
              </w:rPr>
              <w:t>F</w:t>
            </w:r>
            <w:r w:rsidR="00511B88">
              <w:rPr>
                <w:rFonts w:eastAsia="Batang" w:cs="Arial"/>
                <w:lang w:eastAsia="ko-KR"/>
              </w:rPr>
              <w:t>ine</w:t>
            </w:r>
          </w:p>
          <w:p w14:paraId="34F547BE" w14:textId="6305C7D0" w:rsidR="004917CB" w:rsidRDefault="004917CB" w:rsidP="004B5C4C">
            <w:pPr>
              <w:rPr>
                <w:rFonts w:eastAsia="Batang" w:cs="Arial"/>
                <w:lang w:eastAsia="ko-KR"/>
              </w:rPr>
            </w:pPr>
          </w:p>
          <w:p w14:paraId="6FCF6647" w14:textId="1D290B5C" w:rsidR="004917CB" w:rsidRDefault="004917CB" w:rsidP="004B5C4C">
            <w:pPr>
              <w:rPr>
                <w:rFonts w:eastAsia="Batang" w:cs="Arial"/>
                <w:lang w:eastAsia="ko-KR"/>
              </w:rPr>
            </w:pPr>
            <w:r>
              <w:rPr>
                <w:rFonts w:eastAsia="Batang" w:cs="Arial"/>
                <w:lang w:eastAsia="ko-KR"/>
              </w:rPr>
              <w:t>Kaj, Wed, 1055</w:t>
            </w:r>
          </w:p>
          <w:p w14:paraId="4AA58F61" w14:textId="6162BB69" w:rsidR="004917CB" w:rsidRDefault="004917CB" w:rsidP="004B5C4C">
            <w:pPr>
              <w:rPr>
                <w:rFonts w:eastAsia="Batang" w:cs="Arial"/>
                <w:lang w:eastAsia="ko-KR"/>
              </w:rPr>
            </w:pPr>
            <w:r>
              <w:rPr>
                <w:rFonts w:eastAsia="Batang" w:cs="Arial"/>
                <w:lang w:eastAsia="ko-KR"/>
              </w:rPr>
              <w:t>fine</w:t>
            </w:r>
          </w:p>
          <w:p w14:paraId="48FCEDDC" w14:textId="4588C9F0" w:rsidR="00D62943" w:rsidRPr="00D95972" w:rsidRDefault="00D62943" w:rsidP="004B5C4C">
            <w:pPr>
              <w:rPr>
                <w:rFonts w:eastAsia="Batang" w:cs="Arial"/>
                <w:lang w:eastAsia="ko-KR"/>
              </w:rPr>
            </w:pPr>
          </w:p>
        </w:tc>
      </w:tr>
      <w:tr w:rsidR="004B5C4C" w:rsidRPr="00D95972" w14:paraId="18EBFAAA" w14:textId="77777777" w:rsidTr="00345511">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BB234A" w:rsidP="004B5C4C">
            <w:pPr>
              <w:overflowPunct/>
              <w:autoSpaceDE/>
              <w:autoSpaceDN/>
              <w:adjustRightInd/>
              <w:textAlignment w:val="auto"/>
              <w:rPr>
                <w:rFonts w:cs="Arial"/>
                <w:lang w:val="en-US"/>
              </w:rPr>
            </w:pPr>
            <w:hyperlink r:id="rId206"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EBEEC" w14:textId="77777777" w:rsidR="004B5C4C" w:rsidRDefault="0033052A" w:rsidP="004B5C4C">
            <w:pPr>
              <w:rPr>
                <w:rFonts w:eastAsia="Batang" w:cs="Arial"/>
                <w:lang w:eastAsia="ko-KR"/>
              </w:rPr>
            </w:pPr>
            <w:proofErr w:type="spellStart"/>
            <w:r>
              <w:rPr>
                <w:rFonts w:eastAsia="Batang" w:cs="Arial"/>
                <w:lang w:eastAsia="ko-KR"/>
              </w:rPr>
              <w:t>Roobzeh</w:t>
            </w:r>
            <w:proofErr w:type="spellEnd"/>
            <w:r>
              <w:rPr>
                <w:rFonts w:eastAsia="Batang" w:cs="Arial"/>
                <w:lang w:eastAsia="ko-KR"/>
              </w:rPr>
              <w:t>, Mon, 0344</w:t>
            </w:r>
          </w:p>
          <w:p w14:paraId="3488080F" w14:textId="77777777" w:rsidR="0033052A" w:rsidRDefault="0033052A" w:rsidP="004B5C4C">
            <w:pPr>
              <w:rPr>
                <w:rFonts w:eastAsia="Batang" w:cs="Arial"/>
                <w:lang w:eastAsia="ko-KR"/>
              </w:rPr>
            </w:pPr>
            <w:r>
              <w:rPr>
                <w:rFonts w:eastAsia="Batang" w:cs="Arial"/>
                <w:lang w:eastAsia="ko-KR"/>
              </w:rPr>
              <w:t>Rev required</w:t>
            </w:r>
          </w:p>
          <w:p w14:paraId="50DDF29E" w14:textId="77777777" w:rsidR="00D14F79" w:rsidRDefault="00D14F79" w:rsidP="004B5C4C">
            <w:pPr>
              <w:rPr>
                <w:rFonts w:eastAsia="Batang" w:cs="Arial"/>
                <w:lang w:eastAsia="ko-KR"/>
              </w:rPr>
            </w:pPr>
          </w:p>
          <w:p w14:paraId="15F22E53" w14:textId="77777777" w:rsidR="00D14F79" w:rsidRDefault="00D14F79" w:rsidP="004B5C4C">
            <w:pPr>
              <w:rPr>
                <w:rFonts w:eastAsia="Batang" w:cs="Arial"/>
                <w:lang w:eastAsia="ko-KR"/>
              </w:rPr>
            </w:pPr>
            <w:r>
              <w:rPr>
                <w:rFonts w:eastAsia="Batang" w:cs="Arial"/>
                <w:lang w:eastAsia="ko-KR"/>
              </w:rPr>
              <w:t>Behrouz, Mon, 1432</w:t>
            </w:r>
          </w:p>
          <w:p w14:paraId="56703852" w14:textId="5B535186" w:rsidR="00D14F79" w:rsidRDefault="00D14F79" w:rsidP="004B5C4C">
            <w:pPr>
              <w:rPr>
                <w:rFonts w:eastAsia="Batang" w:cs="Arial"/>
                <w:lang w:eastAsia="ko-KR"/>
              </w:rPr>
            </w:pPr>
            <w:r>
              <w:rPr>
                <w:rFonts w:eastAsia="Batang" w:cs="Arial"/>
                <w:lang w:eastAsia="ko-KR"/>
              </w:rPr>
              <w:t>Revision required, 24.229 is not in scope of the WID</w:t>
            </w:r>
          </w:p>
          <w:p w14:paraId="2F87AEAB" w14:textId="77777777" w:rsidR="00D14F79" w:rsidRDefault="00D14F79" w:rsidP="004B5C4C">
            <w:pPr>
              <w:rPr>
                <w:rFonts w:eastAsia="Batang" w:cs="Arial"/>
                <w:lang w:eastAsia="ko-KR"/>
              </w:rPr>
            </w:pPr>
          </w:p>
          <w:p w14:paraId="2B7DECA3" w14:textId="2A2D8658" w:rsidR="00D14F79" w:rsidRPr="00D95972" w:rsidRDefault="00D14F79" w:rsidP="004B5C4C">
            <w:pPr>
              <w:rPr>
                <w:rFonts w:eastAsia="Batang" w:cs="Arial"/>
                <w:lang w:eastAsia="ko-KR"/>
              </w:rPr>
            </w:pPr>
          </w:p>
        </w:tc>
      </w:tr>
      <w:tr w:rsidR="00345511" w:rsidRPr="00D95972" w14:paraId="13036844" w14:textId="77777777" w:rsidTr="00345511">
        <w:tc>
          <w:tcPr>
            <w:tcW w:w="976" w:type="dxa"/>
            <w:tcBorders>
              <w:top w:val="nil"/>
              <w:left w:val="thinThickThinSmallGap" w:sz="24" w:space="0" w:color="auto"/>
              <w:bottom w:val="nil"/>
            </w:tcBorders>
            <w:shd w:val="clear" w:color="auto" w:fill="auto"/>
          </w:tcPr>
          <w:p w14:paraId="6C0A60D9" w14:textId="77777777" w:rsidR="00345511" w:rsidRPr="00D95972" w:rsidRDefault="00345511" w:rsidP="00345511">
            <w:pPr>
              <w:rPr>
                <w:rFonts w:cs="Arial"/>
              </w:rPr>
            </w:pPr>
          </w:p>
        </w:tc>
        <w:tc>
          <w:tcPr>
            <w:tcW w:w="1317" w:type="dxa"/>
            <w:gridSpan w:val="2"/>
            <w:tcBorders>
              <w:top w:val="nil"/>
              <w:bottom w:val="nil"/>
            </w:tcBorders>
            <w:shd w:val="clear" w:color="auto" w:fill="auto"/>
          </w:tcPr>
          <w:p w14:paraId="65324E2E" w14:textId="77777777" w:rsidR="00345511" w:rsidRPr="00D95972" w:rsidRDefault="00345511" w:rsidP="00345511">
            <w:pPr>
              <w:rPr>
                <w:rFonts w:cs="Arial"/>
              </w:rPr>
            </w:pPr>
          </w:p>
        </w:tc>
        <w:tc>
          <w:tcPr>
            <w:tcW w:w="1088" w:type="dxa"/>
            <w:tcBorders>
              <w:top w:val="single" w:sz="4" w:space="0" w:color="auto"/>
              <w:bottom w:val="single" w:sz="4" w:space="0" w:color="auto"/>
            </w:tcBorders>
            <w:shd w:val="clear" w:color="auto" w:fill="FFFF00"/>
          </w:tcPr>
          <w:p w14:paraId="55EE2389" w14:textId="7B7C226A" w:rsidR="00345511" w:rsidRPr="00D95972" w:rsidRDefault="00345511" w:rsidP="00345511">
            <w:pPr>
              <w:overflowPunct/>
              <w:autoSpaceDE/>
              <w:autoSpaceDN/>
              <w:adjustRightInd/>
              <w:textAlignment w:val="auto"/>
              <w:rPr>
                <w:rFonts w:cs="Arial"/>
                <w:lang w:val="en-US"/>
              </w:rPr>
            </w:pPr>
            <w:r w:rsidRPr="00345511">
              <w:t>C1-212381</w:t>
            </w:r>
          </w:p>
        </w:tc>
        <w:tc>
          <w:tcPr>
            <w:tcW w:w="4191" w:type="dxa"/>
            <w:gridSpan w:val="3"/>
            <w:tcBorders>
              <w:top w:val="single" w:sz="4" w:space="0" w:color="auto"/>
              <w:bottom w:val="single" w:sz="4" w:space="0" w:color="auto"/>
            </w:tcBorders>
            <w:shd w:val="clear" w:color="auto" w:fill="FFFF00"/>
          </w:tcPr>
          <w:p w14:paraId="2BD61D08" w14:textId="77777777" w:rsidR="00345511" w:rsidRPr="00D95972" w:rsidRDefault="00345511" w:rsidP="0034551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02482B6" w14:textId="77777777" w:rsidR="00345511" w:rsidRPr="00D95972" w:rsidRDefault="00345511" w:rsidP="0034551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B772E9" w14:textId="77777777" w:rsidR="00345511" w:rsidRPr="00D95972" w:rsidRDefault="00345511" w:rsidP="0034551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845C8" w14:textId="420C66CB" w:rsidR="00345511" w:rsidRDefault="00345511" w:rsidP="00345511">
            <w:pPr>
              <w:rPr>
                <w:rFonts w:eastAsia="Batang" w:cs="Arial"/>
                <w:lang w:eastAsia="ko-KR"/>
              </w:rPr>
            </w:pPr>
            <w:ins w:id="28" w:author="PeLe" w:date="2021-04-20T05:47:00Z">
              <w:r>
                <w:rPr>
                  <w:rFonts w:eastAsia="Batang" w:cs="Arial"/>
                  <w:lang w:eastAsia="ko-KR"/>
                </w:rPr>
                <w:t>Revision of C1-212136</w:t>
              </w:r>
            </w:ins>
          </w:p>
          <w:p w14:paraId="70D062CB" w14:textId="056AF8EA" w:rsidR="00180192" w:rsidRDefault="00180192" w:rsidP="00345511">
            <w:pPr>
              <w:rPr>
                <w:rFonts w:eastAsia="Batang" w:cs="Arial"/>
                <w:lang w:eastAsia="ko-KR"/>
              </w:rPr>
            </w:pPr>
          </w:p>
          <w:p w14:paraId="73DBE386" w14:textId="0FAE9F10" w:rsidR="00180192" w:rsidRDefault="00180192" w:rsidP="00345511">
            <w:pPr>
              <w:rPr>
                <w:rFonts w:eastAsia="Batang" w:cs="Arial"/>
                <w:lang w:eastAsia="ko-KR"/>
              </w:rPr>
            </w:pPr>
            <w:r>
              <w:rPr>
                <w:rFonts w:eastAsia="Batang" w:cs="Arial"/>
                <w:lang w:eastAsia="ko-KR"/>
              </w:rPr>
              <w:t>Amer, Mon, 2207</w:t>
            </w:r>
          </w:p>
          <w:p w14:paraId="3918F1B8" w14:textId="0CCDDA16" w:rsidR="00180192" w:rsidRDefault="00180192" w:rsidP="00345511">
            <w:pPr>
              <w:rPr>
                <w:rFonts w:eastAsia="Batang" w:cs="Arial"/>
                <w:lang w:eastAsia="ko-KR"/>
              </w:rPr>
            </w:pPr>
            <w:r>
              <w:rPr>
                <w:rFonts w:eastAsia="Batang" w:cs="Arial"/>
                <w:lang w:eastAsia="ko-KR"/>
              </w:rPr>
              <w:t>Rev required, editorial</w:t>
            </w:r>
          </w:p>
          <w:p w14:paraId="50344480" w14:textId="0034B96C" w:rsidR="007027E1" w:rsidRDefault="007027E1" w:rsidP="00345511">
            <w:pPr>
              <w:rPr>
                <w:rFonts w:eastAsia="Batang" w:cs="Arial"/>
                <w:lang w:eastAsia="ko-KR"/>
              </w:rPr>
            </w:pPr>
          </w:p>
          <w:p w14:paraId="01BA0C53" w14:textId="6D004F46" w:rsidR="007027E1" w:rsidRDefault="007027E1" w:rsidP="00345511">
            <w:pPr>
              <w:rPr>
                <w:rFonts w:eastAsia="Batang" w:cs="Arial"/>
                <w:lang w:eastAsia="ko-KR"/>
              </w:rPr>
            </w:pPr>
            <w:r>
              <w:rPr>
                <w:rFonts w:eastAsia="Batang" w:cs="Arial"/>
                <w:lang w:eastAsia="ko-KR"/>
              </w:rPr>
              <w:t>Kaj, Mon, 2221</w:t>
            </w:r>
          </w:p>
          <w:p w14:paraId="3FEE28C4" w14:textId="30CF574C" w:rsidR="007027E1" w:rsidRDefault="007027E1" w:rsidP="00345511">
            <w:pPr>
              <w:rPr>
                <w:rFonts w:eastAsia="Batang" w:cs="Arial"/>
                <w:lang w:eastAsia="ko-KR"/>
              </w:rPr>
            </w:pPr>
            <w:r>
              <w:rPr>
                <w:rFonts w:eastAsia="Batang" w:cs="Arial"/>
                <w:lang w:eastAsia="ko-KR"/>
              </w:rPr>
              <w:t>Fine to use this as baseline, comments to come later</w:t>
            </w:r>
          </w:p>
          <w:p w14:paraId="1D54C0A0" w14:textId="576E6E93" w:rsidR="00E954B8" w:rsidRDefault="00E954B8" w:rsidP="00345511">
            <w:pPr>
              <w:rPr>
                <w:rFonts w:eastAsia="Batang" w:cs="Arial"/>
                <w:lang w:eastAsia="ko-KR"/>
              </w:rPr>
            </w:pPr>
          </w:p>
          <w:p w14:paraId="4294DCF0" w14:textId="7B60DB46" w:rsidR="00E954B8" w:rsidRDefault="00E954B8" w:rsidP="0034551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0116</w:t>
            </w:r>
          </w:p>
          <w:p w14:paraId="4DC8F3FB" w14:textId="0BEBFDA3" w:rsidR="00E954B8" w:rsidRDefault="00E954B8" w:rsidP="00345511">
            <w:pPr>
              <w:rPr>
                <w:rFonts w:eastAsia="Batang" w:cs="Arial"/>
                <w:lang w:eastAsia="ko-KR"/>
              </w:rPr>
            </w:pPr>
            <w:r>
              <w:rPr>
                <w:rFonts w:eastAsia="Batang" w:cs="Arial"/>
                <w:lang w:eastAsia="ko-KR"/>
              </w:rPr>
              <w:t>New revision</w:t>
            </w:r>
          </w:p>
          <w:p w14:paraId="776E068A" w14:textId="52FDE267" w:rsidR="00063005" w:rsidRDefault="00063005" w:rsidP="00345511">
            <w:pPr>
              <w:rPr>
                <w:rFonts w:eastAsia="Batang" w:cs="Arial"/>
                <w:lang w:eastAsia="ko-KR"/>
              </w:rPr>
            </w:pPr>
          </w:p>
          <w:p w14:paraId="70E37670" w14:textId="24F3D22B" w:rsidR="00063005" w:rsidRDefault="00063005" w:rsidP="00345511">
            <w:pPr>
              <w:rPr>
                <w:rFonts w:eastAsia="Batang" w:cs="Arial"/>
                <w:lang w:eastAsia="ko-KR"/>
              </w:rPr>
            </w:pPr>
            <w:r>
              <w:rPr>
                <w:rFonts w:eastAsia="Batang" w:cs="Arial"/>
                <w:lang w:eastAsia="ko-KR"/>
              </w:rPr>
              <w:t>Roozbeh, Tue, 0330</w:t>
            </w:r>
          </w:p>
          <w:p w14:paraId="38D270D2" w14:textId="381D9E29" w:rsidR="00063005" w:rsidRDefault="00063005" w:rsidP="00345511">
            <w:pPr>
              <w:rPr>
                <w:rFonts w:eastAsia="Batang" w:cs="Arial"/>
                <w:lang w:eastAsia="ko-KR"/>
              </w:rPr>
            </w:pPr>
            <w:r>
              <w:rPr>
                <w:rFonts w:eastAsia="Batang" w:cs="Arial"/>
                <w:lang w:eastAsia="ko-KR"/>
              </w:rPr>
              <w:t>Comments on the rev</w:t>
            </w:r>
          </w:p>
          <w:p w14:paraId="634949AF" w14:textId="0D9CA0A9" w:rsidR="007F54BD" w:rsidRDefault="007F54BD" w:rsidP="00345511">
            <w:pPr>
              <w:rPr>
                <w:rFonts w:eastAsia="Batang" w:cs="Arial"/>
                <w:lang w:eastAsia="ko-KR"/>
              </w:rPr>
            </w:pPr>
          </w:p>
          <w:p w14:paraId="4CCC1DF4" w14:textId="14918388" w:rsidR="007F54BD" w:rsidRDefault="007F54BD" w:rsidP="00345511">
            <w:pPr>
              <w:rPr>
                <w:rFonts w:eastAsia="Batang" w:cs="Arial"/>
                <w:lang w:eastAsia="ko-KR"/>
              </w:rPr>
            </w:pPr>
            <w:r>
              <w:rPr>
                <w:rFonts w:eastAsia="Batang" w:cs="Arial"/>
                <w:lang w:eastAsia="ko-KR"/>
              </w:rPr>
              <w:t>Vishnu, Tue, 1105</w:t>
            </w:r>
          </w:p>
          <w:p w14:paraId="2D6FBD58" w14:textId="42B281E6" w:rsidR="007F54BD" w:rsidRDefault="007F54BD" w:rsidP="00345511">
            <w:pPr>
              <w:rPr>
                <w:rFonts w:eastAsia="Batang" w:cs="Arial"/>
                <w:lang w:eastAsia="ko-KR"/>
              </w:rPr>
            </w:pPr>
            <w:r>
              <w:rPr>
                <w:rFonts w:eastAsia="Batang" w:cs="Arial"/>
                <w:lang w:eastAsia="ko-KR"/>
              </w:rPr>
              <w:t>Rev required</w:t>
            </w:r>
          </w:p>
          <w:p w14:paraId="552E1E35" w14:textId="6549C64C" w:rsidR="00AD5345" w:rsidRDefault="00AD5345" w:rsidP="00345511">
            <w:pPr>
              <w:rPr>
                <w:rFonts w:eastAsia="Batang" w:cs="Arial"/>
                <w:lang w:eastAsia="ko-KR"/>
              </w:rPr>
            </w:pPr>
          </w:p>
          <w:p w14:paraId="5A4932CA" w14:textId="0D91AD04" w:rsidR="00AD5345" w:rsidRDefault="00AD5345" w:rsidP="00345511">
            <w:pPr>
              <w:rPr>
                <w:rFonts w:eastAsia="Batang" w:cs="Arial"/>
                <w:lang w:eastAsia="ko-KR"/>
              </w:rPr>
            </w:pPr>
            <w:r>
              <w:rPr>
                <w:rFonts w:eastAsia="Batang" w:cs="Arial"/>
                <w:lang w:eastAsia="ko-KR"/>
              </w:rPr>
              <w:t>Vivek, Tue, 1232</w:t>
            </w:r>
          </w:p>
          <w:p w14:paraId="28A71B85" w14:textId="6B1846B2" w:rsidR="00AD5345" w:rsidRDefault="000E77BC" w:rsidP="00345511">
            <w:pPr>
              <w:rPr>
                <w:rFonts w:eastAsia="Batang" w:cs="Arial"/>
                <w:lang w:eastAsia="ko-KR"/>
              </w:rPr>
            </w:pPr>
            <w:r>
              <w:rPr>
                <w:rFonts w:eastAsia="Batang" w:cs="Arial"/>
                <w:lang w:eastAsia="ko-KR"/>
              </w:rPr>
              <w:t>R</w:t>
            </w:r>
            <w:r w:rsidR="00AD5345">
              <w:rPr>
                <w:rFonts w:eastAsia="Batang" w:cs="Arial"/>
                <w:lang w:eastAsia="ko-KR"/>
              </w:rPr>
              <w:t>eplies</w:t>
            </w:r>
          </w:p>
          <w:p w14:paraId="52A39EF5" w14:textId="1D5CFD1F" w:rsidR="000E77BC" w:rsidRDefault="000E77BC" w:rsidP="00345511">
            <w:pPr>
              <w:rPr>
                <w:rFonts w:eastAsia="Batang" w:cs="Arial"/>
                <w:lang w:eastAsia="ko-KR"/>
              </w:rPr>
            </w:pPr>
          </w:p>
          <w:p w14:paraId="13675BD1" w14:textId="0B11108C" w:rsidR="000E77BC" w:rsidRDefault="000E77BC" w:rsidP="00345511">
            <w:pPr>
              <w:rPr>
                <w:rFonts w:eastAsia="Batang" w:cs="Arial"/>
                <w:lang w:eastAsia="ko-KR"/>
              </w:rPr>
            </w:pPr>
            <w:r>
              <w:rPr>
                <w:rFonts w:eastAsia="Batang" w:cs="Arial"/>
                <w:lang w:eastAsia="ko-KR"/>
              </w:rPr>
              <w:t>Mohamed, Tue, 1346</w:t>
            </w:r>
          </w:p>
          <w:p w14:paraId="28B48BF9" w14:textId="39343F74" w:rsidR="000E77BC" w:rsidRDefault="000E77BC" w:rsidP="00345511">
            <w:pPr>
              <w:rPr>
                <w:rFonts w:eastAsia="Batang" w:cs="Arial"/>
                <w:lang w:eastAsia="ko-KR"/>
              </w:rPr>
            </w:pPr>
            <w:r>
              <w:rPr>
                <w:rFonts w:eastAsia="Batang" w:cs="Arial"/>
                <w:lang w:eastAsia="ko-KR"/>
              </w:rPr>
              <w:t>Rev required</w:t>
            </w:r>
          </w:p>
          <w:p w14:paraId="247309DA" w14:textId="6C4DB953" w:rsidR="00983DED" w:rsidRDefault="00983DED" w:rsidP="00345511">
            <w:pPr>
              <w:rPr>
                <w:rFonts w:eastAsia="Batang" w:cs="Arial"/>
                <w:lang w:eastAsia="ko-KR"/>
              </w:rPr>
            </w:pPr>
          </w:p>
          <w:p w14:paraId="7CCB89C7" w14:textId="2C7F82AB" w:rsidR="00983DED" w:rsidRDefault="00983DED" w:rsidP="00345511">
            <w:pPr>
              <w:rPr>
                <w:rFonts w:eastAsia="Batang" w:cs="Arial"/>
                <w:lang w:eastAsia="ko-KR"/>
              </w:rPr>
            </w:pPr>
            <w:r>
              <w:rPr>
                <w:rFonts w:eastAsia="Batang" w:cs="Arial"/>
                <w:lang w:eastAsia="ko-KR"/>
              </w:rPr>
              <w:t>Behrouz, Tue, 1535</w:t>
            </w:r>
          </w:p>
          <w:p w14:paraId="32C4B6A9" w14:textId="4FFDB4B6" w:rsidR="00983DED" w:rsidRDefault="00983DED" w:rsidP="00345511">
            <w:pPr>
              <w:rPr>
                <w:rFonts w:eastAsia="Batang" w:cs="Arial"/>
                <w:lang w:eastAsia="ko-KR"/>
              </w:rPr>
            </w:pPr>
            <w:r>
              <w:rPr>
                <w:rFonts w:eastAsia="Batang" w:cs="Arial"/>
                <w:lang w:eastAsia="ko-KR"/>
              </w:rPr>
              <w:t>No strong view which of the overlapping CRs to progress</w:t>
            </w:r>
          </w:p>
          <w:p w14:paraId="530A817C" w14:textId="551643F1" w:rsidR="00BC5B7F" w:rsidRDefault="00BC5B7F" w:rsidP="00345511">
            <w:pPr>
              <w:rPr>
                <w:rFonts w:eastAsia="Batang" w:cs="Arial"/>
                <w:lang w:eastAsia="ko-KR"/>
              </w:rPr>
            </w:pPr>
          </w:p>
          <w:p w14:paraId="523962D8" w14:textId="1D26DD72" w:rsidR="00BC5B7F" w:rsidRDefault="00BC5B7F" w:rsidP="00345511">
            <w:pPr>
              <w:rPr>
                <w:rFonts w:eastAsia="Batang" w:cs="Arial"/>
                <w:lang w:eastAsia="ko-KR"/>
              </w:rPr>
            </w:pPr>
            <w:r>
              <w:rPr>
                <w:rFonts w:eastAsia="Batang" w:cs="Arial"/>
                <w:lang w:eastAsia="ko-KR"/>
              </w:rPr>
              <w:t>Vishnu, Tue, 1603</w:t>
            </w:r>
          </w:p>
          <w:p w14:paraId="770A328E" w14:textId="09CC6B00" w:rsidR="00BC5B7F" w:rsidRDefault="00BC5B7F" w:rsidP="0034551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BA23B23" w14:textId="28EB0269" w:rsidR="00BC5B7F" w:rsidRDefault="00BC5B7F" w:rsidP="00345511">
            <w:pPr>
              <w:rPr>
                <w:rFonts w:eastAsia="Batang" w:cs="Arial"/>
                <w:lang w:eastAsia="ko-KR"/>
              </w:rPr>
            </w:pPr>
          </w:p>
          <w:p w14:paraId="5AC8402C" w14:textId="7E3EAC65" w:rsidR="00BC5B7F" w:rsidRDefault="00BC5B7F" w:rsidP="00345511">
            <w:pPr>
              <w:rPr>
                <w:rFonts w:eastAsia="Batang" w:cs="Arial"/>
                <w:lang w:eastAsia="ko-KR"/>
              </w:rPr>
            </w:pPr>
            <w:r>
              <w:rPr>
                <w:rFonts w:eastAsia="Batang" w:cs="Arial"/>
                <w:lang w:eastAsia="ko-KR"/>
              </w:rPr>
              <w:t>Vivek, Tue, 1643</w:t>
            </w:r>
          </w:p>
          <w:p w14:paraId="4568A1BE" w14:textId="3BBC59E9" w:rsidR="00BC5B7F" w:rsidRDefault="00BC5B7F" w:rsidP="00345511">
            <w:pPr>
              <w:rPr>
                <w:rFonts w:eastAsia="Batang" w:cs="Arial"/>
                <w:lang w:eastAsia="ko-KR"/>
              </w:rPr>
            </w:pPr>
            <w:r>
              <w:rPr>
                <w:rFonts w:eastAsia="Batang" w:cs="Arial"/>
                <w:lang w:eastAsia="ko-KR"/>
              </w:rPr>
              <w:t>Revision</w:t>
            </w:r>
          </w:p>
          <w:p w14:paraId="7E63A5F3" w14:textId="43D202EE" w:rsidR="00BC5B7F" w:rsidRDefault="00BC5B7F" w:rsidP="00345511">
            <w:pPr>
              <w:rPr>
                <w:rFonts w:eastAsia="Batang" w:cs="Arial"/>
                <w:lang w:eastAsia="ko-KR"/>
              </w:rPr>
            </w:pPr>
          </w:p>
          <w:p w14:paraId="6AC742A5" w14:textId="6CBF41FA" w:rsidR="00BC5B7F" w:rsidRDefault="00BC5B7F" w:rsidP="00345511">
            <w:pPr>
              <w:rPr>
                <w:rFonts w:eastAsia="Batang" w:cs="Arial"/>
                <w:lang w:eastAsia="ko-KR"/>
              </w:rPr>
            </w:pPr>
            <w:r>
              <w:rPr>
                <w:rFonts w:eastAsia="Batang" w:cs="Arial"/>
                <w:lang w:eastAsia="ko-KR"/>
              </w:rPr>
              <w:t>Kaj, Tue, 1707</w:t>
            </w:r>
          </w:p>
          <w:p w14:paraId="0052FD06" w14:textId="470E39A2" w:rsidR="00BC5B7F" w:rsidRDefault="00287A8E" w:rsidP="00345511">
            <w:pPr>
              <w:rPr>
                <w:rFonts w:eastAsia="Batang" w:cs="Arial"/>
                <w:lang w:eastAsia="ko-KR"/>
              </w:rPr>
            </w:pPr>
            <w:r>
              <w:rPr>
                <w:rFonts w:eastAsia="Batang" w:cs="Arial"/>
                <w:lang w:eastAsia="ko-KR"/>
              </w:rPr>
              <w:t>Comments</w:t>
            </w:r>
          </w:p>
          <w:p w14:paraId="09E3EA7F" w14:textId="07C5D060" w:rsidR="00287A8E" w:rsidRDefault="00287A8E" w:rsidP="00345511">
            <w:pPr>
              <w:rPr>
                <w:rFonts w:eastAsia="Batang" w:cs="Arial"/>
                <w:lang w:eastAsia="ko-KR"/>
              </w:rPr>
            </w:pPr>
          </w:p>
          <w:p w14:paraId="4AD7A228" w14:textId="52C0BD5D" w:rsidR="00287A8E" w:rsidRDefault="00287A8E" w:rsidP="00345511">
            <w:pPr>
              <w:rPr>
                <w:rFonts w:eastAsia="Batang" w:cs="Arial"/>
                <w:lang w:eastAsia="ko-KR"/>
              </w:rPr>
            </w:pPr>
            <w:r>
              <w:rPr>
                <w:rFonts w:eastAsia="Batang" w:cs="Arial"/>
                <w:lang w:eastAsia="ko-KR"/>
              </w:rPr>
              <w:t>DISC not captured</w:t>
            </w:r>
          </w:p>
          <w:p w14:paraId="472D7685" w14:textId="3628AF13" w:rsidR="005E1EB6" w:rsidRDefault="005E1EB6" w:rsidP="00345511">
            <w:pPr>
              <w:rPr>
                <w:rFonts w:eastAsia="Batang" w:cs="Arial"/>
                <w:lang w:eastAsia="ko-KR"/>
              </w:rPr>
            </w:pPr>
          </w:p>
          <w:p w14:paraId="239FBD4D" w14:textId="333C4E67" w:rsidR="005E1EB6" w:rsidRDefault="005E1EB6" w:rsidP="00345511">
            <w:pPr>
              <w:rPr>
                <w:rFonts w:eastAsia="Batang" w:cs="Arial"/>
                <w:lang w:eastAsia="ko-KR"/>
              </w:rPr>
            </w:pPr>
            <w:r>
              <w:rPr>
                <w:rFonts w:eastAsia="Batang" w:cs="Arial"/>
                <w:lang w:eastAsia="ko-KR"/>
              </w:rPr>
              <w:t>Vivek, Wed, 0610</w:t>
            </w:r>
          </w:p>
          <w:p w14:paraId="2B98A255" w14:textId="20CC3296" w:rsidR="005E1EB6" w:rsidRDefault="00390533" w:rsidP="00345511">
            <w:pPr>
              <w:rPr>
                <w:rFonts w:eastAsia="Batang" w:cs="Arial"/>
                <w:lang w:eastAsia="ko-KR"/>
              </w:rPr>
            </w:pPr>
            <w:r>
              <w:rPr>
                <w:rFonts w:eastAsia="Batang" w:cs="Arial"/>
                <w:lang w:eastAsia="ko-KR"/>
              </w:rPr>
              <w:t>R</w:t>
            </w:r>
            <w:r w:rsidR="005E1EB6">
              <w:rPr>
                <w:rFonts w:eastAsia="Batang" w:cs="Arial"/>
                <w:lang w:eastAsia="ko-KR"/>
              </w:rPr>
              <w:t>ev</w:t>
            </w:r>
          </w:p>
          <w:p w14:paraId="52CD589C" w14:textId="54BD6CA6" w:rsidR="00390533" w:rsidRDefault="00390533" w:rsidP="00345511">
            <w:pPr>
              <w:rPr>
                <w:rFonts w:eastAsia="Batang" w:cs="Arial"/>
                <w:lang w:eastAsia="ko-KR"/>
              </w:rPr>
            </w:pPr>
          </w:p>
          <w:p w14:paraId="01FDF313" w14:textId="585899E7" w:rsidR="00390533" w:rsidRDefault="00390533" w:rsidP="00345511">
            <w:pPr>
              <w:rPr>
                <w:rFonts w:eastAsia="Batang" w:cs="Arial"/>
                <w:lang w:eastAsia="ko-KR"/>
              </w:rPr>
            </w:pPr>
            <w:r>
              <w:rPr>
                <w:rFonts w:eastAsia="Batang" w:cs="Arial"/>
                <w:lang w:eastAsia="ko-KR"/>
              </w:rPr>
              <w:t>Behrouz, Wed, 0734</w:t>
            </w:r>
          </w:p>
          <w:p w14:paraId="5A1517B2" w14:textId="73E5045B" w:rsidR="00390533" w:rsidRDefault="005D75E6" w:rsidP="00345511">
            <w:pPr>
              <w:rPr>
                <w:rFonts w:eastAsia="Batang" w:cs="Arial"/>
                <w:lang w:eastAsia="ko-KR"/>
              </w:rPr>
            </w:pPr>
            <w:proofErr w:type="spellStart"/>
            <w:r>
              <w:rPr>
                <w:rFonts w:eastAsia="Batang" w:cs="Arial"/>
                <w:lang w:eastAsia="ko-KR"/>
              </w:rPr>
              <w:t>C</w:t>
            </w:r>
            <w:r w:rsidR="00390533">
              <w:rPr>
                <w:rFonts w:eastAsia="Batang" w:cs="Arial"/>
                <w:lang w:eastAsia="ko-KR"/>
              </w:rPr>
              <w:t>osign</w:t>
            </w:r>
            <w:proofErr w:type="spellEnd"/>
          </w:p>
          <w:p w14:paraId="041491F8" w14:textId="33E516BD" w:rsidR="005D75E6" w:rsidRDefault="005D75E6" w:rsidP="00345511">
            <w:pPr>
              <w:rPr>
                <w:rFonts w:eastAsia="Batang" w:cs="Arial"/>
                <w:lang w:eastAsia="ko-KR"/>
              </w:rPr>
            </w:pPr>
          </w:p>
          <w:p w14:paraId="76A617EA" w14:textId="6840F23A" w:rsidR="005D75E6" w:rsidRDefault="005D75E6" w:rsidP="00345511">
            <w:pPr>
              <w:rPr>
                <w:rFonts w:eastAsia="Batang" w:cs="Arial"/>
                <w:lang w:eastAsia="ko-KR"/>
              </w:rPr>
            </w:pPr>
            <w:r>
              <w:rPr>
                <w:rFonts w:eastAsia="Batang" w:cs="Arial"/>
                <w:lang w:eastAsia="ko-KR"/>
              </w:rPr>
              <w:t>Thomas, Wed, 1122</w:t>
            </w:r>
          </w:p>
          <w:p w14:paraId="1E999116" w14:textId="4A527663" w:rsidR="005D75E6" w:rsidRDefault="005D75E6" w:rsidP="00345511">
            <w:pPr>
              <w:rPr>
                <w:rFonts w:eastAsia="Batang" w:cs="Arial"/>
                <w:lang w:eastAsia="ko-KR"/>
              </w:rPr>
            </w:pPr>
            <w:r>
              <w:rPr>
                <w:rFonts w:eastAsia="Batang" w:cs="Arial"/>
                <w:lang w:eastAsia="ko-KR"/>
              </w:rPr>
              <w:t>Co-sign</w:t>
            </w:r>
          </w:p>
          <w:p w14:paraId="58949A04" w14:textId="57E5746D" w:rsidR="00701B0C" w:rsidRDefault="00701B0C" w:rsidP="00345511">
            <w:pPr>
              <w:rPr>
                <w:rFonts w:eastAsia="Batang" w:cs="Arial"/>
                <w:lang w:eastAsia="ko-KR"/>
              </w:rPr>
            </w:pPr>
          </w:p>
          <w:p w14:paraId="18B065CC" w14:textId="52385FF9" w:rsidR="00701B0C" w:rsidRDefault="00701B0C" w:rsidP="00345511">
            <w:pPr>
              <w:rPr>
                <w:rFonts w:eastAsia="Batang" w:cs="Arial"/>
                <w:lang w:eastAsia="ko-KR"/>
              </w:rPr>
            </w:pPr>
            <w:r>
              <w:rPr>
                <w:rFonts w:eastAsia="Batang" w:cs="Arial"/>
                <w:lang w:eastAsia="ko-KR"/>
              </w:rPr>
              <w:t>Vivek, Wed, 1424</w:t>
            </w:r>
          </w:p>
          <w:p w14:paraId="57C6BC0E" w14:textId="33CFB62E" w:rsidR="00701B0C" w:rsidRDefault="00701B0C" w:rsidP="00345511">
            <w:pPr>
              <w:rPr>
                <w:ins w:id="29" w:author="PeLe" w:date="2021-04-20T05:47:00Z"/>
                <w:rFonts w:eastAsia="Batang" w:cs="Arial"/>
                <w:lang w:eastAsia="ko-KR"/>
              </w:rPr>
            </w:pPr>
            <w:r>
              <w:rPr>
                <w:rFonts w:eastAsia="Batang" w:cs="Arial"/>
                <w:lang w:eastAsia="ko-KR"/>
              </w:rPr>
              <w:t>rev</w:t>
            </w:r>
          </w:p>
          <w:p w14:paraId="32420C37" w14:textId="2ADB67C2" w:rsidR="00345511" w:rsidRDefault="00345511" w:rsidP="00345511">
            <w:pPr>
              <w:rPr>
                <w:ins w:id="30" w:author="PeLe" w:date="2021-04-20T05:47:00Z"/>
                <w:rFonts w:eastAsia="Batang" w:cs="Arial"/>
                <w:lang w:eastAsia="ko-KR"/>
              </w:rPr>
            </w:pPr>
            <w:ins w:id="31" w:author="PeLe" w:date="2021-04-20T05:47:00Z">
              <w:r>
                <w:rPr>
                  <w:rFonts w:eastAsia="Batang" w:cs="Arial"/>
                  <w:lang w:eastAsia="ko-KR"/>
                </w:rPr>
                <w:t>_________________________________________</w:t>
              </w:r>
            </w:ins>
          </w:p>
          <w:p w14:paraId="4FC0129C" w14:textId="64412555" w:rsidR="00345511" w:rsidRDefault="00345511" w:rsidP="00345511">
            <w:pPr>
              <w:rPr>
                <w:rFonts w:eastAsia="Batang" w:cs="Arial"/>
                <w:lang w:eastAsia="ko-KR"/>
              </w:rPr>
            </w:pPr>
            <w:r>
              <w:rPr>
                <w:rFonts w:eastAsia="Batang" w:cs="Arial"/>
                <w:lang w:eastAsia="ko-KR"/>
              </w:rPr>
              <w:t>Amer, Mon, 0209</w:t>
            </w:r>
          </w:p>
          <w:p w14:paraId="1696CCD5" w14:textId="77777777" w:rsidR="00345511" w:rsidRDefault="00345511" w:rsidP="00345511">
            <w:pPr>
              <w:rPr>
                <w:rFonts w:eastAsia="Batang" w:cs="Arial"/>
                <w:lang w:eastAsia="ko-KR"/>
              </w:rPr>
            </w:pPr>
            <w:r>
              <w:rPr>
                <w:rFonts w:eastAsia="Batang" w:cs="Arial"/>
                <w:lang w:eastAsia="ko-KR"/>
              </w:rPr>
              <w:t>Rev required</w:t>
            </w:r>
          </w:p>
          <w:p w14:paraId="323CB8E8" w14:textId="77777777" w:rsidR="00345511" w:rsidRDefault="00345511" w:rsidP="00345511">
            <w:pPr>
              <w:rPr>
                <w:rFonts w:eastAsia="Batang" w:cs="Arial"/>
                <w:lang w:eastAsia="ko-KR"/>
              </w:rPr>
            </w:pPr>
          </w:p>
          <w:p w14:paraId="5E8E7897" w14:textId="77777777" w:rsidR="00345511" w:rsidRDefault="00345511" w:rsidP="00345511">
            <w:pPr>
              <w:rPr>
                <w:rFonts w:eastAsia="Batang" w:cs="Arial"/>
                <w:lang w:eastAsia="ko-KR"/>
              </w:rPr>
            </w:pPr>
            <w:r>
              <w:rPr>
                <w:rFonts w:eastAsia="Batang" w:cs="Arial"/>
                <w:lang w:eastAsia="ko-KR"/>
              </w:rPr>
              <w:t>Mohamed, Mon, 0230</w:t>
            </w:r>
          </w:p>
          <w:p w14:paraId="1AB530AB" w14:textId="77777777" w:rsidR="00345511" w:rsidRDefault="00345511" w:rsidP="00345511">
            <w:pPr>
              <w:rPr>
                <w:rFonts w:eastAsia="Batang" w:cs="Arial"/>
                <w:lang w:eastAsia="ko-KR"/>
              </w:rPr>
            </w:pPr>
            <w:r>
              <w:rPr>
                <w:rFonts w:eastAsia="Batang" w:cs="Arial"/>
                <w:lang w:eastAsia="ko-KR"/>
              </w:rPr>
              <w:t>Rev required</w:t>
            </w:r>
          </w:p>
          <w:p w14:paraId="3418D49B" w14:textId="77777777" w:rsidR="00345511" w:rsidRDefault="00345511" w:rsidP="00345511">
            <w:pPr>
              <w:rPr>
                <w:rFonts w:eastAsia="Batang" w:cs="Arial"/>
                <w:lang w:eastAsia="ko-KR"/>
              </w:rPr>
            </w:pPr>
          </w:p>
          <w:p w14:paraId="37A118E6" w14:textId="77777777" w:rsidR="00345511" w:rsidRDefault="00345511" w:rsidP="00345511">
            <w:pPr>
              <w:rPr>
                <w:rFonts w:eastAsia="Batang" w:cs="Arial"/>
                <w:lang w:eastAsia="ko-KR"/>
              </w:rPr>
            </w:pPr>
            <w:r>
              <w:rPr>
                <w:rFonts w:eastAsia="Batang" w:cs="Arial"/>
                <w:lang w:eastAsia="ko-KR"/>
              </w:rPr>
              <w:t>Roozbeh, Mon, 0310</w:t>
            </w:r>
          </w:p>
          <w:p w14:paraId="3A44FA2F" w14:textId="77777777" w:rsidR="00345511" w:rsidRDefault="00345511" w:rsidP="00345511">
            <w:pPr>
              <w:rPr>
                <w:rFonts w:eastAsia="Batang" w:cs="Arial"/>
                <w:lang w:eastAsia="ko-KR"/>
              </w:rPr>
            </w:pPr>
            <w:r>
              <w:rPr>
                <w:rFonts w:eastAsia="Batang" w:cs="Arial"/>
                <w:lang w:eastAsia="ko-KR"/>
              </w:rPr>
              <w:t>Rev required</w:t>
            </w:r>
          </w:p>
          <w:p w14:paraId="033EB39F" w14:textId="77777777" w:rsidR="00345511" w:rsidRDefault="00345511" w:rsidP="00345511">
            <w:pPr>
              <w:rPr>
                <w:rFonts w:eastAsia="Batang" w:cs="Arial"/>
                <w:lang w:eastAsia="ko-KR"/>
              </w:rPr>
            </w:pPr>
          </w:p>
          <w:p w14:paraId="177D865F" w14:textId="77777777" w:rsidR="00345511" w:rsidRDefault="00345511" w:rsidP="00345511">
            <w:pPr>
              <w:rPr>
                <w:rFonts w:eastAsia="Batang" w:cs="Arial"/>
                <w:lang w:eastAsia="ko-KR"/>
              </w:rPr>
            </w:pPr>
            <w:r>
              <w:rPr>
                <w:rFonts w:eastAsia="Batang" w:cs="Arial"/>
                <w:lang w:eastAsia="ko-KR"/>
              </w:rPr>
              <w:t>Behrouz, Mon, 0350</w:t>
            </w:r>
          </w:p>
          <w:p w14:paraId="4598B96A" w14:textId="77777777" w:rsidR="00345511" w:rsidRDefault="00345511" w:rsidP="00345511">
            <w:pPr>
              <w:rPr>
                <w:rFonts w:eastAsia="Batang" w:cs="Arial"/>
                <w:lang w:eastAsia="ko-KR"/>
              </w:rPr>
            </w:pPr>
            <w:r>
              <w:rPr>
                <w:rFonts w:eastAsia="Batang" w:cs="Arial"/>
                <w:lang w:eastAsia="ko-KR"/>
              </w:rPr>
              <w:t>Revision required</w:t>
            </w:r>
          </w:p>
          <w:p w14:paraId="0F0DEC41" w14:textId="77777777" w:rsidR="00345511" w:rsidRDefault="00345511" w:rsidP="00345511">
            <w:pPr>
              <w:rPr>
                <w:rFonts w:eastAsia="Batang" w:cs="Arial"/>
                <w:lang w:eastAsia="ko-KR"/>
              </w:rPr>
            </w:pPr>
          </w:p>
          <w:p w14:paraId="242D3DCD" w14:textId="77777777" w:rsidR="00345511" w:rsidRDefault="00345511" w:rsidP="00345511">
            <w:pPr>
              <w:rPr>
                <w:rFonts w:eastAsia="Batang" w:cs="Arial"/>
                <w:lang w:eastAsia="ko-KR"/>
              </w:rPr>
            </w:pPr>
            <w:r>
              <w:rPr>
                <w:rFonts w:eastAsia="Batang" w:cs="Arial"/>
                <w:lang w:eastAsia="ko-KR"/>
              </w:rPr>
              <w:t>Carlson, Mon, 0554</w:t>
            </w:r>
          </w:p>
          <w:p w14:paraId="76A8A02F" w14:textId="77777777" w:rsidR="00345511" w:rsidRDefault="00345511" w:rsidP="00345511">
            <w:pPr>
              <w:rPr>
                <w:rFonts w:eastAsia="Batang" w:cs="Arial"/>
                <w:lang w:eastAsia="ko-KR"/>
              </w:rPr>
            </w:pPr>
            <w:r>
              <w:rPr>
                <w:rFonts w:eastAsia="Batang" w:cs="Arial"/>
                <w:lang w:eastAsia="ko-KR"/>
              </w:rPr>
              <w:t>Rev required</w:t>
            </w:r>
          </w:p>
          <w:p w14:paraId="3E162C8D" w14:textId="77777777" w:rsidR="00345511" w:rsidRDefault="00345511" w:rsidP="00345511">
            <w:pPr>
              <w:rPr>
                <w:rFonts w:eastAsia="Batang" w:cs="Arial"/>
                <w:lang w:eastAsia="ko-KR"/>
              </w:rPr>
            </w:pPr>
          </w:p>
          <w:p w14:paraId="73B7F243" w14:textId="77777777" w:rsidR="00345511" w:rsidRDefault="00345511" w:rsidP="00345511">
            <w:pPr>
              <w:rPr>
                <w:rFonts w:eastAsia="Batang" w:cs="Arial"/>
                <w:lang w:eastAsia="ko-KR"/>
              </w:rPr>
            </w:pPr>
            <w:r>
              <w:rPr>
                <w:rFonts w:eastAsia="Batang" w:cs="Arial"/>
                <w:lang w:eastAsia="ko-KR"/>
              </w:rPr>
              <w:t>Thomas, Mon, 0916</w:t>
            </w:r>
          </w:p>
          <w:p w14:paraId="72D5FAC2" w14:textId="77777777" w:rsidR="00345511" w:rsidRDefault="00345511" w:rsidP="00345511">
            <w:pPr>
              <w:rPr>
                <w:rFonts w:eastAsia="Batang" w:cs="Arial"/>
                <w:lang w:eastAsia="ko-KR"/>
              </w:rPr>
            </w:pPr>
            <w:r>
              <w:rPr>
                <w:rFonts w:eastAsia="Batang" w:cs="Arial"/>
                <w:lang w:eastAsia="ko-KR"/>
              </w:rPr>
              <w:t>Rev required</w:t>
            </w:r>
          </w:p>
          <w:p w14:paraId="1601DF96" w14:textId="77777777" w:rsidR="00345511" w:rsidRDefault="00345511" w:rsidP="00345511">
            <w:pPr>
              <w:rPr>
                <w:rFonts w:eastAsia="Batang" w:cs="Arial"/>
                <w:lang w:eastAsia="ko-KR"/>
              </w:rPr>
            </w:pPr>
          </w:p>
          <w:p w14:paraId="60EB41C0" w14:textId="77777777" w:rsidR="00345511" w:rsidRDefault="00345511" w:rsidP="00345511">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1016</w:t>
            </w:r>
          </w:p>
          <w:p w14:paraId="3C464ECC" w14:textId="77777777" w:rsidR="00345511" w:rsidRDefault="00345511" w:rsidP="00345511">
            <w:pPr>
              <w:rPr>
                <w:rFonts w:eastAsia="Batang" w:cs="Arial"/>
                <w:lang w:eastAsia="ko-KR"/>
              </w:rPr>
            </w:pPr>
            <w:r>
              <w:rPr>
                <w:rFonts w:eastAsia="Batang" w:cs="Arial"/>
                <w:lang w:eastAsia="ko-KR"/>
              </w:rPr>
              <w:t>Rev required</w:t>
            </w:r>
          </w:p>
          <w:p w14:paraId="7049BF19" w14:textId="77777777" w:rsidR="00345511" w:rsidRDefault="00345511" w:rsidP="00345511">
            <w:pPr>
              <w:rPr>
                <w:rFonts w:eastAsia="Batang" w:cs="Arial"/>
                <w:lang w:eastAsia="ko-KR"/>
              </w:rPr>
            </w:pPr>
          </w:p>
          <w:p w14:paraId="58351DDD" w14:textId="77777777" w:rsidR="00345511" w:rsidRDefault="00345511" w:rsidP="00345511">
            <w:pPr>
              <w:rPr>
                <w:rFonts w:eastAsia="Batang" w:cs="Arial"/>
                <w:lang w:eastAsia="ko-KR"/>
              </w:rPr>
            </w:pPr>
            <w:r>
              <w:rPr>
                <w:rFonts w:eastAsia="Batang" w:cs="Arial"/>
                <w:lang w:eastAsia="ko-KR"/>
              </w:rPr>
              <w:t>Kaj, Mon, 1024</w:t>
            </w:r>
          </w:p>
          <w:p w14:paraId="08C783D3" w14:textId="77777777" w:rsidR="00345511" w:rsidRDefault="00345511" w:rsidP="00345511">
            <w:pPr>
              <w:rPr>
                <w:rFonts w:eastAsia="Batang" w:cs="Arial"/>
                <w:lang w:eastAsia="ko-KR"/>
              </w:rPr>
            </w:pPr>
            <w:r>
              <w:rPr>
                <w:rFonts w:eastAsia="Batang" w:cs="Arial"/>
                <w:lang w:eastAsia="ko-KR"/>
              </w:rPr>
              <w:t>Rev required</w:t>
            </w:r>
          </w:p>
          <w:p w14:paraId="6918F5A4" w14:textId="77777777" w:rsidR="00345511" w:rsidRDefault="00345511" w:rsidP="00345511">
            <w:pPr>
              <w:rPr>
                <w:rFonts w:eastAsia="Batang" w:cs="Arial"/>
                <w:lang w:eastAsia="ko-KR"/>
              </w:rPr>
            </w:pPr>
          </w:p>
          <w:p w14:paraId="7D94730F" w14:textId="77777777" w:rsidR="00345511" w:rsidRDefault="00345511" w:rsidP="00345511">
            <w:pPr>
              <w:rPr>
                <w:rFonts w:eastAsia="Batang" w:cs="Arial"/>
                <w:lang w:eastAsia="ko-KR"/>
              </w:rPr>
            </w:pPr>
            <w:r>
              <w:rPr>
                <w:rFonts w:eastAsia="Batang" w:cs="Arial"/>
                <w:lang w:eastAsia="ko-KR"/>
              </w:rPr>
              <w:t>Vishnu, Mon, 1147</w:t>
            </w:r>
          </w:p>
          <w:p w14:paraId="430F0886" w14:textId="77777777" w:rsidR="00345511" w:rsidRDefault="00345511" w:rsidP="00345511">
            <w:pPr>
              <w:rPr>
                <w:rFonts w:eastAsia="Batang" w:cs="Arial"/>
                <w:lang w:eastAsia="ko-KR"/>
              </w:rPr>
            </w:pPr>
            <w:r>
              <w:rPr>
                <w:rFonts w:eastAsia="Batang" w:cs="Arial"/>
                <w:lang w:eastAsia="ko-KR"/>
              </w:rPr>
              <w:t>Rev required</w:t>
            </w:r>
          </w:p>
          <w:p w14:paraId="32C6E31C" w14:textId="77777777" w:rsidR="00345511" w:rsidRPr="00D95972" w:rsidRDefault="00345511" w:rsidP="00345511">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BB234A" w:rsidP="004B5C4C">
            <w:pPr>
              <w:overflowPunct/>
              <w:autoSpaceDE/>
              <w:autoSpaceDN/>
              <w:adjustRightInd/>
              <w:textAlignment w:val="auto"/>
              <w:rPr>
                <w:rFonts w:cs="Arial"/>
                <w:lang w:val="en-US"/>
              </w:rPr>
            </w:pPr>
            <w:hyperlink r:id="rId207"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6E9B" w14:textId="77777777" w:rsidR="00252D4E" w:rsidRDefault="00252D4E" w:rsidP="00252D4E">
            <w:pPr>
              <w:rPr>
                <w:rFonts w:eastAsia="Batang" w:cs="Arial"/>
                <w:lang w:eastAsia="ko-KR"/>
              </w:rPr>
            </w:pPr>
            <w:r>
              <w:rPr>
                <w:rFonts w:eastAsia="Batang" w:cs="Arial"/>
                <w:lang w:eastAsia="ko-KR"/>
              </w:rPr>
              <w:t>Amer, Mon, 0202</w:t>
            </w:r>
          </w:p>
          <w:p w14:paraId="566DFF5B" w14:textId="19DACD35"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6E58BCD7" w14:textId="65093612" w:rsidR="00823635" w:rsidRDefault="00823635" w:rsidP="00252D4E">
            <w:pPr>
              <w:rPr>
                <w:rFonts w:eastAsia="Batang" w:cs="Arial"/>
                <w:lang w:eastAsia="ko-KR"/>
              </w:rPr>
            </w:pPr>
          </w:p>
          <w:p w14:paraId="2D6C4DD2" w14:textId="041168AC" w:rsidR="00823635" w:rsidRDefault="00823635" w:rsidP="00252D4E">
            <w:pPr>
              <w:rPr>
                <w:rFonts w:eastAsia="Batang" w:cs="Arial"/>
                <w:lang w:eastAsia="ko-KR"/>
              </w:rPr>
            </w:pPr>
            <w:r>
              <w:rPr>
                <w:rFonts w:eastAsia="Batang" w:cs="Arial"/>
                <w:lang w:eastAsia="ko-KR"/>
              </w:rPr>
              <w:t>Roozbeh, Mon, 0247</w:t>
            </w:r>
          </w:p>
          <w:p w14:paraId="2AE9317A" w14:textId="1794F4C5" w:rsidR="004A158F" w:rsidRDefault="004A158F"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7EE3EF" w14:textId="7A7AA5F0" w:rsidR="004A158F" w:rsidRDefault="004A158F" w:rsidP="00252D4E">
            <w:pPr>
              <w:rPr>
                <w:rFonts w:eastAsia="Batang" w:cs="Arial"/>
                <w:lang w:eastAsia="ko-KR"/>
              </w:rPr>
            </w:pPr>
          </w:p>
          <w:p w14:paraId="4E3CEF22" w14:textId="341AC352" w:rsidR="004A158F" w:rsidRDefault="004A158F" w:rsidP="00252D4E">
            <w:pPr>
              <w:rPr>
                <w:rFonts w:eastAsia="Batang" w:cs="Arial"/>
                <w:lang w:eastAsia="ko-KR"/>
              </w:rPr>
            </w:pPr>
            <w:r>
              <w:rPr>
                <w:rFonts w:eastAsia="Batang" w:cs="Arial"/>
                <w:lang w:eastAsia="ko-KR"/>
              </w:rPr>
              <w:t>Hannah, Mon, 0447/0454</w:t>
            </w:r>
          </w:p>
          <w:p w14:paraId="4D2EFCB7" w14:textId="1FE28C94"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72A1C3D8" w14:textId="5137CAF4" w:rsidR="00D14F79" w:rsidRDefault="00D14F79" w:rsidP="00252D4E">
            <w:pPr>
              <w:rPr>
                <w:rFonts w:eastAsia="Batang" w:cs="Arial"/>
                <w:lang w:eastAsia="ko-KR"/>
              </w:rPr>
            </w:pPr>
          </w:p>
          <w:p w14:paraId="6471CD87" w14:textId="05E7055D" w:rsidR="00D14F79" w:rsidRDefault="00D14F79" w:rsidP="00252D4E">
            <w:pPr>
              <w:rPr>
                <w:rFonts w:eastAsia="Batang" w:cs="Arial"/>
                <w:lang w:eastAsia="ko-KR"/>
              </w:rPr>
            </w:pPr>
            <w:r>
              <w:rPr>
                <w:rFonts w:eastAsia="Batang" w:cs="Arial"/>
                <w:lang w:eastAsia="ko-KR"/>
              </w:rPr>
              <w:t>Kaj, Mon, 1353</w:t>
            </w:r>
          </w:p>
          <w:p w14:paraId="0AC56820" w14:textId="028669DB" w:rsidR="00D14F79" w:rsidRDefault="00D14F79" w:rsidP="00252D4E">
            <w:pPr>
              <w:rPr>
                <w:rFonts w:eastAsia="Batang" w:cs="Arial"/>
                <w:lang w:eastAsia="ko-KR"/>
              </w:rPr>
            </w:pPr>
            <w:r>
              <w:rPr>
                <w:rFonts w:eastAsia="Batang" w:cs="Arial"/>
                <w:lang w:eastAsia="ko-KR"/>
              </w:rPr>
              <w:t>Rev required</w:t>
            </w:r>
          </w:p>
          <w:p w14:paraId="7997A011" w14:textId="48E49E25" w:rsidR="005B77FF" w:rsidRDefault="005B77FF" w:rsidP="00252D4E">
            <w:pPr>
              <w:rPr>
                <w:rFonts w:eastAsia="Batang" w:cs="Arial"/>
                <w:lang w:eastAsia="ko-KR"/>
              </w:rPr>
            </w:pPr>
          </w:p>
          <w:p w14:paraId="0593C67D" w14:textId="0507A36E" w:rsidR="005B77FF" w:rsidRDefault="005B77FF" w:rsidP="00252D4E">
            <w:pPr>
              <w:rPr>
                <w:rFonts w:eastAsia="Batang" w:cs="Arial"/>
                <w:lang w:eastAsia="ko-KR"/>
              </w:rPr>
            </w:pPr>
            <w:r>
              <w:rPr>
                <w:rFonts w:eastAsia="Batang" w:cs="Arial"/>
                <w:lang w:eastAsia="ko-KR"/>
              </w:rPr>
              <w:t>Hannah, Mon, 1435</w:t>
            </w:r>
          </w:p>
          <w:p w14:paraId="11155847" w14:textId="64B81231" w:rsidR="005B77FF" w:rsidRDefault="008D1835" w:rsidP="00252D4E">
            <w:pPr>
              <w:rPr>
                <w:rFonts w:eastAsia="Batang" w:cs="Arial"/>
                <w:lang w:eastAsia="ko-KR"/>
              </w:rPr>
            </w:pPr>
            <w:r>
              <w:rPr>
                <w:rFonts w:eastAsia="Batang" w:cs="Arial"/>
                <w:lang w:eastAsia="ko-KR"/>
              </w:rPr>
              <w:t>R</w:t>
            </w:r>
            <w:r w:rsidR="005B77FF">
              <w:rPr>
                <w:rFonts w:eastAsia="Batang" w:cs="Arial"/>
                <w:lang w:eastAsia="ko-KR"/>
              </w:rPr>
              <w:t>eplies</w:t>
            </w:r>
          </w:p>
          <w:p w14:paraId="78634E9C" w14:textId="049EC90E" w:rsidR="008D1835" w:rsidRDefault="008D1835" w:rsidP="00252D4E">
            <w:pPr>
              <w:rPr>
                <w:rFonts w:eastAsia="Batang" w:cs="Arial"/>
                <w:lang w:eastAsia="ko-KR"/>
              </w:rPr>
            </w:pPr>
          </w:p>
          <w:p w14:paraId="5A93DD19" w14:textId="63FB672D" w:rsidR="008D1835" w:rsidRDefault="008D1835" w:rsidP="00252D4E">
            <w:pPr>
              <w:rPr>
                <w:rFonts w:eastAsia="Batang" w:cs="Arial"/>
                <w:lang w:eastAsia="ko-KR"/>
              </w:rPr>
            </w:pPr>
            <w:r>
              <w:rPr>
                <w:rFonts w:eastAsia="Batang" w:cs="Arial"/>
                <w:lang w:eastAsia="ko-KR"/>
              </w:rPr>
              <w:t>Hannah, Tue, 0418</w:t>
            </w:r>
          </w:p>
          <w:p w14:paraId="3EB212D9" w14:textId="5E36E15B" w:rsidR="008D1835" w:rsidRDefault="008D1835" w:rsidP="00252D4E">
            <w:pPr>
              <w:rPr>
                <w:rFonts w:eastAsia="Batang" w:cs="Arial"/>
                <w:lang w:eastAsia="ko-KR"/>
              </w:rPr>
            </w:pPr>
            <w:r>
              <w:rPr>
                <w:rFonts w:eastAsia="Batang" w:cs="Arial"/>
                <w:lang w:eastAsia="ko-KR"/>
              </w:rPr>
              <w:t>revision</w:t>
            </w:r>
          </w:p>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BB234A" w:rsidP="004B5C4C">
            <w:pPr>
              <w:overflowPunct/>
              <w:autoSpaceDE/>
              <w:autoSpaceDN/>
              <w:adjustRightInd/>
              <w:textAlignment w:val="auto"/>
              <w:rPr>
                <w:rFonts w:cs="Arial"/>
                <w:lang w:val="en-US"/>
              </w:rPr>
            </w:pPr>
            <w:hyperlink r:id="rId208"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DCC0" w14:textId="0EEABF4C" w:rsidR="00252D4E" w:rsidRDefault="00252D4E" w:rsidP="00252D4E">
            <w:pPr>
              <w:rPr>
                <w:rFonts w:eastAsia="Batang" w:cs="Arial"/>
                <w:lang w:eastAsia="ko-KR"/>
              </w:rPr>
            </w:pPr>
            <w:r>
              <w:rPr>
                <w:rFonts w:eastAsia="Batang" w:cs="Arial"/>
                <w:lang w:eastAsia="ko-KR"/>
              </w:rPr>
              <w:t>Amer, Mon, 0202</w:t>
            </w:r>
          </w:p>
          <w:p w14:paraId="5EB97EBB" w14:textId="08EDE953" w:rsidR="00252D4E" w:rsidRDefault="00252D4E" w:rsidP="00252D4E">
            <w:pPr>
              <w:rPr>
                <w:rFonts w:eastAsia="Batang" w:cs="Arial"/>
                <w:lang w:eastAsia="ko-KR"/>
              </w:rPr>
            </w:pPr>
            <w:r>
              <w:rPr>
                <w:rFonts w:eastAsia="Batang" w:cs="Arial"/>
                <w:lang w:eastAsia="ko-KR"/>
              </w:rPr>
              <w:t>Clarification required</w:t>
            </w:r>
          </w:p>
          <w:p w14:paraId="2A1CC1D0" w14:textId="2C4405EE" w:rsidR="00823635" w:rsidRDefault="00823635" w:rsidP="00252D4E">
            <w:pPr>
              <w:rPr>
                <w:rFonts w:eastAsia="Batang" w:cs="Arial"/>
                <w:lang w:eastAsia="ko-KR"/>
              </w:rPr>
            </w:pPr>
          </w:p>
          <w:p w14:paraId="48A44C3C" w14:textId="5BD0707D" w:rsidR="00823635" w:rsidRDefault="00823635" w:rsidP="00252D4E">
            <w:pPr>
              <w:rPr>
                <w:rFonts w:eastAsia="Batang" w:cs="Arial"/>
                <w:lang w:eastAsia="ko-KR"/>
              </w:rPr>
            </w:pPr>
            <w:r>
              <w:rPr>
                <w:rFonts w:eastAsia="Batang" w:cs="Arial"/>
                <w:lang w:eastAsia="ko-KR"/>
              </w:rPr>
              <w:t>Roozbeh, Mon, 0249</w:t>
            </w:r>
          </w:p>
          <w:p w14:paraId="6678567B" w14:textId="717D1C63" w:rsidR="00823635" w:rsidRDefault="00823635" w:rsidP="00252D4E">
            <w:pPr>
              <w:rPr>
                <w:rFonts w:eastAsia="Batang" w:cs="Arial"/>
                <w:lang w:eastAsia="ko-KR"/>
              </w:rPr>
            </w:pPr>
            <w:r>
              <w:rPr>
                <w:rFonts w:eastAsia="Batang" w:cs="Arial"/>
                <w:lang w:eastAsia="ko-KR"/>
              </w:rPr>
              <w:t>Revision required</w:t>
            </w:r>
          </w:p>
          <w:p w14:paraId="67B705D6" w14:textId="7367D6F4" w:rsidR="00823635" w:rsidRDefault="00823635" w:rsidP="00252D4E">
            <w:pPr>
              <w:rPr>
                <w:rFonts w:eastAsia="Batang" w:cs="Arial"/>
                <w:lang w:eastAsia="ko-KR"/>
              </w:rPr>
            </w:pPr>
          </w:p>
          <w:p w14:paraId="71AE4446" w14:textId="5A4A8F64" w:rsidR="00823635" w:rsidRDefault="004A158F" w:rsidP="00252D4E">
            <w:pPr>
              <w:rPr>
                <w:rFonts w:eastAsia="Batang" w:cs="Arial"/>
                <w:lang w:eastAsia="ko-KR"/>
              </w:rPr>
            </w:pPr>
            <w:r>
              <w:rPr>
                <w:rFonts w:eastAsia="Batang" w:cs="Arial"/>
                <w:lang w:eastAsia="ko-KR"/>
              </w:rPr>
              <w:t>Hanna</w:t>
            </w:r>
            <w:r w:rsidR="00345511">
              <w:rPr>
                <w:rFonts w:eastAsia="Batang" w:cs="Arial"/>
                <w:lang w:eastAsia="ko-KR"/>
              </w:rPr>
              <w:t>h</w:t>
            </w:r>
            <w:r>
              <w:rPr>
                <w:rFonts w:eastAsia="Batang" w:cs="Arial"/>
                <w:lang w:eastAsia="ko-KR"/>
              </w:rPr>
              <w:t>, Mon, 0449/0505</w:t>
            </w:r>
          </w:p>
          <w:p w14:paraId="30C6F5A9" w14:textId="7792FC0F"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63E36B14" w14:textId="5CDCB087" w:rsidR="00D14F79" w:rsidRDefault="00D14F79" w:rsidP="00252D4E">
            <w:pPr>
              <w:rPr>
                <w:rFonts w:eastAsia="Batang" w:cs="Arial"/>
                <w:lang w:eastAsia="ko-KR"/>
              </w:rPr>
            </w:pPr>
          </w:p>
          <w:p w14:paraId="196D063C" w14:textId="6A66ADA5" w:rsidR="00D14F79" w:rsidRDefault="00D14F79" w:rsidP="00252D4E">
            <w:pPr>
              <w:rPr>
                <w:rFonts w:eastAsia="Batang" w:cs="Arial"/>
                <w:lang w:eastAsia="ko-KR"/>
              </w:rPr>
            </w:pPr>
            <w:r>
              <w:rPr>
                <w:rFonts w:eastAsia="Batang" w:cs="Arial"/>
                <w:lang w:eastAsia="ko-KR"/>
              </w:rPr>
              <w:t>Kaj, Mon, 1351</w:t>
            </w:r>
          </w:p>
          <w:p w14:paraId="002093BF" w14:textId="4C070A7C" w:rsidR="00D14F79" w:rsidRDefault="00D14F79"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2A044D" w14:textId="77F3C753" w:rsidR="00345511" w:rsidRDefault="00345511" w:rsidP="00252D4E">
            <w:pPr>
              <w:rPr>
                <w:rFonts w:eastAsia="Batang" w:cs="Arial"/>
                <w:lang w:eastAsia="ko-KR"/>
              </w:rPr>
            </w:pPr>
          </w:p>
          <w:p w14:paraId="5E32B4AF" w14:textId="61628FA4" w:rsidR="00345511" w:rsidRDefault="008D1835" w:rsidP="00252D4E">
            <w:pPr>
              <w:rPr>
                <w:rFonts w:eastAsia="Batang" w:cs="Arial"/>
                <w:lang w:eastAsia="ko-KR"/>
              </w:rPr>
            </w:pPr>
            <w:r>
              <w:rPr>
                <w:rFonts w:eastAsia="Batang" w:cs="Arial"/>
                <w:lang w:eastAsia="ko-KR"/>
              </w:rPr>
              <w:t>Roozbeh</w:t>
            </w:r>
            <w:r w:rsidR="00345511">
              <w:rPr>
                <w:rFonts w:eastAsia="Batang" w:cs="Arial"/>
                <w:lang w:eastAsia="ko-KR"/>
              </w:rPr>
              <w:t>, Mon, 2021</w:t>
            </w:r>
          </w:p>
          <w:p w14:paraId="16C72E7D" w14:textId="3D7BFAA6" w:rsidR="00345511" w:rsidRDefault="008D1835" w:rsidP="00252D4E">
            <w:pPr>
              <w:rPr>
                <w:rFonts w:eastAsia="Batang" w:cs="Arial"/>
                <w:lang w:eastAsia="ko-KR"/>
              </w:rPr>
            </w:pPr>
            <w:r>
              <w:rPr>
                <w:rFonts w:eastAsia="Batang" w:cs="Arial"/>
                <w:lang w:eastAsia="ko-KR"/>
              </w:rPr>
              <w:t>R</w:t>
            </w:r>
            <w:r w:rsidR="00345511">
              <w:rPr>
                <w:rFonts w:eastAsia="Batang" w:cs="Arial"/>
                <w:lang w:eastAsia="ko-KR"/>
              </w:rPr>
              <w:t>eplies</w:t>
            </w:r>
          </w:p>
          <w:p w14:paraId="758D245A" w14:textId="584B92A9" w:rsidR="008D1835" w:rsidRDefault="008D1835" w:rsidP="00252D4E">
            <w:pPr>
              <w:rPr>
                <w:rFonts w:eastAsia="Batang" w:cs="Arial"/>
                <w:lang w:eastAsia="ko-KR"/>
              </w:rPr>
            </w:pPr>
          </w:p>
          <w:p w14:paraId="66464DDC" w14:textId="5E182C2F" w:rsidR="008D1835" w:rsidRDefault="008D1835" w:rsidP="00252D4E">
            <w:pPr>
              <w:rPr>
                <w:rFonts w:eastAsia="Batang" w:cs="Arial"/>
                <w:lang w:eastAsia="ko-KR"/>
              </w:rPr>
            </w:pPr>
            <w:r>
              <w:rPr>
                <w:rFonts w:eastAsia="Batang" w:cs="Arial"/>
                <w:lang w:eastAsia="ko-KR"/>
              </w:rPr>
              <w:t>Hannah, Tue, 0407/0502</w:t>
            </w:r>
          </w:p>
          <w:p w14:paraId="51561B61" w14:textId="4AB47837" w:rsidR="008D1835" w:rsidRDefault="008D1835" w:rsidP="00252D4E">
            <w:pPr>
              <w:rPr>
                <w:rFonts w:eastAsia="Batang" w:cs="Arial"/>
                <w:lang w:eastAsia="ko-KR"/>
              </w:rPr>
            </w:pPr>
            <w:r>
              <w:rPr>
                <w:rFonts w:eastAsia="Batang" w:cs="Arial"/>
                <w:lang w:eastAsia="ko-KR"/>
              </w:rPr>
              <w:t>Replies</w:t>
            </w:r>
          </w:p>
          <w:p w14:paraId="6D7588D4" w14:textId="6063F691" w:rsidR="008D1835" w:rsidRDefault="008D1835" w:rsidP="00252D4E">
            <w:pPr>
              <w:rPr>
                <w:rFonts w:eastAsia="Batang" w:cs="Arial"/>
                <w:lang w:eastAsia="ko-KR"/>
              </w:rPr>
            </w:pPr>
          </w:p>
          <w:p w14:paraId="75F7144E" w14:textId="45E1A6A2" w:rsidR="008D1835" w:rsidRDefault="008D1835" w:rsidP="00252D4E">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0637</w:t>
            </w:r>
          </w:p>
          <w:p w14:paraId="7CC26DF0" w14:textId="44CEEDF3" w:rsidR="008D1835" w:rsidRDefault="008D1835" w:rsidP="00252D4E">
            <w:pPr>
              <w:rPr>
                <w:rFonts w:eastAsia="Batang" w:cs="Arial"/>
                <w:lang w:eastAsia="ko-KR"/>
              </w:rPr>
            </w:pPr>
            <w:r>
              <w:rPr>
                <w:rFonts w:eastAsia="Batang" w:cs="Arial"/>
                <w:lang w:eastAsia="ko-KR"/>
              </w:rPr>
              <w:t>No strong opinion</w:t>
            </w:r>
          </w:p>
          <w:p w14:paraId="518B5373" w14:textId="690D4A40" w:rsidR="008D1835" w:rsidRDefault="008D1835" w:rsidP="00252D4E">
            <w:pPr>
              <w:rPr>
                <w:rFonts w:eastAsia="Batang" w:cs="Arial"/>
                <w:lang w:eastAsia="ko-KR"/>
              </w:rPr>
            </w:pPr>
          </w:p>
          <w:p w14:paraId="3DE67389" w14:textId="36844E8B" w:rsidR="008D1835" w:rsidRDefault="008D1835" w:rsidP="00252D4E">
            <w:pPr>
              <w:rPr>
                <w:rFonts w:eastAsia="Batang" w:cs="Arial"/>
                <w:lang w:eastAsia="ko-KR"/>
              </w:rPr>
            </w:pPr>
            <w:r>
              <w:rPr>
                <w:rFonts w:eastAsia="Batang" w:cs="Arial"/>
                <w:lang w:eastAsia="ko-KR"/>
              </w:rPr>
              <w:t>Hannah, Tue, 0849</w:t>
            </w:r>
          </w:p>
          <w:p w14:paraId="0CC60CA8" w14:textId="7E510CEC" w:rsidR="008D1835" w:rsidRDefault="008D1835" w:rsidP="00252D4E">
            <w:pPr>
              <w:rPr>
                <w:rFonts w:eastAsia="Batang" w:cs="Arial"/>
                <w:lang w:eastAsia="ko-KR"/>
              </w:rPr>
            </w:pPr>
            <w:r>
              <w:rPr>
                <w:rFonts w:eastAsia="Batang" w:cs="Arial"/>
                <w:lang w:eastAsia="ko-KR"/>
              </w:rPr>
              <w:t>replies</w:t>
            </w:r>
          </w:p>
          <w:p w14:paraId="016FA71C" w14:textId="2C226593" w:rsidR="008D1835" w:rsidRDefault="008D1835" w:rsidP="00252D4E">
            <w:pPr>
              <w:rPr>
                <w:rFonts w:eastAsia="Batang" w:cs="Arial"/>
                <w:lang w:eastAsia="ko-KR"/>
              </w:rPr>
            </w:pPr>
          </w:p>
          <w:p w14:paraId="3E9F77B8" w14:textId="54DFE777" w:rsidR="006518AE" w:rsidRDefault="006518AE" w:rsidP="00252D4E">
            <w:pPr>
              <w:rPr>
                <w:rFonts w:eastAsia="Batang" w:cs="Arial"/>
                <w:lang w:eastAsia="ko-KR"/>
              </w:rPr>
            </w:pPr>
            <w:r>
              <w:rPr>
                <w:rFonts w:eastAsia="Batang" w:cs="Arial"/>
                <w:lang w:eastAsia="ko-KR"/>
              </w:rPr>
              <w:t>Lin, Wed, 0332</w:t>
            </w:r>
          </w:p>
          <w:p w14:paraId="2CBF937A" w14:textId="4F9D776D" w:rsidR="006518AE" w:rsidRDefault="006518AE" w:rsidP="00252D4E">
            <w:pPr>
              <w:rPr>
                <w:rFonts w:eastAsia="Batang" w:cs="Arial"/>
                <w:lang w:eastAsia="ko-KR"/>
              </w:rPr>
            </w:pPr>
            <w:r>
              <w:rPr>
                <w:rFonts w:eastAsia="Batang" w:cs="Arial"/>
                <w:lang w:eastAsia="ko-KR"/>
              </w:rPr>
              <w:t>Wants to see a revision</w:t>
            </w:r>
          </w:p>
          <w:p w14:paraId="66FB5F58" w14:textId="5485AF80" w:rsidR="001D3117" w:rsidRDefault="001D3117" w:rsidP="00252D4E">
            <w:pPr>
              <w:rPr>
                <w:rFonts w:eastAsia="Batang" w:cs="Arial"/>
                <w:lang w:eastAsia="ko-KR"/>
              </w:rPr>
            </w:pPr>
          </w:p>
          <w:p w14:paraId="27AA96FF" w14:textId="24084188" w:rsidR="001D3117" w:rsidRDefault="001D3117" w:rsidP="00252D4E">
            <w:pPr>
              <w:rPr>
                <w:rFonts w:eastAsia="Batang" w:cs="Arial"/>
                <w:lang w:eastAsia="ko-KR"/>
              </w:rPr>
            </w:pPr>
            <w:r>
              <w:rPr>
                <w:rFonts w:eastAsia="Batang" w:cs="Arial"/>
                <w:lang w:eastAsia="ko-KR"/>
              </w:rPr>
              <w:t>Hannah, Wed, 0502</w:t>
            </w:r>
          </w:p>
          <w:p w14:paraId="6BC6D1B9" w14:textId="7EF793C9" w:rsidR="001D3117" w:rsidRDefault="001D3117" w:rsidP="00252D4E">
            <w:pPr>
              <w:rPr>
                <w:rFonts w:eastAsia="Batang" w:cs="Arial"/>
                <w:lang w:eastAsia="ko-KR"/>
              </w:rPr>
            </w:pPr>
            <w:r>
              <w:rPr>
                <w:rFonts w:eastAsia="Batang" w:cs="Arial"/>
                <w:lang w:eastAsia="ko-KR"/>
              </w:rPr>
              <w:t>revision</w:t>
            </w:r>
          </w:p>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BB234A" w:rsidP="004B5C4C">
            <w:pPr>
              <w:overflowPunct/>
              <w:autoSpaceDE/>
              <w:autoSpaceDN/>
              <w:adjustRightInd/>
              <w:textAlignment w:val="auto"/>
              <w:rPr>
                <w:rFonts w:cs="Arial"/>
                <w:lang w:val="en-US"/>
              </w:rPr>
            </w:pPr>
            <w:hyperlink r:id="rId209"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86DF" w14:textId="77777777" w:rsidR="004B5C4C" w:rsidRDefault="004A158F" w:rsidP="004B5C4C">
            <w:pPr>
              <w:rPr>
                <w:rFonts w:eastAsia="Batang" w:cs="Arial"/>
                <w:lang w:eastAsia="ko-KR"/>
              </w:rPr>
            </w:pPr>
            <w:r>
              <w:rPr>
                <w:rFonts w:eastAsia="Batang" w:cs="Arial"/>
                <w:lang w:eastAsia="ko-KR"/>
              </w:rPr>
              <w:t>Shuang, Mon, 0505</w:t>
            </w:r>
          </w:p>
          <w:p w14:paraId="09942FD3" w14:textId="77777777" w:rsidR="004A158F" w:rsidRDefault="004A158F" w:rsidP="004B5C4C">
            <w:pPr>
              <w:rPr>
                <w:rFonts w:eastAsia="Batang" w:cs="Arial"/>
                <w:lang w:eastAsia="ko-KR"/>
              </w:rPr>
            </w:pPr>
            <w:r>
              <w:rPr>
                <w:rFonts w:eastAsia="Batang" w:cs="Arial"/>
                <w:lang w:eastAsia="ko-KR"/>
              </w:rPr>
              <w:t>Announces there are some changes that she will make</w:t>
            </w:r>
          </w:p>
          <w:p w14:paraId="0BD38F9F" w14:textId="77777777" w:rsidR="00D14F79" w:rsidRDefault="00D14F79" w:rsidP="004B5C4C">
            <w:pPr>
              <w:rPr>
                <w:rFonts w:eastAsia="Batang" w:cs="Arial"/>
                <w:lang w:eastAsia="ko-KR"/>
              </w:rPr>
            </w:pPr>
          </w:p>
          <w:p w14:paraId="3B95EAAA" w14:textId="77777777" w:rsidR="00D14F79" w:rsidRDefault="00D14F79" w:rsidP="004B5C4C">
            <w:pPr>
              <w:rPr>
                <w:rFonts w:eastAsia="Batang" w:cs="Arial"/>
                <w:lang w:eastAsia="ko-KR"/>
              </w:rPr>
            </w:pPr>
            <w:r>
              <w:rPr>
                <w:rFonts w:eastAsia="Batang" w:cs="Arial"/>
                <w:lang w:eastAsia="ko-KR"/>
              </w:rPr>
              <w:t>Roozbeh, Mon, 1414</w:t>
            </w:r>
          </w:p>
          <w:p w14:paraId="437B693F" w14:textId="77777777" w:rsidR="00D14F79" w:rsidRDefault="00D14F79" w:rsidP="004B5C4C">
            <w:pPr>
              <w:rPr>
                <w:rFonts w:eastAsia="Batang" w:cs="Arial"/>
                <w:lang w:eastAsia="ko-KR"/>
              </w:rPr>
            </w:pPr>
            <w:r>
              <w:rPr>
                <w:rFonts w:eastAsia="Batang" w:cs="Arial"/>
                <w:lang w:eastAsia="ko-KR"/>
              </w:rPr>
              <w:t>Rev required</w:t>
            </w:r>
          </w:p>
          <w:p w14:paraId="2F6052FD" w14:textId="77777777" w:rsidR="005B77FF" w:rsidRDefault="005B77FF" w:rsidP="004B5C4C">
            <w:pPr>
              <w:rPr>
                <w:rFonts w:eastAsia="Batang" w:cs="Arial"/>
                <w:lang w:eastAsia="ko-KR"/>
              </w:rPr>
            </w:pPr>
          </w:p>
          <w:p w14:paraId="589000D6" w14:textId="77777777" w:rsidR="005B77FF" w:rsidRDefault="005B77FF" w:rsidP="004B5C4C">
            <w:pPr>
              <w:rPr>
                <w:rFonts w:eastAsia="Batang" w:cs="Arial"/>
                <w:lang w:eastAsia="ko-KR"/>
              </w:rPr>
            </w:pPr>
            <w:r>
              <w:rPr>
                <w:rFonts w:eastAsia="Batang" w:cs="Arial"/>
                <w:lang w:eastAsia="ko-KR"/>
              </w:rPr>
              <w:t>Shuang, Mon, 1455</w:t>
            </w:r>
          </w:p>
          <w:p w14:paraId="68809199" w14:textId="6FF54A43" w:rsidR="005B77FF" w:rsidRDefault="00180192" w:rsidP="004B5C4C">
            <w:pPr>
              <w:rPr>
                <w:rFonts w:eastAsia="Batang" w:cs="Arial"/>
                <w:lang w:eastAsia="ko-KR"/>
              </w:rPr>
            </w:pPr>
            <w:r>
              <w:rPr>
                <w:rFonts w:eastAsia="Batang" w:cs="Arial"/>
                <w:lang w:eastAsia="ko-KR"/>
              </w:rPr>
              <w:t>A</w:t>
            </w:r>
            <w:r w:rsidR="005B77FF">
              <w:rPr>
                <w:rFonts w:eastAsia="Batang" w:cs="Arial"/>
                <w:lang w:eastAsia="ko-KR"/>
              </w:rPr>
              <w:t>cks</w:t>
            </w:r>
          </w:p>
          <w:p w14:paraId="12666B8F" w14:textId="77777777" w:rsidR="00180192" w:rsidRDefault="00180192" w:rsidP="004B5C4C">
            <w:pPr>
              <w:rPr>
                <w:rFonts w:eastAsia="Batang" w:cs="Arial"/>
                <w:lang w:eastAsia="ko-KR"/>
              </w:rPr>
            </w:pPr>
          </w:p>
          <w:p w14:paraId="6219CEC3" w14:textId="77777777" w:rsidR="00180192" w:rsidRDefault="00180192" w:rsidP="004B5C4C">
            <w:pPr>
              <w:rPr>
                <w:rFonts w:eastAsia="Batang" w:cs="Arial"/>
                <w:lang w:eastAsia="ko-KR"/>
              </w:rPr>
            </w:pPr>
            <w:r>
              <w:rPr>
                <w:rFonts w:eastAsia="Batang" w:cs="Arial"/>
                <w:lang w:eastAsia="ko-KR"/>
              </w:rPr>
              <w:t>Roozbeh, Mon, 2155</w:t>
            </w:r>
          </w:p>
          <w:p w14:paraId="49365215" w14:textId="77777777" w:rsidR="00180192" w:rsidRDefault="00180192" w:rsidP="004B5C4C">
            <w:pPr>
              <w:rPr>
                <w:rFonts w:eastAsia="Batang" w:cs="Arial"/>
                <w:lang w:eastAsia="ko-KR"/>
              </w:rPr>
            </w:pPr>
            <w:r>
              <w:rPr>
                <w:rFonts w:eastAsia="Batang" w:cs="Arial"/>
                <w:lang w:eastAsia="ko-KR"/>
              </w:rPr>
              <w:t>Some reply</w:t>
            </w:r>
          </w:p>
          <w:p w14:paraId="14DEC7EC" w14:textId="77777777" w:rsidR="00F004BD" w:rsidRDefault="00F004BD" w:rsidP="004B5C4C">
            <w:pPr>
              <w:rPr>
                <w:rFonts w:eastAsia="Batang" w:cs="Arial"/>
                <w:lang w:eastAsia="ko-KR"/>
              </w:rPr>
            </w:pPr>
          </w:p>
          <w:p w14:paraId="012B307F" w14:textId="77777777" w:rsidR="00F004BD" w:rsidRDefault="00F004BD" w:rsidP="004B5C4C">
            <w:pPr>
              <w:rPr>
                <w:rFonts w:eastAsia="Batang" w:cs="Arial"/>
                <w:lang w:eastAsia="ko-KR"/>
              </w:rPr>
            </w:pPr>
            <w:r>
              <w:rPr>
                <w:rFonts w:eastAsia="Batang" w:cs="Arial"/>
                <w:lang w:eastAsia="ko-KR"/>
              </w:rPr>
              <w:t>Mahmoud, Tue, 0806</w:t>
            </w:r>
          </w:p>
          <w:p w14:paraId="30745416" w14:textId="77777777" w:rsidR="00F004BD" w:rsidRDefault="00F004BD" w:rsidP="004B5C4C">
            <w:pPr>
              <w:rPr>
                <w:rFonts w:eastAsia="Batang" w:cs="Arial"/>
                <w:lang w:eastAsia="ko-KR"/>
              </w:rPr>
            </w:pPr>
            <w:r>
              <w:rPr>
                <w:rFonts w:eastAsia="Batang" w:cs="Arial"/>
                <w:lang w:eastAsia="ko-KR"/>
              </w:rPr>
              <w:t>Rev required</w:t>
            </w:r>
          </w:p>
          <w:p w14:paraId="6E132B5C" w14:textId="77777777" w:rsidR="00F004BD" w:rsidRDefault="00F004BD" w:rsidP="004B5C4C">
            <w:pPr>
              <w:rPr>
                <w:rFonts w:eastAsia="Batang" w:cs="Arial"/>
                <w:lang w:eastAsia="ko-KR"/>
              </w:rPr>
            </w:pPr>
          </w:p>
          <w:p w14:paraId="2F8C439C" w14:textId="77777777" w:rsidR="00F004BD" w:rsidRDefault="00F004BD" w:rsidP="004B5C4C">
            <w:pPr>
              <w:rPr>
                <w:rFonts w:eastAsia="Batang" w:cs="Arial"/>
                <w:lang w:eastAsia="ko-KR"/>
              </w:rPr>
            </w:pPr>
            <w:r>
              <w:rPr>
                <w:rFonts w:eastAsia="Batang" w:cs="Arial"/>
                <w:lang w:eastAsia="ko-KR"/>
              </w:rPr>
              <w:t>Shuang, Tue, 0901</w:t>
            </w:r>
          </w:p>
          <w:p w14:paraId="474D54FA" w14:textId="329DCDDA" w:rsidR="00F004BD" w:rsidRDefault="007F54BD" w:rsidP="004B5C4C">
            <w:pPr>
              <w:rPr>
                <w:rFonts w:eastAsia="Batang" w:cs="Arial"/>
                <w:lang w:eastAsia="ko-KR"/>
              </w:rPr>
            </w:pPr>
            <w:r>
              <w:rPr>
                <w:rFonts w:eastAsia="Batang" w:cs="Arial"/>
                <w:lang w:eastAsia="ko-KR"/>
              </w:rPr>
              <w:t>R</w:t>
            </w:r>
            <w:r w:rsidR="00F004BD">
              <w:rPr>
                <w:rFonts w:eastAsia="Batang" w:cs="Arial"/>
                <w:lang w:eastAsia="ko-KR"/>
              </w:rPr>
              <w:t>eplies</w:t>
            </w:r>
          </w:p>
          <w:p w14:paraId="6D60B344" w14:textId="77777777" w:rsidR="007F54BD" w:rsidRDefault="007F54BD" w:rsidP="004B5C4C">
            <w:pPr>
              <w:rPr>
                <w:rFonts w:eastAsia="Batang" w:cs="Arial"/>
                <w:lang w:eastAsia="ko-KR"/>
              </w:rPr>
            </w:pPr>
          </w:p>
          <w:p w14:paraId="42A6ED59" w14:textId="77777777" w:rsidR="007F54BD" w:rsidRDefault="007F54BD" w:rsidP="004B5C4C">
            <w:pPr>
              <w:rPr>
                <w:rFonts w:eastAsia="Batang" w:cs="Arial"/>
                <w:lang w:eastAsia="ko-KR"/>
              </w:rPr>
            </w:pPr>
            <w:r>
              <w:rPr>
                <w:rFonts w:eastAsia="Batang" w:cs="Arial"/>
                <w:lang w:eastAsia="ko-KR"/>
              </w:rPr>
              <w:t>Shuang, Tue, 1109</w:t>
            </w:r>
          </w:p>
          <w:p w14:paraId="755C5BD3" w14:textId="77777777" w:rsidR="007F54BD" w:rsidRDefault="007F54BD" w:rsidP="004B5C4C">
            <w:pPr>
              <w:rPr>
                <w:rFonts w:eastAsia="Batang" w:cs="Arial"/>
                <w:lang w:eastAsia="ko-KR"/>
              </w:rPr>
            </w:pPr>
            <w:r>
              <w:rPr>
                <w:rFonts w:eastAsia="Batang" w:cs="Arial"/>
                <w:lang w:eastAsia="ko-KR"/>
              </w:rPr>
              <w:t>Provides a rev</w:t>
            </w:r>
          </w:p>
          <w:p w14:paraId="4FD7C6EE" w14:textId="77777777" w:rsidR="005A3206" w:rsidRDefault="005A3206" w:rsidP="004B5C4C">
            <w:pPr>
              <w:rPr>
                <w:rFonts w:eastAsia="Batang" w:cs="Arial"/>
                <w:lang w:eastAsia="ko-KR"/>
              </w:rPr>
            </w:pPr>
          </w:p>
          <w:p w14:paraId="41F8BC33" w14:textId="77777777" w:rsidR="005A3206" w:rsidRDefault="005A3206" w:rsidP="004B5C4C">
            <w:pPr>
              <w:rPr>
                <w:rFonts w:eastAsia="Batang" w:cs="Arial"/>
                <w:lang w:eastAsia="ko-KR"/>
              </w:rPr>
            </w:pPr>
            <w:r>
              <w:rPr>
                <w:rFonts w:eastAsia="Batang" w:cs="Arial"/>
                <w:lang w:eastAsia="ko-KR"/>
              </w:rPr>
              <w:t>Kaj, Tue, 1149</w:t>
            </w:r>
          </w:p>
          <w:p w14:paraId="7A658BB7" w14:textId="6A8D2D23" w:rsidR="005A3206" w:rsidRDefault="005A3206" w:rsidP="004B5C4C">
            <w:pPr>
              <w:rPr>
                <w:rFonts w:eastAsia="Batang" w:cs="Arial"/>
                <w:lang w:eastAsia="ko-KR"/>
              </w:rPr>
            </w:pPr>
            <w:r>
              <w:rPr>
                <w:rFonts w:eastAsia="Batang" w:cs="Arial"/>
                <w:lang w:eastAsia="ko-KR"/>
              </w:rPr>
              <w:t>Comments</w:t>
            </w:r>
          </w:p>
          <w:p w14:paraId="45099884" w14:textId="1C2CE303" w:rsidR="00AA3759" w:rsidRDefault="00AA3759" w:rsidP="004B5C4C">
            <w:pPr>
              <w:rPr>
                <w:rFonts w:eastAsia="Batang" w:cs="Arial"/>
                <w:lang w:eastAsia="ko-KR"/>
              </w:rPr>
            </w:pPr>
          </w:p>
          <w:p w14:paraId="010DA284" w14:textId="196FEB78" w:rsidR="00AA3759" w:rsidRDefault="00AA3759" w:rsidP="004B5C4C">
            <w:pPr>
              <w:rPr>
                <w:rFonts w:eastAsia="Batang" w:cs="Arial"/>
                <w:lang w:eastAsia="ko-KR"/>
              </w:rPr>
            </w:pPr>
            <w:r>
              <w:rPr>
                <w:rFonts w:eastAsia="Batang" w:cs="Arial"/>
                <w:lang w:eastAsia="ko-KR"/>
              </w:rPr>
              <w:t>Shuang, Tue, 1303</w:t>
            </w:r>
          </w:p>
          <w:p w14:paraId="75A91FF9" w14:textId="31EE6E24" w:rsidR="00AA3759" w:rsidRDefault="00AA3759" w:rsidP="004B5C4C">
            <w:pPr>
              <w:rPr>
                <w:rFonts w:eastAsia="Batang" w:cs="Arial"/>
                <w:lang w:eastAsia="ko-KR"/>
              </w:rPr>
            </w:pPr>
            <w:r>
              <w:rPr>
                <w:rFonts w:eastAsia="Batang" w:cs="Arial"/>
                <w:lang w:eastAsia="ko-KR"/>
              </w:rPr>
              <w:t>New rev</w:t>
            </w:r>
          </w:p>
          <w:p w14:paraId="2304245C" w14:textId="70F3A99F" w:rsidR="006518AE" w:rsidRDefault="006518AE" w:rsidP="004B5C4C">
            <w:pPr>
              <w:rPr>
                <w:rFonts w:eastAsia="Batang" w:cs="Arial"/>
                <w:lang w:eastAsia="ko-KR"/>
              </w:rPr>
            </w:pPr>
          </w:p>
          <w:p w14:paraId="4EBF2E8C" w14:textId="41C18C21" w:rsidR="006518AE" w:rsidRDefault="006518AE" w:rsidP="004B5C4C">
            <w:pPr>
              <w:rPr>
                <w:rFonts w:eastAsia="Batang" w:cs="Arial"/>
                <w:lang w:eastAsia="ko-KR"/>
              </w:rPr>
            </w:pPr>
            <w:r>
              <w:rPr>
                <w:rFonts w:eastAsia="Batang" w:cs="Arial"/>
                <w:lang w:eastAsia="ko-KR"/>
              </w:rPr>
              <w:t>Lin, Wed, 0345</w:t>
            </w:r>
          </w:p>
          <w:p w14:paraId="3929AB0D" w14:textId="1C119088" w:rsidR="006518AE" w:rsidRDefault="00427710" w:rsidP="004B5C4C">
            <w:pPr>
              <w:rPr>
                <w:rFonts w:eastAsia="Batang" w:cs="Arial"/>
                <w:lang w:eastAsia="ko-KR"/>
              </w:rPr>
            </w:pPr>
            <w:r>
              <w:rPr>
                <w:rFonts w:eastAsia="Batang" w:cs="Arial"/>
                <w:lang w:eastAsia="ko-KR"/>
              </w:rPr>
              <w:t>C</w:t>
            </w:r>
            <w:r w:rsidR="006518AE">
              <w:rPr>
                <w:rFonts w:eastAsia="Batang" w:cs="Arial"/>
                <w:lang w:eastAsia="ko-KR"/>
              </w:rPr>
              <w:t>omments</w:t>
            </w:r>
          </w:p>
          <w:p w14:paraId="61381D53" w14:textId="68E26D1F" w:rsidR="00427710" w:rsidRDefault="00427710" w:rsidP="004B5C4C">
            <w:pPr>
              <w:rPr>
                <w:rFonts w:eastAsia="Batang" w:cs="Arial"/>
                <w:lang w:eastAsia="ko-KR"/>
              </w:rPr>
            </w:pPr>
          </w:p>
          <w:p w14:paraId="5181358C" w14:textId="10083636" w:rsidR="00427710" w:rsidRDefault="00427710" w:rsidP="004B5C4C">
            <w:pPr>
              <w:rPr>
                <w:rFonts w:eastAsia="Batang" w:cs="Arial"/>
                <w:lang w:eastAsia="ko-KR"/>
              </w:rPr>
            </w:pPr>
            <w:r>
              <w:rPr>
                <w:rFonts w:eastAsia="Batang" w:cs="Arial"/>
                <w:lang w:eastAsia="ko-KR"/>
              </w:rPr>
              <w:t>Shuang, Wed, 0503</w:t>
            </w:r>
          </w:p>
          <w:p w14:paraId="26146BA4" w14:textId="12817B7F" w:rsidR="00427710" w:rsidRDefault="00B13542" w:rsidP="004B5C4C">
            <w:pPr>
              <w:rPr>
                <w:rFonts w:eastAsia="Batang" w:cs="Arial"/>
                <w:lang w:eastAsia="ko-KR"/>
              </w:rPr>
            </w:pPr>
            <w:r>
              <w:rPr>
                <w:rFonts w:eastAsia="Batang" w:cs="Arial"/>
                <w:lang w:eastAsia="ko-KR"/>
              </w:rPr>
              <w:t>R</w:t>
            </w:r>
            <w:r w:rsidR="00427710">
              <w:rPr>
                <w:rFonts w:eastAsia="Batang" w:cs="Arial"/>
                <w:lang w:eastAsia="ko-KR"/>
              </w:rPr>
              <w:t>eplies</w:t>
            </w:r>
          </w:p>
          <w:p w14:paraId="365DFA8C" w14:textId="0C6B75DB" w:rsidR="00B13542" w:rsidRDefault="00B13542" w:rsidP="004B5C4C">
            <w:pPr>
              <w:rPr>
                <w:rFonts w:eastAsia="Batang" w:cs="Arial"/>
                <w:lang w:eastAsia="ko-KR"/>
              </w:rPr>
            </w:pPr>
          </w:p>
          <w:p w14:paraId="11950750" w14:textId="7A89E233" w:rsidR="00B13542" w:rsidRDefault="00B13542" w:rsidP="004B5C4C">
            <w:pPr>
              <w:rPr>
                <w:rFonts w:eastAsia="Batang" w:cs="Arial"/>
                <w:lang w:eastAsia="ko-KR"/>
              </w:rPr>
            </w:pPr>
            <w:r>
              <w:rPr>
                <w:rFonts w:eastAsia="Batang" w:cs="Arial"/>
                <w:lang w:eastAsia="ko-KR"/>
              </w:rPr>
              <w:t>Sung, Wed, 1144</w:t>
            </w:r>
          </w:p>
          <w:p w14:paraId="16B7AA94" w14:textId="4573E633" w:rsidR="00B13542" w:rsidRDefault="007256DD" w:rsidP="004B5C4C">
            <w:pPr>
              <w:rPr>
                <w:rFonts w:eastAsia="Batang" w:cs="Arial"/>
                <w:lang w:eastAsia="ko-KR"/>
              </w:rPr>
            </w:pPr>
            <w:r>
              <w:rPr>
                <w:rFonts w:eastAsia="Batang" w:cs="Arial"/>
                <w:lang w:eastAsia="ko-KR"/>
              </w:rPr>
              <w:t>C</w:t>
            </w:r>
            <w:r w:rsidR="00B13542">
              <w:rPr>
                <w:rFonts w:eastAsia="Batang" w:cs="Arial"/>
                <w:lang w:eastAsia="ko-KR"/>
              </w:rPr>
              <w:t>omments</w:t>
            </w:r>
          </w:p>
          <w:p w14:paraId="357AB324" w14:textId="0A530FAB" w:rsidR="007256DD" w:rsidRDefault="007256DD" w:rsidP="004B5C4C">
            <w:pPr>
              <w:rPr>
                <w:rFonts w:eastAsia="Batang" w:cs="Arial"/>
                <w:lang w:eastAsia="ko-KR"/>
              </w:rPr>
            </w:pPr>
          </w:p>
          <w:p w14:paraId="2F8CBE22" w14:textId="5FD28698" w:rsidR="007256DD" w:rsidRDefault="007256DD" w:rsidP="004B5C4C">
            <w:pPr>
              <w:rPr>
                <w:rFonts w:eastAsia="Batang" w:cs="Arial"/>
                <w:lang w:eastAsia="ko-KR"/>
              </w:rPr>
            </w:pPr>
            <w:r>
              <w:rPr>
                <w:rFonts w:eastAsia="Batang" w:cs="Arial"/>
                <w:lang w:eastAsia="ko-KR"/>
              </w:rPr>
              <w:t>Shuang, Wed, 1722</w:t>
            </w:r>
          </w:p>
          <w:p w14:paraId="2A824C96" w14:textId="4C915CE6" w:rsidR="007256DD" w:rsidRDefault="007256DD" w:rsidP="004B5C4C">
            <w:pPr>
              <w:rPr>
                <w:rFonts w:eastAsia="Batang" w:cs="Arial"/>
                <w:lang w:eastAsia="ko-KR"/>
              </w:rPr>
            </w:pPr>
            <w:r>
              <w:rPr>
                <w:rFonts w:eastAsia="Batang" w:cs="Arial"/>
                <w:lang w:eastAsia="ko-KR"/>
              </w:rPr>
              <w:t>revision</w:t>
            </w:r>
          </w:p>
          <w:p w14:paraId="0FE88506" w14:textId="49631D3D" w:rsidR="005A3206" w:rsidRPr="00D95972" w:rsidRDefault="005A3206"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BB234A" w:rsidP="004B5C4C">
            <w:pPr>
              <w:overflowPunct/>
              <w:autoSpaceDE/>
              <w:autoSpaceDN/>
              <w:adjustRightInd/>
              <w:textAlignment w:val="auto"/>
              <w:rPr>
                <w:rFonts w:cs="Arial"/>
                <w:lang w:val="en-US"/>
              </w:rPr>
            </w:pPr>
            <w:hyperlink r:id="rId210"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D7BB8" w14:textId="77777777" w:rsidR="004B5C4C" w:rsidRDefault="000D0419" w:rsidP="004B5C4C">
            <w:pPr>
              <w:rPr>
                <w:rFonts w:eastAsia="Batang" w:cs="Arial"/>
                <w:lang w:eastAsia="ko-KR"/>
              </w:rPr>
            </w:pPr>
            <w:r>
              <w:rPr>
                <w:rFonts w:eastAsia="Batang" w:cs="Arial"/>
                <w:lang w:eastAsia="ko-KR"/>
              </w:rPr>
              <w:t>Roozbeh, Mon, 0254</w:t>
            </w:r>
          </w:p>
          <w:p w14:paraId="1490E279" w14:textId="77777777" w:rsidR="000D0419" w:rsidRDefault="000D0419" w:rsidP="004B5C4C">
            <w:pPr>
              <w:rPr>
                <w:rFonts w:eastAsia="Batang" w:cs="Arial"/>
                <w:lang w:eastAsia="ko-KR"/>
              </w:rPr>
            </w:pPr>
            <w:r>
              <w:rPr>
                <w:rFonts w:eastAsia="Batang" w:cs="Arial"/>
                <w:lang w:eastAsia="ko-KR"/>
              </w:rPr>
              <w:t>Revision required</w:t>
            </w:r>
          </w:p>
          <w:p w14:paraId="4672C580" w14:textId="77777777" w:rsidR="004A158F" w:rsidRDefault="004A158F" w:rsidP="004B5C4C">
            <w:pPr>
              <w:rPr>
                <w:rFonts w:eastAsia="Batang" w:cs="Arial"/>
                <w:lang w:eastAsia="ko-KR"/>
              </w:rPr>
            </w:pPr>
          </w:p>
          <w:p w14:paraId="30E0094D" w14:textId="77777777" w:rsidR="004A158F" w:rsidRDefault="004A158F" w:rsidP="004B5C4C">
            <w:pPr>
              <w:rPr>
                <w:rFonts w:eastAsia="Batang" w:cs="Arial"/>
                <w:lang w:eastAsia="ko-KR"/>
              </w:rPr>
            </w:pPr>
            <w:r>
              <w:rPr>
                <w:rFonts w:eastAsia="Batang" w:cs="Arial"/>
                <w:lang w:eastAsia="ko-KR"/>
              </w:rPr>
              <w:t>Shuang, Mon, 0510</w:t>
            </w:r>
          </w:p>
          <w:p w14:paraId="4811A8BB" w14:textId="0252B979" w:rsidR="004A158F" w:rsidRDefault="00800E29" w:rsidP="004B5C4C">
            <w:pPr>
              <w:rPr>
                <w:rFonts w:eastAsia="Batang" w:cs="Arial"/>
                <w:lang w:eastAsia="ko-KR"/>
              </w:rPr>
            </w:pPr>
            <w:r>
              <w:rPr>
                <w:rFonts w:eastAsia="Batang" w:cs="Arial"/>
                <w:lang w:eastAsia="ko-KR"/>
              </w:rPr>
              <w:t>R</w:t>
            </w:r>
            <w:r w:rsidR="004A158F">
              <w:rPr>
                <w:rFonts w:eastAsia="Batang" w:cs="Arial"/>
                <w:lang w:eastAsia="ko-KR"/>
              </w:rPr>
              <w:t>eplies</w:t>
            </w:r>
          </w:p>
          <w:p w14:paraId="77E11A31" w14:textId="77777777" w:rsidR="00800E29" w:rsidRDefault="00800E29" w:rsidP="004B5C4C">
            <w:pPr>
              <w:rPr>
                <w:rFonts w:eastAsia="Batang" w:cs="Arial"/>
                <w:lang w:eastAsia="ko-KR"/>
              </w:rPr>
            </w:pPr>
          </w:p>
          <w:p w14:paraId="7BC4FF5A" w14:textId="77777777" w:rsidR="00800E29" w:rsidRDefault="00800E29" w:rsidP="004B5C4C">
            <w:pPr>
              <w:rPr>
                <w:rFonts w:eastAsia="Batang" w:cs="Arial"/>
                <w:lang w:eastAsia="ko-KR"/>
              </w:rPr>
            </w:pPr>
            <w:r>
              <w:rPr>
                <w:rFonts w:eastAsia="Batang" w:cs="Arial"/>
                <w:lang w:eastAsia="ko-KR"/>
              </w:rPr>
              <w:t>Rae, Mon, 0605</w:t>
            </w:r>
          </w:p>
          <w:p w14:paraId="15A81CFD" w14:textId="77777777" w:rsidR="00800E29" w:rsidRDefault="00800E29" w:rsidP="004B5C4C">
            <w:pPr>
              <w:rPr>
                <w:rFonts w:eastAsia="Batang" w:cs="Arial"/>
                <w:lang w:eastAsia="ko-KR"/>
              </w:rPr>
            </w:pPr>
            <w:r>
              <w:rPr>
                <w:rFonts w:eastAsia="Batang" w:cs="Arial"/>
                <w:lang w:eastAsia="ko-KR"/>
              </w:rPr>
              <w:t>Rev required</w:t>
            </w:r>
          </w:p>
          <w:p w14:paraId="042E4D58" w14:textId="77777777" w:rsidR="00E722D8" w:rsidRDefault="00E722D8" w:rsidP="004B5C4C">
            <w:pPr>
              <w:rPr>
                <w:rFonts w:eastAsia="Batang" w:cs="Arial"/>
                <w:lang w:eastAsia="ko-KR"/>
              </w:rPr>
            </w:pPr>
          </w:p>
          <w:p w14:paraId="3F5B6CCB" w14:textId="77777777" w:rsidR="00E722D8" w:rsidRDefault="00E722D8" w:rsidP="004B5C4C">
            <w:pPr>
              <w:rPr>
                <w:rFonts w:eastAsia="Batang" w:cs="Arial"/>
                <w:lang w:eastAsia="ko-KR"/>
              </w:rPr>
            </w:pPr>
            <w:r>
              <w:rPr>
                <w:rFonts w:eastAsia="Batang" w:cs="Arial"/>
                <w:lang w:eastAsia="ko-KR"/>
              </w:rPr>
              <w:t>Shuang, Mon, 0856</w:t>
            </w:r>
          </w:p>
          <w:p w14:paraId="215CFABA" w14:textId="24367D57" w:rsidR="00E722D8" w:rsidRDefault="00E722D8" w:rsidP="004B5C4C">
            <w:pPr>
              <w:rPr>
                <w:rFonts w:eastAsia="Batang" w:cs="Arial"/>
                <w:lang w:eastAsia="ko-KR"/>
              </w:rPr>
            </w:pPr>
            <w:r>
              <w:rPr>
                <w:rFonts w:eastAsia="Batang" w:cs="Arial"/>
                <w:lang w:eastAsia="ko-KR"/>
              </w:rPr>
              <w:t>Some replies</w:t>
            </w:r>
          </w:p>
          <w:p w14:paraId="59734733" w14:textId="367F4C24" w:rsidR="00345511" w:rsidRDefault="00345511" w:rsidP="004B5C4C">
            <w:pPr>
              <w:rPr>
                <w:rFonts w:eastAsia="Batang" w:cs="Arial"/>
                <w:lang w:eastAsia="ko-KR"/>
              </w:rPr>
            </w:pPr>
          </w:p>
          <w:p w14:paraId="4C98C809" w14:textId="45C6140C" w:rsidR="00345511" w:rsidRDefault="00345511" w:rsidP="004B5C4C">
            <w:pPr>
              <w:rPr>
                <w:rFonts w:eastAsia="Batang" w:cs="Arial"/>
                <w:lang w:eastAsia="ko-KR"/>
              </w:rPr>
            </w:pPr>
            <w:r>
              <w:rPr>
                <w:rFonts w:eastAsia="Batang" w:cs="Arial"/>
                <w:lang w:eastAsia="ko-KR"/>
              </w:rPr>
              <w:t>Roozbeh, Mon, 2027</w:t>
            </w:r>
          </w:p>
          <w:p w14:paraId="5AFBF7E9" w14:textId="7EEA9335" w:rsidR="00345511" w:rsidRDefault="00063005" w:rsidP="004B5C4C">
            <w:pPr>
              <w:rPr>
                <w:rFonts w:eastAsia="Batang" w:cs="Arial"/>
                <w:lang w:eastAsia="ko-KR"/>
              </w:rPr>
            </w:pPr>
            <w:r>
              <w:rPr>
                <w:rFonts w:eastAsia="Batang" w:cs="Arial"/>
                <w:lang w:eastAsia="ko-KR"/>
              </w:rPr>
              <w:t>C</w:t>
            </w:r>
            <w:r w:rsidR="00345511">
              <w:rPr>
                <w:rFonts w:eastAsia="Batang" w:cs="Arial"/>
                <w:lang w:eastAsia="ko-KR"/>
              </w:rPr>
              <w:t>omments</w:t>
            </w:r>
          </w:p>
          <w:p w14:paraId="017C246F" w14:textId="081E5BB8" w:rsidR="00063005" w:rsidRDefault="00063005" w:rsidP="004B5C4C">
            <w:pPr>
              <w:rPr>
                <w:rFonts w:eastAsia="Batang" w:cs="Arial"/>
                <w:lang w:eastAsia="ko-KR"/>
              </w:rPr>
            </w:pPr>
          </w:p>
          <w:p w14:paraId="0FB15CAA" w14:textId="4521C46A" w:rsidR="00063005" w:rsidRDefault="00063005" w:rsidP="004B5C4C">
            <w:pPr>
              <w:rPr>
                <w:rFonts w:eastAsia="Batang" w:cs="Arial"/>
                <w:lang w:eastAsia="ko-KR"/>
              </w:rPr>
            </w:pPr>
            <w:r>
              <w:rPr>
                <w:rFonts w:eastAsia="Batang" w:cs="Arial"/>
                <w:lang w:eastAsia="ko-KR"/>
              </w:rPr>
              <w:t>Shuang, Tue, 0339</w:t>
            </w:r>
          </w:p>
          <w:p w14:paraId="3B78F8BD" w14:textId="37982EC0" w:rsidR="00063005" w:rsidRDefault="00063005" w:rsidP="004B5C4C">
            <w:pPr>
              <w:rPr>
                <w:rFonts w:eastAsia="Batang" w:cs="Arial"/>
                <w:lang w:eastAsia="ko-KR"/>
              </w:rPr>
            </w:pPr>
            <w:r>
              <w:rPr>
                <w:rFonts w:eastAsia="Batang" w:cs="Arial"/>
                <w:lang w:eastAsia="ko-KR"/>
              </w:rPr>
              <w:t>Replies</w:t>
            </w:r>
          </w:p>
          <w:p w14:paraId="1E9CFD62" w14:textId="000342FE" w:rsidR="00063005" w:rsidRDefault="00063005" w:rsidP="004B5C4C">
            <w:pPr>
              <w:rPr>
                <w:rFonts w:eastAsia="Batang" w:cs="Arial"/>
                <w:lang w:eastAsia="ko-KR"/>
              </w:rPr>
            </w:pPr>
          </w:p>
          <w:p w14:paraId="182DC40C" w14:textId="636DD81B" w:rsidR="00372DB0" w:rsidRDefault="00372DB0" w:rsidP="004B5C4C">
            <w:pPr>
              <w:rPr>
                <w:rFonts w:eastAsia="Batang" w:cs="Arial"/>
                <w:lang w:eastAsia="ko-KR"/>
              </w:rPr>
            </w:pPr>
            <w:r>
              <w:rPr>
                <w:rFonts w:eastAsia="Batang" w:cs="Arial"/>
                <w:lang w:eastAsia="ko-KR"/>
              </w:rPr>
              <w:t>Roozbeh, Tue, 0703</w:t>
            </w:r>
          </w:p>
          <w:p w14:paraId="0808648B" w14:textId="02402D87" w:rsidR="00372DB0" w:rsidRDefault="00372DB0" w:rsidP="004B5C4C">
            <w:pPr>
              <w:rPr>
                <w:rFonts w:eastAsia="Batang" w:cs="Arial"/>
                <w:lang w:eastAsia="ko-KR"/>
              </w:rPr>
            </w:pPr>
            <w:r>
              <w:rPr>
                <w:rFonts w:eastAsia="Batang" w:cs="Arial"/>
                <w:lang w:eastAsia="ko-KR"/>
              </w:rPr>
              <w:t>Some comments</w:t>
            </w:r>
          </w:p>
          <w:p w14:paraId="731F572D" w14:textId="14604FF7" w:rsidR="00410849" w:rsidRDefault="00410849" w:rsidP="004B5C4C">
            <w:pPr>
              <w:rPr>
                <w:rFonts w:eastAsia="Batang" w:cs="Arial"/>
                <w:lang w:eastAsia="ko-KR"/>
              </w:rPr>
            </w:pPr>
          </w:p>
          <w:p w14:paraId="4DE86F73" w14:textId="779493AE" w:rsidR="00410849" w:rsidRDefault="00410849" w:rsidP="004B5C4C">
            <w:pPr>
              <w:rPr>
                <w:rFonts w:eastAsia="Batang" w:cs="Arial"/>
                <w:lang w:eastAsia="ko-KR"/>
              </w:rPr>
            </w:pPr>
            <w:r>
              <w:rPr>
                <w:rFonts w:eastAsia="Batang" w:cs="Arial"/>
                <w:lang w:eastAsia="ko-KR"/>
              </w:rPr>
              <w:t>Shuang, Tue, 1912</w:t>
            </w:r>
          </w:p>
          <w:p w14:paraId="19F28535" w14:textId="4B172A39" w:rsidR="00410849" w:rsidRDefault="001D3117" w:rsidP="004B5C4C">
            <w:pPr>
              <w:rPr>
                <w:rFonts w:eastAsia="Batang" w:cs="Arial"/>
                <w:lang w:eastAsia="ko-KR"/>
              </w:rPr>
            </w:pPr>
            <w:r>
              <w:rPr>
                <w:rFonts w:eastAsia="Batang" w:cs="Arial"/>
                <w:lang w:eastAsia="ko-KR"/>
              </w:rPr>
              <w:t>R</w:t>
            </w:r>
            <w:r w:rsidR="00410849">
              <w:rPr>
                <w:rFonts w:eastAsia="Batang" w:cs="Arial"/>
                <w:lang w:eastAsia="ko-KR"/>
              </w:rPr>
              <w:t>ev</w:t>
            </w:r>
          </w:p>
          <w:p w14:paraId="363F27FB" w14:textId="52BB9922" w:rsidR="001D3117" w:rsidRDefault="001D3117" w:rsidP="004B5C4C">
            <w:pPr>
              <w:rPr>
                <w:rFonts w:eastAsia="Batang" w:cs="Arial"/>
                <w:lang w:eastAsia="ko-KR"/>
              </w:rPr>
            </w:pPr>
          </w:p>
          <w:p w14:paraId="01EE91AF" w14:textId="20617FAC" w:rsidR="001D3117" w:rsidRDefault="001D3117" w:rsidP="004B5C4C">
            <w:pPr>
              <w:rPr>
                <w:rFonts w:eastAsia="Batang" w:cs="Arial"/>
                <w:lang w:eastAsia="ko-KR"/>
              </w:rPr>
            </w:pPr>
            <w:r>
              <w:rPr>
                <w:rFonts w:eastAsia="Batang" w:cs="Arial"/>
                <w:lang w:eastAsia="ko-KR"/>
              </w:rPr>
              <w:t>Lin, Wed, 0415</w:t>
            </w:r>
          </w:p>
          <w:p w14:paraId="576BAC3F" w14:textId="37B21E98" w:rsidR="001D3117" w:rsidRDefault="001D3117" w:rsidP="004B5C4C">
            <w:pPr>
              <w:rPr>
                <w:rFonts w:eastAsia="Batang" w:cs="Arial"/>
                <w:lang w:eastAsia="ko-KR"/>
              </w:rPr>
            </w:pPr>
            <w:r>
              <w:rPr>
                <w:rFonts w:eastAsia="Batang" w:cs="Arial"/>
                <w:lang w:eastAsia="ko-KR"/>
              </w:rPr>
              <w:t>Comments</w:t>
            </w:r>
          </w:p>
          <w:p w14:paraId="474C8123" w14:textId="5D030656" w:rsidR="00390533" w:rsidRDefault="00390533" w:rsidP="004B5C4C">
            <w:pPr>
              <w:rPr>
                <w:rFonts w:eastAsia="Batang" w:cs="Arial"/>
                <w:lang w:eastAsia="ko-KR"/>
              </w:rPr>
            </w:pPr>
          </w:p>
          <w:p w14:paraId="5816FD4A" w14:textId="72E3480A" w:rsidR="00390533" w:rsidRDefault="00390533" w:rsidP="004B5C4C">
            <w:pPr>
              <w:rPr>
                <w:rFonts w:eastAsia="Batang" w:cs="Arial"/>
                <w:lang w:eastAsia="ko-KR"/>
              </w:rPr>
            </w:pPr>
            <w:r>
              <w:rPr>
                <w:rFonts w:eastAsia="Batang" w:cs="Arial"/>
                <w:lang w:eastAsia="ko-KR"/>
              </w:rPr>
              <w:t>Shuang, wed, 0719</w:t>
            </w:r>
          </w:p>
          <w:p w14:paraId="144FABCF" w14:textId="6148A91D" w:rsidR="00390533" w:rsidRDefault="00390533" w:rsidP="004B5C4C">
            <w:pPr>
              <w:rPr>
                <w:rFonts w:eastAsia="Batang" w:cs="Arial"/>
                <w:lang w:eastAsia="ko-KR"/>
              </w:rPr>
            </w:pPr>
            <w:r>
              <w:rPr>
                <w:rFonts w:eastAsia="Batang" w:cs="Arial"/>
                <w:lang w:eastAsia="ko-KR"/>
              </w:rPr>
              <w:t>Replies</w:t>
            </w:r>
          </w:p>
          <w:p w14:paraId="0261DB9E" w14:textId="2E3E36E9" w:rsidR="00390533" w:rsidRDefault="00390533" w:rsidP="004B5C4C">
            <w:pPr>
              <w:rPr>
                <w:rFonts w:eastAsia="Batang" w:cs="Arial"/>
                <w:lang w:eastAsia="ko-KR"/>
              </w:rPr>
            </w:pPr>
          </w:p>
          <w:p w14:paraId="23CD51E4" w14:textId="540F092E" w:rsidR="007256DD" w:rsidRDefault="007256DD" w:rsidP="004B5C4C">
            <w:pPr>
              <w:rPr>
                <w:rFonts w:eastAsia="Batang" w:cs="Arial"/>
                <w:lang w:eastAsia="ko-KR"/>
              </w:rPr>
            </w:pPr>
            <w:r>
              <w:rPr>
                <w:rFonts w:eastAsia="Batang" w:cs="Arial"/>
                <w:lang w:eastAsia="ko-KR"/>
              </w:rPr>
              <w:t>Kaj, wed, 1659</w:t>
            </w:r>
          </w:p>
          <w:p w14:paraId="5FE004E6" w14:textId="1887B8C0" w:rsidR="007256DD" w:rsidRDefault="007256DD" w:rsidP="004B5C4C">
            <w:pPr>
              <w:rPr>
                <w:rFonts w:eastAsia="Batang" w:cs="Arial"/>
                <w:lang w:eastAsia="ko-KR"/>
              </w:rPr>
            </w:pPr>
            <w:r>
              <w:rPr>
                <w:rFonts w:eastAsia="Batang" w:cs="Arial"/>
                <w:lang w:eastAsia="ko-KR"/>
              </w:rPr>
              <w:t>Revision required</w:t>
            </w:r>
          </w:p>
          <w:p w14:paraId="7D05A812" w14:textId="7CECBEB4" w:rsidR="00E722D8" w:rsidRPr="00D95972" w:rsidRDefault="00E722D8"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BB234A" w:rsidP="004B5C4C">
            <w:pPr>
              <w:overflowPunct/>
              <w:autoSpaceDE/>
              <w:autoSpaceDN/>
              <w:adjustRightInd/>
              <w:textAlignment w:val="auto"/>
              <w:rPr>
                <w:rFonts w:cs="Arial"/>
                <w:lang w:val="en-US"/>
              </w:rPr>
            </w:pPr>
            <w:hyperlink r:id="rId211"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05445" w14:textId="77777777" w:rsidR="00252D4E" w:rsidRDefault="00252D4E" w:rsidP="00252D4E">
            <w:pPr>
              <w:rPr>
                <w:rFonts w:eastAsia="Batang" w:cs="Arial"/>
                <w:lang w:eastAsia="ko-KR"/>
              </w:rPr>
            </w:pPr>
            <w:r>
              <w:rPr>
                <w:rFonts w:eastAsia="Batang" w:cs="Arial"/>
                <w:lang w:eastAsia="ko-KR"/>
              </w:rPr>
              <w:t>Amer, Mon, 0209</w:t>
            </w:r>
          </w:p>
          <w:p w14:paraId="0CEDB3B6" w14:textId="26DC8F99" w:rsidR="00252D4E" w:rsidRDefault="00252D4E" w:rsidP="00252D4E">
            <w:pPr>
              <w:rPr>
                <w:rFonts w:eastAsia="Batang" w:cs="Arial"/>
                <w:lang w:eastAsia="ko-KR"/>
              </w:rPr>
            </w:pPr>
            <w:r>
              <w:rPr>
                <w:rFonts w:eastAsia="Batang" w:cs="Arial"/>
                <w:lang w:eastAsia="ko-KR"/>
              </w:rPr>
              <w:t>Clarification required</w:t>
            </w:r>
          </w:p>
          <w:p w14:paraId="767D9B66" w14:textId="4BBF8872" w:rsidR="000D0419" w:rsidRDefault="000D0419" w:rsidP="00252D4E">
            <w:pPr>
              <w:rPr>
                <w:rFonts w:eastAsia="Batang" w:cs="Arial"/>
                <w:lang w:eastAsia="ko-KR"/>
              </w:rPr>
            </w:pPr>
          </w:p>
          <w:p w14:paraId="5FB964CD" w14:textId="77777777" w:rsidR="000D0419" w:rsidRDefault="000D0419" w:rsidP="000D0419">
            <w:pPr>
              <w:rPr>
                <w:rFonts w:eastAsia="Batang" w:cs="Arial"/>
                <w:lang w:eastAsia="ko-KR"/>
              </w:rPr>
            </w:pPr>
            <w:r>
              <w:rPr>
                <w:rFonts w:eastAsia="Batang" w:cs="Arial"/>
                <w:lang w:eastAsia="ko-KR"/>
              </w:rPr>
              <w:t>Roozbeh, Mon, 0254</w:t>
            </w:r>
          </w:p>
          <w:p w14:paraId="0DE268F1" w14:textId="413D204A" w:rsidR="000D0419" w:rsidRDefault="000D0419" w:rsidP="000D0419">
            <w:pPr>
              <w:rPr>
                <w:rFonts w:eastAsia="Batang" w:cs="Arial"/>
                <w:lang w:eastAsia="ko-KR"/>
              </w:rPr>
            </w:pPr>
            <w:r>
              <w:rPr>
                <w:rFonts w:eastAsia="Batang" w:cs="Arial"/>
                <w:lang w:eastAsia="ko-KR"/>
              </w:rPr>
              <w:t>Revision required</w:t>
            </w:r>
          </w:p>
          <w:p w14:paraId="610C8914" w14:textId="38F3A812" w:rsidR="00C10D48" w:rsidRDefault="00C10D48" w:rsidP="000D0419">
            <w:pPr>
              <w:rPr>
                <w:rFonts w:eastAsia="Batang" w:cs="Arial"/>
                <w:lang w:eastAsia="ko-KR"/>
              </w:rPr>
            </w:pPr>
          </w:p>
          <w:p w14:paraId="76839247" w14:textId="6EBD05D9" w:rsidR="00C10D48" w:rsidRDefault="00C10D48" w:rsidP="000D0419">
            <w:pPr>
              <w:rPr>
                <w:rFonts w:eastAsia="Batang" w:cs="Arial"/>
                <w:lang w:eastAsia="ko-KR"/>
              </w:rPr>
            </w:pPr>
            <w:r>
              <w:rPr>
                <w:rFonts w:eastAsia="Batang" w:cs="Arial"/>
                <w:lang w:eastAsia="ko-KR"/>
              </w:rPr>
              <w:t>Lin, Mon, 0939</w:t>
            </w:r>
          </w:p>
          <w:p w14:paraId="64965356" w14:textId="19F5A627" w:rsidR="00C10D48" w:rsidRDefault="00C10D48" w:rsidP="000D041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F3E807" w14:textId="2CE7EF73" w:rsidR="00C10D48" w:rsidRDefault="00C10D48" w:rsidP="000D0419">
            <w:pPr>
              <w:rPr>
                <w:rFonts w:eastAsia="Batang" w:cs="Arial"/>
                <w:lang w:eastAsia="ko-KR"/>
              </w:rPr>
            </w:pPr>
          </w:p>
          <w:p w14:paraId="58D9EA6A" w14:textId="2BC2F157" w:rsidR="00B30A6C" w:rsidRDefault="00B30A6C" w:rsidP="000D0419">
            <w:pPr>
              <w:rPr>
                <w:rFonts w:eastAsia="Batang" w:cs="Arial"/>
                <w:lang w:eastAsia="ko-KR"/>
              </w:rPr>
            </w:pPr>
            <w:r>
              <w:rPr>
                <w:rFonts w:eastAsia="Batang" w:cs="Arial"/>
                <w:lang w:eastAsia="ko-KR"/>
              </w:rPr>
              <w:t>Kaj, Mon, 1106</w:t>
            </w:r>
            <w:r w:rsidR="00905E5E">
              <w:rPr>
                <w:rFonts w:eastAsia="Batang" w:cs="Arial"/>
                <w:lang w:eastAsia="ko-KR"/>
              </w:rPr>
              <w:t>/1123</w:t>
            </w:r>
            <w:r w:rsidR="00016403">
              <w:rPr>
                <w:rFonts w:eastAsia="Batang" w:cs="Arial"/>
                <w:lang w:eastAsia="ko-KR"/>
              </w:rPr>
              <w:t>/1223</w:t>
            </w:r>
          </w:p>
          <w:p w14:paraId="386AF767" w14:textId="450691B1" w:rsidR="00B30A6C" w:rsidRDefault="00AD603F" w:rsidP="000D0419">
            <w:pPr>
              <w:rPr>
                <w:rFonts w:eastAsia="Batang" w:cs="Arial"/>
                <w:lang w:eastAsia="ko-KR"/>
              </w:rPr>
            </w:pPr>
            <w:r>
              <w:rPr>
                <w:rFonts w:eastAsia="Batang" w:cs="Arial"/>
                <w:lang w:eastAsia="ko-KR"/>
              </w:rPr>
              <w:t>R</w:t>
            </w:r>
            <w:r w:rsidR="00B30A6C">
              <w:rPr>
                <w:rFonts w:eastAsia="Batang" w:cs="Arial"/>
                <w:lang w:eastAsia="ko-KR"/>
              </w:rPr>
              <w:t>eplies</w:t>
            </w:r>
          </w:p>
          <w:p w14:paraId="1A15BB97" w14:textId="281009C5" w:rsidR="00AD603F" w:rsidRDefault="00AD603F" w:rsidP="000D0419">
            <w:pPr>
              <w:rPr>
                <w:rFonts w:eastAsia="Batang" w:cs="Arial"/>
                <w:lang w:eastAsia="ko-KR"/>
              </w:rPr>
            </w:pPr>
          </w:p>
          <w:p w14:paraId="0A539593" w14:textId="504AE439" w:rsidR="00AD603F" w:rsidRDefault="00AD603F" w:rsidP="000D0419">
            <w:pPr>
              <w:rPr>
                <w:rFonts w:eastAsia="Batang" w:cs="Arial"/>
                <w:lang w:eastAsia="ko-KR"/>
              </w:rPr>
            </w:pPr>
            <w:r>
              <w:rPr>
                <w:rFonts w:eastAsia="Batang" w:cs="Arial"/>
                <w:lang w:eastAsia="ko-KR"/>
              </w:rPr>
              <w:t>Roozbeh, Tue, 0147</w:t>
            </w:r>
          </w:p>
          <w:p w14:paraId="64223F23" w14:textId="1BB7EE3A" w:rsidR="00AD603F" w:rsidRDefault="00A331F1" w:rsidP="000D0419">
            <w:pPr>
              <w:rPr>
                <w:rFonts w:eastAsia="Batang" w:cs="Arial"/>
                <w:lang w:eastAsia="ko-KR"/>
              </w:rPr>
            </w:pPr>
            <w:r>
              <w:rPr>
                <w:rFonts w:eastAsia="Batang" w:cs="Arial"/>
                <w:lang w:eastAsia="ko-KR"/>
              </w:rPr>
              <w:t>C</w:t>
            </w:r>
            <w:r w:rsidR="00AD603F">
              <w:rPr>
                <w:rFonts w:eastAsia="Batang" w:cs="Arial"/>
                <w:lang w:eastAsia="ko-KR"/>
              </w:rPr>
              <w:t>omments</w:t>
            </w:r>
          </w:p>
          <w:p w14:paraId="7F32A127" w14:textId="7A3AE675" w:rsidR="00A331F1" w:rsidRDefault="00A331F1" w:rsidP="000D0419">
            <w:pPr>
              <w:rPr>
                <w:rFonts w:eastAsia="Batang" w:cs="Arial"/>
                <w:lang w:eastAsia="ko-KR"/>
              </w:rPr>
            </w:pPr>
          </w:p>
          <w:p w14:paraId="40A809F8" w14:textId="54D93466" w:rsidR="00A331F1" w:rsidRDefault="00A331F1" w:rsidP="000D0419">
            <w:pPr>
              <w:rPr>
                <w:rFonts w:eastAsia="Batang" w:cs="Arial"/>
                <w:lang w:eastAsia="ko-KR"/>
              </w:rPr>
            </w:pPr>
            <w:r>
              <w:rPr>
                <w:rFonts w:eastAsia="Batang" w:cs="Arial"/>
                <w:lang w:eastAsia="ko-KR"/>
              </w:rPr>
              <w:t>Hannah, Tue, 0451</w:t>
            </w:r>
          </w:p>
          <w:p w14:paraId="2BBC0F10" w14:textId="1C99D496" w:rsidR="00A331F1" w:rsidRDefault="00A331F1" w:rsidP="000D0419">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547D479F" w14:textId="65318363" w:rsidR="00A331F1" w:rsidRDefault="00A331F1" w:rsidP="000D0419">
            <w:pPr>
              <w:rPr>
                <w:rFonts w:eastAsia="Batang" w:cs="Arial"/>
                <w:lang w:eastAsia="ko-KR"/>
              </w:rPr>
            </w:pPr>
          </w:p>
          <w:p w14:paraId="378A6AFF" w14:textId="2A9A2041" w:rsidR="00A331F1" w:rsidRDefault="00A331F1" w:rsidP="000D0419">
            <w:pPr>
              <w:rPr>
                <w:rFonts w:eastAsia="Batang" w:cs="Arial"/>
                <w:lang w:eastAsia="ko-KR"/>
              </w:rPr>
            </w:pPr>
            <w:r>
              <w:rPr>
                <w:rFonts w:eastAsia="Batang" w:cs="Arial"/>
                <w:lang w:eastAsia="ko-KR"/>
              </w:rPr>
              <w:t>Rae, Tue, 0529</w:t>
            </w:r>
          </w:p>
          <w:p w14:paraId="75D414D5" w14:textId="72F8CDC7" w:rsidR="00A331F1" w:rsidRDefault="00A331F1" w:rsidP="000D0419">
            <w:pPr>
              <w:rPr>
                <w:rFonts w:eastAsia="Batang" w:cs="Arial"/>
                <w:lang w:eastAsia="ko-KR"/>
              </w:rPr>
            </w:pPr>
            <w:r>
              <w:rPr>
                <w:rFonts w:eastAsia="Batang" w:cs="Arial"/>
                <w:lang w:eastAsia="ko-KR"/>
              </w:rPr>
              <w:t>comments</w:t>
            </w:r>
          </w:p>
          <w:p w14:paraId="728D6614" w14:textId="77777777" w:rsidR="004B5C4C" w:rsidRDefault="004B5C4C" w:rsidP="004B5C4C">
            <w:pPr>
              <w:rPr>
                <w:rFonts w:eastAsia="Batang" w:cs="Arial"/>
                <w:lang w:eastAsia="ko-KR"/>
              </w:rPr>
            </w:pPr>
          </w:p>
          <w:p w14:paraId="3DA8B719" w14:textId="6D683707" w:rsidR="00372DB0" w:rsidRDefault="00372DB0" w:rsidP="004B5C4C">
            <w:pPr>
              <w:rPr>
                <w:rFonts w:eastAsia="Batang" w:cs="Arial"/>
                <w:lang w:eastAsia="ko-KR"/>
              </w:rPr>
            </w:pPr>
            <w:r>
              <w:rPr>
                <w:rFonts w:eastAsia="Batang" w:cs="Arial"/>
                <w:lang w:eastAsia="ko-KR"/>
              </w:rPr>
              <w:t>Roozbeh, Tue, 0651</w:t>
            </w:r>
          </w:p>
          <w:p w14:paraId="5213F0E4" w14:textId="3935FDA7" w:rsidR="00372DB0" w:rsidRDefault="00F004BD" w:rsidP="004B5C4C">
            <w:pPr>
              <w:rPr>
                <w:rFonts w:eastAsia="Batang" w:cs="Arial"/>
                <w:lang w:eastAsia="ko-KR"/>
              </w:rPr>
            </w:pPr>
            <w:proofErr w:type="spellStart"/>
            <w:r>
              <w:rPr>
                <w:rFonts w:eastAsia="Batang" w:cs="Arial"/>
                <w:lang w:eastAsia="ko-KR"/>
              </w:rPr>
              <w:t>C</w:t>
            </w:r>
            <w:r w:rsidR="00372DB0">
              <w:rPr>
                <w:rFonts w:eastAsia="Batang" w:cs="Arial"/>
                <w:lang w:eastAsia="ko-KR"/>
              </w:rPr>
              <w:t>ommenbts</w:t>
            </w:r>
            <w:proofErr w:type="spellEnd"/>
          </w:p>
          <w:p w14:paraId="04667822" w14:textId="6750BCC4" w:rsidR="00F004BD" w:rsidRDefault="00F004BD" w:rsidP="004B5C4C">
            <w:pPr>
              <w:rPr>
                <w:rFonts w:eastAsia="Batang" w:cs="Arial"/>
                <w:lang w:eastAsia="ko-KR"/>
              </w:rPr>
            </w:pPr>
          </w:p>
          <w:p w14:paraId="1F66A7E3" w14:textId="0E4E8E76" w:rsidR="00F004BD" w:rsidRDefault="00F004BD" w:rsidP="004B5C4C">
            <w:pPr>
              <w:rPr>
                <w:rFonts w:eastAsia="Batang" w:cs="Arial"/>
                <w:lang w:eastAsia="ko-KR"/>
              </w:rPr>
            </w:pPr>
            <w:r>
              <w:rPr>
                <w:rFonts w:eastAsia="Batang" w:cs="Arial"/>
                <w:lang w:eastAsia="ko-KR"/>
              </w:rPr>
              <w:t>Hannah, Tue, 0852</w:t>
            </w:r>
          </w:p>
          <w:p w14:paraId="76BBF1E5" w14:textId="032F0129" w:rsidR="00F004BD" w:rsidRDefault="00F004BD" w:rsidP="004B5C4C">
            <w:pPr>
              <w:rPr>
                <w:rFonts w:eastAsia="Batang" w:cs="Arial"/>
                <w:lang w:eastAsia="ko-KR"/>
              </w:rPr>
            </w:pPr>
            <w:r>
              <w:rPr>
                <w:rFonts w:eastAsia="Batang" w:cs="Arial"/>
                <w:lang w:eastAsia="ko-KR"/>
              </w:rPr>
              <w:t>comments</w:t>
            </w:r>
          </w:p>
          <w:p w14:paraId="1CC78A28" w14:textId="77777777" w:rsidR="00372DB0" w:rsidRDefault="00372DB0" w:rsidP="004B5C4C">
            <w:pPr>
              <w:rPr>
                <w:rFonts w:eastAsia="Batang" w:cs="Arial"/>
                <w:lang w:eastAsia="ko-KR"/>
              </w:rPr>
            </w:pPr>
          </w:p>
          <w:p w14:paraId="79F0BEDC" w14:textId="4D823CE8" w:rsidR="00F004BD" w:rsidRDefault="00F004BD" w:rsidP="004B5C4C">
            <w:pPr>
              <w:rPr>
                <w:rFonts w:eastAsia="Batang" w:cs="Arial"/>
                <w:lang w:eastAsia="ko-KR"/>
              </w:rPr>
            </w:pPr>
            <w:r>
              <w:rPr>
                <w:rFonts w:eastAsia="Batang" w:cs="Arial"/>
                <w:lang w:eastAsia="ko-KR"/>
              </w:rPr>
              <w:t>Kaj, Tue, 0905</w:t>
            </w:r>
            <w:r w:rsidR="005860F9">
              <w:rPr>
                <w:rFonts w:eastAsia="Batang" w:cs="Arial"/>
                <w:lang w:eastAsia="ko-KR"/>
              </w:rPr>
              <w:t>/0917</w:t>
            </w:r>
          </w:p>
          <w:p w14:paraId="1A73A245" w14:textId="139DB500" w:rsidR="00F004BD" w:rsidRDefault="00F004BD" w:rsidP="004B5C4C">
            <w:pPr>
              <w:rPr>
                <w:rFonts w:eastAsia="Batang" w:cs="Arial"/>
                <w:lang w:eastAsia="ko-KR"/>
              </w:rPr>
            </w:pPr>
            <w:r>
              <w:rPr>
                <w:rFonts w:eastAsia="Batang" w:cs="Arial"/>
                <w:lang w:eastAsia="ko-KR"/>
              </w:rPr>
              <w:t>Replies</w:t>
            </w:r>
          </w:p>
          <w:p w14:paraId="24358EDA" w14:textId="35B61078" w:rsidR="00EE0236" w:rsidRDefault="00EE0236" w:rsidP="004B5C4C">
            <w:pPr>
              <w:rPr>
                <w:rFonts w:eastAsia="Batang" w:cs="Arial"/>
                <w:lang w:eastAsia="ko-KR"/>
              </w:rPr>
            </w:pPr>
          </w:p>
          <w:p w14:paraId="24A2AC2E" w14:textId="08ECC9ED" w:rsidR="00EE0236" w:rsidRDefault="00EE0236" w:rsidP="004B5C4C">
            <w:pPr>
              <w:rPr>
                <w:rFonts w:eastAsia="Batang" w:cs="Arial"/>
                <w:lang w:eastAsia="ko-KR"/>
              </w:rPr>
            </w:pPr>
            <w:r>
              <w:rPr>
                <w:rFonts w:eastAsia="Batang" w:cs="Arial"/>
                <w:lang w:eastAsia="ko-KR"/>
              </w:rPr>
              <w:t>Hannah, Tue, 1004</w:t>
            </w:r>
          </w:p>
          <w:p w14:paraId="7F0B3A2C" w14:textId="32CF59FC" w:rsidR="00EE0236" w:rsidRDefault="00172626" w:rsidP="004B5C4C">
            <w:pPr>
              <w:rPr>
                <w:rFonts w:eastAsia="Batang" w:cs="Arial"/>
                <w:lang w:eastAsia="ko-KR"/>
              </w:rPr>
            </w:pPr>
            <w:r>
              <w:rPr>
                <w:rFonts w:eastAsia="Batang" w:cs="Arial"/>
                <w:lang w:eastAsia="ko-KR"/>
              </w:rPr>
              <w:t>R</w:t>
            </w:r>
            <w:r w:rsidR="00EE0236">
              <w:rPr>
                <w:rFonts w:eastAsia="Batang" w:cs="Arial"/>
                <w:lang w:eastAsia="ko-KR"/>
              </w:rPr>
              <w:t>eplies</w:t>
            </w:r>
          </w:p>
          <w:p w14:paraId="1C4DF0CA" w14:textId="57BBEA98" w:rsidR="00172626" w:rsidRDefault="00172626" w:rsidP="004B5C4C">
            <w:pPr>
              <w:rPr>
                <w:rFonts w:eastAsia="Batang" w:cs="Arial"/>
                <w:lang w:eastAsia="ko-KR"/>
              </w:rPr>
            </w:pPr>
          </w:p>
          <w:p w14:paraId="5F239F16" w14:textId="65789ADA" w:rsidR="00172626" w:rsidRDefault="00172626" w:rsidP="004B5C4C">
            <w:pPr>
              <w:rPr>
                <w:rFonts w:eastAsia="Batang" w:cs="Arial"/>
                <w:lang w:eastAsia="ko-KR"/>
              </w:rPr>
            </w:pPr>
            <w:r>
              <w:rPr>
                <w:rFonts w:eastAsia="Batang" w:cs="Arial"/>
                <w:lang w:eastAsia="ko-KR"/>
              </w:rPr>
              <w:t>Vivek, Tue, 1018</w:t>
            </w:r>
          </w:p>
          <w:p w14:paraId="5ED9893E" w14:textId="020AF860" w:rsidR="00172626" w:rsidRDefault="00172626" w:rsidP="004B5C4C">
            <w:pPr>
              <w:rPr>
                <w:rFonts w:eastAsia="Batang" w:cs="Arial"/>
                <w:lang w:eastAsia="ko-KR"/>
              </w:rPr>
            </w:pPr>
            <w:r>
              <w:rPr>
                <w:rFonts w:eastAsia="Batang" w:cs="Arial"/>
                <w:lang w:eastAsia="ko-KR"/>
              </w:rPr>
              <w:t xml:space="preserve">Slight </w:t>
            </w:r>
            <w:proofErr w:type="spellStart"/>
            <w:r>
              <w:rPr>
                <w:rFonts w:eastAsia="Batang" w:cs="Arial"/>
                <w:lang w:eastAsia="ko-KR"/>
              </w:rPr>
              <w:t>pref</w:t>
            </w:r>
            <w:proofErr w:type="spellEnd"/>
            <w:r>
              <w:rPr>
                <w:rFonts w:eastAsia="Batang" w:cs="Arial"/>
                <w:lang w:eastAsia="ko-KR"/>
              </w:rPr>
              <w:t xml:space="preserve"> for this Cr</w:t>
            </w:r>
          </w:p>
          <w:p w14:paraId="79E71E2A" w14:textId="327D204E" w:rsidR="00522E74" w:rsidRDefault="00522E74" w:rsidP="004B5C4C">
            <w:pPr>
              <w:rPr>
                <w:rFonts w:eastAsia="Batang" w:cs="Arial"/>
                <w:lang w:eastAsia="ko-KR"/>
              </w:rPr>
            </w:pPr>
          </w:p>
          <w:p w14:paraId="054D223D" w14:textId="53386090" w:rsidR="00522E74" w:rsidRDefault="00522E74" w:rsidP="004B5C4C">
            <w:pPr>
              <w:rPr>
                <w:rFonts w:eastAsia="Batang" w:cs="Arial"/>
                <w:lang w:eastAsia="ko-KR"/>
              </w:rPr>
            </w:pPr>
            <w:r>
              <w:rPr>
                <w:rFonts w:eastAsia="Batang" w:cs="Arial"/>
                <w:lang w:eastAsia="ko-KR"/>
              </w:rPr>
              <w:t>Amer, Tue, 2051</w:t>
            </w:r>
          </w:p>
          <w:p w14:paraId="34DD59B1" w14:textId="74C2C3E7" w:rsidR="00522E74" w:rsidRDefault="00522E74" w:rsidP="004B5C4C">
            <w:pPr>
              <w:rPr>
                <w:lang w:val="en-US"/>
              </w:rPr>
            </w:pPr>
            <w:r>
              <w:rPr>
                <w:rFonts w:eastAsia="Batang" w:cs="Arial"/>
                <w:lang w:eastAsia="ko-KR"/>
              </w:rPr>
              <w:t xml:space="preserve">Support </w:t>
            </w:r>
            <w:r>
              <w:rPr>
                <w:lang w:val="en-US"/>
              </w:rPr>
              <w:t>BO timer per S-NSSAI</w:t>
            </w:r>
          </w:p>
          <w:p w14:paraId="6EE257F8" w14:textId="7C55CA63" w:rsidR="00522E74" w:rsidRDefault="00522E74" w:rsidP="004B5C4C">
            <w:pPr>
              <w:rPr>
                <w:lang w:val="en-US"/>
              </w:rPr>
            </w:pPr>
          </w:p>
          <w:p w14:paraId="02423D91" w14:textId="2945D904" w:rsidR="00522E74" w:rsidRDefault="00522E74" w:rsidP="004B5C4C">
            <w:pPr>
              <w:rPr>
                <w:lang w:val="en-US"/>
              </w:rPr>
            </w:pPr>
            <w:r>
              <w:rPr>
                <w:lang w:val="en-US"/>
              </w:rPr>
              <w:t xml:space="preserve">Roozbeh, </w:t>
            </w:r>
            <w:proofErr w:type="spellStart"/>
            <w:r>
              <w:rPr>
                <w:lang w:val="en-US"/>
              </w:rPr>
              <w:t>tue</w:t>
            </w:r>
            <w:proofErr w:type="spellEnd"/>
            <w:r>
              <w:rPr>
                <w:lang w:val="en-US"/>
              </w:rPr>
              <w:t>, 2100</w:t>
            </w:r>
          </w:p>
          <w:p w14:paraId="77A348AA" w14:textId="76A2399E" w:rsidR="00522E74" w:rsidRDefault="00522E74" w:rsidP="004B5C4C">
            <w:pPr>
              <w:rPr>
                <w:lang w:val="en-US"/>
              </w:rPr>
            </w:pPr>
            <w:r>
              <w:rPr>
                <w:lang w:val="en-US"/>
              </w:rPr>
              <w:t>Comments</w:t>
            </w:r>
          </w:p>
          <w:p w14:paraId="5223A54C" w14:textId="2DECFEF7" w:rsidR="00522E74" w:rsidRDefault="00522E74" w:rsidP="004B5C4C">
            <w:pPr>
              <w:rPr>
                <w:lang w:val="en-US"/>
              </w:rPr>
            </w:pPr>
          </w:p>
          <w:p w14:paraId="77FE2883" w14:textId="2D78D2AE" w:rsidR="00522E74" w:rsidRDefault="00522E74" w:rsidP="004B5C4C">
            <w:pPr>
              <w:rPr>
                <w:lang w:val="en-US"/>
              </w:rPr>
            </w:pPr>
            <w:r>
              <w:rPr>
                <w:lang w:val="en-US"/>
              </w:rPr>
              <w:t>Kaj, Tue, 2359</w:t>
            </w:r>
          </w:p>
          <w:p w14:paraId="0F373973" w14:textId="64AD565D" w:rsidR="00522E74" w:rsidRDefault="00522E74" w:rsidP="004B5C4C">
            <w:pPr>
              <w:rPr>
                <w:lang w:val="en-US"/>
              </w:rPr>
            </w:pPr>
            <w:r>
              <w:rPr>
                <w:lang w:val="en-US"/>
              </w:rPr>
              <w:t>New rev</w:t>
            </w:r>
          </w:p>
          <w:p w14:paraId="68D71974" w14:textId="77777777" w:rsidR="00522E74" w:rsidRDefault="00522E74" w:rsidP="004B5C4C">
            <w:pPr>
              <w:rPr>
                <w:lang w:val="en-US"/>
              </w:rPr>
            </w:pPr>
          </w:p>
          <w:p w14:paraId="0F983168" w14:textId="73D9B7DC" w:rsidR="00522E74" w:rsidRDefault="00522E74" w:rsidP="004B5C4C">
            <w:pPr>
              <w:rPr>
                <w:rFonts w:eastAsia="Batang" w:cs="Arial"/>
                <w:lang w:eastAsia="ko-KR"/>
              </w:rPr>
            </w:pPr>
            <w:r>
              <w:rPr>
                <w:rFonts w:eastAsia="Batang" w:cs="Arial"/>
                <w:lang w:eastAsia="ko-KR"/>
              </w:rPr>
              <w:t>Lin, Wed, 0306/0328</w:t>
            </w:r>
          </w:p>
          <w:p w14:paraId="1EFD5378" w14:textId="10404FC3" w:rsidR="00522E74" w:rsidRDefault="00522E74" w:rsidP="004B5C4C">
            <w:pPr>
              <w:rPr>
                <w:rFonts w:eastAsia="Batang" w:cs="Arial"/>
                <w:lang w:eastAsia="ko-KR"/>
              </w:rPr>
            </w:pPr>
            <w:r>
              <w:rPr>
                <w:rFonts w:eastAsia="Batang" w:cs="Arial"/>
                <w:lang w:eastAsia="ko-KR"/>
              </w:rPr>
              <w:t>Not convinced it is needed, but if, then timer per slice, comments</w:t>
            </w:r>
          </w:p>
          <w:p w14:paraId="0E409C9F" w14:textId="5FC53CC0" w:rsidR="00522E74" w:rsidRDefault="00522E74" w:rsidP="004B5C4C">
            <w:pPr>
              <w:rPr>
                <w:rFonts w:eastAsia="Batang" w:cs="Arial"/>
                <w:lang w:eastAsia="ko-KR"/>
              </w:rPr>
            </w:pPr>
          </w:p>
          <w:p w14:paraId="2CB88C69" w14:textId="4559D5AF" w:rsidR="00522E74" w:rsidRDefault="00522E74" w:rsidP="004B5C4C">
            <w:pPr>
              <w:rPr>
                <w:rFonts w:eastAsia="Batang" w:cs="Arial"/>
                <w:lang w:eastAsia="ko-KR"/>
              </w:rPr>
            </w:pPr>
            <w:r>
              <w:rPr>
                <w:rFonts w:eastAsia="Batang" w:cs="Arial"/>
                <w:lang w:eastAsia="ko-KR"/>
              </w:rPr>
              <w:t>Hannah, Wed, 0434</w:t>
            </w:r>
          </w:p>
          <w:p w14:paraId="22677132" w14:textId="59FD9942" w:rsidR="00522E74" w:rsidRDefault="00522E74" w:rsidP="004B5C4C">
            <w:pPr>
              <w:rPr>
                <w:rFonts w:eastAsia="Batang" w:cs="Arial"/>
                <w:lang w:eastAsia="ko-KR"/>
              </w:rPr>
            </w:pPr>
            <w:r>
              <w:rPr>
                <w:rFonts w:eastAsia="Batang" w:cs="Arial"/>
                <w:lang w:eastAsia="ko-KR"/>
              </w:rPr>
              <w:t>Comments</w:t>
            </w:r>
          </w:p>
          <w:p w14:paraId="1BEF3678" w14:textId="70ED579C" w:rsidR="00522E74" w:rsidRDefault="00522E74" w:rsidP="004B5C4C">
            <w:pPr>
              <w:rPr>
                <w:rFonts w:eastAsia="Batang" w:cs="Arial"/>
                <w:lang w:eastAsia="ko-KR"/>
              </w:rPr>
            </w:pPr>
          </w:p>
          <w:p w14:paraId="5C46E552" w14:textId="2D7C6385" w:rsidR="00522E74" w:rsidRDefault="00522E74" w:rsidP="004B5C4C">
            <w:pPr>
              <w:rPr>
                <w:rFonts w:eastAsia="Batang" w:cs="Arial"/>
                <w:lang w:eastAsia="ko-KR"/>
              </w:rPr>
            </w:pPr>
            <w:r>
              <w:rPr>
                <w:rFonts w:eastAsia="Batang" w:cs="Arial"/>
                <w:lang w:eastAsia="ko-KR"/>
              </w:rPr>
              <w:t>Roozbeh, Wed, 0604</w:t>
            </w:r>
          </w:p>
          <w:p w14:paraId="1802BD0F" w14:textId="4E62CC99" w:rsidR="00522E74" w:rsidRDefault="00522E74" w:rsidP="004B5C4C">
            <w:pPr>
              <w:rPr>
                <w:rFonts w:eastAsia="Batang" w:cs="Arial"/>
                <w:lang w:eastAsia="ko-KR"/>
              </w:rPr>
            </w:pPr>
            <w:r>
              <w:rPr>
                <w:rFonts w:eastAsia="Batang" w:cs="Arial"/>
                <w:lang w:eastAsia="ko-KR"/>
              </w:rPr>
              <w:t>Further comments</w:t>
            </w:r>
          </w:p>
          <w:p w14:paraId="3F4FF51B" w14:textId="797AD962" w:rsidR="00D179D9" w:rsidRDefault="00D179D9" w:rsidP="004B5C4C">
            <w:pPr>
              <w:rPr>
                <w:rFonts w:eastAsia="Batang" w:cs="Arial"/>
                <w:lang w:eastAsia="ko-KR"/>
              </w:rPr>
            </w:pPr>
          </w:p>
          <w:p w14:paraId="78F276DD" w14:textId="3B4B2DB1" w:rsidR="00D179D9" w:rsidRDefault="00D179D9" w:rsidP="004B5C4C">
            <w:pPr>
              <w:rPr>
                <w:rFonts w:eastAsia="Batang" w:cs="Arial"/>
                <w:lang w:eastAsia="ko-KR"/>
              </w:rPr>
            </w:pPr>
            <w:r>
              <w:rPr>
                <w:rFonts w:eastAsia="Batang" w:cs="Arial"/>
                <w:lang w:eastAsia="ko-KR"/>
              </w:rPr>
              <w:t>Kaj, wed, 0810</w:t>
            </w:r>
          </w:p>
          <w:p w14:paraId="4E24B46B" w14:textId="0F79C398" w:rsidR="00D179D9" w:rsidRDefault="00000824" w:rsidP="004B5C4C">
            <w:pPr>
              <w:rPr>
                <w:rFonts w:eastAsia="Batang" w:cs="Arial"/>
                <w:lang w:eastAsia="ko-KR"/>
              </w:rPr>
            </w:pPr>
            <w:r>
              <w:rPr>
                <w:rFonts w:eastAsia="Batang" w:cs="Arial"/>
                <w:lang w:eastAsia="ko-KR"/>
              </w:rPr>
              <w:t>E</w:t>
            </w:r>
            <w:r w:rsidR="00D179D9">
              <w:rPr>
                <w:rFonts w:eastAsia="Batang" w:cs="Arial"/>
                <w:lang w:eastAsia="ko-KR"/>
              </w:rPr>
              <w:t>xplains</w:t>
            </w:r>
          </w:p>
          <w:p w14:paraId="0AD54F51" w14:textId="4D5162ED" w:rsidR="00000824" w:rsidRDefault="00000824" w:rsidP="004B5C4C">
            <w:pPr>
              <w:rPr>
                <w:rFonts w:eastAsia="Batang" w:cs="Arial"/>
                <w:lang w:eastAsia="ko-KR"/>
              </w:rPr>
            </w:pPr>
          </w:p>
          <w:p w14:paraId="464D0D97" w14:textId="23331C44" w:rsidR="00000824" w:rsidRDefault="00000824" w:rsidP="004B5C4C">
            <w:pPr>
              <w:rPr>
                <w:rFonts w:eastAsia="Batang" w:cs="Arial"/>
                <w:lang w:eastAsia="ko-KR"/>
              </w:rPr>
            </w:pPr>
            <w:r>
              <w:rPr>
                <w:rFonts w:eastAsia="Batang" w:cs="Arial"/>
                <w:lang w:eastAsia="ko-KR"/>
              </w:rPr>
              <w:t>Kaj Wed, 0856/0911</w:t>
            </w:r>
          </w:p>
          <w:p w14:paraId="271EF160" w14:textId="32F8A302" w:rsidR="00000824" w:rsidRDefault="00000824" w:rsidP="004B5C4C">
            <w:pPr>
              <w:rPr>
                <w:rFonts w:eastAsia="Batang" w:cs="Arial"/>
                <w:lang w:eastAsia="ko-KR"/>
              </w:rPr>
            </w:pPr>
            <w:r>
              <w:rPr>
                <w:rFonts w:eastAsia="Batang" w:cs="Arial"/>
                <w:lang w:eastAsia="ko-KR"/>
              </w:rPr>
              <w:t>Will update</w:t>
            </w:r>
          </w:p>
          <w:p w14:paraId="07925A1F" w14:textId="14981B4D" w:rsidR="00AC7C1C" w:rsidRDefault="00AC7C1C" w:rsidP="004B5C4C">
            <w:pPr>
              <w:rPr>
                <w:rFonts w:eastAsia="Batang" w:cs="Arial"/>
                <w:lang w:eastAsia="ko-KR"/>
              </w:rPr>
            </w:pPr>
          </w:p>
          <w:p w14:paraId="2A5C09C1" w14:textId="7584542C" w:rsidR="00AC7C1C" w:rsidRDefault="00AC7C1C" w:rsidP="004B5C4C">
            <w:pPr>
              <w:rPr>
                <w:rFonts w:eastAsia="Batang" w:cs="Arial"/>
                <w:lang w:eastAsia="ko-KR"/>
              </w:rPr>
            </w:pPr>
            <w:r>
              <w:rPr>
                <w:rFonts w:eastAsia="Batang" w:cs="Arial"/>
                <w:lang w:eastAsia="ko-KR"/>
              </w:rPr>
              <w:t>Sung, wed, 1215</w:t>
            </w:r>
          </w:p>
          <w:p w14:paraId="709E2327" w14:textId="129429BD" w:rsidR="00AC7C1C" w:rsidRDefault="00AC7C1C" w:rsidP="004B5C4C">
            <w:pPr>
              <w:rPr>
                <w:rFonts w:eastAsia="Batang" w:cs="Arial"/>
                <w:lang w:eastAsia="ko-KR"/>
              </w:rPr>
            </w:pPr>
            <w:r>
              <w:rPr>
                <w:rFonts w:eastAsia="Batang" w:cs="Arial"/>
                <w:lang w:eastAsia="ko-KR"/>
              </w:rPr>
              <w:t>Bo timer per s-</w:t>
            </w:r>
            <w:proofErr w:type="spellStart"/>
            <w:r>
              <w:rPr>
                <w:rFonts w:eastAsia="Batang" w:cs="Arial"/>
                <w:lang w:eastAsia="ko-KR"/>
              </w:rPr>
              <w:t>nssai</w:t>
            </w:r>
            <w:proofErr w:type="spellEnd"/>
          </w:p>
          <w:p w14:paraId="5911F57A" w14:textId="21031D8B" w:rsidR="00C82675" w:rsidRDefault="00C82675" w:rsidP="004B5C4C">
            <w:pPr>
              <w:rPr>
                <w:rFonts w:eastAsia="Batang" w:cs="Arial"/>
                <w:lang w:eastAsia="ko-KR"/>
              </w:rPr>
            </w:pPr>
          </w:p>
          <w:p w14:paraId="0F911745" w14:textId="7EC5588D" w:rsidR="00C82675" w:rsidRDefault="00C82675" w:rsidP="004B5C4C">
            <w:pPr>
              <w:rPr>
                <w:rFonts w:eastAsia="Batang" w:cs="Arial"/>
                <w:lang w:eastAsia="ko-KR"/>
              </w:rPr>
            </w:pPr>
            <w:r>
              <w:rPr>
                <w:rFonts w:eastAsia="Batang" w:cs="Arial"/>
                <w:lang w:eastAsia="ko-KR"/>
              </w:rPr>
              <w:t>Lin, wed, 1556</w:t>
            </w:r>
          </w:p>
          <w:p w14:paraId="73E31394" w14:textId="009E3969" w:rsidR="00C82675" w:rsidRDefault="00C82675" w:rsidP="004B5C4C">
            <w:pPr>
              <w:rPr>
                <w:rFonts w:eastAsia="Batang" w:cs="Arial"/>
                <w:lang w:eastAsia="ko-KR"/>
              </w:rPr>
            </w:pPr>
            <w:r>
              <w:rPr>
                <w:rFonts w:eastAsia="Batang" w:cs="Arial"/>
                <w:lang w:eastAsia="ko-KR"/>
              </w:rPr>
              <w:t>comment</w:t>
            </w:r>
          </w:p>
          <w:p w14:paraId="334B412A" w14:textId="38FE9A56" w:rsidR="00F004BD" w:rsidRPr="00D95972" w:rsidRDefault="00F004BD"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28C86148" w:rsidR="00A331F1" w:rsidRPr="00D95972" w:rsidRDefault="00A331F1"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32" w:name="_Hlk62800646"/>
            <w:r>
              <w:t>EDGEAPP</w:t>
            </w:r>
            <w:bookmarkEnd w:id="32"/>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E1D9FDF" w14:textId="3635F8C4" w:rsidR="004B5C4C" w:rsidRPr="00D95972" w:rsidRDefault="00BB234A" w:rsidP="004B5C4C">
            <w:pPr>
              <w:overflowPunct/>
              <w:autoSpaceDE/>
              <w:autoSpaceDN/>
              <w:adjustRightInd/>
              <w:textAlignment w:val="auto"/>
              <w:rPr>
                <w:rFonts w:cs="Arial"/>
                <w:lang w:val="en-US"/>
              </w:rPr>
            </w:pPr>
            <w:hyperlink r:id="rId212" w:history="1">
              <w:r w:rsidR="004B5C4C">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237640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B5C4C" w:rsidRPr="00D95972" w:rsidRDefault="004B5C4C" w:rsidP="004B5C4C">
            <w:pPr>
              <w:rPr>
                <w:rFonts w:eastAsia="Batang" w:cs="Arial"/>
                <w:lang w:eastAsia="ko-KR"/>
              </w:rPr>
            </w:pP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BB234A" w:rsidP="004B5C4C">
            <w:pPr>
              <w:overflowPunct/>
              <w:autoSpaceDE/>
              <w:autoSpaceDN/>
              <w:adjustRightInd/>
              <w:textAlignment w:val="auto"/>
              <w:rPr>
                <w:rFonts w:cs="Arial"/>
                <w:lang w:val="en-US"/>
              </w:rPr>
            </w:pPr>
            <w:hyperlink r:id="rId213"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BB234A" w:rsidP="004B5C4C">
            <w:pPr>
              <w:overflowPunct/>
              <w:autoSpaceDE/>
              <w:autoSpaceDN/>
              <w:adjustRightInd/>
              <w:textAlignment w:val="auto"/>
              <w:rPr>
                <w:rFonts w:cs="Arial"/>
                <w:lang w:val="en-US"/>
              </w:rPr>
            </w:pPr>
            <w:hyperlink r:id="rId214"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12C0" w14:textId="3232A063" w:rsidR="004B5C4C" w:rsidRPr="00D95972" w:rsidRDefault="004B5C4C" w:rsidP="004B5C4C">
            <w:pPr>
              <w:rPr>
                <w:rFonts w:eastAsia="Batang" w:cs="Arial"/>
                <w:lang w:eastAsia="ko-KR"/>
              </w:rPr>
            </w:pPr>
            <w:r>
              <w:rPr>
                <w:rFonts w:eastAsia="Batang" w:cs="Arial"/>
                <w:lang w:eastAsia="ko-KR"/>
              </w:rPr>
              <w:t>Revision of C1-211422</w:t>
            </w: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BB234A" w:rsidP="004B5C4C">
            <w:pPr>
              <w:overflowPunct/>
              <w:autoSpaceDE/>
              <w:autoSpaceDN/>
              <w:adjustRightInd/>
              <w:textAlignment w:val="auto"/>
              <w:rPr>
                <w:rFonts w:cs="Arial"/>
                <w:lang w:val="en-US"/>
              </w:rPr>
            </w:pPr>
            <w:hyperlink r:id="rId215"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B4EC" w14:textId="0086157A" w:rsidR="004B5C4C" w:rsidRPr="00D95972" w:rsidRDefault="004B5C4C" w:rsidP="004B5C4C">
            <w:pPr>
              <w:rPr>
                <w:rFonts w:eastAsia="Batang" w:cs="Arial"/>
                <w:lang w:eastAsia="ko-KR"/>
              </w:rPr>
            </w:pPr>
            <w:r>
              <w:rPr>
                <w:rFonts w:eastAsia="Batang" w:cs="Arial"/>
                <w:lang w:eastAsia="ko-KR"/>
              </w:rPr>
              <w:t>Revision of C1-211102</w:t>
            </w: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BB234A" w:rsidP="004B5C4C">
            <w:pPr>
              <w:overflowPunct/>
              <w:autoSpaceDE/>
              <w:autoSpaceDN/>
              <w:adjustRightInd/>
              <w:textAlignment w:val="auto"/>
              <w:rPr>
                <w:rFonts w:cs="Arial"/>
                <w:lang w:val="en-US"/>
              </w:rPr>
            </w:pPr>
            <w:hyperlink r:id="rId216"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9B062" w14:textId="7C97400D" w:rsidR="004B5C4C" w:rsidRPr="00D95972" w:rsidRDefault="004B5C4C" w:rsidP="004B5C4C">
            <w:pPr>
              <w:rPr>
                <w:rFonts w:eastAsia="Batang" w:cs="Arial"/>
                <w:lang w:eastAsia="ko-KR"/>
              </w:rPr>
            </w:pPr>
            <w:r>
              <w:rPr>
                <w:rFonts w:eastAsia="Batang" w:cs="Arial"/>
                <w:lang w:eastAsia="ko-KR"/>
              </w:rPr>
              <w:t>Revision of C1-211425</w:t>
            </w: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BB234A" w:rsidP="004B5C4C">
            <w:pPr>
              <w:overflowPunct/>
              <w:autoSpaceDE/>
              <w:autoSpaceDN/>
              <w:adjustRightInd/>
              <w:textAlignment w:val="auto"/>
              <w:rPr>
                <w:rFonts w:cs="Arial"/>
                <w:lang w:val="en-US"/>
              </w:rPr>
            </w:pPr>
            <w:hyperlink r:id="rId217"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0671C" w14:textId="19F988D6" w:rsidR="004B5C4C" w:rsidRPr="00D95972" w:rsidRDefault="004B5C4C" w:rsidP="004B5C4C">
            <w:pPr>
              <w:rPr>
                <w:rFonts w:eastAsia="Batang" w:cs="Arial"/>
                <w:lang w:eastAsia="ko-KR"/>
              </w:rPr>
            </w:pPr>
            <w:r>
              <w:rPr>
                <w:rFonts w:eastAsia="Batang" w:cs="Arial"/>
                <w:lang w:eastAsia="ko-KR"/>
              </w:rPr>
              <w:t>Revision of C1-211426</w:t>
            </w: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BB234A" w:rsidP="004B5C4C">
            <w:pPr>
              <w:overflowPunct/>
              <w:autoSpaceDE/>
              <w:autoSpaceDN/>
              <w:adjustRightInd/>
              <w:textAlignment w:val="auto"/>
              <w:rPr>
                <w:rFonts w:cs="Arial"/>
                <w:lang w:val="en-US"/>
              </w:rPr>
            </w:pPr>
            <w:hyperlink r:id="rId218" w:history="1">
              <w:r w:rsidR="004B5C4C">
                <w:rPr>
                  <w:rStyle w:val="Hyperlink"/>
                </w:rPr>
                <w:t>C1-2</w:t>
              </w:r>
              <w:r w:rsidR="004B5C4C">
                <w:rPr>
                  <w:rStyle w:val="Hyperlink"/>
                </w:rPr>
                <w:t>1</w:t>
              </w:r>
              <w:r w:rsidR="004B5C4C">
                <w:rPr>
                  <w:rStyle w:val="Hyperlink"/>
                </w:rPr>
                <w:t>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89A2" w14:textId="3A7C945F" w:rsidR="004B5C4C" w:rsidRPr="00D95972" w:rsidRDefault="004B5C4C" w:rsidP="004B5C4C">
            <w:pPr>
              <w:rPr>
                <w:rFonts w:eastAsia="Batang" w:cs="Arial"/>
                <w:lang w:eastAsia="ko-KR"/>
              </w:rPr>
            </w:pPr>
            <w:r>
              <w:rPr>
                <w:rFonts w:eastAsia="Batang" w:cs="Arial"/>
                <w:lang w:eastAsia="ko-KR"/>
              </w:rPr>
              <w:t>Revision of C1-211427</w:t>
            </w: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BB234A" w:rsidP="004B5C4C">
            <w:pPr>
              <w:overflowPunct/>
              <w:autoSpaceDE/>
              <w:autoSpaceDN/>
              <w:adjustRightInd/>
              <w:textAlignment w:val="auto"/>
              <w:rPr>
                <w:rFonts w:cs="Arial"/>
                <w:lang w:val="en-US"/>
              </w:rPr>
            </w:pPr>
            <w:hyperlink r:id="rId219"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BB234A" w:rsidP="004B5C4C">
            <w:pPr>
              <w:overflowPunct/>
              <w:autoSpaceDE/>
              <w:autoSpaceDN/>
              <w:adjustRightInd/>
              <w:textAlignment w:val="auto"/>
              <w:rPr>
                <w:rFonts w:cs="Arial"/>
                <w:lang w:val="en-US"/>
              </w:rPr>
            </w:pPr>
            <w:hyperlink r:id="rId220"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3888" w14:textId="77777777" w:rsidR="004B5C4C" w:rsidRPr="00D95972" w:rsidRDefault="004B5C4C" w:rsidP="004B5C4C">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BB234A" w:rsidP="004B5C4C">
            <w:pPr>
              <w:overflowPunct/>
              <w:autoSpaceDE/>
              <w:autoSpaceDN/>
              <w:adjustRightInd/>
              <w:textAlignment w:val="auto"/>
              <w:rPr>
                <w:rFonts w:cs="Arial"/>
                <w:lang w:val="en-US"/>
              </w:rPr>
            </w:pPr>
            <w:hyperlink r:id="rId221"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91D4" w14:textId="77777777" w:rsidR="004B5C4C" w:rsidRPr="00D95972" w:rsidRDefault="004B5C4C"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BB234A" w:rsidP="004B5C4C">
            <w:pPr>
              <w:overflowPunct/>
              <w:autoSpaceDE/>
              <w:autoSpaceDN/>
              <w:adjustRightInd/>
              <w:textAlignment w:val="auto"/>
              <w:rPr>
                <w:rFonts w:cs="Arial"/>
                <w:lang w:val="en-US"/>
              </w:rPr>
            </w:pPr>
            <w:hyperlink r:id="rId222"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9C94" w14:textId="77777777" w:rsidR="004B5C4C" w:rsidRPr="00D95972" w:rsidRDefault="004B5C4C"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BB234A" w:rsidP="004B5C4C">
            <w:pPr>
              <w:overflowPunct/>
              <w:autoSpaceDE/>
              <w:autoSpaceDN/>
              <w:adjustRightInd/>
              <w:textAlignment w:val="auto"/>
              <w:rPr>
                <w:rFonts w:cs="Arial"/>
                <w:lang w:val="en-US"/>
              </w:rPr>
            </w:pPr>
            <w:hyperlink r:id="rId223"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BB234A" w:rsidP="004B5C4C">
            <w:pPr>
              <w:overflowPunct/>
              <w:autoSpaceDE/>
              <w:autoSpaceDN/>
              <w:adjustRightInd/>
              <w:textAlignment w:val="auto"/>
              <w:rPr>
                <w:rFonts w:cs="Arial"/>
                <w:lang w:val="en-US"/>
              </w:rPr>
            </w:pPr>
            <w:hyperlink r:id="rId224"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BB234A" w:rsidP="004B5C4C">
            <w:pPr>
              <w:overflowPunct/>
              <w:autoSpaceDE/>
              <w:autoSpaceDN/>
              <w:adjustRightInd/>
              <w:textAlignment w:val="auto"/>
              <w:rPr>
                <w:rFonts w:cs="Arial"/>
                <w:lang w:val="en-US"/>
              </w:rPr>
            </w:pPr>
            <w:hyperlink r:id="rId225"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BB234A" w:rsidP="004B5C4C">
            <w:pPr>
              <w:overflowPunct/>
              <w:autoSpaceDE/>
              <w:autoSpaceDN/>
              <w:adjustRightInd/>
              <w:textAlignment w:val="auto"/>
              <w:rPr>
                <w:rFonts w:cs="Arial"/>
                <w:lang w:val="en-US"/>
              </w:rPr>
            </w:pPr>
            <w:hyperlink r:id="rId226"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C1816" w14:textId="77777777" w:rsidR="004B5C4C" w:rsidRPr="00D95972" w:rsidRDefault="004B5C4C"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BB234A" w:rsidP="004B5C4C">
            <w:pPr>
              <w:overflowPunct/>
              <w:autoSpaceDE/>
              <w:autoSpaceDN/>
              <w:adjustRightInd/>
              <w:textAlignment w:val="auto"/>
              <w:rPr>
                <w:rFonts w:cs="Arial"/>
                <w:lang w:val="en-US"/>
              </w:rPr>
            </w:pPr>
            <w:hyperlink r:id="rId227"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69DA" w14:textId="77777777" w:rsidR="004B5C4C" w:rsidRPr="00D95972" w:rsidRDefault="004B5C4C"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BB234A" w:rsidP="004B5C4C">
            <w:pPr>
              <w:overflowPunct/>
              <w:autoSpaceDE/>
              <w:autoSpaceDN/>
              <w:adjustRightInd/>
              <w:textAlignment w:val="auto"/>
              <w:rPr>
                <w:rFonts w:cs="Arial"/>
                <w:lang w:val="en-US"/>
              </w:rPr>
            </w:pPr>
            <w:hyperlink r:id="rId228"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AE6C2" w14:textId="77777777" w:rsidR="004B5C4C" w:rsidRPr="00D95972" w:rsidRDefault="004B5C4C"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BB234A" w:rsidP="004B5C4C">
            <w:pPr>
              <w:overflowPunct/>
              <w:autoSpaceDE/>
              <w:autoSpaceDN/>
              <w:adjustRightInd/>
              <w:textAlignment w:val="auto"/>
              <w:rPr>
                <w:rFonts w:cs="Arial"/>
                <w:lang w:val="en-US"/>
              </w:rPr>
            </w:pPr>
            <w:hyperlink r:id="rId229"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575" w14:textId="77777777" w:rsidR="004B5C4C" w:rsidRPr="00D95972" w:rsidRDefault="004B5C4C"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BB234A" w:rsidP="004B5C4C">
            <w:pPr>
              <w:overflowPunct/>
              <w:autoSpaceDE/>
              <w:autoSpaceDN/>
              <w:adjustRightInd/>
              <w:textAlignment w:val="auto"/>
              <w:rPr>
                <w:rFonts w:cs="Arial"/>
                <w:lang w:val="en-US"/>
              </w:rPr>
            </w:pPr>
            <w:hyperlink r:id="rId230"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D0FFE" w14:textId="77777777" w:rsidR="004B5C4C" w:rsidRPr="00D95972" w:rsidRDefault="004B5C4C"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BB234A" w:rsidP="004B5C4C">
            <w:pPr>
              <w:overflowPunct/>
              <w:autoSpaceDE/>
              <w:autoSpaceDN/>
              <w:adjustRightInd/>
              <w:textAlignment w:val="auto"/>
              <w:rPr>
                <w:rFonts w:cs="Arial"/>
                <w:lang w:val="en-US"/>
              </w:rPr>
            </w:pPr>
            <w:hyperlink r:id="rId231"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E5F21" w14:textId="77777777" w:rsidR="004B5C4C" w:rsidRPr="00D95972" w:rsidRDefault="004B5C4C"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BB234A" w:rsidP="004B5C4C">
            <w:pPr>
              <w:overflowPunct/>
              <w:autoSpaceDE/>
              <w:autoSpaceDN/>
              <w:adjustRightInd/>
              <w:textAlignment w:val="auto"/>
              <w:rPr>
                <w:rFonts w:cs="Arial"/>
                <w:lang w:val="en-US"/>
              </w:rPr>
            </w:pPr>
            <w:hyperlink r:id="rId232"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2EF7" w14:textId="77777777" w:rsidR="004B5C4C" w:rsidRPr="00D95972" w:rsidRDefault="004B5C4C"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BB234A" w:rsidP="004B5C4C">
            <w:pPr>
              <w:overflowPunct/>
              <w:autoSpaceDE/>
              <w:autoSpaceDN/>
              <w:adjustRightInd/>
              <w:textAlignment w:val="auto"/>
              <w:rPr>
                <w:rStyle w:val="Hyperlink"/>
              </w:rPr>
            </w:pPr>
            <w:hyperlink r:id="rId233"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33" w:author="PeLe" w:date="2021-04-15T09:36:00Z"/>
                <w:rFonts w:eastAsia="Batang" w:cs="Arial"/>
                <w:lang w:eastAsia="ko-KR"/>
              </w:rPr>
            </w:pPr>
            <w:ins w:id="34" w:author="PeLe" w:date="2021-04-15T09:36:00Z">
              <w:r>
                <w:rPr>
                  <w:rFonts w:eastAsia="Batang" w:cs="Arial"/>
                  <w:lang w:eastAsia="ko-KR"/>
                </w:rPr>
                <w:t>Revision of C1-212343</w:t>
              </w:r>
            </w:ins>
          </w:p>
          <w:p w14:paraId="1198C44E" w14:textId="11EF4056" w:rsidR="004B5C4C" w:rsidRPr="00D95972" w:rsidRDefault="004B5C4C"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0C2914">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0C2914">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BB234A" w:rsidP="000C2914">
            <w:pPr>
              <w:overflowPunct/>
              <w:autoSpaceDE/>
              <w:autoSpaceDN/>
              <w:adjustRightInd/>
              <w:textAlignment w:val="auto"/>
              <w:rPr>
                <w:rFonts w:cs="Arial"/>
                <w:lang w:val="en-US"/>
              </w:rPr>
            </w:pPr>
            <w:hyperlink r:id="rId234" w:tgtFrame="_blank" w:history="1">
              <w:r w:rsidR="00ED086D">
                <w:rPr>
                  <w:rStyle w:val="Hyperlink"/>
                  <w:color w:val="2E75B6"/>
                  <w:lang w:val="en-US"/>
                </w:rPr>
                <w:t>C1-21</w:t>
              </w:r>
              <w:r w:rsidR="00ED086D">
                <w:rPr>
                  <w:rStyle w:val="Hyperlink"/>
                  <w:color w:val="2E75B6"/>
                  <w:lang w:val="en-US"/>
                </w:rPr>
                <w:t>2</w:t>
              </w:r>
              <w:r w:rsidR="00ED086D">
                <w:rPr>
                  <w:rStyle w:val="Hyperlink"/>
                  <w:color w:val="2E75B6"/>
                  <w:lang w:val="en-US"/>
                </w:rPr>
                <w:t>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0C2914">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0C291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0C291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0C2914">
            <w:pPr>
              <w:rPr>
                <w:ins w:id="35" w:author="PeLe" w:date="2021-04-16T16:22:00Z"/>
                <w:rFonts w:eastAsia="Batang" w:cs="Arial"/>
                <w:lang w:eastAsia="ko-KR"/>
              </w:rPr>
            </w:pPr>
            <w:ins w:id="36" w:author="PeLe" w:date="2021-04-16T16:22:00Z">
              <w:r>
                <w:rPr>
                  <w:rFonts w:eastAsia="Batang" w:cs="Arial"/>
                  <w:lang w:eastAsia="ko-KR"/>
                </w:rPr>
                <w:t>Revision of C1-212345</w:t>
              </w:r>
            </w:ins>
          </w:p>
          <w:p w14:paraId="76256AC5" w14:textId="7B32A3BD" w:rsidR="00ED086D" w:rsidRPr="00D95972" w:rsidRDefault="00ED086D" w:rsidP="000C2914">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BB234A" w:rsidP="004B5C4C">
            <w:pPr>
              <w:overflowPunct/>
              <w:autoSpaceDE/>
              <w:autoSpaceDN/>
              <w:adjustRightInd/>
              <w:textAlignment w:val="auto"/>
              <w:rPr>
                <w:rFonts w:cs="Arial"/>
                <w:lang w:val="en-US"/>
              </w:rPr>
            </w:pPr>
            <w:hyperlink r:id="rId235"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70B0CD57" w14:textId="197A2AED"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BB234A" w:rsidP="004B5C4C">
            <w:pPr>
              <w:overflowPunct/>
              <w:autoSpaceDE/>
              <w:autoSpaceDN/>
              <w:adjustRightInd/>
              <w:textAlignment w:val="auto"/>
              <w:rPr>
                <w:rFonts w:cs="Arial"/>
                <w:lang w:val="en-US"/>
              </w:rPr>
            </w:pPr>
            <w:hyperlink r:id="rId236"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8D82F" w14:textId="5456D203" w:rsidR="004B5C4C" w:rsidRPr="00D95972" w:rsidRDefault="004B5C4C" w:rsidP="004B5C4C">
            <w:pPr>
              <w:rPr>
                <w:rFonts w:eastAsia="Batang" w:cs="Arial"/>
                <w:lang w:eastAsia="ko-KR"/>
              </w:rPr>
            </w:pPr>
            <w:r>
              <w:rPr>
                <w:lang w:val="en-US" w:eastAsia="ko-KR"/>
              </w:rPr>
              <w:t>Relation C1-212044 and C1-212143:</w:t>
            </w: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BB234A" w:rsidP="004B5C4C">
            <w:pPr>
              <w:overflowPunct/>
              <w:autoSpaceDE/>
              <w:autoSpaceDN/>
              <w:adjustRightInd/>
              <w:textAlignment w:val="auto"/>
              <w:rPr>
                <w:rFonts w:cs="Arial"/>
                <w:lang w:val="en-US"/>
              </w:rPr>
            </w:pPr>
            <w:hyperlink r:id="rId237"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bookmarkStart w:id="37" w:name="_Hlk69801095"/>
            <w:r>
              <w:rPr>
                <w:rFonts w:cs="Arial"/>
              </w:rPr>
              <w:t>CAA-level UAV ID and UAV related information between UAV and USS</w:t>
            </w:r>
            <w:bookmarkEnd w:id="37"/>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D5D7E" w14:textId="77777777" w:rsidR="004B5C4C" w:rsidRPr="00D95972" w:rsidRDefault="004B5C4C" w:rsidP="004B5C4C">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BB234A" w:rsidP="004B5C4C">
            <w:pPr>
              <w:overflowPunct/>
              <w:autoSpaceDE/>
              <w:autoSpaceDN/>
              <w:adjustRightInd/>
              <w:textAlignment w:val="auto"/>
              <w:rPr>
                <w:rFonts w:cs="Arial"/>
                <w:lang w:val="en-US"/>
              </w:rPr>
            </w:pPr>
            <w:hyperlink r:id="rId238"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1EEC" w14:textId="3B561F29"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8080" w14:textId="6CF197ED" w:rsidR="004B5C4C" w:rsidRPr="00D95972" w:rsidRDefault="00BB234A" w:rsidP="004B5C4C">
            <w:pPr>
              <w:overflowPunct/>
              <w:autoSpaceDE/>
              <w:autoSpaceDN/>
              <w:adjustRightInd/>
              <w:textAlignment w:val="auto"/>
              <w:rPr>
                <w:rFonts w:cs="Arial"/>
                <w:lang w:val="en-US"/>
              </w:rPr>
            </w:pPr>
            <w:hyperlink r:id="rId239" w:history="1">
              <w:r w:rsidR="004B5C4C">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4D7A3" w14:textId="77777777" w:rsidR="004B5C4C" w:rsidRPr="00D95972" w:rsidRDefault="004B5C4C"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BB234A" w:rsidP="004B5C4C">
            <w:pPr>
              <w:overflowPunct/>
              <w:autoSpaceDE/>
              <w:autoSpaceDN/>
              <w:adjustRightInd/>
              <w:textAlignment w:val="auto"/>
              <w:rPr>
                <w:rFonts w:cs="Arial"/>
                <w:lang w:val="en-US"/>
              </w:rPr>
            </w:pPr>
            <w:hyperlink r:id="rId240"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2432E" w14:textId="0EBC1A9E"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BB234A" w:rsidP="004B5C4C">
            <w:pPr>
              <w:overflowPunct/>
              <w:autoSpaceDE/>
              <w:autoSpaceDN/>
              <w:adjustRightInd/>
              <w:textAlignment w:val="auto"/>
              <w:rPr>
                <w:rFonts w:cs="Arial"/>
                <w:lang w:val="en-US"/>
              </w:rPr>
            </w:pPr>
            <w:hyperlink r:id="rId241"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F708" w14:textId="293044D5" w:rsidR="004B5C4C" w:rsidRPr="00D95972" w:rsidRDefault="004B5C4C" w:rsidP="004B5C4C">
            <w:pPr>
              <w:rPr>
                <w:rFonts w:eastAsia="Batang" w:cs="Arial"/>
                <w:lang w:eastAsia="ko-KR"/>
              </w:rPr>
            </w:pPr>
            <w:r>
              <w:rPr>
                <w:lang w:val="en-US" w:eastAsia="ko-KR"/>
              </w:rPr>
              <w:t>Relation C1-212044 and C1-212143:</w:t>
            </w: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BB234A" w:rsidP="004B5C4C">
            <w:pPr>
              <w:overflowPunct/>
              <w:autoSpaceDE/>
              <w:autoSpaceDN/>
              <w:adjustRightInd/>
              <w:textAlignment w:val="auto"/>
              <w:rPr>
                <w:rFonts w:cs="Arial"/>
                <w:lang w:val="en-US"/>
              </w:rPr>
            </w:pPr>
            <w:hyperlink r:id="rId242"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9E212" w14:textId="77777777" w:rsidR="004B5C4C" w:rsidRPr="00D95972" w:rsidRDefault="004B5C4C"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BB234A" w:rsidP="004B5C4C">
            <w:pPr>
              <w:overflowPunct/>
              <w:autoSpaceDE/>
              <w:autoSpaceDN/>
              <w:adjustRightInd/>
              <w:textAlignment w:val="auto"/>
              <w:rPr>
                <w:rFonts w:cs="Arial"/>
                <w:lang w:val="en-US"/>
              </w:rPr>
            </w:pPr>
            <w:hyperlink r:id="rId243"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E368" w14:textId="77777777" w:rsidR="004B5C4C" w:rsidRPr="00D95972" w:rsidRDefault="004B5C4C" w:rsidP="004B5C4C">
            <w:pPr>
              <w:rPr>
                <w:rFonts w:eastAsia="Batang" w:cs="Arial"/>
                <w:lang w:eastAsia="ko-KR"/>
              </w:rPr>
            </w:pPr>
          </w:p>
        </w:tc>
      </w:tr>
      <w:tr w:rsidR="004B5C4C" w:rsidRPr="00D95972" w14:paraId="3380D5D8" w14:textId="77777777" w:rsidTr="00844DCE">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69D83C" w14:textId="60062FBC" w:rsidR="004B5C4C" w:rsidRPr="00D95972" w:rsidRDefault="00BB234A" w:rsidP="004B5C4C">
            <w:pPr>
              <w:overflowPunct/>
              <w:autoSpaceDE/>
              <w:autoSpaceDN/>
              <w:adjustRightInd/>
              <w:textAlignment w:val="auto"/>
              <w:rPr>
                <w:rFonts w:cs="Arial"/>
                <w:lang w:val="en-US"/>
              </w:rPr>
            </w:pPr>
            <w:hyperlink r:id="rId244" w:history="1">
              <w:r w:rsidR="004B5C4C">
                <w:rPr>
                  <w:rStyle w:val="Hyperlink"/>
                </w:rPr>
                <w:t>C1-212236</w:t>
              </w:r>
            </w:hyperlink>
          </w:p>
        </w:tc>
        <w:tc>
          <w:tcPr>
            <w:tcW w:w="4191" w:type="dxa"/>
            <w:gridSpan w:val="3"/>
            <w:tcBorders>
              <w:top w:val="single" w:sz="4" w:space="0" w:color="auto"/>
              <w:bottom w:val="single" w:sz="4" w:space="0" w:color="auto"/>
            </w:tcBorders>
            <w:shd w:val="clear" w:color="auto" w:fill="FFFF00"/>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60B00" w14:textId="5161F2F9"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BB234A" w:rsidP="004B5C4C">
            <w:pPr>
              <w:overflowPunct/>
              <w:autoSpaceDE/>
              <w:autoSpaceDN/>
              <w:adjustRightInd/>
              <w:textAlignment w:val="auto"/>
              <w:rPr>
                <w:rFonts w:cs="Arial"/>
                <w:lang w:val="en-US"/>
              </w:rPr>
            </w:pPr>
            <w:hyperlink r:id="rId245"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8089C" w14:textId="77777777" w:rsidR="004B5C4C" w:rsidRPr="00D95972" w:rsidRDefault="004B5C4C"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BB234A" w:rsidP="004B5C4C">
            <w:pPr>
              <w:overflowPunct/>
              <w:autoSpaceDE/>
              <w:autoSpaceDN/>
              <w:adjustRightInd/>
              <w:textAlignment w:val="auto"/>
              <w:rPr>
                <w:rFonts w:cs="Arial"/>
                <w:lang w:val="en-US"/>
              </w:rPr>
            </w:pPr>
            <w:hyperlink r:id="rId246"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A49DA" w14:textId="440CCDE8"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BB234A" w:rsidP="004B5C4C">
            <w:pPr>
              <w:overflowPunct/>
              <w:autoSpaceDE/>
              <w:autoSpaceDN/>
              <w:adjustRightInd/>
              <w:textAlignment w:val="auto"/>
              <w:rPr>
                <w:rFonts w:cs="Arial"/>
                <w:lang w:val="en-US"/>
              </w:rPr>
            </w:pPr>
            <w:hyperlink r:id="rId247"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5B17E6">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33512D" w14:textId="09450D85" w:rsidR="004B5C4C" w:rsidRPr="00D95972" w:rsidRDefault="00BB234A" w:rsidP="004B5C4C">
            <w:pPr>
              <w:overflowPunct/>
              <w:autoSpaceDE/>
              <w:autoSpaceDN/>
              <w:adjustRightInd/>
              <w:textAlignment w:val="auto"/>
              <w:rPr>
                <w:rFonts w:cs="Arial"/>
                <w:lang w:val="en-US"/>
              </w:rPr>
            </w:pPr>
            <w:hyperlink r:id="rId248" w:history="1">
              <w:r w:rsidR="004B5C4C">
                <w:rPr>
                  <w:rStyle w:val="Hyperlink"/>
                </w:rPr>
                <w:t>C1-212313</w:t>
              </w:r>
            </w:hyperlink>
          </w:p>
        </w:tc>
        <w:tc>
          <w:tcPr>
            <w:tcW w:w="4191" w:type="dxa"/>
            <w:gridSpan w:val="3"/>
            <w:tcBorders>
              <w:top w:val="single" w:sz="4" w:space="0" w:color="auto"/>
              <w:bottom w:val="single" w:sz="4" w:space="0" w:color="auto"/>
            </w:tcBorders>
            <w:shd w:val="clear" w:color="auto" w:fill="FFFF00"/>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AE31C" w14:textId="360CDFEE"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65261578" w14:textId="77777777" w:rsidTr="005B17E6">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9D5070" w14:textId="194ACEC7" w:rsidR="004B5C4C" w:rsidRPr="00D95972" w:rsidRDefault="00BB234A" w:rsidP="004B5C4C">
            <w:pPr>
              <w:overflowPunct/>
              <w:autoSpaceDE/>
              <w:autoSpaceDN/>
              <w:adjustRightInd/>
              <w:textAlignment w:val="auto"/>
              <w:rPr>
                <w:rFonts w:cs="Arial"/>
                <w:lang w:val="en-US"/>
              </w:rPr>
            </w:pPr>
            <w:hyperlink r:id="rId249" w:history="1">
              <w:r w:rsidR="004B5C4C">
                <w:rPr>
                  <w:rStyle w:val="Hyperlink"/>
                </w:rPr>
                <w:t>C1-212315</w:t>
              </w:r>
            </w:hyperlink>
          </w:p>
        </w:tc>
        <w:tc>
          <w:tcPr>
            <w:tcW w:w="4191" w:type="dxa"/>
            <w:gridSpan w:val="3"/>
            <w:tcBorders>
              <w:top w:val="single" w:sz="4" w:space="0" w:color="auto"/>
              <w:bottom w:val="single" w:sz="4" w:space="0" w:color="auto"/>
            </w:tcBorders>
            <w:shd w:val="clear" w:color="auto" w:fill="FFFF00"/>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C3912" w14:textId="32CB896F"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47FB2E99" w14:textId="77777777" w:rsidTr="005B17E6">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DC2C9C" w14:textId="58B4D53E" w:rsidR="004B5C4C" w:rsidRPr="00D95972" w:rsidRDefault="00BB234A" w:rsidP="004B5C4C">
            <w:pPr>
              <w:overflowPunct/>
              <w:autoSpaceDE/>
              <w:autoSpaceDN/>
              <w:adjustRightInd/>
              <w:textAlignment w:val="auto"/>
              <w:rPr>
                <w:rFonts w:cs="Arial"/>
                <w:lang w:val="en-US"/>
              </w:rPr>
            </w:pPr>
            <w:hyperlink r:id="rId250" w:history="1">
              <w:r w:rsidR="004B5C4C">
                <w:rPr>
                  <w:rStyle w:val="Hyperlink"/>
                </w:rPr>
                <w:t>C1-212318</w:t>
              </w:r>
            </w:hyperlink>
          </w:p>
        </w:tc>
        <w:tc>
          <w:tcPr>
            <w:tcW w:w="4191" w:type="dxa"/>
            <w:gridSpan w:val="3"/>
            <w:tcBorders>
              <w:top w:val="single" w:sz="4" w:space="0" w:color="auto"/>
              <w:bottom w:val="single" w:sz="4" w:space="0" w:color="auto"/>
            </w:tcBorders>
            <w:shd w:val="clear" w:color="auto" w:fill="FFFF00"/>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2E0E9" w14:textId="758AA42C"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3E9F3077" w14:textId="77777777" w:rsidTr="005B17E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D72258" w14:textId="61E2158C" w:rsidR="004B5C4C" w:rsidRPr="00D95972" w:rsidRDefault="00BB234A" w:rsidP="004B5C4C">
            <w:pPr>
              <w:overflowPunct/>
              <w:autoSpaceDE/>
              <w:autoSpaceDN/>
              <w:adjustRightInd/>
              <w:textAlignment w:val="auto"/>
              <w:rPr>
                <w:rFonts w:cs="Arial"/>
                <w:lang w:val="en-US"/>
              </w:rPr>
            </w:pPr>
            <w:hyperlink r:id="rId251" w:history="1">
              <w:r w:rsidR="004B5C4C">
                <w:rPr>
                  <w:rStyle w:val="Hyperlink"/>
                </w:rPr>
                <w:t>C1-212323</w:t>
              </w:r>
            </w:hyperlink>
          </w:p>
        </w:tc>
        <w:tc>
          <w:tcPr>
            <w:tcW w:w="4191" w:type="dxa"/>
            <w:gridSpan w:val="3"/>
            <w:tcBorders>
              <w:top w:val="single" w:sz="4" w:space="0" w:color="auto"/>
              <w:bottom w:val="single" w:sz="4" w:space="0" w:color="auto"/>
            </w:tcBorders>
            <w:shd w:val="clear" w:color="auto" w:fill="FFFF00"/>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ACBA" w14:textId="1B6020DF"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C829A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F30C77" w14:textId="18F4439C" w:rsidR="004B5C4C" w:rsidRPr="00D95972" w:rsidRDefault="00BB234A" w:rsidP="004B5C4C">
            <w:pPr>
              <w:overflowPunct/>
              <w:autoSpaceDE/>
              <w:autoSpaceDN/>
              <w:adjustRightInd/>
              <w:textAlignment w:val="auto"/>
              <w:rPr>
                <w:rFonts w:cs="Arial"/>
                <w:lang w:val="en-US"/>
              </w:rPr>
            </w:pPr>
            <w:hyperlink r:id="rId252" w:history="1">
              <w:r w:rsidR="004B5C4C">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4B5C4C" w:rsidRPr="00D95972" w:rsidRDefault="004B5C4C" w:rsidP="004B5C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28382AF1" w14:textId="4F33A4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42EAE" w14:textId="77777777" w:rsidR="004B5C4C" w:rsidRPr="00D95972" w:rsidRDefault="004B5C4C"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BB234A" w:rsidP="004B5C4C">
            <w:pPr>
              <w:overflowPunct/>
              <w:autoSpaceDE/>
              <w:autoSpaceDN/>
              <w:adjustRightInd/>
              <w:textAlignment w:val="auto"/>
              <w:rPr>
                <w:rFonts w:cs="Arial"/>
                <w:lang w:val="en-US"/>
              </w:rPr>
            </w:pPr>
            <w:hyperlink r:id="rId253"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6C5D" w14:textId="77777777" w:rsidR="004B5C4C" w:rsidRPr="00D95972" w:rsidRDefault="004B5C4C" w:rsidP="004B5C4C">
            <w:pPr>
              <w:rPr>
                <w:rFonts w:eastAsia="Batang" w:cs="Arial"/>
                <w:lang w:eastAsia="ko-KR"/>
              </w:rPr>
            </w:pPr>
          </w:p>
        </w:tc>
      </w:tr>
      <w:tr w:rsidR="004B5C4C"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80D6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B9A310" w14:textId="3FE81AB6" w:rsidR="004B5C4C" w:rsidRPr="00D95972" w:rsidRDefault="00BB234A" w:rsidP="004B5C4C">
            <w:pPr>
              <w:overflowPunct/>
              <w:autoSpaceDE/>
              <w:autoSpaceDN/>
              <w:adjustRightInd/>
              <w:textAlignment w:val="auto"/>
              <w:rPr>
                <w:rFonts w:cs="Arial"/>
                <w:lang w:val="en-US"/>
              </w:rPr>
            </w:pPr>
            <w:hyperlink r:id="rId254" w:history="1">
              <w:r w:rsidR="004B5C4C">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4B5C4C" w:rsidRPr="00D95972" w:rsidRDefault="004B5C4C" w:rsidP="004B5C4C">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DB68E" w14:textId="77777777" w:rsidR="004B5C4C" w:rsidRPr="00D95972" w:rsidRDefault="004B5C4C" w:rsidP="004B5C4C">
            <w:pPr>
              <w:rPr>
                <w:rFonts w:eastAsia="Batang" w:cs="Arial"/>
                <w:lang w:eastAsia="ko-KR"/>
              </w:rPr>
            </w:pPr>
          </w:p>
        </w:tc>
      </w:tr>
      <w:tr w:rsidR="004B5C4C"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BB5C3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CE37E0" w14:textId="60BEE818" w:rsidR="004B5C4C" w:rsidRPr="00D95972" w:rsidRDefault="00BB234A" w:rsidP="004B5C4C">
            <w:pPr>
              <w:overflowPunct/>
              <w:autoSpaceDE/>
              <w:autoSpaceDN/>
              <w:adjustRightInd/>
              <w:textAlignment w:val="auto"/>
              <w:rPr>
                <w:rFonts w:cs="Arial"/>
                <w:lang w:val="en-US"/>
              </w:rPr>
            </w:pPr>
            <w:hyperlink r:id="rId255" w:history="1">
              <w:r w:rsidR="004B5C4C">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A73F" w14:textId="77777777" w:rsidR="004B5C4C" w:rsidRPr="00D95972" w:rsidRDefault="004B5C4C" w:rsidP="004B5C4C">
            <w:pPr>
              <w:rPr>
                <w:rFonts w:eastAsia="Batang" w:cs="Arial"/>
                <w:lang w:eastAsia="ko-KR"/>
              </w:rPr>
            </w:pPr>
          </w:p>
        </w:tc>
      </w:tr>
      <w:tr w:rsidR="004B5C4C"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22D8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584397" w14:textId="66872023" w:rsidR="004B5C4C" w:rsidRPr="00D95972" w:rsidRDefault="00BB234A" w:rsidP="004B5C4C">
            <w:pPr>
              <w:overflowPunct/>
              <w:autoSpaceDE/>
              <w:autoSpaceDN/>
              <w:adjustRightInd/>
              <w:textAlignment w:val="auto"/>
              <w:rPr>
                <w:rFonts w:cs="Arial"/>
                <w:lang w:val="en-US"/>
              </w:rPr>
            </w:pPr>
            <w:hyperlink r:id="rId256" w:history="1">
              <w:r w:rsidR="004B5C4C">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4B5C4C" w:rsidRPr="00D95972" w:rsidRDefault="004B5C4C" w:rsidP="004B5C4C">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0CCFE97" w14:textId="65F00679"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7CA3B" w14:textId="77777777" w:rsidR="004B5C4C" w:rsidRPr="00D95972" w:rsidRDefault="004B5C4C" w:rsidP="004B5C4C">
            <w:pPr>
              <w:rPr>
                <w:rFonts w:eastAsia="Batang" w:cs="Arial"/>
                <w:lang w:eastAsia="ko-KR"/>
              </w:rPr>
            </w:pPr>
          </w:p>
        </w:tc>
      </w:tr>
      <w:tr w:rsidR="004B5C4C"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B494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B30323" w14:textId="5A5246CA" w:rsidR="004B5C4C" w:rsidRPr="00D95972" w:rsidRDefault="00BB234A" w:rsidP="004B5C4C">
            <w:pPr>
              <w:overflowPunct/>
              <w:autoSpaceDE/>
              <w:autoSpaceDN/>
              <w:adjustRightInd/>
              <w:textAlignment w:val="auto"/>
              <w:rPr>
                <w:rFonts w:cs="Arial"/>
                <w:lang w:val="en-US"/>
              </w:rPr>
            </w:pPr>
            <w:hyperlink r:id="rId257" w:history="1">
              <w:r w:rsidR="004B5C4C">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7D0B" w14:textId="77777777" w:rsidR="004B5C4C" w:rsidRPr="00D95972" w:rsidRDefault="004B5C4C"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BB234A" w:rsidP="004B5C4C">
            <w:pPr>
              <w:overflowPunct/>
              <w:autoSpaceDE/>
              <w:autoSpaceDN/>
              <w:adjustRightInd/>
              <w:textAlignment w:val="auto"/>
              <w:rPr>
                <w:rFonts w:cs="Arial"/>
                <w:lang w:val="en-US"/>
              </w:rPr>
            </w:pPr>
            <w:hyperlink r:id="rId258"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5E71B" w14:textId="77777777" w:rsidR="004B5C4C" w:rsidRPr="00D95972" w:rsidRDefault="004B5C4C" w:rsidP="004B5C4C">
            <w:pPr>
              <w:rPr>
                <w:rFonts w:eastAsia="Batang" w:cs="Arial"/>
                <w:lang w:eastAsia="ko-KR"/>
              </w:rPr>
            </w:pPr>
          </w:p>
        </w:tc>
      </w:tr>
      <w:tr w:rsidR="004B5C4C"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7700E29" w14:textId="3D75E7E7" w:rsidR="004B5C4C" w:rsidRPr="00D95972" w:rsidRDefault="00BB234A" w:rsidP="004B5C4C">
            <w:pPr>
              <w:overflowPunct/>
              <w:autoSpaceDE/>
              <w:autoSpaceDN/>
              <w:adjustRightInd/>
              <w:textAlignment w:val="auto"/>
              <w:rPr>
                <w:rFonts w:cs="Arial"/>
                <w:lang w:val="en-US"/>
              </w:rPr>
            </w:pPr>
            <w:hyperlink r:id="rId259" w:history="1">
              <w:r w:rsidR="004B5C4C">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FBC5E" w14:textId="7613997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895" w14:textId="0D816D69" w:rsidR="004B5C4C" w:rsidRPr="00D95972" w:rsidRDefault="004B5C4C" w:rsidP="004B5C4C">
            <w:pPr>
              <w:rPr>
                <w:rFonts w:eastAsia="Batang" w:cs="Arial"/>
                <w:lang w:eastAsia="ko-KR"/>
              </w:rPr>
            </w:pPr>
            <w:r>
              <w:rPr>
                <w:rFonts w:eastAsia="Batang" w:cs="Arial"/>
                <w:lang w:eastAsia="ko-KR"/>
              </w:rPr>
              <w:t xml:space="preserve">Overlap </w:t>
            </w:r>
            <w:hyperlink r:id="rId260" w:history="1">
              <w:r w:rsidRPr="00CC0C88">
                <w:rPr>
                  <w:rFonts w:eastAsia="Batang" w:cs="Arial"/>
                  <w:lang w:eastAsia="ko-KR"/>
                </w:rPr>
                <w:t>C1-212098</w:t>
              </w:r>
            </w:hyperlink>
            <w:r w:rsidRPr="00CC0C88">
              <w:rPr>
                <w:rFonts w:eastAsia="Batang" w:cs="Arial"/>
                <w:lang w:eastAsia="ko-KR"/>
              </w:rPr>
              <w:t xml:space="preserve"> and </w:t>
            </w:r>
            <w:hyperlink r:id="rId261" w:history="1">
              <w:r w:rsidRPr="00CC0C88">
                <w:rPr>
                  <w:rFonts w:eastAsia="Batang" w:cs="Arial"/>
                  <w:lang w:eastAsia="ko-KR"/>
                </w:rPr>
                <w:t>C1-212262</w:t>
              </w:r>
            </w:hyperlink>
          </w:p>
        </w:tc>
      </w:tr>
      <w:tr w:rsidR="004B5C4C"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03BCCFB" w14:textId="2B5C665F" w:rsidR="004B5C4C" w:rsidRPr="00D95972" w:rsidRDefault="00BB234A" w:rsidP="004B5C4C">
            <w:pPr>
              <w:overflowPunct/>
              <w:autoSpaceDE/>
              <w:autoSpaceDN/>
              <w:adjustRightInd/>
              <w:textAlignment w:val="auto"/>
              <w:rPr>
                <w:rFonts w:cs="Arial"/>
                <w:lang w:val="en-US"/>
              </w:rPr>
            </w:pPr>
            <w:hyperlink r:id="rId262" w:history="1">
              <w:r w:rsidR="004B5C4C">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640F2D0" w14:textId="7108547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FBB41" w14:textId="75DF18AE" w:rsidR="004B5C4C" w:rsidRPr="00D95972" w:rsidRDefault="004B5C4C" w:rsidP="004B5C4C">
            <w:pPr>
              <w:rPr>
                <w:rFonts w:eastAsia="Batang" w:cs="Arial"/>
                <w:lang w:eastAsia="ko-KR"/>
              </w:rPr>
            </w:pPr>
            <w:r w:rsidRPr="00CC0C88">
              <w:rPr>
                <w:rFonts w:eastAsia="Batang" w:cs="Arial"/>
                <w:lang w:eastAsia="ko-KR"/>
              </w:rPr>
              <w:t>C1-212205 and C1-212099</w:t>
            </w: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BB234A" w:rsidP="004B5C4C">
            <w:pPr>
              <w:overflowPunct/>
              <w:autoSpaceDE/>
              <w:autoSpaceDN/>
              <w:adjustRightInd/>
              <w:textAlignment w:val="auto"/>
              <w:rPr>
                <w:rFonts w:cs="Arial"/>
                <w:lang w:val="en-US"/>
              </w:rPr>
            </w:pPr>
            <w:hyperlink r:id="rId263"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3F5FA" w14:textId="77777777" w:rsidR="004B5C4C" w:rsidRPr="00D95972" w:rsidRDefault="004B5C4C"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BB234A" w:rsidP="004B5C4C">
            <w:pPr>
              <w:overflowPunct/>
              <w:autoSpaceDE/>
              <w:autoSpaceDN/>
              <w:adjustRightInd/>
              <w:textAlignment w:val="auto"/>
              <w:rPr>
                <w:rFonts w:cs="Arial"/>
                <w:lang w:val="en-US"/>
              </w:rPr>
            </w:pPr>
            <w:hyperlink r:id="rId264"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73CF5" w14:textId="77777777" w:rsidR="004B5C4C" w:rsidRPr="00D95972" w:rsidRDefault="004B5C4C"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BB234A" w:rsidP="004B5C4C">
            <w:pPr>
              <w:overflowPunct/>
              <w:autoSpaceDE/>
              <w:autoSpaceDN/>
              <w:adjustRightInd/>
              <w:textAlignment w:val="auto"/>
              <w:rPr>
                <w:rFonts w:cs="Arial"/>
                <w:lang w:val="en-US"/>
              </w:rPr>
            </w:pPr>
            <w:hyperlink r:id="rId265"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0BD55" w14:textId="77777777" w:rsidR="004B5C4C" w:rsidRPr="00D95972" w:rsidRDefault="004B5C4C" w:rsidP="004B5C4C">
            <w:pPr>
              <w:rPr>
                <w:rFonts w:eastAsia="Batang" w:cs="Arial"/>
                <w:lang w:eastAsia="ko-KR"/>
              </w:rPr>
            </w:pPr>
          </w:p>
        </w:tc>
      </w:tr>
      <w:tr w:rsidR="004B5C4C" w:rsidRPr="00D95972" w14:paraId="2A2E3E58" w14:textId="77777777" w:rsidTr="008F01FE">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B6F5B0" w14:textId="4BEA0865" w:rsidR="004B5C4C" w:rsidRPr="00D95972" w:rsidRDefault="00BB234A" w:rsidP="004B5C4C">
            <w:pPr>
              <w:overflowPunct/>
              <w:autoSpaceDE/>
              <w:autoSpaceDN/>
              <w:adjustRightInd/>
              <w:textAlignment w:val="auto"/>
              <w:rPr>
                <w:rFonts w:cs="Arial"/>
                <w:lang w:val="en-US"/>
              </w:rPr>
            </w:pPr>
            <w:hyperlink r:id="rId266" w:history="1">
              <w:r w:rsidR="004B5C4C">
                <w:rPr>
                  <w:rStyle w:val="Hyperlink"/>
                </w:rPr>
                <w:t>C1-212121</w:t>
              </w:r>
            </w:hyperlink>
          </w:p>
        </w:tc>
        <w:tc>
          <w:tcPr>
            <w:tcW w:w="4191" w:type="dxa"/>
            <w:gridSpan w:val="3"/>
            <w:tcBorders>
              <w:top w:val="single" w:sz="4" w:space="0" w:color="auto"/>
              <w:bottom w:val="single" w:sz="4" w:space="0" w:color="auto"/>
            </w:tcBorders>
            <w:shd w:val="clear" w:color="auto" w:fill="FFFF00"/>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FFFF00"/>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29E43" w14:textId="5BFFC599"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4B5C4C" w:rsidRPr="00D95972" w14:paraId="3909AF81" w14:textId="77777777" w:rsidTr="008F01FE">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E2AD881" w14:textId="67921648" w:rsidR="004B5C4C" w:rsidRPr="00D95972" w:rsidRDefault="00BB234A" w:rsidP="004B5C4C">
            <w:pPr>
              <w:overflowPunct/>
              <w:autoSpaceDE/>
              <w:autoSpaceDN/>
              <w:adjustRightInd/>
              <w:textAlignment w:val="auto"/>
              <w:rPr>
                <w:rFonts w:cs="Arial"/>
                <w:lang w:val="en-US"/>
              </w:rPr>
            </w:pPr>
            <w:hyperlink r:id="rId267" w:history="1">
              <w:r w:rsidR="004B5C4C">
                <w:rPr>
                  <w:rStyle w:val="Hyperlink"/>
                </w:rPr>
                <w:t>C1-212122</w:t>
              </w:r>
            </w:hyperlink>
          </w:p>
        </w:tc>
        <w:tc>
          <w:tcPr>
            <w:tcW w:w="4191" w:type="dxa"/>
            <w:gridSpan w:val="3"/>
            <w:tcBorders>
              <w:top w:val="single" w:sz="4" w:space="0" w:color="auto"/>
              <w:bottom w:val="single" w:sz="4" w:space="0" w:color="auto"/>
            </w:tcBorders>
            <w:shd w:val="clear" w:color="auto" w:fill="FFFF00"/>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FFFF00"/>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B0065" w14:textId="57A06DCB"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F303" w14:textId="57613799" w:rsidR="004B5C4C" w:rsidRPr="00CC0C88" w:rsidRDefault="004B5C4C" w:rsidP="004B5C4C">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BB234A" w:rsidP="004B5C4C">
            <w:pPr>
              <w:overflowPunct/>
              <w:autoSpaceDE/>
              <w:autoSpaceDN/>
              <w:adjustRightInd/>
              <w:textAlignment w:val="auto"/>
              <w:rPr>
                <w:rFonts w:cs="Arial"/>
                <w:lang w:val="en-US"/>
              </w:rPr>
            </w:pPr>
            <w:hyperlink r:id="rId268"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01A0C" w14:textId="77777777" w:rsidR="004B5C4C" w:rsidRPr="00D95972" w:rsidRDefault="004B5C4C"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BB234A" w:rsidP="004B5C4C">
            <w:pPr>
              <w:overflowPunct/>
              <w:autoSpaceDE/>
              <w:autoSpaceDN/>
              <w:adjustRightInd/>
              <w:textAlignment w:val="auto"/>
              <w:rPr>
                <w:rFonts w:cs="Arial"/>
                <w:lang w:val="en-US"/>
              </w:rPr>
            </w:pPr>
            <w:hyperlink r:id="rId269" w:history="1">
              <w:r w:rsidR="004B5C4C">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bookmarkStart w:id="38" w:name="_Hlk69801068"/>
            <w:r>
              <w:rPr>
                <w:rFonts w:cs="Arial"/>
              </w:rPr>
              <w:t>Discussion on the transmission of PC3a reference point messages</w:t>
            </w:r>
            <w:bookmarkEnd w:id="38"/>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1294" w14:textId="77777777" w:rsidR="004B5C4C" w:rsidRPr="00D95972" w:rsidRDefault="004B5C4C"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BB234A" w:rsidP="004B5C4C">
            <w:pPr>
              <w:overflowPunct/>
              <w:autoSpaceDE/>
              <w:autoSpaceDN/>
              <w:adjustRightInd/>
              <w:textAlignment w:val="auto"/>
              <w:rPr>
                <w:rFonts w:cs="Arial"/>
                <w:lang w:val="en-US"/>
              </w:rPr>
            </w:pPr>
            <w:hyperlink r:id="rId270"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BB234A" w:rsidP="004B5C4C">
            <w:pPr>
              <w:overflowPunct/>
              <w:autoSpaceDE/>
              <w:autoSpaceDN/>
              <w:adjustRightInd/>
              <w:textAlignment w:val="auto"/>
              <w:rPr>
                <w:rFonts w:cs="Arial"/>
                <w:lang w:val="en-US"/>
              </w:rPr>
            </w:pPr>
            <w:hyperlink r:id="rId271"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33BE4570" w14:textId="57545068" w:rsidR="004B5C4C" w:rsidRPr="00CC0C88" w:rsidRDefault="004B5C4C" w:rsidP="004B5C4C">
            <w:pPr>
              <w:rPr>
                <w:rFonts w:eastAsia="Batang" w:cs="Arial"/>
                <w:lang w:val="en-US" w:eastAsia="ko-KR"/>
              </w:rPr>
            </w:pPr>
            <w:r w:rsidRPr="00CC0C88">
              <w:rPr>
                <w:rFonts w:eastAsia="Batang" w:cs="Arial"/>
                <w:lang w:val="en-US" w:eastAsia="ko-KR"/>
              </w:rPr>
              <w:t>C1-212197 and part of C1-212127</w:t>
            </w: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BB234A" w:rsidP="004B5C4C">
            <w:pPr>
              <w:overflowPunct/>
              <w:autoSpaceDE/>
              <w:autoSpaceDN/>
              <w:adjustRightInd/>
              <w:textAlignment w:val="auto"/>
              <w:rPr>
                <w:rFonts w:cs="Arial"/>
                <w:lang w:val="en-US"/>
              </w:rPr>
            </w:pPr>
            <w:hyperlink r:id="rId272"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1B699F1" w14:textId="5DF78B78" w:rsidR="004B5C4C" w:rsidRPr="00D95972" w:rsidRDefault="004B5C4C" w:rsidP="004B5C4C">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BB234A" w:rsidP="004B5C4C">
            <w:pPr>
              <w:overflowPunct/>
              <w:autoSpaceDE/>
              <w:autoSpaceDN/>
              <w:adjustRightInd/>
              <w:textAlignment w:val="auto"/>
              <w:rPr>
                <w:rFonts w:cs="Arial"/>
                <w:lang w:val="en-US"/>
              </w:rPr>
            </w:pPr>
            <w:hyperlink r:id="rId273"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93AEF" w14:textId="77777777" w:rsidR="004B5C4C" w:rsidRPr="00D95972" w:rsidRDefault="004B5C4C"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BB234A" w:rsidP="004B5C4C">
            <w:pPr>
              <w:overflowPunct/>
              <w:autoSpaceDE/>
              <w:autoSpaceDN/>
              <w:adjustRightInd/>
              <w:textAlignment w:val="auto"/>
              <w:rPr>
                <w:rFonts w:cs="Arial"/>
                <w:lang w:val="en-US"/>
              </w:rPr>
            </w:pPr>
            <w:hyperlink r:id="rId274"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BB234A" w:rsidP="004B5C4C">
            <w:pPr>
              <w:overflowPunct/>
              <w:autoSpaceDE/>
              <w:autoSpaceDN/>
              <w:adjustRightInd/>
              <w:textAlignment w:val="auto"/>
              <w:rPr>
                <w:rFonts w:cs="Arial"/>
                <w:lang w:val="en-US"/>
              </w:rPr>
            </w:pPr>
            <w:hyperlink r:id="rId275"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58F89" w14:textId="2C6C0EEA"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BB234A" w:rsidP="004B5C4C">
            <w:pPr>
              <w:overflowPunct/>
              <w:autoSpaceDE/>
              <w:autoSpaceDN/>
              <w:adjustRightInd/>
              <w:textAlignment w:val="auto"/>
              <w:rPr>
                <w:rFonts w:cs="Arial"/>
                <w:lang w:val="en-US"/>
              </w:rPr>
            </w:pPr>
            <w:hyperlink r:id="rId276"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8042F" w14:textId="0016E9F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BB234A" w:rsidP="004B5C4C">
            <w:pPr>
              <w:overflowPunct/>
              <w:autoSpaceDE/>
              <w:autoSpaceDN/>
              <w:adjustRightInd/>
              <w:textAlignment w:val="auto"/>
              <w:rPr>
                <w:rFonts w:cs="Arial"/>
                <w:lang w:val="en-US"/>
              </w:rPr>
            </w:pPr>
            <w:hyperlink r:id="rId277"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381A3" w14:textId="7585BAEB"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BB234A" w:rsidP="004B5C4C">
            <w:pPr>
              <w:overflowPunct/>
              <w:autoSpaceDE/>
              <w:autoSpaceDN/>
              <w:adjustRightInd/>
              <w:textAlignment w:val="auto"/>
              <w:rPr>
                <w:rFonts w:cs="Arial"/>
                <w:lang w:val="en-US"/>
              </w:rPr>
            </w:pPr>
            <w:hyperlink r:id="rId278"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DDCFC" w14:textId="2557B691"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BB234A" w:rsidP="004B5C4C">
            <w:pPr>
              <w:overflowPunct/>
              <w:autoSpaceDE/>
              <w:autoSpaceDN/>
              <w:adjustRightInd/>
              <w:textAlignment w:val="auto"/>
              <w:rPr>
                <w:rFonts w:cs="Arial"/>
                <w:lang w:val="en-US"/>
              </w:rPr>
            </w:pPr>
            <w:hyperlink r:id="rId279"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83679" w14:textId="77777777"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BB234A" w:rsidP="004B5C4C">
            <w:pPr>
              <w:overflowPunct/>
              <w:autoSpaceDE/>
              <w:autoSpaceDN/>
              <w:adjustRightInd/>
              <w:textAlignment w:val="auto"/>
              <w:rPr>
                <w:rFonts w:cs="Arial"/>
                <w:lang w:val="en-US"/>
              </w:rPr>
            </w:pPr>
            <w:hyperlink r:id="rId280"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CE5C2" w14:textId="77777777" w:rsidR="004B5C4C" w:rsidRPr="00D95972" w:rsidRDefault="004B5C4C" w:rsidP="004B5C4C">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BB234A" w:rsidP="004B5C4C">
            <w:pPr>
              <w:overflowPunct/>
              <w:autoSpaceDE/>
              <w:autoSpaceDN/>
              <w:adjustRightInd/>
              <w:textAlignment w:val="auto"/>
              <w:rPr>
                <w:rFonts w:cs="Arial"/>
                <w:lang w:val="en-US"/>
              </w:rPr>
            </w:pPr>
            <w:hyperlink r:id="rId281"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9E0F" w14:textId="143EA3AD" w:rsidR="004B5C4C" w:rsidRPr="00D95972"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BB234A" w:rsidP="004B5C4C">
            <w:pPr>
              <w:overflowPunct/>
              <w:autoSpaceDE/>
              <w:autoSpaceDN/>
              <w:adjustRightInd/>
              <w:textAlignment w:val="auto"/>
              <w:rPr>
                <w:rFonts w:cs="Arial"/>
                <w:lang w:val="en-US"/>
              </w:rPr>
            </w:pPr>
            <w:hyperlink r:id="rId282"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0E1EF" w14:textId="77777777" w:rsidR="004B5C4C" w:rsidRPr="00D95972" w:rsidRDefault="004B5C4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BB234A" w:rsidP="004B5C4C">
            <w:pPr>
              <w:overflowPunct/>
              <w:autoSpaceDE/>
              <w:autoSpaceDN/>
              <w:adjustRightInd/>
              <w:textAlignment w:val="auto"/>
              <w:rPr>
                <w:rFonts w:cs="Arial"/>
                <w:lang w:val="en-US"/>
              </w:rPr>
            </w:pPr>
            <w:hyperlink r:id="rId283"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175AD" w14:textId="77777777" w:rsidR="004B5C4C" w:rsidRPr="00D95972" w:rsidRDefault="004B5C4C"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BB234A" w:rsidP="004B5C4C">
            <w:pPr>
              <w:overflowPunct/>
              <w:autoSpaceDE/>
              <w:autoSpaceDN/>
              <w:adjustRightInd/>
              <w:textAlignment w:val="auto"/>
              <w:rPr>
                <w:rFonts w:cs="Arial"/>
                <w:lang w:val="en-US"/>
              </w:rPr>
            </w:pPr>
            <w:hyperlink r:id="rId284"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5916" w14:textId="77777777" w:rsidR="004B5C4C" w:rsidRPr="00D95972" w:rsidRDefault="004B5C4C"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BB234A" w:rsidP="004B5C4C">
            <w:pPr>
              <w:overflowPunct/>
              <w:autoSpaceDE/>
              <w:autoSpaceDN/>
              <w:adjustRightInd/>
              <w:textAlignment w:val="auto"/>
              <w:rPr>
                <w:rFonts w:cs="Arial"/>
                <w:lang w:val="en-US"/>
              </w:rPr>
            </w:pPr>
            <w:hyperlink r:id="rId285"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AACA1" w14:textId="77777777" w:rsidR="004B5C4C" w:rsidRPr="00D95972" w:rsidRDefault="004B5C4C"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BB234A" w:rsidP="004B5C4C">
            <w:pPr>
              <w:overflowPunct/>
              <w:autoSpaceDE/>
              <w:autoSpaceDN/>
              <w:adjustRightInd/>
              <w:textAlignment w:val="auto"/>
              <w:rPr>
                <w:rFonts w:cs="Arial"/>
                <w:lang w:val="en-US"/>
              </w:rPr>
            </w:pPr>
            <w:hyperlink r:id="rId286"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BCC5" w14:textId="52071BE0" w:rsidR="004B5C4C" w:rsidRPr="00D95972" w:rsidRDefault="004B5C4C" w:rsidP="004B5C4C">
            <w:pPr>
              <w:rPr>
                <w:rFonts w:eastAsia="Batang" w:cs="Arial"/>
                <w:lang w:eastAsia="ko-KR"/>
              </w:rPr>
            </w:pPr>
            <w:r w:rsidRPr="00CC0C88">
              <w:rPr>
                <w:rFonts w:eastAsia="Batang" w:cs="Arial"/>
                <w:lang w:eastAsia="ko-KR"/>
              </w:rPr>
              <w:t>C1-212098 and C1-212262</w:t>
            </w: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BB234A" w:rsidP="004B5C4C">
            <w:pPr>
              <w:overflowPunct/>
              <w:autoSpaceDE/>
              <w:autoSpaceDN/>
              <w:adjustRightInd/>
              <w:textAlignment w:val="auto"/>
              <w:rPr>
                <w:rFonts w:cs="Arial"/>
                <w:lang w:val="en-US"/>
              </w:rPr>
            </w:pPr>
            <w:hyperlink r:id="rId287"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1FDFC" w14:textId="77777777" w:rsidR="004B5C4C" w:rsidRPr="00D95972" w:rsidRDefault="004B5C4C" w:rsidP="004B5C4C">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BB234A" w:rsidP="004B5C4C">
            <w:pPr>
              <w:overflowPunct/>
              <w:autoSpaceDE/>
              <w:autoSpaceDN/>
              <w:adjustRightInd/>
              <w:textAlignment w:val="auto"/>
              <w:rPr>
                <w:rFonts w:cs="Arial"/>
                <w:lang w:val="en-US"/>
              </w:rPr>
            </w:pPr>
            <w:hyperlink r:id="rId288"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5608" w14:textId="77777777" w:rsidR="004B5C4C" w:rsidRPr="00D95972" w:rsidRDefault="004B5C4C" w:rsidP="004B5C4C">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BB234A" w:rsidP="004B5C4C">
            <w:pPr>
              <w:overflowPunct/>
              <w:autoSpaceDE/>
              <w:autoSpaceDN/>
              <w:adjustRightInd/>
              <w:textAlignment w:val="auto"/>
              <w:rPr>
                <w:rFonts w:cs="Arial"/>
                <w:lang w:val="en-US"/>
              </w:rPr>
            </w:pPr>
            <w:hyperlink r:id="rId289"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72AB" w14:textId="77777777" w:rsidR="004B5C4C" w:rsidRPr="00D95972" w:rsidRDefault="004B5C4C" w:rsidP="004B5C4C">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BB234A" w:rsidP="004B5C4C">
            <w:pPr>
              <w:overflowPunct/>
              <w:autoSpaceDE/>
              <w:autoSpaceDN/>
              <w:adjustRightInd/>
              <w:textAlignment w:val="auto"/>
              <w:rPr>
                <w:rFonts w:cs="Arial"/>
                <w:lang w:val="en-US"/>
              </w:rPr>
            </w:pPr>
            <w:hyperlink r:id="rId290"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ECF1E" w14:textId="77777777" w:rsidR="004B5C4C" w:rsidRPr="00D95972" w:rsidRDefault="004B5C4C" w:rsidP="004B5C4C">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BB234A" w:rsidP="004B5C4C">
            <w:pPr>
              <w:overflowPunct/>
              <w:autoSpaceDE/>
              <w:autoSpaceDN/>
              <w:adjustRightInd/>
              <w:textAlignment w:val="auto"/>
              <w:rPr>
                <w:rFonts w:cs="Arial"/>
                <w:lang w:val="en-US"/>
              </w:rPr>
            </w:pPr>
            <w:hyperlink r:id="rId291"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E6FE" w14:textId="77777777" w:rsidR="004B5C4C" w:rsidRPr="00D95972" w:rsidRDefault="004B5C4C" w:rsidP="004B5C4C">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BB234A" w:rsidP="004B5C4C">
            <w:pPr>
              <w:overflowPunct/>
              <w:autoSpaceDE/>
              <w:autoSpaceDN/>
              <w:adjustRightInd/>
              <w:textAlignment w:val="auto"/>
              <w:rPr>
                <w:rFonts w:cs="Arial"/>
                <w:lang w:val="en-US"/>
              </w:rPr>
            </w:pPr>
            <w:hyperlink r:id="rId292"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AA0A" w14:textId="77777777" w:rsidR="004B5C4C" w:rsidRPr="00D95972" w:rsidRDefault="004B5C4C" w:rsidP="004B5C4C">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BB234A" w:rsidP="004B5C4C">
            <w:pPr>
              <w:overflowPunct/>
              <w:autoSpaceDE/>
              <w:autoSpaceDN/>
              <w:adjustRightInd/>
              <w:textAlignment w:val="auto"/>
              <w:rPr>
                <w:rFonts w:cs="Arial"/>
                <w:lang w:val="en-US"/>
              </w:rPr>
            </w:pPr>
            <w:hyperlink r:id="rId293"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46165" w14:textId="77777777" w:rsidR="004B5C4C" w:rsidRPr="00D95972" w:rsidRDefault="004B5C4C"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BB234A" w:rsidP="004B5C4C">
            <w:pPr>
              <w:overflowPunct/>
              <w:autoSpaceDE/>
              <w:autoSpaceDN/>
              <w:adjustRightInd/>
              <w:textAlignment w:val="auto"/>
              <w:rPr>
                <w:rFonts w:cs="Arial"/>
                <w:lang w:val="en-US"/>
              </w:rPr>
            </w:pPr>
            <w:hyperlink r:id="rId294"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0E30" w14:textId="77777777" w:rsidR="004B5C4C" w:rsidRPr="00D95972" w:rsidRDefault="004B5C4C"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BB234A" w:rsidP="004B5C4C">
            <w:pPr>
              <w:overflowPunct/>
              <w:autoSpaceDE/>
              <w:autoSpaceDN/>
              <w:adjustRightInd/>
              <w:textAlignment w:val="auto"/>
              <w:rPr>
                <w:rFonts w:cs="Arial"/>
                <w:lang w:val="en-US"/>
              </w:rPr>
            </w:pPr>
            <w:hyperlink r:id="rId295"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9CDB5" w14:textId="77777777" w:rsidR="004B5C4C" w:rsidRPr="00D95972" w:rsidRDefault="004B5C4C"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BB234A" w:rsidP="004B5C4C">
            <w:pPr>
              <w:overflowPunct/>
              <w:autoSpaceDE/>
              <w:autoSpaceDN/>
              <w:adjustRightInd/>
              <w:textAlignment w:val="auto"/>
              <w:rPr>
                <w:rFonts w:cs="Arial"/>
                <w:lang w:val="en-US"/>
              </w:rPr>
            </w:pPr>
            <w:hyperlink r:id="rId296"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1E4D0" w14:textId="77777777"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BB234A" w:rsidP="004B5C4C">
            <w:pPr>
              <w:overflowPunct/>
              <w:autoSpaceDE/>
              <w:autoSpaceDN/>
              <w:adjustRightInd/>
              <w:textAlignment w:val="auto"/>
              <w:rPr>
                <w:rFonts w:cs="Arial"/>
                <w:lang w:val="en-US"/>
              </w:rPr>
            </w:pPr>
            <w:hyperlink r:id="rId297"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BB234A" w:rsidP="004B5C4C">
            <w:pPr>
              <w:overflowPunct/>
              <w:autoSpaceDE/>
              <w:autoSpaceDN/>
              <w:adjustRightInd/>
              <w:textAlignment w:val="auto"/>
              <w:rPr>
                <w:rFonts w:cs="Arial"/>
                <w:lang w:val="en-US"/>
              </w:rPr>
            </w:pPr>
            <w:hyperlink r:id="rId298"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BB234A" w:rsidP="004B5C4C">
            <w:pPr>
              <w:overflowPunct/>
              <w:autoSpaceDE/>
              <w:autoSpaceDN/>
              <w:adjustRightInd/>
              <w:textAlignment w:val="auto"/>
              <w:rPr>
                <w:rFonts w:cs="Arial"/>
                <w:lang w:val="en-US"/>
              </w:rPr>
            </w:pPr>
            <w:hyperlink r:id="rId299"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BB234A" w:rsidP="004B5C4C">
            <w:pPr>
              <w:overflowPunct/>
              <w:autoSpaceDE/>
              <w:autoSpaceDN/>
              <w:adjustRightInd/>
              <w:textAlignment w:val="auto"/>
              <w:rPr>
                <w:rFonts w:cs="Arial"/>
                <w:lang w:val="en-US"/>
              </w:rPr>
            </w:pPr>
            <w:hyperlink r:id="rId300"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FCC9" w14:textId="77777777" w:rsidR="004B5C4C" w:rsidRPr="00D95972" w:rsidRDefault="004B5C4C"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BB234A" w:rsidP="004B5C4C">
            <w:pPr>
              <w:overflowPunct/>
              <w:autoSpaceDE/>
              <w:autoSpaceDN/>
              <w:adjustRightInd/>
              <w:textAlignment w:val="auto"/>
              <w:rPr>
                <w:rFonts w:cs="Arial"/>
                <w:lang w:val="en-US"/>
              </w:rPr>
            </w:pPr>
            <w:hyperlink r:id="rId301"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C177B" w14:textId="77777777" w:rsidR="004B5C4C" w:rsidRPr="00D95972" w:rsidRDefault="004B5C4C"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BB234A" w:rsidP="004B5C4C">
            <w:pPr>
              <w:overflowPunct/>
              <w:autoSpaceDE/>
              <w:autoSpaceDN/>
              <w:adjustRightInd/>
              <w:textAlignment w:val="auto"/>
              <w:rPr>
                <w:rFonts w:cs="Arial"/>
                <w:lang w:val="en-US"/>
              </w:rPr>
            </w:pPr>
            <w:hyperlink r:id="rId302"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CA47" w14:textId="77777777" w:rsidR="004B5C4C" w:rsidRPr="00D95972" w:rsidRDefault="004B5C4C"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0B7C1A0" w14:textId="2CEC0B45" w:rsidR="004B5C4C" w:rsidRPr="00D95972" w:rsidRDefault="00BB234A" w:rsidP="004B5C4C">
            <w:pPr>
              <w:overflowPunct/>
              <w:autoSpaceDE/>
              <w:autoSpaceDN/>
              <w:adjustRightInd/>
              <w:textAlignment w:val="auto"/>
              <w:rPr>
                <w:rFonts w:cs="Arial"/>
                <w:lang w:val="en-US"/>
              </w:rPr>
            </w:pPr>
            <w:hyperlink r:id="rId303" w:history="1">
              <w:r w:rsidR="004B5C4C">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FFFF00"/>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2D021" w14:textId="043CA377"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3AD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56179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8A8CE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24D26C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4B5C4C" w:rsidRPr="00D95972" w:rsidRDefault="004B5C4C" w:rsidP="004B5C4C">
            <w:pPr>
              <w:rPr>
                <w:rFonts w:eastAsia="Batang" w:cs="Arial"/>
                <w:lang w:eastAsia="ko-KR"/>
              </w:rPr>
            </w:pPr>
          </w:p>
        </w:tc>
      </w:tr>
      <w:tr w:rsidR="004B5C4C"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D8CD2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43F02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77A11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08E8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B5C4C" w:rsidRPr="00D95972" w:rsidRDefault="004B5C4C" w:rsidP="004B5C4C">
            <w:pPr>
              <w:rPr>
                <w:rFonts w:eastAsia="Batang" w:cs="Arial"/>
                <w:lang w:eastAsia="ko-KR"/>
              </w:rPr>
            </w:pPr>
          </w:p>
        </w:tc>
      </w:tr>
      <w:tr w:rsidR="004B5C4C"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2493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2FE21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6CDD67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1AA5D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B5C4C" w:rsidRPr="00D95972" w:rsidRDefault="004B5C4C" w:rsidP="004B5C4C">
            <w:pPr>
              <w:rPr>
                <w:rFonts w:eastAsia="Batang" w:cs="Arial"/>
                <w:lang w:eastAsia="ko-KR"/>
              </w:rPr>
            </w:pPr>
          </w:p>
        </w:tc>
      </w:tr>
      <w:tr w:rsidR="004B5C4C"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B5C4C" w:rsidRPr="00D95972" w:rsidRDefault="004B5C4C" w:rsidP="004B5C4C">
            <w:pPr>
              <w:rPr>
                <w:rFonts w:cs="Arial"/>
              </w:rPr>
            </w:pPr>
            <w:r>
              <w:t>eV2XAPP</w:t>
            </w:r>
          </w:p>
        </w:tc>
        <w:tc>
          <w:tcPr>
            <w:tcW w:w="1088" w:type="dxa"/>
            <w:tcBorders>
              <w:top w:val="single" w:sz="4" w:space="0" w:color="auto"/>
              <w:bottom w:val="single" w:sz="4" w:space="0" w:color="auto"/>
            </w:tcBorders>
          </w:tcPr>
          <w:p w14:paraId="3814823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5D50F0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C2142A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B5C4C" w:rsidRDefault="004B5C4C" w:rsidP="004B5C4C">
            <w:r w:rsidRPr="002276A6">
              <w:t>CT aspects of Enhanced application layer support for V2X services</w:t>
            </w:r>
          </w:p>
          <w:p w14:paraId="0342D7F0" w14:textId="77777777" w:rsidR="004B5C4C" w:rsidRDefault="004B5C4C" w:rsidP="004B5C4C">
            <w:pPr>
              <w:rPr>
                <w:rFonts w:eastAsia="Batang" w:cs="Arial"/>
                <w:color w:val="000000"/>
                <w:lang w:eastAsia="ko-KR"/>
              </w:rPr>
            </w:pPr>
          </w:p>
          <w:p w14:paraId="3662B70E" w14:textId="77777777" w:rsidR="004B5C4C" w:rsidRPr="00D95972" w:rsidRDefault="004B5C4C" w:rsidP="004B5C4C">
            <w:pPr>
              <w:rPr>
                <w:rFonts w:eastAsia="Batang" w:cs="Arial"/>
                <w:color w:val="000000"/>
                <w:lang w:eastAsia="ko-KR"/>
              </w:rPr>
            </w:pPr>
          </w:p>
          <w:p w14:paraId="041555A8" w14:textId="77777777" w:rsidR="004B5C4C" w:rsidRPr="00D95972" w:rsidRDefault="004B5C4C" w:rsidP="004B5C4C">
            <w:pPr>
              <w:rPr>
                <w:rFonts w:eastAsia="Batang" w:cs="Arial"/>
                <w:lang w:eastAsia="ko-KR"/>
              </w:rPr>
            </w:pPr>
          </w:p>
        </w:tc>
      </w:tr>
      <w:tr w:rsidR="004B5C4C"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AC03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2102F5" w14:textId="189C40DE" w:rsidR="004B5C4C" w:rsidRPr="00D95972" w:rsidRDefault="00BB234A" w:rsidP="004B5C4C">
            <w:pPr>
              <w:overflowPunct/>
              <w:autoSpaceDE/>
              <w:autoSpaceDN/>
              <w:adjustRightInd/>
              <w:textAlignment w:val="auto"/>
              <w:rPr>
                <w:rFonts w:cs="Arial"/>
                <w:lang w:val="en-US"/>
              </w:rPr>
            </w:pPr>
            <w:hyperlink r:id="rId304" w:history="1">
              <w:r w:rsidR="004B5C4C">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4B5C4C" w:rsidRPr="00D95972" w:rsidRDefault="004B5C4C" w:rsidP="004B5C4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4B5C4C" w:rsidRPr="00D95972" w:rsidRDefault="004B5C4C" w:rsidP="004B5C4C">
            <w:pPr>
              <w:rPr>
                <w:rFonts w:eastAsia="Batang" w:cs="Arial"/>
                <w:lang w:eastAsia="ko-KR"/>
              </w:rPr>
            </w:pPr>
          </w:p>
        </w:tc>
      </w:tr>
      <w:tr w:rsidR="004B5C4C"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32EE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FBBE63" w14:textId="684DB1E1" w:rsidR="004B5C4C" w:rsidRPr="00D95972" w:rsidRDefault="00BB234A" w:rsidP="004B5C4C">
            <w:pPr>
              <w:overflowPunct/>
              <w:autoSpaceDE/>
              <w:autoSpaceDN/>
              <w:adjustRightInd/>
              <w:textAlignment w:val="auto"/>
              <w:rPr>
                <w:rFonts w:cs="Arial"/>
                <w:lang w:val="en-US"/>
              </w:rPr>
            </w:pPr>
            <w:hyperlink r:id="rId305" w:history="1">
              <w:r w:rsidR="004B5C4C">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4B5C4C" w:rsidRPr="00D95972" w:rsidRDefault="004B5C4C" w:rsidP="004B5C4C">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4B5C4C" w:rsidRPr="00D95972" w:rsidRDefault="004B5C4C" w:rsidP="004B5C4C">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BEE1F" w14:textId="5110949A" w:rsidR="004B5C4C" w:rsidRPr="00D95972" w:rsidRDefault="004B5C4C" w:rsidP="004B5C4C">
            <w:pPr>
              <w:rPr>
                <w:rFonts w:eastAsia="Batang" w:cs="Arial"/>
                <w:lang w:eastAsia="ko-KR"/>
              </w:rPr>
            </w:pPr>
            <w:r>
              <w:rPr>
                <w:rFonts w:eastAsia="Batang" w:cs="Arial"/>
                <w:lang w:eastAsia="ko-KR"/>
              </w:rPr>
              <w:t>Cover sheet, spec version to be set to “16.3.0”</w:t>
            </w:r>
          </w:p>
        </w:tc>
      </w:tr>
      <w:tr w:rsidR="004B5C4C"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6BECF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6ED211" w14:textId="54FD7FD1" w:rsidR="004B5C4C" w:rsidRPr="00D95972" w:rsidRDefault="00BB234A" w:rsidP="004B5C4C">
            <w:pPr>
              <w:overflowPunct/>
              <w:autoSpaceDE/>
              <w:autoSpaceDN/>
              <w:adjustRightInd/>
              <w:textAlignment w:val="auto"/>
              <w:rPr>
                <w:rFonts w:cs="Arial"/>
                <w:lang w:val="en-US"/>
              </w:rPr>
            </w:pPr>
            <w:hyperlink r:id="rId306" w:history="1">
              <w:r w:rsidR="004B5C4C">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4B5C4C" w:rsidRPr="00D95972" w:rsidRDefault="004B5C4C" w:rsidP="004B5C4C">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4B5C4C" w:rsidRPr="00D95972" w:rsidRDefault="004B5C4C" w:rsidP="004B5C4C">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C11F" w14:textId="77777777" w:rsidR="004B5C4C" w:rsidRPr="00D95972" w:rsidRDefault="004B5C4C" w:rsidP="004B5C4C">
            <w:pPr>
              <w:rPr>
                <w:rFonts w:eastAsia="Batang" w:cs="Arial"/>
                <w:lang w:eastAsia="ko-KR"/>
              </w:rPr>
            </w:pPr>
          </w:p>
        </w:tc>
      </w:tr>
      <w:tr w:rsidR="004B5C4C"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F504E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A82BC" w14:textId="7F383794" w:rsidR="004B5C4C" w:rsidRPr="00D95972" w:rsidRDefault="00BB234A" w:rsidP="004B5C4C">
            <w:pPr>
              <w:overflowPunct/>
              <w:autoSpaceDE/>
              <w:autoSpaceDN/>
              <w:adjustRightInd/>
              <w:textAlignment w:val="auto"/>
              <w:rPr>
                <w:rFonts w:cs="Arial"/>
                <w:lang w:val="en-US"/>
              </w:rPr>
            </w:pPr>
            <w:hyperlink r:id="rId307" w:history="1">
              <w:r w:rsidR="004B5C4C">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4B5C4C" w:rsidRPr="00D95972" w:rsidRDefault="004B5C4C" w:rsidP="004B5C4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4B5C4C" w:rsidRPr="00D95972" w:rsidRDefault="004B5C4C" w:rsidP="004B5C4C">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8069C" w14:textId="77777777" w:rsidR="004B5C4C" w:rsidRPr="00D95972" w:rsidRDefault="004B5C4C" w:rsidP="004B5C4C">
            <w:pPr>
              <w:rPr>
                <w:rFonts w:eastAsia="Batang" w:cs="Arial"/>
                <w:lang w:eastAsia="ko-KR"/>
              </w:rPr>
            </w:pPr>
          </w:p>
        </w:tc>
      </w:tr>
      <w:tr w:rsidR="004B5C4C"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6C2F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D3C02" w14:textId="67A6399E" w:rsidR="004B5C4C" w:rsidRPr="00D95972" w:rsidRDefault="00BB234A" w:rsidP="004B5C4C">
            <w:pPr>
              <w:overflowPunct/>
              <w:autoSpaceDE/>
              <w:autoSpaceDN/>
              <w:adjustRightInd/>
              <w:textAlignment w:val="auto"/>
              <w:rPr>
                <w:rFonts w:cs="Arial"/>
                <w:lang w:val="en-US"/>
              </w:rPr>
            </w:pPr>
            <w:hyperlink r:id="rId308" w:history="1">
              <w:r w:rsidR="004B5C4C">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4B5C4C" w:rsidRPr="00D95972" w:rsidRDefault="004B5C4C" w:rsidP="004B5C4C">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4B5C4C" w:rsidRPr="00D95972" w:rsidRDefault="004B5C4C" w:rsidP="004B5C4C">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157F" w14:textId="77777777" w:rsidR="004B5C4C" w:rsidRPr="00D95972" w:rsidRDefault="004B5C4C" w:rsidP="004B5C4C">
            <w:pPr>
              <w:rPr>
                <w:rFonts w:eastAsia="Batang" w:cs="Arial"/>
                <w:lang w:eastAsia="ko-KR"/>
              </w:rPr>
            </w:pPr>
          </w:p>
        </w:tc>
      </w:tr>
      <w:tr w:rsidR="004B5C4C"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F0C9ED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237646B" w14:textId="312B4847" w:rsidR="004B5C4C" w:rsidRPr="00D95972" w:rsidRDefault="00BB234A" w:rsidP="004B5C4C">
            <w:pPr>
              <w:overflowPunct/>
              <w:autoSpaceDE/>
              <w:autoSpaceDN/>
              <w:adjustRightInd/>
              <w:textAlignment w:val="auto"/>
              <w:rPr>
                <w:rFonts w:cs="Arial"/>
                <w:lang w:val="en-US"/>
              </w:rPr>
            </w:pPr>
            <w:hyperlink r:id="rId309" w:history="1">
              <w:r w:rsidR="004B5C4C">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4B5C4C" w:rsidRPr="00D95972" w:rsidRDefault="004B5C4C" w:rsidP="004B5C4C">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4B5C4C" w:rsidRPr="00D95972" w:rsidRDefault="004B5C4C" w:rsidP="004B5C4C">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B1D1" w14:textId="77777777" w:rsidR="004B5C4C" w:rsidRPr="00D95972" w:rsidRDefault="004B5C4C" w:rsidP="004B5C4C">
            <w:pPr>
              <w:rPr>
                <w:rFonts w:eastAsia="Batang" w:cs="Arial"/>
                <w:lang w:eastAsia="ko-KR"/>
              </w:rPr>
            </w:pPr>
          </w:p>
        </w:tc>
      </w:tr>
      <w:tr w:rsidR="004B5C4C"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BBCFE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7BFDA5" w14:textId="73F708B6" w:rsidR="004B5C4C" w:rsidRPr="00D95972" w:rsidRDefault="00BB234A" w:rsidP="004B5C4C">
            <w:pPr>
              <w:overflowPunct/>
              <w:autoSpaceDE/>
              <w:autoSpaceDN/>
              <w:adjustRightInd/>
              <w:textAlignment w:val="auto"/>
              <w:rPr>
                <w:rFonts w:cs="Arial"/>
                <w:lang w:val="en-US"/>
              </w:rPr>
            </w:pPr>
            <w:hyperlink r:id="rId310" w:history="1">
              <w:r w:rsidR="004B5C4C">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4B5C4C" w:rsidRPr="00D95972" w:rsidRDefault="004B5C4C" w:rsidP="004B5C4C">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4B5C4C" w:rsidRPr="00D95972" w:rsidRDefault="004B5C4C" w:rsidP="004B5C4C">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3452" w14:textId="77777777" w:rsidR="004B5C4C" w:rsidRPr="00D95972" w:rsidRDefault="004B5C4C" w:rsidP="004B5C4C">
            <w:pPr>
              <w:rPr>
                <w:rFonts w:eastAsia="Batang" w:cs="Arial"/>
                <w:lang w:eastAsia="ko-KR"/>
              </w:rPr>
            </w:pPr>
          </w:p>
        </w:tc>
      </w:tr>
      <w:tr w:rsidR="004B5C4C"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74440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62C7F0" w14:textId="5738E209" w:rsidR="004B5C4C" w:rsidRPr="00D95972" w:rsidRDefault="00BB234A" w:rsidP="004B5C4C">
            <w:pPr>
              <w:overflowPunct/>
              <w:autoSpaceDE/>
              <w:autoSpaceDN/>
              <w:adjustRightInd/>
              <w:textAlignment w:val="auto"/>
              <w:rPr>
                <w:rFonts w:cs="Arial"/>
                <w:lang w:val="en-US"/>
              </w:rPr>
            </w:pPr>
            <w:hyperlink r:id="rId311" w:history="1">
              <w:r w:rsidR="004B5C4C">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4B5C4C" w:rsidRPr="00D95972" w:rsidRDefault="004B5C4C" w:rsidP="004B5C4C">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4B5C4C" w:rsidRPr="00D95972" w:rsidRDefault="004B5C4C" w:rsidP="004B5C4C">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470E" w14:textId="77777777" w:rsidR="004B5C4C" w:rsidRPr="00D95972" w:rsidRDefault="004B5C4C" w:rsidP="004B5C4C">
            <w:pPr>
              <w:rPr>
                <w:rFonts w:eastAsia="Batang" w:cs="Arial"/>
                <w:lang w:eastAsia="ko-KR"/>
              </w:rPr>
            </w:pPr>
          </w:p>
        </w:tc>
      </w:tr>
      <w:tr w:rsidR="004B5C4C"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45B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4C16C3" w14:textId="116E6D26" w:rsidR="004B5C4C" w:rsidRPr="00D95972" w:rsidRDefault="00BB234A" w:rsidP="004B5C4C">
            <w:pPr>
              <w:overflowPunct/>
              <w:autoSpaceDE/>
              <w:autoSpaceDN/>
              <w:adjustRightInd/>
              <w:textAlignment w:val="auto"/>
              <w:rPr>
                <w:rFonts w:cs="Arial"/>
                <w:lang w:val="en-US"/>
              </w:rPr>
            </w:pPr>
            <w:hyperlink r:id="rId312" w:history="1">
              <w:r w:rsidR="004B5C4C">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4B5C4C" w:rsidRPr="00D95972" w:rsidRDefault="004B5C4C" w:rsidP="004B5C4C">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4B5C4C" w:rsidRPr="00D95972" w:rsidRDefault="004B5C4C" w:rsidP="004B5C4C">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EF30" w14:textId="77777777" w:rsidR="004B5C4C" w:rsidRPr="00D95972" w:rsidRDefault="004B5C4C" w:rsidP="004B5C4C">
            <w:pPr>
              <w:rPr>
                <w:rFonts w:eastAsia="Batang" w:cs="Arial"/>
                <w:lang w:eastAsia="ko-KR"/>
              </w:rPr>
            </w:pPr>
          </w:p>
        </w:tc>
      </w:tr>
      <w:tr w:rsidR="004B5C4C"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1C90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E2D169" w14:textId="1415B881" w:rsidR="004B5C4C" w:rsidRPr="00D95972" w:rsidRDefault="00BB234A" w:rsidP="004B5C4C">
            <w:pPr>
              <w:overflowPunct/>
              <w:autoSpaceDE/>
              <w:autoSpaceDN/>
              <w:adjustRightInd/>
              <w:textAlignment w:val="auto"/>
              <w:rPr>
                <w:rFonts w:cs="Arial"/>
                <w:lang w:val="en-US"/>
              </w:rPr>
            </w:pPr>
            <w:hyperlink r:id="rId313" w:history="1">
              <w:r w:rsidR="004B5C4C">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4B5C4C" w:rsidRPr="00D95972" w:rsidRDefault="004B5C4C" w:rsidP="004B5C4C">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4B5C4C" w:rsidRPr="00D95972" w:rsidRDefault="004B5C4C" w:rsidP="004B5C4C">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1331C" w14:textId="77777777" w:rsidR="004B5C4C" w:rsidRPr="00D95972" w:rsidRDefault="004B5C4C" w:rsidP="004B5C4C">
            <w:pPr>
              <w:rPr>
                <w:rFonts w:eastAsia="Batang" w:cs="Arial"/>
                <w:lang w:eastAsia="ko-KR"/>
              </w:rPr>
            </w:pPr>
          </w:p>
        </w:tc>
      </w:tr>
      <w:tr w:rsidR="004B5C4C"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103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D7F549" w14:textId="553E0FCE" w:rsidR="004B5C4C" w:rsidRPr="00D95972" w:rsidRDefault="00BB234A" w:rsidP="004B5C4C">
            <w:pPr>
              <w:overflowPunct/>
              <w:autoSpaceDE/>
              <w:autoSpaceDN/>
              <w:adjustRightInd/>
              <w:textAlignment w:val="auto"/>
              <w:rPr>
                <w:rFonts w:cs="Arial"/>
                <w:lang w:val="en-US"/>
              </w:rPr>
            </w:pPr>
            <w:hyperlink r:id="rId314" w:history="1">
              <w:r w:rsidR="004B5C4C">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4B5C4C" w:rsidRPr="00D95972" w:rsidRDefault="004B5C4C" w:rsidP="004B5C4C">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4B5C4C" w:rsidRPr="00D95972" w:rsidRDefault="004B5C4C" w:rsidP="004B5C4C">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D10E" w14:textId="77777777" w:rsidR="004B5C4C" w:rsidRPr="00D95972" w:rsidRDefault="004B5C4C" w:rsidP="004B5C4C">
            <w:pPr>
              <w:rPr>
                <w:rFonts w:eastAsia="Batang" w:cs="Arial"/>
                <w:lang w:eastAsia="ko-KR"/>
              </w:rPr>
            </w:pPr>
          </w:p>
        </w:tc>
      </w:tr>
      <w:tr w:rsidR="004B5C4C"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5C311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D3C3ED" w14:textId="68AFDCD4" w:rsidR="004B5C4C" w:rsidRPr="00D95972" w:rsidRDefault="00BB234A" w:rsidP="004B5C4C">
            <w:pPr>
              <w:overflowPunct/>
              <w:autoSpaceDE/>
              <w:autoSpaceDN/>
              <w:adjustRightInd/>
              <w:textAlignment w:val="auto"/>
              <w:rPr>
                <w:rFonts w:cs="Arial"/>
                <w:lang w:val="en-US"/>
              </w:rPr>
            </w:pPr>
            <w:hyperlink r:id="rId315" w:history="1">
              <w:r w:rsidR="004B5C4C">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4B5C4C" w:rsidRPr="00D95972" w:rsidRDefault="004B5C4C" w:rsidP="004B5C4C">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4B5C4C" w:rsidRPr="00D95972" w:rsidRDefault="004B5C4C" w:rsidP="004B5C4C">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9C9A" w14:textId="77777777" w:rsidR="004B5C4C" w:rsidRPr="00D95972" w:rsidRDefault="004B5C4C" w:rsidP="004B5C4C">
            <w:pPr>
              <w:rPr>
                <w:rFonts w:eastAsia="Batang" w:cs="Arial"/>
                <w:lang w:eastAsia="ko-KR"/>
              </w:rPr>
            </w:pPr>
          </w:p>
        </w:tc>
      </w:tr>
      <w:tr w:rsidR="004B5C4C"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D2EC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3CE3DC0" w14:textId="0CC476FC" w:rsidR="004B5C4C" w:rsidRPr="00D95972" w:rsidRDefault="00BB234A" w:rsidP="004B5C4C">
            <w:pPr>
              <w:overflowPunct/>
              <w:autoSpaceDE/>
              <w:autoSpaceDN/>
              <w:adjustRightInd/>
              <w:textAlignment w:val="auto"/>
              <w:rPr>
                <w:rFonts w:cs="Arial"/>
                <w:lang w:val="en-US"/>
              </w:rPr>
            </w:pPr>
            <w:hyperlink r:id="rId316" w:history="1">
              <w:r w:rsidR="004B5C4C">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4B5C4C" w:rsidRPr="00D95972" w:rsidRDefault="004B5C4C" w:rsidP="004B5C4C">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4B5C4C" w:rsidRPr="00D95972" w:rsidRDefault="004B5C4C" w:rsidP="004B5C4C">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B4C9" w14:textId="77777777" w:rsidR="004B5C4C" w:rsidRPr="00D95972" w:rsidRDefault="004B5C4C" w:rsidP="004B5C4C">
            <w:pPr>
              <w:rPr>
                <w:rFonts w:eastAsia="Batang" w:cs="Arial"/>
                <w:lang w:eastAsia="ko-KR"/>
              </w:rPr>
            </w:pPr>
          </w:p>
        </w:tc>
      </w:tr>
      <w:tr w:rsidR="004B5C4C"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59CA5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CB3DE0C" w14:textId="09EDBAFD" w:rsidR="004B5C4C" w:rsidRPr="00D95972" w:rsidRDefault="00BB234A" w:rsidP="004B5C4C">
            <w:pPr>
              <w:overflowPunct/>
              <w:autoSpaceDE/>
              <w:autoSpaceDN/>
              <w:adjustRightInd/>
              <w:textAlignment w:val="auto"/>
              <w:rPr>
                <w:rFonts w:cs="Arial"/>
                <w:lang w:val="en-US"/>
              </w:rPr>
            </w:pPr>
            <w:hyperlink r:id="rId317" w:history="1">
              <w:r w:rsidR="004B5C4C">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4B5C4C" w:rsidRPr="00D95972" w:rsidRDefault="004B5C4C" w:rsidP="004B5C4C">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4B5C4C" w:rsidRPr="00D95972" w:rsidRDefault="004B5C4C" w:rsidP="004B5C4C">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8E58F" w14:textId="77777777" w:rsidR="004B5C4C" w:rsidRPr="00D95972" w:rsidRDefault="004B5C4C" w:rsidP="004B5C4C">
            <w:pPr>
              <w:rPr>
                <w:rFonts w:eastAsia="Batang" w:cs="Arial"/>
                <w:lang w:eastAsia="ko-KR"/>
              </w:rPr>
            </w:pPr>
          </w:p>
        </w:tc>
      </w:tr>
      <w:tr w:rsidR="004B5C4C"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18D82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283537" w14:textId="7CE3F25D" w:rsidR="004B5C4C" w:rsidRPr="00D95972" w:rsidRDefault="00BB234A" w:rsidP="004B5C4C">
            <w:pPr>
              <w:overflowPunct/>
              <w:autoSpaceDE/>
              <w:autoSpaceDN/>
              <w:adjustRightInd/>
              <w:textAlignment w:val="auto"/>
              <w:rPr>
                <w:rFonts w:cs="Arial"/>
                <w:lang w:val="en-US"/>
              </w:rPr>
            </w:pPr>
            <w:hyperlink r:id="rId318" w:history="1">
              <w:r w:rsidR="004B5C4C">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4B5C4C" w:rsidRPr="00D95972" w:rsidRDefault="004B5C4C" w:rsidP="004B5C4C">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4B5C4C" w:rsidRPr="00D95972" w:rsidRDefault="004B5C4C" w:rsidP="004B5C4C">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FAD90" w14:textId="52E9A33F" w:rsidR="004B5C4C" w:rsidRPr="00D95972" w:rsidRDefault="004B5C4C" w:rsidP="004B5C4C">
            <w:pPr>
              <w:rPr>
                <w:rFonts w:eastAsia="Batang" w:cs="Arial"/>
                <w:lang w:eastAsia="ko-KR"/>
              </w:rPr>
            </w:pPr>
          </w:p>
        </w:tc>
      </w:tr>
      <w:tr w:rsidR="004B5C4C"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00D0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4181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C38E8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64070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B5C4C" w:rsidRPr="00D95972" w:rsidRDefault="004B5C4C" w:rsidP="004B5C4C">
            <w:pPr>
              <w:rPr>
                <w:rFonts w:eastAsia="Batang" w:cs="Arial"/>
                <w:lang w:eastAsia="ko-KR"/>
              </w:rPr>
            </w:pPr>
          </w:p>
        </w:tc>
      </w:tr>
      <w:tr w:rsidR="004B5C4C"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D8888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9CA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03DD4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0739E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B5C4C" w:rsidRPr="00D95972" w:rsidRDefault="004B5C4C" w:rsidP="004B5C4C">
            <w:pPr>
              <w:rPr>
                <w:rFonts w:eastAsia="Batang" w:cs="Arial"/>
                <w:lang w:eastAsia="ko-KR"/>
              </w:rPr>
            </w:pPr>
          </w:p>
        </w:tc>
      </w:tr>
      <w:tr w:rsidR="004B5C4C"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AB6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FBA6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F31ED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E8F5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B5C4C" w:rsidRPr="00D95972" w:rsidRDefault="004B5C4C" w:rsidP="004B5C4C">
            <w:pPr>
              <w:rPr>
                <w:rFonts w:eastAsia="Batang" w:cs="Arial"/>
                <w:lang w:eastAsia="ko-KR"/>
              </w:rPr>
            </w:pPr>
          </w:p>
        </w:tc>
      </w:tr>
      <w:tr w:rsidR="004B5C4C"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B5C4C" w:rsidRPr="00D95972" w:rsidRDefault="004B5C4C" w:rsidP="004B5C4C">
            <w:pPr>
              <w:rPr>
                <w:rFonts w:cs="Arial"/>
              </w:rPr>
            </w:pPr>
            <w:r>
              <w:t>eEDGE_5GC</w:t>
            </w:r>
          </w:p>
        </w:tc>
        <w:tc>
          <w:tcPr>
            <w:tcW w:w="1088" w:type="dxa"/>
            <w:tcBorders>
              <w:top w:val="single" w:sz="4" w:space="0" w:color="auto"/>
              <w:bottom w:val="single" w:sz="4" w:space="0" w:color="auto"/>
            </w:tcBorders>
          </w:tcPr>
          <w:p w14:paraId="76BC0F9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ADF921"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3B45C6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B5C4C" w:rsidRDefault="004B5C4C" w:rsidP="004B5C4C">
            <w:r w:rsidRPr="002276A6">
              <w:t xml:space="preserve">CT Aspects of 5G </w:t>
            </w:r>
            <w:proofErr w:type="spellStart"/>
            <w:r w:rsidRPr="002276A6">
              <w:t>eEDGE</w:t>
            </w:r>
            <w:proofErr w:type="spellEnd"/>
          </w:p>
          <w:p w14:paraId="279956E5" w14:textId="77777777" w:rsidR="004B5C4C" w:rsidRDefault="004B5C4C" w:rsidP="004B5C4C">
            <w:pPr>
              <w:rPr>
                <w:rFonts w:eastAsia="Batang" w:cs="Arial"/>
                <w:color w:val="000000"/>
                <w:lang w:eastAsia="ko-KR"/>
              </w:rPr>
            </w:pPr>
          </w:p>
          <w:p w14:paraId="40A76369" w14:textId="77777777" w:rsidR="004B5C4C" w:rsidRPr="00D95972" w:rsidRDefault="004B5C4C" w:rsidP="004B5C4C">
            <w:pPr>
              <w:rPr>
                <w:rFonts w:eastAsia="Batang" w:cs="Arial"/>
                <w:color w:val="000000"/>
                <w:lang w:eastAsia="ko-KR"/>
              </w:rPr>
            </w:pPr>
          </w:p>
          <w:p w14:paraId="709D9346" w14:textId="77777777" w:rsidR="004B5C4C" w:rsidRPr="00D95972" w:rsidRDefault="004B5C4C" w:rsidP="004B5C4C">
            <w:pPr>
              <w:rPr>
                <w:rFonts w:eastAsia="Batang" w:cs="Arial"/>
                <w:lang w:eastAsia="ko-KR"/>
              </w:rPr>
            </w:pPr>
          </w:p>
        </w:tc>
      </w:tr>
      <w:tr w:rsidR="004B5C4C"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29ED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814B36" w14:textId="2B1FF294" w:rsidR="004B5C4C" w:rsidRPr="00D95972" w:rsidRDefault="00BB234A" w:rsidP="004B5C4C">
            <w:pPr>
              <w:overflowPunct/>
              <w:autoSpaceDE/>
              <w:autoSpaceDN/>
              <w:adjustRightInd/>
              <w:textAlignment w:val="auto"/>
              <w:rPr>
                <w:rFonts w:cs="Arial"/>
                <w:lang w:val="en-US"/>
              </w:rPr>
            </w:pPr>
            <w:hyperlink r:id="rId319" w:history="1">
              <w:r w:rsidR="004B5C4C">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4B5C4C" w:rsidRPr="00D95972" w:rsidRDefault="004B5C4C" w:rsidP="004B5C4C">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0260FCC0" w:rsidR="004B5C4C" w:rsidRPr="00D95972" w:rsidRDefault="004B5C4C" w:rsidP="004B5C4C">
            <w:pPr>
              <w:rPr>
                <w:rFonts w:eastAsia="Batang" w:cs="Arial"/>
                <w:lang w:eastAsia="ko-KR"/>
              </w:rPr>
            </w:pPr>
            <w:r>
              <w:rPr>
                <w:rFonts w:eastAsia="Batang" w:cs="Arial"/>
                <w:lang w:eastAsia="ko-KR"/>
              </w:rPr>
              <w:t>Revision of C1-210708</w:t>
            </w:r>
          </w:p>
        </w:tc>
      </w:tr>
      <w:tr w:rsidR="004B5C4C"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18F24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602F" w14:textId="67F634F0" w:rsidR="004B5C4C" w:rsidRPr="00D95972" w:rsidRDefault="00BB234A" w:rsidP="004B5C4C">
            <w:pPr>
              <w:overflowPunct/>
              <w:autoSpaceDE/>
              <w:autoSpaceDN/>
              <w:adjustRightInd/>
              <w:textAlignment w:val="auto"/>
              <w:rPr>
                <w:rFonts w:cs="Arial"/>
                <w:lang w:val="en-US"/>
              </w:rPr>
            </w:pPr>
            <w:hyperlink r:id="rId320" w:history="1">
              <w:r w:rsidR="004B5C4C">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4B5C4C" w:rsidRPr="00D95972" w:rsidRDefault="004B5C4C" w:rsidP="004B5C4C">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02291" w14:textId="62ED20D6" w:rsidR="004B5C4C" w:rsidRPr="00D95972" w:rsidRDefault="004B5C4C" w:rsidP="004B5C4C">
            <w:pPr>
              <w:rPr>
                <w:rFonts w:eastAsia="Batang" w:cs="Arial"/>
                <w:lang w:eastAsia="ko-KR"/>
              </w:rPr>
            </w:pPr>
            <w:r>
              <w:rPr>
                <w:rFonts w:eastAsia="Batang" w:cs="Arial"/>
                <w:lang w:eastAsia="ko-KR"/>
              </w:rPr>
              <w:t>Revision of C1-210707</w:t>
            </w:r>
          </w:p>
        </w:tc>
      </w:tr>
      <w:tr w:rsidR="004B5C4C"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FAC1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DF3D0B" w14:textId="4727F555" w:rsidR="004B5C4C" w:rsidRPr="00D95972" w:rsidRDefault="00BB234A" w:rsidP="004B5C4C">
            <w:pPr>
              <w:overflowPunct/>
              <w:autoSpaceDE/>
              <w:autoSpaceDN/>
              <w:adjustRightInd/>
              <w:textAlignment w:val="auto"/>
              <w:rPr>
                <w:rFonts w:cs="Arial"/>
                <w:lang w:val="en-US"/>
              </w:rPr>
            </w:pPr>
            <w:hyperlink r:id="rId321" w:history="1">
              <w:r w:rsidR="004B5C4C">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4B5C4C" w:rsidRPr="00D95972" w:rsidRDefault="004B5C4C" w:rsidP="004B5C4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4B5C4C" w:rsidRPr="00D95972" w:rsidRDefault="004B5C4C" w:rsidP="004B5C4C">
            <w:pPr>
              <w:rPr>
                <w:rFonts w:eastAsia="Batang" w:cs="Arial"/>
                <w:lang w:eastAsia="ko-KR"/>
              </w:rPr>
            </w:pPr>
          </w:p>
        </w:tc>
      </w:tr>
      <w:tr w:rsidR="004B5C4C"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2ED69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8F3A8E9" w14:textId="7D995385" w:rsidR="004B5C4C" w:rsidRPr="00D95972" w:rsidRDefault="00BB234A" w:rsidP="004B5C4C">
            <w:pPr>
              <w:overflowPunct/>
              <w:autoSpaceDE/>
              <w:autoSpaceDN/>
              <w:adjustRightInd/>
              <w:textAlignment w:val="auto"/>
              <w:rPr>
                <w:rFonts w:cs="Arial"/>
                <w:lang w:val="en-US"/>
              </w:rPr>
            </w:pPr>
            <w:hyperlink r:id="rId322" w:history="1">
              <w:r w:rsidR="004B5C4C">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4B5C4C" w:rsidRPr="00D95972" w:rsidRDefault="004B5C4C" w:rsidP="004B5C4C">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4B5C4C" w:rsidRPr="00D95972" w:rsidRDefault="004B5C4C" w:rsidP="004B5C4C">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41748" w14:textId="77777777" w:rsidR="004B5C4C" w:rsidRPr="00D95972" w:rsidRDefault="004B5C4C" w:rsidP="004B5C4C">
            <w:pPr>
              <w:rPr>
                <w:rFonts w:eastAsia="Batang" w:cs="Arial"/>
                <w:lang w:eastAsia="ko-KR"/>
              </w:rPr>
            </w:pPr>
          </w:p>
        </w:tc>
      </w:tr>
      <w:tr w:rsidR="004B5C4C"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FAA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3EA328" w14:textId="7AD79A4B" w:rsidR="004B5C4C" w:rsidRPr="00D95972" w:rsidRDefault="004B5C4C" w:rsidP="004B5C4C">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4B5C4C" w:rsidRPr="00D95972" w:rsidRDefault="004B5C4C" w:rsidP="004B5C4C">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4B5C4C" w:rsidRPr="00D95972" w:rsidRDefault="004B5C4C" w:rsidP="004B5C4C">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4B5C4C" w:rsidRDefault="004B5C4C" w:rsidP="004B5C4C">
            <w:pPr>
              <w:rPr>
                <w:rFonts w:eastAsia="Batang" w:cs="Arial"/>
                <w:lang w:eastAsia="ko-KR"/>
              </w:rPr>
            </w:pPr>
            <w:r>
              <w:rPr>
                <w:rFonts w:eastAsia="Batang" w:cs="Arial"/>
                <w:lang w:eastAsia="ko-KR"/>
              </w:rPr>
              <w:t>Withdrawn</w:t>
            </w:r>
          </w:p>
          <w:p w14:paraId="2E6471EA" w14:textId="7FE103DA" w:rsidR="004B5C4C" w:rsidRPr="00D95972" w:rsidRDefault="004B5C4C" w:rsidP="004B5C4C">
            <w:pPr>
              <w:rPr>
                <w:rFonts w:eastAsia="Batang" w:cs="Arial"/>
                <w:lang w:eastAsia="ko-KR"/>
              </w:rPr>
            </w:pPr>
          </w:p>
        </w:tc>
      </w:tr>
      <w:tr w:rsidR="004B5C4C"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8A6F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E264F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FF4DE8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008A60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B5C4C" w:rsidRPr="00D95972" w:rsidRDefault="004B5C4C" w:rsidP="004B5C4C">
            <w:pPr>
              <w:rPr>
                <w:rFonts w:eastAsia="Batang" w:cs="Arial"/>
                <w:lang w:eastAsia="ko-KR"/>
              </w:rPr>
            </w:pPr>
          </w:p>
        </w:tc>
      </w:tr>
      <w:tr w:rsidR="004B5C4C"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324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7383C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2A38F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D7977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B5C4C" w:rsidRPr="00D95972" w:rsidRDefault="004B5C4C" w:rsidP="004B5C4C">
            <w:pPr>
              <w:rPr>
                <w:rFonts w:eastAsia="Batang" w:cs="Arial"/>
                <w:lang w:eastAsia="ko-KR"/>
              </w:rPr>
            </w:pPr>
          </w:p>
        </w:tc>
      </w:tr>
      <w:tr w:rsidR="004B5C4C"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E7B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EB9057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86EB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3FEA5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B5C4C" w:rsidRPr="00D95972" w:rsidRDefault="004B5C4C" w:rsidP="004B5C4C">
            <w:pPr>
              <w:rPr>
                <w:rFonts w:eastAsia="Batang" w:cs="Arial"/>
                <w:lang w:eastAsia="ko-KR"/>
              </w:rPr>
            </w:pPr>
          </w:p>
        </w:tc>
      </w:tr>
      <w:tr w:rsidR="004B5C4C"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ADE1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B3F5F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07EF8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7CA0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B5C4C" w:rsidRPr="00D95972" w:rsidRDefault="004B5C4C" w:rsidP="004B5C4C">
            <w:pPr>
              <w:rPr>
                <w:rFonts w:eastAsia="Batang" w:cs="Arial"/>
                <w:lang w:eastAsia="ko-KR"/>
              </w:rPr>
            </w:pPr>
          </w:p>
        </w:tc>
      </w:tr>
      <w:tr w:rsidR="004B5C4C"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C43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3F9B6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424A1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204FC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B5C4C" w:rsidRPr="00D95972" w:rsidRDefault="004B5C4C" w:rsidP="004B5C4C">
            <w:pPr>
              <w:rPr>
                <w:rFonts w:eastAsia="Batang" w:cs="Arial"/>
                <w:lang w:eastAsia="ko-KR"/>
              </w:rPr>
            </w:pPr>
          </w:p>
        </w:tc>
      </w:tr>
      <w:tr w:rsidR="004B5C4C"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C12EE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D51E68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A894C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6136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B5C4C" w:rsidRPr="00D95972" w:rsidRDefault="004B5C4C" w:rsidP="004B5C4C">
            <w:pPr>
              <w:rPr>
                <w:rFonts w:eastAsia="Batang" w:cs="Arial"/>
                <w:lang w:eastAsia="ko-KR"/>
              </w:rPr>
            </w:pPr>
          </w:p>
        </w:tc>
      </w:tr>
      <w:tr w:rsidR="004B5C4C"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EB36925" w14:textId="5F372730" w:rsidR="004B5C4C" w:rsidRPr="00D95972" w:rsidRDefault="004B5C4C" w:rsidP="004B5C4C">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5C4544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B5C4C" w:rsidRDefault="004B5C4C" w:rsidP="004B5C4C">
            <w:pPr>
              <w:rPr>
                <w:rFonts w:eastAsia="Batang" w:cs="Arial"/>
                <w:color w:val="000000"/>
                <w:lang w:eastAsia="ko-KR"/>
              </w:rPr>
            </w:pPr>
          </w:p>
          <w:p w14:paraId="72E8607F" w14:textId="77777777" w:rsidR="004B5C4C" w:rsidRPr="00D95972" w:rsidRDefault="004B5C4C" w:rsidP="004B5C4C">
            <w:pPr>
              <w:rPr>
                <w:rFonts w:eastAsia="Batang" w:cs="Arial"/>
                <w:color w:val="000000"/>
                <w:lang w:eastAsia="ko-KR"/>
              </w:rPr>
            </w:pPr>
          </w:p>
          <w:p w14:paraId="57CAD90D" w14:textId="77777777" w:rsidR="004B5C4C" w:rsidRPr="00D95972" w:rsidRDefault="004B5C4C" w:rsidP="004B5C4C">
            <w:pPr>
              <w:rPr>
                <w:rFonts w:eastAsia="Batang" w:cs="Arial"/>
                <w:lang w:eastAsia="ko-KR"/>
              </w:rPr>
            </w:pPr>
          </w:p>
        </w:tc>
      </w:tr>
      <w:tr w:rsidR="004B5C4C"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4B5C4C" w:rsidRPr="00D95972" w:rsidRDefault="004B5C4C" w:rsidP="004B5C4C">
            <w:pPr>
              <w:rPr>
                <w:rFonts w:cs="Arial"/>
              </w:rPr>
            </w:pPr>
            <w:bookmarkStart w:id="39" w:name="_Hlk48634943"/>
          </w:p>
        </w:tc>
        <w:tc>
          <w:tcPr>
            <w:tcW w:w="1317" w:type="dxa"/>
            <w:gridSpan w:val="2"/>
            <w:tcBorders>
              <w:top w:val="nil"/>
              <w:bottom w:val="nil"/>
            </w:tcBorders>
            <w:shd w:val="clear" w:color="auto" w:fill="auto"/>
          </w:tcPr>
          <w:p w14:paraId="73D33DD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9F7AFA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7A8C2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F09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4B5C4C" w:rsidRPr="00A95575" w:rsidRDefault="004B5C4C" w:rsidP="004B5C4C">
            <w:pPr>
              <w:rPr>
                <w:rFonts w:eastAsia="Batang" w:cs="Arial"/>
                <w:lang w:eastAsia="ko-KR"/>
              </w:rPr>
            </w:pPr>
          </w:p>
        </w:tc>
      </w:tr>
      <w:tr w:rsidR="004B5C4C"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777BB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DD272A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E23B75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3D396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B5C4C" w:rsidRPr="00A95575" w:rsidRDefault="004B5C4C" w:rsidP="004B5C4C">
            <w:pPr>
              <w:rPr>
                <w:rFonts w:eastAsia="Batang" w:cs="Arial"/>
                <w:lang w:eastAsia="ko-KR"/>
              </w:rPr>
            </w:pPr>
          </w:p>
        </w:tc>
      </w:tr>
      <w:bookmarkEnd w:id="39"/>
      <w:tr w:rsidR="004B5C4C"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4EAF7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4AF00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DE6A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7B1E9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B5C4C" w:rsidRPr="00D95972" w:rsidRDefault="004B5C4C" w:rsidP="004B5C4C">
            <w:pPr>
              <w:rPr>
                <w:rFonts w:eastAsia="Batang" w:cs="Arial"/>
                <w:lang w:eastAsia="ko-KR"/>
              </w:rPr>
            </w:pPr>
          </w:p>
        </w:tc>
      </w:tr>
      <w:tr w:rsidR="004B5C4C"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4754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2C05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FB52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A649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B5C4C" w:rsidRPr="00D95972" w:rsidRDefault="004B5C4C" w:rsidP="004B5C4C">
            <w:pPr>
              <w:rPr>
                <w:rFonts w:eastAsia="Batang" w:cs="Arial"/>
                <w:lang w:eastAsia="ko-KR"/>
              </w:rPr>
            </w:pPr>
          </w:p>
        </w:tc>
      </w:tr>
      <w:tr w:rsidR="004B5C4C"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B5C4C" w:rsidRPr="00D95972" w:rsidRDefault="004B5C4C" w:rsidP="004B5C4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B5C4C" w:rsidRPr="00D95972" w:rsidRDefault="004B5C4C" w:rsidP="004B5C4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51F6A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B5C4C" w:rsidRDefault="004B5C4C" w:rsidP="004B5C4C">
            <w:pPr>
              <w:rPr>
                <w:rFonts w:eastAsia="Batang" w:cs="Arial"/>
                <w:lang w:eastAsia="ko-KR"/>
              </w:rPr>
            </w:pPr>
            <w:r>
              <w:rPr>
                <w:rFonts w:eastAsia="Batang" w:cs="Arial"/>
                <w:lang w:eastAsia="ko-KR"/>
              </w:rPr>
              <w:t xml:space="preserve">Work items on IMS and Mission Critical </w:t>
            </w:r>
          </w:p>
          <w:p w14:paraId="08E7D5D9" w14:textId="77777777" w:rsidR="004B5C4C" w:rsidRDefault="004B5C4C" w:rsidP="004B5C4C">
            <w:pPr>
              <w:rPr>
                <w:rFonts w:eastAsia="Batang" w:cs="Arial"/>
                <w:lang w:eastAsia="ko-KR"/>
              </w:rPr>
            </w:pPr>
          </w:p>
          <w:p w14:paraId="4103A4EC" w14:textId="77777777" w:rsidR="004B5C4C" w:rsidRPr="00D95972" w:rsidRDefault="004B5C4C" w:rsidP="004B5C4C">
            <w:pPr>
              <w:rPr>
                <w:rFonts w:eastAsia="Batang" w:cs="Arial"/>
                <w:lang w:eastAsia="ko-KR"/>
              </w:rPr>
            </w:pPr>
          </w:p>
        </w:tc>
      </w:tr>
      <w:tr w:rsidR="004B5C4C"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B5C4C" w:rsidRPr="00D95972" w:rsidRDefault="004B5C4C" w:rsidP="004B5C4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915A8B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B5C4C" w:rsidRDefault="004B5C4C" w:rsidP="004B5C4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B5C4C" w:rsidRDefault="004B5C4C" w:rsidP="004B5C4C">
            <w:pPr>
              <w:rPr>
                <w:rFonts w:cs="Arial"/>
                <w:color w:val="000000"/>
              </w:rPr>
            </w:pPr>
            <w:r w:rsidRPr="00D95972">
              <w:rPr>
                <w:rFonts w:eastAsia="Batang" w:cs="Arial"/>
                <w:color w:val="000000"/>
                <w:lang w:eastAsia="ko-KR"/>
              </w:rPr>
              <w:br/>
            </w:r>
          </w:p>
          <w:p w14:paraId="3E6E9314" w14:textId="77777777" w:rsidR="004B5C4C" w:rsidRPr="00D95972" w:rsidRDefault="004B5C4C" w:rsidP="004B5C4C">
            <w:pPr>
              <w:rPr>
                <w:rFonts w:eastAsia="Batang" w:cs="Arial"/>
                <w:lang w:eastAsia="ko-KR"/>
              </w:rPr>
            </w:pPr>
          </w:p>
        </w:tc>
      </w:tr>
      <w:tr w:rsidR="004B5C4C"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4B5C4C" w:rsidRPr="00D95972" w:rsidRDefault="004B5C4C" w:rsidP="004B5C4C">
            <w:pPr>
              <w:rPr>
                <w:rFonts w:cs="Arial"/>
              </w:rPr>
            </w:pPr>
          </w:p>
        </w:tc>
        <w:tc>
          <w:tcPr>
            <w:tcW w:w="1317" w:type="dxa"/>
            <w:gridSpan w:val="2"/>
            <w:tcBorders>
              <w:bottom w:val="nil"/>
            </w:tcBorders>
            <w:shd w:val="clear" w:color="auto" w:fill="auto"/>
          </w:tcPr>
          <w:p w14:paraId="5968F1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0AE1E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437E7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FBE45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4B5C4C" w:rsidRPr="00D95972" w:rsidRDefault="004B5C4C" w:rsidP="004B5C4C">
            <w:pPr>
              <w:rPr>
                <w:rFonts w:eastAsia="Batang" w:cs="Arial"/>
                <w:lang w:eastAsia="ko-KR"/>
              </w:rPr>
            </w:pPr>
          </w:p>
        </w:tc>
      </w:tr>
      <w:tr w:rsidR="004B5C4C"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4B5C4C" w:rsidRPr="00D95972" w:rsidRDefault="004B5C4C" w:rsidP="004B5C4C">
            <w:pPr>
              <w:rPr>
                <w:rFonts w:cs="Arial"/>
              </w:rPr>
            </w:pPr>
          </w:p>
        </w:tc>
        <w:tc>
          <w:tcPr>
            <w:tcW w:w="1317" w:type="dxa"/>
            <w:gridSpan w:val="2"/>
            <w:tcBorders>
              <w:bottom w:val="nil"/>
            </w:tcBorders>
            <w:shd w:val="clear" w:color="auto" w:fill="auto"/>
          </w:tcPr>
          <w:p w14:paraId="11693D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D7191F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E5597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AB35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B5C4C" w:rsidRPr="00D95972" w:rsidRDefault="004B5C4C" w:rsidP="004B5C4C">
            <w:pPr>
              <w:rPr>
                <w:rFonts w:eastAsia="Batang" w:cs="Arial"/>
                <w:lang w:eastAsia="ko-KR"/>
              </w:rPr>
            </w:pPr>
          </w:p>
        </w:tc>
      </w:tr>
      <w:tr w:rsidR="004B5C4C"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4B5C4C" w:rsidRPr="00D95972" w:rsidRDefault="004B5C4C" w:rsidP="004B5C4C">
            <w:pPr>
              <w:rPr>
                <w:rFonts w:cs="Arial"/>
              </w:rPr>
            </w:pPr>
          </w:p>
        </w:tc>
        <w:tc>
          <w:tcPr>
            <w:tcW w:w="1317" w:type="dxa"/>
            <w:gridSpan w:val="2"/>
            <w:tcBorders>
              <w:bottom w:val="nil"/>
            </w:tcBorders>
            <w:shd w:val="clear" w:color="auto" w:fill="auto"/>
          </w:tcPr>
          <w:p w14:paraId="36E2AF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77ADB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BC3E1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6A6C12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B5C4C" w:rsidRPr="00D95972" w:rsidRDefault="004B5C4C" w:rsidP="004B5C4C">
            <w:pPr>
              <w:rPr>
                <w:rFonts w:eastAsia="Batang" w:cs="Arial"/>
                <w:lang w:eastAsia="ko-KR"/>
              </w:rPr>
            </w:pPr>
          </w:p>
        </w:tc>
      </w:tr>
      <w:tr w:rsidR="004B5C4C"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B5C4C" w:rsidRPr="00D95972" w:rsidRDefault="004B5C4C" w:rsidP="004B5C4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8CC64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B5C4C" w:rsidRDefault="004B5C4C" w:rsidP="004B5C4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B5C4C" w:rsidRDefault="004B5C4C" w:rsidP="004B5C4C">
            <w:pPr>
              <w:rPr>
                <w:rFonts w:eastAsia="MS Mincho" w:cs="Arial"/>
              </w:rPr>
            </w:pPr>
            <w:r w:rsidRPr="00D95972">
              <w:rPr>
                <w:rFonts w:eastAsia="Batang" w:cs="Arial"/>
                <w:color w:val="000000"/>
                <w:lang w:eastAsia="ko-KR"/>
              </w:rPr>
              <w:br/>
            </w:r>
          </w:p>
          <w:p w14:paraId="6D1F75C2" w14:textId="77777777" w:rsidR="004B5C4C" w:rsidRPr="00D95972" w:rsidRDefault="004B5C4C" w:rsidP="004B5C4C">
            <w:pPr>
              <w:rPr>
                <w:rFonts w:eastAsia="Batang" w:cs="Arial"/>
                <w:lang w:eastAsia="ko-KR"/>
              </w:rPr>
            </w:pPr>
          </w:p>
        </w:tc>
      </w:tr>
      <w:tr w:rsidR="004B5C4C"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4B5C4C" w:rsidRPr="00D95972" w:rsidRDefault="004B5C4C" w:rsidP="004B5C4C">
            <w:pPr>
              <w:rPr>
                <w:rFonts w:cs="Arial"/>
              </w:rPr>
            </w:pPr>
          </w:p>
        </w:tc>
        <w:tc>
          <w:tcPr>
            <w:tcW w:w="1317" w:type="dxa"/>
            <w:gridSpan w:val="2"/>
            <w:tcBorders>
              <w:bottom w:val="nil"/>
            </w:tcBorders>
            <w:shd w:val="clear" w:color="auto" w:fill="auto"/>
          </w:tcPr>
          <w:p w14:paraId="7E57F3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37B24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333FC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C6A45A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4B5C4C" w:rsidRPr="00D95972" w:rsidRDefault="004B5C4C" w:rsidP="004B5C4C">
            <w:pPr>
              <w:rPr>
                <w:rFonts w:eastAsia="Batang" w:cs="Arial"/>
                <w:lang w:eastAsia="ko-KR"/>
              </w:rPr>
            </w:pPr>
          </w:p>
        </w:tc>
      </w:tr>
      <w:tr w:rsidR="004B5C4C"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4B5C4C" w:rsidRPr="00D95972" w:rsidRDefault="004B5C4C" w:rsidP="004B5C4C">
            <w:pPr>
              <w:rPr>
                <w:rFonts w:cs="Arial"/>
              </w:rPr>
            </w:pPr>
          </w:p>
        </w:tc>
        <w:tc>
          <w:tcPr>
            <w:tcW w:w="1317" w:type="dxa"/>
            <w:gridSpan w:val="2"/>
            <w:tcBorders>
              <w:bottom w:val="nil"/>
            </w:tcBorders>
            <w:shd w:val="clear" w:color="auto" w:fill="auto"/>
          </w:tcPr>
          <w:p w14:paraId="33B311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AAC1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A9F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876CF5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B5C4C" w:rsidRPr="00D95972" w:rsidRDefault="004B5C4C" w:rsidP="004B5C4C">
            <w:pPr>
              <w:rPr>
                <w:rFonts w:eastAsia="Batang" w:cs="Arial"/>
                <w:lang w:eastAsia="ko-KR"/>
              </w:rPr>
            </w:pPr>
          </w:p>
        </w:tc>
      </w:tr>
      <w:tr w:rsidR="004B5C4C"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4B5C4C" w:rsidRPr="00D95972" w:rsidRDefault="004B5C4C" w:rsidP="004B5C4C">
            <w:pPr>
              <w:rPr>
                <w:rFonts w:cs="Arial"/>
              </w:rPr>
            </w:pPr>
          </w:p>
        </w:tc>
        <w:tc>
          <w:tcPr>
            <w:tcW w:w="1317" w:type="dxa"/>
            <w:gridSpan w:val="2"/>
            <w:tcBorders>
              <w:bottom w:val="nil"/>
            </w:tcBorders>
            <w:shd w:val="clear" w:color="auto" w:fill="auto"/>
          </w:tcPr>
          <w:p w14:paraId="018AFE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4726E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321A5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12A48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B5C4C" w:rsidRPr="00D95972" w:rsidRDefault="004B5C4C" w:rsidP="004B5C4C">
            <w:pPr>
              <w:rPr>
                <w:rFonts w:eastAsia="Batang" w:cs="Arial"/>
                <w:lang w:eastAsia="ko-KR"/>
              </w:rPr>
            </w:pPr>
          </w:p>
        </w:tc>
      </w:tr>
      <w:tr w:rsidR="004B5C4C"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4B5C4C" w:rsidRPr="00D95972" w:rsidRDefault="004B5C4C" w:rsidP="004B5C4C">
            <w:pPr>
              <w:rPr>
                <w:rFonts w:cs="Arial"/>
              </w:rPr>
            </w:pPr>
          </w:p>
        </w:tc>
        <w:tc>
          <w:tcPr>
            <w:tcW w:w="1317" w:type="dxa"/>
            <w:gridSpan w:val="2"/>
            <w:tcBorders>
              <w:bottom w:val="nil"/>
            </w:tcBorders>
            <w:shd w:val="clear" w:color="auto" w:fill="auto"/>
          </w:tcPr>
          <w:p w14:paraId="05FA89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80D35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82699B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BE2B7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B5C4C" w:rsidRPr="00D95972" w:rsidRDefault="004B5C4C" w:rsidP="004B5C4C">
            <w:pPr>
              <w:rPr>
                <w:rFonts w:eastAsia="Batang" w:cs="Arial"/>
                <w:lang w:eastAsia="ko-KR"/>
              </w:rPr>
            </w:pPr>
          </w:p>
        </w:tc>
      </w:tr>
      <w:tr w:rsidR="004B5C4C"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B5C4C" w:rsidRPr="00D95972" w:rsidRDefault="004B5C4C" w:rsidP="004B5C4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D52F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B5C4C" w:rsidRDefault="004B5C4C" w:rsidP="004B5C4C">
            <w:pPr>
              <w:rPr>
                <w:rFonts w:eastAsia="MS Mincho" w:cs="Arial"/>
              </w:rPr>
            </w:pPr>
            <w:bookmarkStart w:id="40" w:name="_Hlk48559896"/>
            <w:r w:rsidRPr="00D675A3">
              <w:rPr>
                <w:rFonts w:cs="Arial"/>
              </w:rPr>
              <w:t>Study on enhanced IMS to 5GC Integration Phase 2</w:t>
            </w:r>
            <w:bookmarkEnd w:id="40"/>
            <w:r w:rsidRPr="00D95972">
              <w:rPr>
                <w:rFonts w:eastAsia="Batang" w:cs="Arial"/>
                <w:color w:val="000000"/>
                <w:lang w:eastAsia="ko-KR"/>
              </w:rPr>
              <w:br/>
            </w:r>
          </w:p>
          <w:p w14:paraId="783350B6" w14:textId="77777777" w:rsidR="004B5C4C" w:rsidRPr="00D95972" w:rsidRDefault="004B5C4C" w:rsidP="004B5C4C">
            <w:pPr>
              <w:rPr>
                <w:rFonts w:eastAsia="Batang" w:cs="Arial"/>
                <w:lang w:eastAsia="ko-KR"/>
              </w:rPr>
            </w:pPr>
          </w:p>
        </w:tc>
      </w:tr>
      <w:tr w:rsidR="004B5C4C"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4B5C4C" w:rsidRPr="00D95972" w:rsidRDefault="004B5C4C" w:rsidP="004B5C4C">
            <w:pPr>
              <w:rPr>
                <w:rFonts w:cs="Arial"/>
              </w:rPr>
            </w:pPr>
          </w:p>
        </w:tc>
        <w:tc>
          <w:tcPr>
            <w:tcW w:w="1317" w:type="dxa"/>
            <w:gridSpan w:val="2"/>
            <w:tcBorders>
              <w:bottom w:val="nil"/>
            </w:tcBorders>
            <w:shd w:val="clear" w:color="auto" w:fill="auto"/>
          </w:tcPr>
          <w:p w14:paraId="3F857F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66BCC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AB88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BA2CB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B5C4C" w:rsidRPr="00D95972" w:rsidRDefault="004B5C4C" w:rsidP="004B5C4C">
            <w:pPr>
              <w:rPr>
                <w:rFonts w:eastAsia="Batang" w:cs="Arial"/>
                <w:lang w:eastAsia="ko-KR"/>
              </w:rPr>
            </w:pPr>
          </w:p>
        </w:tc>
      </w:tr>
      <w:tr w:rsidR="004B5C4C"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4B5C4C" w:rsidRPr="00D95972" w:rsidRDefault="004B5C4C" w:rsidP="004B5C4C">
            <w:pPr>
              <w:rPr>
                <w:rFonts w:cs="Arial"/>
              </w:rPr>
            </w:pPr>
          </w:p>
        </w:tc>
        <w:tc>
          <w:tcPr>
            <w:tcW w:w="1317" w:type="dxa"/>
            <w:gridSpan w:val="2"/>
            <w:tcBorders>
              <w:bottom w:val="nil"/>
            </w:tcBorders>
            <w:shd w:val="clear" w:color="auto" w:fill="auto"/>
          </w:tcPr>
          <w:p w14:paraId="41FB42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4345F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AD82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276429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B5C4C" w:rsidRPr="00D95972" w:rsidRDefault="004B5C4C" w:rsidP="004B5C4C">
            <w:pPr>
              <w:rPr>
                <w:rFonts w:eastAsia="Batang" w:cs="Arial"/>
                <w:lang w:eastAsia="ko-KR"/>
              </w:rPr>
            </w:pPr>
          </w:p>
        </w:tc>
      </w:tr>
      <w:tr w:rsidR="004B5C4C"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4B5C4C" w:rsidRPr="00D95972" w:rsidRDefault="004B5C4C" w:rsidP="004B5C4C">
            <w:pPr>
              <w:rPr>
                <w:rFonts w:cs="Arial"/>
              </w:rPr>
            </w:pPr>
          </w:p>
        </w:tc>
        <w:tc>
          <w:tcPr>
            <w:tcW w:w="1317" w:type="dxa"/>
            <w:gridSpan w:val="2"/>
            <w:tcBorders>
              <w:bottom w:val="nil"/>
            </w:tcBorders>
            <w:shd w:val="clear" w:color="auto" w:fill="auto"/>
          </w:tcPr>
          <w:p w14:paraId="6A2DC0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3C73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DFDC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E7DBCE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B5C4C" w:rsidRPr="00D95972" w:rsidRDefault="004B5C4C" w:rsidP="004B5C4C">
            <w:pPr>
              <w:rPr>
                <w:rFonts w:eastAsia="Batang" w:cs="Arial"/>
                <w:lang w:eastAsia="ko-KR"/>
              </w:rPr>
            </w:pPr>
          </w:p>
        </w:tc>
      </w:tr>
      <w:tr w:rsidR="004B5C4C"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B5C4C" w:rsidRPr="00D95972" w:rsidRDefault="004B5C4C" w:rsidP="004B5C4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05CE57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B5C4C" w:rsidRDefault="004B5C4C" w:rsidP="004B5C4C">
            <w:pPr>
              <w:rPr>
                <w:rFonts w:eastAsia="MS Mincho" w:cs="Arial"/>
              </w:rPr>
            </w:pPr>
            <w:r>
              <w:t>Multi-device and multi-identity enhancements</w:t>
            </w:r>
            <w:r w:rsidRPr="00D95972">
              <w:rPr>
                <w:rFonts w:eastAsia="Batang" w:cs="Arial"/>
                <w:color w:val="000000"/>
                <w:lang w:eastAsia="ko-KR"/>
              </w:rPr>
              <w:br/>
            </w:r>
          </w:p>
          <w:p w14:paraId="5C6C19C8" w14:textId="77777777" w:rsidR="004B5C4C" w:rsidRPr="00D95972" w:rsidRDefault="004B5C4C" w:rsidP="004B5C4C">
            <w:pPr>
              <w:rPr>
                <w:rFonts w:eastAsia="Batang" w:cs="Arial"/>
                <w:lang w:eastAsia="ko-KR"/>
              </w:rPr>
            </w:pPr>
          </w:p>
        </w:tc>
      </w:tr>
      <w:tr w:rsidR="004B5C4C"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4B5C4C" w:rsidRPr="00D95972" w:rsidRDefault="004B5C4C" w:rsidP="004B5C4C">
            <w:pPr>
              <w:rPr>
                <w:rFonts w:cs="Arial"/>
              </w:rPr>
            </w:pPr>
          </w:p>
        </w:tc>
        <w:tc>
          <w:tcPr>
            <w:tcW w:w="1317" w:type="dxa"/>
            <w:gridSpan w:val="2"/>
            <w:tcBorders>
              <w:bottom w:val="nil"/>
            </w:tcBorders>
            <w:shd w:val="clear" w:color="auto" w:fill="auto"/>
          </w:tcPr>
          <w:p w14:paraId="5EAD25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754D6F" w14:textId="7F5D7F68" w:rsidR="004B5C4C" w:rsidRPr="00D95972" w:rsidRDefault="00BB234A" w:rsidP="004B5C4C">
            <w:pPr>
              <w:overflowPunct/>
              <w:autoSpaceDE/>
              <w:autoSpaceDN/>
              <w:adjustRightInd/>
              <w:textAlignment w:val="auto"/>
              <w:rPr>
                <w:rFonts w:cs="Arial"/>
                <w:lang w:val="en-US"/>
              </w:rPr>
            </w:pPr>
            <w:hyperlink r:id="rId323" w:history="1">
              <w:r w:rsidR="004B5C4C">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4B5C4C" w:rsidRPr="00D95972" w:rsidRDefault="004B5C4C" w:rsidP="004B5C4C">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4B5C4C" w:rsidRPr="00D95972" w:rsidRDefault="004B5C4C" w:rsidP="004B5C4C">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4B5C4C" w:rsidRPr="00D95972" w:rsidRDefault="004B5C4C" w:rsidP="004B5C4C">
            <w:pPr>
              <w:rPr>
                <w:rFonts w:eastAsia="Batang" w:cs="Arial"/>
                <w:lang w:eastAsia="ko-KR"/>
              </w:rPr>
            </w:pPr>
          </w:p>
        </w:tc>
      </w:tr>
      <w:tr w:rsidR="004B5C4C"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4B5C4C" w:rsidRPr="00D95972" w:rsidRDefault="004B5C4C" w:rsidP="004B5C4C">
            <w:pPr>
              <w:rPr>
                <w:rFonts w:cs="Arial"/>
              </w:rPr>
            </w:pPr>
          </w:p>
        </w:tc>
        <w:tc>
          <w:tcPr>
            <w:tcW w:w="1317" w:type="dxa"/>
            <w:gridSpan w:val="2"/>
            <w:tcBorders>
              <w:bottom w:val="nil"/>
            </w:tcBorders>
            <w:shd w:val="clear" w:color="auto" w:fill="auto"/>
          </w:tcPr>
          <w:p w14:paraId="10EAF7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333D90" w14:textId="28E7564E" w:rsidR="004B5C4C" w:rsidRPr="00D95972" w:rsidRDefault="00BB234A" w:rsidP="004B5C4C">
            <w:pPr>
              <w:overflowPunct/>
              <w:autoSpaceDE/>
              <w:autoSpaceDN/>
              <w:adjustRightInd/>
              <w:textAlignment w:val="auto"/>
              <w:rPr>
                <w:rFonts w:cs="Arial"/>
                <w:lang w:val="en-US"/>
              </w:rPr>
            </w:pPr>
            <w:hyperlink r:id="rId324" w:history="1">
              <w:r w:rsidR="004B5C4C">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4B5C4C" w:rsidRPr="00D95972" w:rsidRDefault="004B5C4C" w:rsidP="004B5C4C">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4B5C4C" w:rsidRPr="00D95972" w:rsidRDefault="004B5C4C" w:rsidP="004B5C4C">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4B5C4C" w:rsidRPr="00D95972" w:rsidRDefault="004B5C4C" w:rsidP="004B5C4C">
            <w:pPr>
              <w:rPr>
                <w:rFonts w:eastAsia="Batang" w:cs="Arial"/>
                <w:lang w:eastAsia="ko-KR"/>
              </w:rPr>
            </w:pPr>
          </w:p>
        </w:tc>
      </w:tr>
      <w:tr w:rsidR="004B5C4C"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4B5C4C" w:rsidRPr="00D95972" w:rsidRDefault="004B5C4C" w:rsidP="004B5C4C">
            <w:pPr>
              <w:rPr>
                <w:rFonts w:cs="Arial"/>
              </w:rPr>
            </w:pPr>
          </w:p>
        </w:tc>
        <w:tc>
          <w:tcPr>
            <w:tcW w:w="1317" w:type="dxa"/>
            <w:gridSpan w:val="2"/>
            <w:tcBorders>
              <w:bottom w:val="nil"/>
            </w:tcBorders>
            <w:shd w:val="clear" w:color="auto" w:fill="auto"/>
          </w:tcPr>
          <w:p w14:paraId="7096A1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B23255" w14:textId="036CA93D" w:rsidR="004B5C4C" w:rsidRPr="00D95972" w:rsidRDefault="00BB234A" w:rsidP="004B5C4C">
            <w:pPr>
              <w:overflowPunct/>
              <w:autoSpaceDE/>
              <w:autoSpaceDN/>
              <w:adjustRightInd/>
              <w:textAlignment w:val="auto"/>
              <w:rPr>
                <w:rFonts w:cs="Arial"/>
                <w:lang w:val="en-US"/>
              </w:rPr>
            </w:pPr>
            <w:hyperlink r:id="rId325" w:history="1">
              <w:r w:rsidR="004B5C4C">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4B5C4C" w:rsidRPr="00D95972" w:rsidRDefault="004B5C4C" w:rsidP="004B5C4C">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4B5C4C" w:rsidRPr="00D95972" w:rsidRDefault="004B5C4C" w:rsidP="004B5C4C">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4B5C4C" w:rsidRPr="00D95972" w:rsidRDefault="004B5C4C" w:rsidP="004B5C4C">
            <w:pPr>
              <w:rPr>
                <w:rFonts w:eastAsia="Batang" w:cs="Arial"/>
                <w:lang w:eastAsia="ko-KR"/>
              </w:rPr>
            </w:pPr>
          </w:p>
        </w:tc>
      </w:tr>
      <w:tr w:rsidR="004B5C4C"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4B5C4C" w:rsidRPr="00D95972" w:rsidRDefault="004B5C4C" w:rsidP="004B5C4C">
            <w:pPr>
              <w:rPr>
                <w:rFonts w:cs="Arial"/>
              </w:rPr>
            </w:pPr>
          </w:p>
        </w:tc>
        <w:tc>
          <w:tcPr>
            <w:tcW w:w="1317" w:type="dxa"/>
            <w:gridSpan w:val="2"/>
            <w:tcBorders>
              <w:bottom w:val="nil"/>
            </w:tcBorders>
            <w:shd w:val="clear" w:color="auto" w:fill="auto"/>
          </w:tcPr>
          <w:p w14:paraId="20C56D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BA96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680439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AD280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4B5C4C" w:rsidRPr="00D95972" w:rsidRDefault="004B5C4C" w:rsidP="004B5C4C">
            <w:pPr>
              <w:rPr>
                <w:rFonts w:eastAsia="Batang" w:cs="Arial"/>
                <w:lang w:eastAsia="ko-KR"/>
              </w:rPr>
            </w:pPr>
          </w:p>
        </w:tc>
      </w:tr>
      <w:tr w:rsidR="004B5C4C"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4B5C4C" w:rsidRPr="00D95972" w:rsidRDefault="004B5C4C" w:rsidP="004B5C4C">
            <w:pPr>
              <w:rPr>
                <w:rFonts w:cs="Arial"/>
              </w:rPr>
            </w:pPr>
          </w:p>
        </w:tc>
        <w:tc>
          <w:tcPr>
            <w:tcW w:w="1317" w:type="dxa"/>
            <w:gridSpan w:val="2"/>
            <w:tcBorders>
              <w:bottom w:val="nil"/>
            </w:tcBorders>
            <w:shd w:val="clear" w:color="auto" w:fill="auto"/>
          </w:tcPr>
          <w:p w14:paraId="2F6A739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1E21A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4705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9B8F1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4B5C4C" w:rsidRPr="00D95972" w:rsidRDefault="004B5C4C" w:rsidP="004B5C4C">
            <w:pPr>
              <w:rPr>
                <w:rFonts w:eastAsia="Batang" w:cs="Arial"/>
                <w:lang w:eastAsia="ko-KR"/>
              </w:rPr>
            </w:pPr>
          </w:p>
        </w:tc>
      </w:tr>
      <w:tr w:rsidR="004B5C4C"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4B5C4C" w:rsidRPr="00D95972" w:rsidRDefault="004B5C4C" w:rsidP="004B5C4C">
            <w:pPr>
              <w:rPr>
                <w:rFonts w:cs="Arial"/>
              </w:rPr>
            </w:pPr>
          </w:p>
        </w:tc>
        <w:tc>
          <w:tcPr>
            <w:tcW w:w="1317" w:type="dxa"/>
            <w:gridSpan w:val="2"/>
            <w:tcBorders>
              <w:bottom w:val="nil"/>
            </w:tcBorders>
            <w:shd w:val="clear" w:color="auto" w:fill="auto"/>
          </w:tcPr>
          <w:p w14:paraId="55F503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38FF61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0BEBB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030BD9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B5C4C" w:rsidRPr="00D95972" w:rsidRDefault="004B5C4C" w:rsidP="004B5C4C">
            <w:pPr>
              <w:rPr>
                <w:rFonts w:eastAsia="Batang" w:cs="Arial"/>
                <w:lang w:eastAsia="ko-KR"/>
              </w:rPr>
            </w:pPr>
          </w:p>
        </w:tc>
      </w:tr>
      <w:tr w:rsidR="004B5C4C"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4B5C4C" w:rsidRPr="00D95972" w:rsidRDefault="004B5C4C" w:rsidP="004B5C4C">
            <w:pPr>
              <w:rPr>
                <w:rFonts w:cs="Arial"/>
              </w:rPr>
            </w:pPr>
          </w:p>
        </w:tc>
        <w:tc>
          <w:tcPr>
            <w:tcW w:w="1317" w:type="dxa"/>
            <w:gridSpan w:val="2"/>
            <w:tcBorders>
              <w:bottom w:val="nil"/>
            </w:tcBorders>
            <w:shd w:val="clear" w:color="auto" w:fill="auto"/>
          </w:tcPr>
          <w:p w14:paraId="5BBB28A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613704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299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5A6B3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B5C4C" w:rsidRPr="00D95972" w:rsidRDefault="004B5C4C" w:rsidP="004B5C4C">
            <w:pPr>
              <w:rPr>
                <w:rFonts w:eastAsia="Batang" w:cs="Arial"/>
                <w:lang w:eastAsia="ko-KR"/>
              </w:rPr>
            </w:pPr>
          </w:p>
        </w:tc>
      </w:tr>
      <w:tr w:rsidR="004B5C4C"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B5C4C" w:rsidRPr="00D95972" w:rsidRDefault="004B5C4C" w:rsidP="004B5C4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AE97D3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B5C4C" w:rsidRDefault="004B5C4C" w:rsidP="004B5C4C">
            <w:pPr>
              <w:rPr>
                <w:rFonts w:eastAsia="MS Mincho" w:cs="Arial"/>
              </w:rPr>
            </w:pPr>
            <w:r>
              <w:t>Stage 3 of Multimedia Priority Service (MPS) Phase 2</w:t>
            </w:r>
            <w:r w:rsidRPr="00D95972">
              <w:rPr>
                <w:rFonts w:eastAsia="Batang" w:cs="Arial"/>
                <w:color w:val="000000"/>
                <w:lang w:eastAsia="ko-KR"/>
              </w:rPr>
              <w:br/>
            </w:r>
          </w:p>
          <w:p w14:paraId="7294F240" w14:textId="77777777" w:rsidR="004B5C4C" w:rsidRPr="00D95972" w:rsidRDefault="004B5C4C" w:rsidP="004B5C4C">
            <w:pPr>
              <w:rPr>
                <w:rFonts w:eastAsia="Batang" w:cs="Arial"/>
                <w:lang w:eastAsia="ko-KR"/>
              </w:rPr>
            </w:pPr>
          </w:p>
        </w:tc>
      </w:tr>
      <w:tr w:rsidR="004B5C4C"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4B5C4C" w:rsidRPr="00D95972" w:rsidRDefault="004B5C4C" w:rsidP="004B5C4C">
            <w:pPr>
              <w:rPr>
                <w:rFonts w:cs="Arial"/>
              </w:rPr>
            </w:pPr>
          </w:p>
        </w:tc>
        <w:tc>
          <w:tcPr>
            <w:tcW w:w="1317" w:type="dxa"/>
            <w:gridSpan w:val="2"/>
            <w:tcBorders>
              <w:bottom w:val="nil"/>
            </w:tcBorders>
            <w:shd w:val="clear" w:color="auto" w:fill="auto"/>
          </w:tcPr>
          <w:p w14:paraId="4B2670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BB2A8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5BA3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B96B5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4B5C4C" w:rsidRPr="00D95972" w:rsidRDefault="004B5C4C" w:rsidP="004B5C4C">
            <w:pPr>
              <w:rPr>
                <w:rFonts w:eastAsia="Batang" w:cs="Arial"/>
                <w:lang w:eastAsia="ko-KR"/>
              </w:rPr>
            </w:pPr>
          </w:p>
        </w:tc>
      </w:tr>
      <w:tr w:rsidR="004B5C4C"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4B5C4C" w:rsidRPr="00D95972" w:rsidRDefault="004B5C4C" w:rsidP="004B5C4C">
            <w:pPr>
              <w:rPr>
                <w:rFonts w:cs="Arial"/>
              </w:rPr>
            </w:pPr>
          </w:p>
        </w:tc>
        <w:tc>
          <w:tcPr>
            <w:tcW w:w="1317" w:type="dxa"/>
            <w:gridSpan w:val="2"/>
            <w:tcBorders>
              <w:bottom w:val="nil"/>
            </w:tcBorders>
            <w:shd w:val="clear" w:color="auto" w:fill="auto"/>
          </w:tcPr>
          <w:p w14:paraId="066EB3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E8602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9FABE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377064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B5C4C" w:rsidRPr="00D95972" w:rsidRDefault="004B5C4C" w:rsidP="004B5C4C">
            <w:pPr>
              <w:rPr>
                <w:rFonts w:eastAsia="Batang" w:cs="Arial"/>
                <w:lang w:eastAsia="ko-KR"/>
              </w:rPr>
            </w:pPr>
          </w:p>
        </w:tc>
      </w:tr>
      <w:tr w:rsidR="004B5C4C"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4B5C4C" w:rsidRPr="00D95972" w:rsidRDefault="004B5C4C" w:rsidP="004B5C4C">
            <w:pPr>
              <w:rPr>
                <w:rFonts w:cs="Arial"/>
              </w:rPr>
            </w:pPr>
          </w:p>
        </w:tc>
        <w:tc>
          <w:tcPr>
            <w:tcW w:w="1317" w:type="dxa"/>
            <w:gridSpan w:val="2"/>
            <w:tcBorders>
              <w:bottom w:val="nil"/>
            </w:tcBorders>
            <w:shd w:val="clear" w:color="auto" w:fill="auto"/>
          </w:tcPr>
          <w:p w14:paraId="3FC1D9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C961B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18EF7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4A9CDF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B5C4C" w:rsidRPr="00D95972" w:rsidRDefault="004B5C4C" w:rsidP="004B5C4C">
            <w:pPr>
              <w:rPr>
                <w:rFonts w:eastAsia="Batang" w:cs="Arial"/>
                <w:lang w:eastAsia="ko-KR"/>
              </w:rPr>
            </w:pPr>
          </w:p>
        </w:tc>
      </w:tr>
      <w:tr w:rsidR="004B5C4C"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B5C4C" w:rsidRPr="00D95972" w:rsidRDefault="004B5C4C" w:rsidP="004B5C4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B9684F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B5C4C" w:rsidRDefault="004B5C4C" w:rsidP="004B5C4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B5C4C" w:rsidRPr="00D95972" w:rsidRDefault="004B5C4C" w:rsidP="004B5C4C">
            <w:pPr>
              <w:rPr>
                <w:rFonts w:eastAsia="Batang" w:cs="Arial"/>
                <w:lang w:eastAsia="ko-KR"/>
              </w:rPr>
            </w:pPr>
          </w:p>
        </w:tc>
      </w:tr>
      <w:tr w:rsidR="004B5C4C"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4B5C4C" w:rsidRPr="00D95972" w:rsidRDefault="004B5C4C" w:rsidP="004B5C4C">
            <w:pPr>
              <w:rPr>
                <w:rFonts w:cs="Arial"/>
              </w:rPr>
            </w:pPr>
          </w:p>
        </w:tc>
        <w:tc>
          <w:tcPr>
            <w:tcW w:w="1317" w:type="dxa"/>
            <w:gridSpan w:val="2"/>
            <w:tcBorders>
              <w:bottom w:val="nil"/>
            </w:tcBorders>
            <w:shd w:val="clear" w:color="auto" w:fill="auto"/>
          </w:tcPr>
          <w:p w14:paraId="66FA146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E5B3D" w14:textId="63E12204" w:rsidR="004B5C4C" w:rsidRDefault="00BB234A" w:rsidP="004B5C4C">
            <w:pPr>
              <w:overflowPunct/>
              <w:autoSpaceDE/>
              <w:autoSpaceDN/>
              <w:adjustRightInd/>
              <w:textAlignment w:val="auto"/>
            </w:pPr>
            <w:hyperlink r:id="rId326" w:history="1">
              <w:r w:rsidR="004B5C4C">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4B5C4C" w:rsidRDefault="004B5C4C" w:rsidP="004B5C4C">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4B5C4C" w:rsidRDefault="004B5C4C" w:rsidP="004B5C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4B5C4C" w:rsidRDefault="004B5C4C" w:rsidP="004B5C4C">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4B5C4C" w:rsidRDefault="004B5C4C" w:rsidP="004B5C4C">
            <w:pPr>
              <w:rPr>
                <w:rFonts w:eastAsia="Batang" w:cs="Arial"/>
                <w:lang w:eastAsia="ko-KR"/>
              </w:rPr>
            </w:pPr>
            <w:r>
              <w:rPr>
                <w:rFonts w:eastAsia="Batang" w:cs="Arial"/>
                <w:lang w:eastAsia="ko-KR"/>
              </w:rPr>
              <w:t>Revision of C1-210276</w:t>
            </w:r>
          </w:p>
        </w:tc>
      </w:tr>
      <w:tr w:rsidR="004B5C4C"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4B5C4C" w:rsidRPr="00D95972" w:rsidRDefault="004B5C4C" w:rsidP="004B5C4C">
            <w:pPr>
              <w:rPr>
                <w:rFonts w:cs="Arial"/>
              </w:rPr>
            </w:pPr>
          </w:p>
        </w:tc>
        <w:tc>
          <w:tcPr>
            <w:tcW w:w="1317" w:type="dxa"/>
            <w:gridSpan w:val="2"/>
            <w:tcBorders>
              <w:bottom w:val="nil"/>
            </w:tcBorders>
            <w:shd w:val="clear" w:color="auto" w:fill="auto"/>
          </w:tcPr>
          <w:p w14:paraId="66EF95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57AFA5" w14:textId="5670188C" w:rsidR="004B5C4C" w:rsidRDefault="00BB234A" w:rsidP="004B5C4C">
            <w:pPr>
              <w:overflowPunct/>
              <w:autoSpaceDE/>
              <w:autoSpaceDN/>
              <w:adjustRightInd/>
              <w:textAlignment w:val="auto"/>
            </w:pPr>
            <w:hyperlink r:id="rId327" w:history="1">
              <w:r w:rsidR="004B5C4C">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4B5C4C" w:rsidRDefault="004B5C4C" w:rsidP="004B5C4C">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4B5C4C" w:rsidRDefault="004B5C4C" w:rsidP="004B5C4C">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4B5C4C" w:rsidRDefault="004B5C4C" w:rsidP="004B5C4C">
            <w:pPr>
              <w:rPr>
                <w:rFonts w:eastAsia="Batang" w:cs="Arial"/>
                <w:lang w:eastAsia="ko-KR"/>
              </w:rPr>
            </w:pPr>
          </w:p>
        </w:tc>
      </w:tr>
      <w:tr w:rsidR="004B5C4C"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4B5C4C" w:rsidRPr="00D95972" w:rsidRDefault="004B5C4C" w:rsidP="004B5C4C">
            <w:pPr>
              <w:rPr>
                <w:rFonts w:cs="Arial"/>
              </w:rPr>
            </w:pPr>
          </w:p>
        </w:tc>
        <w:tc>
          <w:tcPr>
            <w:tcW w:w="1317" w:type="dxa"/>
            <w:gridSpan w:val="2"/>
            <w:tcBorders>
              <w:bottom w:val="nil"/>
            </w:tcBorders>
            <w:shd w:val="clear" w:color="auto" w:fill="auto"/>
          </w:tcPr>
          <w:p w14:paraId="178646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5D401C" w14:textId="742A3F22" w:rsidR="004B5C4C" w:rsidRDefault="00BB234A" w:rsidP="004B5C4C">
            <w:pPr>
              <w:overflowPunct/>
              <w:autoSpaceDE/>
              <w:autoSpaceDN/>
              <w:adjustRightInd/>
              <w:textAlignment w:val="auto"/>
            </w:pPr>
            <w:hyperlink r:id="rId328" w:history="1">
              <w:r w:rsidR="004B5C4C">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4B5C4C" w:rsidRDefault="004B5C4C" w:rsidP="004B5C4C">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4B5C4C" w:rsidRDefault="004B5C4C" w:rsidP="004B5C4C">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4B5C4C" w:rsidRDefault="004B5C4C" w:rsidP="004B5C4C">
            <w:pPr>
              <w:rPr>
                <w:rFonts w:eastAsia="Batang" w:cs="Arial"/>
                <w:lang w:eastAsia="ko-KR"/>
              </w:rPr>
            </w:pPr>
          </w:p>
        </w:tc>
      </w:tr>
      <w:tr w:rsidR="004B5C4C"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4B5C4C" w:rsidRPr="00D95972" w:rsidRDefault="004B5C4C" w:rsidP="004B5C4C">
            <w:pPr>
              <w:rPr>
                <w:rFonts w:cs="Arial"/>
              </w:rPr>
            </w:pPr>
          </w:p>
        </w:tc>
        <w:tc>
          <w:tcPr>
            <w:tcW w:w="1317" w:type="dxa"/>
            <w:gridSpan w:val="2"/>
            <w:tcBorders>
              <w:bottom w:val="nil"/>
            </w:tcBorders>
            <w:shd w:val="clear" w:color="auto" w:fill="auto"/>
          </w:tcPr>
          <w:p w14:paraId="43A457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2C2C489"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7CF66F2"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5AAD25FB"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B5C4C" w:rsidRDefault="004B5C4C" w:rsidP="004B5C4C">
            <w:pPr>
              <w:rPr>
                <w:rFonts w:eastAsia="Batang" w:cs="Arial"/>
                <w:lang w:eastAsia="ko-KR"/>
              </w:rPr>
            </w:pPr>
          </w:p>
        </w:tc>
      </w:tr>
      <w:tr w:rsidR="004B5C4C"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4B5C4C" w:rsidRPr="00D95972" w:rsidRDefault="004B5C4C" w:rsidP="004B5C4C">
            <w:pPr>
              <w:rPr>
                <w:rFonts w:cs="Arial"/>
              </w:rPr>
            </w:pPr>
          </w:p>
        </w:tc>
        <w:tc>
          <w:tcPr>
            <w:tcW w:w="1317" w:type="dxa"/>
            <w:gridSpan w:val="2"/>
            <w:tcBorders>
              <w:bottom w:val="nil"/>
            </w:tcBorders>
            <w:shd w:val="clear" w:color="auto" w:fill="auto"/>
          </w:tcPr>
          <w:p w14:paraId="468EE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3B12E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06E502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06025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B5C4C" w:rsidRPr="00D95972" w:rsidRDefault="004B5C4C" w:rsidP="004B5C4C">
            <w:pPr>
              <w:rPr>
                <w:rFonts w:eastAsia="Batang" w:cs="Arial"/>
                <w:lang w:eastAsia="ko-KR"/>
              </w:rPr>
            </w:pPr>
          </w:p>
        </w:tc>
      </w:tr>
      <w:tr w:rsidR="004B5C4C"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B5C4C" w:rsidRPr="00D95972" w:rsidRDefault="004B5C4C" w:rsidP="004B5C4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52A4FC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B5C4C" w:rsidRDefault="004B5C4C" w:rsidP="004B5C4C">
            <w:pPr>
              <w:rPr>
                <w:rFonts w:cs="Arial"/>
                <w:color w:val="000000"/>
                <w:lang w:val="en-US"/>
              </w:rPr>
            </w:pPr>
            <w:r w:rsidRPr="00BC78BB">
              <w:rPr>
                <w:rFonts w:cs="Arial"/>
                <w:color w:val="000000"/>
                <w:lang w:val="en-US"/>
              </w:rPr>
              <w:t>Mission Critical system migration and interconnection</w:t>
            </w:r>
          </w:p>
          <w:p w14:paraId="57FBDC40" w14:textId="77777777" w:rsidR="004B5C4C" w:rsidRDefault="004B5C4C" w:rsidP="004B5C4C">
            <w:pPr>
              <w:rPr>
                <w:rFonts w:cs="Arial"/>
                <w:color w:val="000000"/>
                <w:lang w:val="en-US"/>
              </w:rPr>
            </w:pPr>
          </w:p>
          <w:p w14:paraId="743D742A" w14:textId="77777777" w:rsidR="004B5C4C" w:rsidRDefault="004B5C4C" w:rsidP="004B5C4C">
            <w:pPr>
              <w:rPr>
                <w:rFonts w:cs="Arial"/>
                <w:color w:val="000000"/>
                <w:lang w:val="en-US"/>
              </w:rPr>
            </w:pPr>
            <w:r>
              <w:rPr>
                <w:rFonts w:cs="Arial"/>
                <w:color w:val="000000"/>
                <w:lang w:val="en-US"/>
              </w:rPr>
              <w:t>Shifted from Rel-16</w:t>
            </w:r>
          </w:p>
          <w:p w14:paraId="749E6531" w14:textId="77777777" w:rsidR="004B5C4C" w:rsidRDefault="004B5C4C" w:rsidP="004B5C4C">
            <w:pPr>
              <w:rPr>
                <w:szCs w:val="16"/>
              </w:rPr>
            </w:pPr>
          </w:p>
          <w:p w14:paraId="7B9D0567" w14:textId="77777777" w:rsidR="004B5C4C" w:rsidRDefault="004B5C4C" w:rsidP="004B5C4C">
            <w:pPr>
              <w:rPr>
                <w:rFonts w:cs="Arial"/>
                <w:color w:val="000000"/>
                <w:lang w:val="en-US"/>
              </w:rPr>
            </w:pPr>
          </w:p>
          <w:p w14:paraId="51E54351" w14:textId="77777777" w:rsidR="004B5C4C" w:rsidRPr="00D95972" w:rsidRDefault="004B5C4C" w:rsidP="004B5C4C">
            <w:pPr>
              <w:rPr>
                <w:rFonts w:eastAsia="Batang" w:cs="Arial"/>
                <w:lang w:eastAsia="ko-KR"/>
              </w:rPr>
            </w:pPr>
          </w:p>
        </w:tc>
      </w:tr>
      <w:tr w:rsidR="004B5C4C"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4B5C4C" w:rsidRPr="00D95972" w:rsidRDefault="004B5C4C" w:rsidP="004B5C4C">
            <w:pPr>
              <w:rPr>
                <w:rFonts w:cs="Arial"/>
              </w:rPr>
            </w:pPr>
          </w:p>
        </w:tc>
        <w:tc>
          <w:tcPr>
            <w:tcW w:w="1317" w:type="dxa"/>
            <w:gridSpan w:val="2"/>
            <w:tcBorders>
              <w:bottom w:val="nil"/>
            </w:tcBorders>
            <w:shd w:val="clear" w:color="auto" w:fill="auto"/>
          </w:tcPr>
          <w:p w14:paraId="263267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C8A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A3D0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7B7CB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B5C4C" w:rsidRPr="00D95972" w:rsidRDefault="004B5C4C" w:rsidP="004B5C4C">
            <w:pPr>
              <w:rPr>
                <w:rFonts w:eastAsia="Batang" w:cs="Arial"/>
                <w:lang w:eastAsia="ko-KR"/>
              </w:rPr>
            </w:pPr>
          </w:p>
        </w:tc>
      </w:tr>
      <w:tr w:rsidR="004B5C4C"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4B5C4C" w:rsidRPr="00D95972" w:rsidRDefault="004B5C4C" w:rsidP="004B5C4C">
            <w:pPr>
              <w:rPr>
                <w:rFonts w:cs="Arial"/>
              </w:rPr>
            </w:pPr>
          </w:p>
        </w:tc>
        <w:tc>
          <w:tcPr>
            <w:tcW w:w="1317" w:type="dxa"/>
            <w:gridSpan w:val="2"/>
            <w:tcBorders>
              <w:bottom w:val="nil"/>
            </w:tcBorders>
            <w:shd w:val="clear" w:color="auto" w:fill="auto"/>
          </w:tcPr>
          <w:p w14:paraId="4CAF12A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6BEA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2277F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B619A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B5C4C" w:rsidRPr="00D95972" w:rsidRDefault="004B5C4C" w:rsidP="004B5C4C">
            <w:pPr>
              <w:rPr>
                <w:rFonts w:eastAsia="Batang" w:cs="Arial"/>
                <w:lang w:eastAsia="ko-KR"/>
              </w:rPr>
            </w:pPr>
          </w:p>
        </w:tc>
      </w:tr>
      <w:tr w:rsidR="004B5C4C"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4B5C4C" w:rsidRPr="00D95972" w:rsidRDefault="004B5C4C" w:rsidP="004B5C4C">
            <w:pPr>
              <w:rPr>
                <w:rFonts w:cs="Arial"/>
              </w:rPr>
            </w:pPr>
          </w:p>
        </w:tc>
        <w:tc>
          <w:tcPr>
            <w:tcW w:w="1317" w:type="dxa"/>
            <w:gridSpan w:val="2"/>
            <w:tcBorders>
              <w:bottom w:val="nil"/>
            </w:tcBorders>
            <w:shd w:val="clear" w:color="auto" w:fill="auto"/>
          </w:tcPr>
          <w:p w14:paraId="5B9984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7BBA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5E2B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BA2A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B5C4C" w:rsidRPr="00D95972" w:rsidRDefault="004B5C4C" w:rsidP="004B5C4C">
            <w:pPr>
              <w:rPr>
                <w:rFonts w:eastAsia="Batang" w:cs="Arial"/>
                <w:lang w:eastAsia="ko-KR"/>
              </w:rPr>
            </w:pPr>
          </w:p>
        </w:tc>
      </w:tr>
      <w:tr w:rsidR="004B5C4C"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4B5C4C" w:rsidRPr="00D95972" w:rsidRDefault="004B5C4C" w:rsidP="004B5C4C">
            <w:pPr>
              <w:rPr>
                <w:rFonts w:cs="Arial"/>
              </w:rPr>
            </w:pPr>
          </w:p>
        </w:tc>
        <w:tc>
          <w:tcPr>
            <w:tcW w:w="1317" w:type="dxa"/>
            <w:gridSpan w:val="2"/>
            <w:tcBorders>
              <w:bottom w:val="nil"/>
            </w:tcBorders>
            <w:shd w:val="clear" w:color="auto" w:fill="auto"/>
          </w:tcPr>
          <w:p w14:paraId="5CFD32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951C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1688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7DD68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B5C4C" w:rsidRPr="00D95972" w:rsidRDefault="004B5C4C" w:rsidP="004B5C4C">
            <w:pPr>
              <w:rPr>
                <w:rFonts w:eastAsia="Batang" w:cs="Arial"/>
                <w:lang w:eastAsia="ko-KR"/>
              </w:rPr>
            </w:pPr>
          </w:p>
        </w:tc>
      </w:tr>
      <w:tr w:rsidR="004B5C4C"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B5C4C" w:rsidRPr="00D95972" w:rsidRDefault="004B5C4C" w:rsidP="004B5C4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BEF0A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B5C4C" w:rsidRDefault="004B5C4C" w:rsidP="004B5C4C">
            <w:pPr>
              <w:rPr>
                <w:rFonts w:cs="Arial"/>
                <w:color w:val="000000"/>
                <w:lang w:val="en-US"/>
              </w:rPr>
            </w:pPr>
            <w:r>
              <w:t>CT aspects of Enhanced Mission Critical Communication Interworking with Land Mobile Radio Systems</w:t>
            </w:r>
          </w:p>
          <w:p w14:paraId="41F615F5" w14:textId="77777777" w:rsidR="004B5C4C" w:rsidRDefault="004B5C4C" w:rsidP="004B5C4C">
            <w:pPr>
              <w:rPr>
                <w:rFonts w:cs="Arial"/>
                <w:color w:val="000000"/>
                <w:lang w:val="en-US"/>
              </w:rPr>
            </w:pPr>
          </w:p>
          <w:p w14:paraId="18B532AB" w14:textId="77777777" w:rsidR="004B5C4C" w:rsidRDefault="004B5C4C" w:rsidP="004B5C4C">
            <w:pPr>
              <w:rPr>
                <w:szCs w:val="16"/>
              </w:rPr>
            </w:pPr>
          </w:p>
          <w:p w14:paraId="7A659BB7" w14:textId="77777777" w:rsidR="004B5C4C" w:rsidRDefault="004B5C4C" w:rsidP="004B5C4C">
            <w:pPr>
              <w:rPr>
                <w:rFonts w:cs="Arial"/>
                <w:color w:val="000000"/>
              </w:rPr>
            </w:pPr>
          </w:p>
          <w:p w14:paraId="2713B444" w14:textId="77777777" w:rsidR="004B5C4C" w:rsidRDefault="004B5C4C" w:rsidP="004B5C4C">
            <w:pPr>
              <w:rPr>
                <w:rFonts w:cs="Arial"/>
                <w:color w:val="000000"/>
                <w:lang w:val="en-US"/>
              </w:rPr>
            </w:pPr>
          </w:p>
          <w:p w14:paraId="39F7670D" w14:textId="77777777" w:rsidR="004B5C4C" w:rsidRPr="00D95972" w:rsidRDefault="004B5C4C" w:rsidP="004B5C4C">
            <w:pPr>
              <w:rPr>
                <w:rFonts w:eastAsia="Batang" w:cs="Arial"/>
                <w:lang w:eastAsia="ko-KR"/>
              </w:rPr>
            </w:pPr>
          </w:p>
        </w:tc>
      </w:tr>
      <w:tr w:rsidR="004B5C4C"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4B5C4C" w:rsidRPr="00D95972" w:rsidRDefault="004B5C4C" w:rsidP="004B5C4C">
            <w:pPr>
              <w:rPr>
                <w:rFonts w:cs="Arial"/>
              </w:rPr>
            </w:pPr>
          </w:p>
        </w:tc>
        <w:tc>
          <w:tcPr>
            <w:tcW w:w="1317" w:type="dxa"/>
            <w:gridSpan w:val="2"/>
            <w:tcBorders>
              <w:bottom w:val="nil"/>
            </w:tcBorders>
            <w:shd w:val="clear" w:color="auto" w:fill="auto"/>
          </w:tcPr>
          <w:p w14:paraId="1D20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DB5A4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E9B45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B997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B5C4C" w:rsidRPr="00D95972" w:rsidRDefault="004B5C4C" w:rsidP="004B5C4C">
            <w:pPr>
              <w:rPr>
                <w:rFonts w:eastAsia="Batang" w:cs="Arial"/>
                <w:lang w:eastAsia="ko-KR"/>
              </w:rPr>
            </w:pPr>
          </w:p>
        </w:tc>
      </w:tr>
      <w:tr w:rsidR="004B5C4C"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4B5C4C" w:rsidRPr="00D95972" w:rsidRDefault="004B5C4C" w:rsidP="004B5C4C">
            <w:pPr>
              <w:rPr>
                <w:rFonts w:cs="Arial"/>
              </w:rPr>
            </w:pPr>
          </w:p>
        </w:tc>
        <w:tc>
          <w:tcPr>
            <w:tcW w:w="1317" w:type="dxa"/>
            <w:gridSpan w:val="2"/>
            <w:tcBorders>
              <w:bottom w:val="nil"/>
            </w:tcBorders>
            <w:shd w:val="clear" w:color="auto" w:fill="auto"/>
          </w:tcPr>
          <w:p w14:paraId="3EA2AA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7EDC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07101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900B94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B5C4C" w:rsidRPr="00D95972" w:rsidRDefault="004B5C4C" w:rsidP="004B5C4C">
            <w:pPr>
              <w:rPr>
                <w:rFonts w:eastAsia="Batang" w:cs="Arial"/>
                <w:lang w:eastAsia="ko-KR"/>
              </w:rPr>
            </w:pPr>
          </w:p>
        </w:tc>
      </w:tr>
      <w:tr w:rsidR="004B5C4C"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4B5C4C" w:rsidRPr="00D95972" w:rsidRDefault="004B5C4C" w:rsidP="004B5C4C">
            <w:pPr>
              <w:rPr>
                <w:rFonts w:cs="Arial"/>
              </w:rPr>
            </w:pPr>
          </w:p>
        </w:tc>
        <w:tc>
          <w:tcPr>
            <w:tcW w:w="1317" w:type="dxa"/>
            <w:gridSpan w:val="2"/>
            <w:tcBorders>
              <w:bottom w:val="nil"/>
            </w:tcBorders>
            <w:shd w:val="clear" w:color="auto" w:fill="auto"/>
          </w:tcPr>
          <w:p w14:paraId="11D002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F875F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3DB7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FC4FD7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B5C4C" w:rsidRPr="00D95972" w:rsidRDefault="004B5C4C" w:rsidP="004B5C4C">
            <w:pPr>
              <w:rPr>
                <w:rFonts w:eastAsia="Batang" w:cs="Arial"/>
                <w:lang w:eastAsia="ko-KR"/>
              </w:rPr>
            </w:pPr>
          </w:p>
        </w:tc>
      </w:tr>
      <w:tr w:rsidR="004B5C4C"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4B5C4C" w:rsidRPr="00D95972" w:rsidRDefault="004B5C4C" w:rsidP="004B5C4C">
            <w:pPr>
              <w:rPr>
                <w:rFonts w:cs="Arial"/>
              </w:rPr>
            </w:pPr>
          </w:p>
        </w:tc>
        <w:tc>
          <w:tcPr>
            <w:tcW w:w="1317" w:type="dxa"/>
            <w:gridSpan w:val="2"/>
            <w:tcBorders>
              <w:bottom w:val="nil"/>
            </w:tcBorders>
            <w:shd w:val="clear" w:color="auto" w:fill="auto"/>
          </w:tcPr>
          <w:p w14:paraId="6AE2DA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F28A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C66D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57E7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B5C4C" w:rsidRPr="00D95972" w:rsidRDefault="004B5C4C" w:rsidP="004B5C4C">
            <w:pPr>
              <w:rPr>
                <w:rFonts w:eastAsia="Batang" w:cs="Arial"/>
                <w:lang w:eastAsia="ko-KR"/>
              </w:rPr>
            </w:pPr>
          </w:p>
        </w:tc>
      </w:tr>
      <w:tr w:rsidR="004B5C4C"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4B5C4C" w:rsidRPr="00D95972" w:rsidRDefault="004B5C4C" w:rsidP="004B5C4C">
            <w:pPr>
              <w:rPr>
                <w:rFonts w:cs="Arial"/>
              </w:rPr>
            </w:pPr>
          </w:p>
        </w:tc>
        <w:tc>
          <w:tcPr>
            <w:tcW w:w="1317" w:type="dxa"/>
            <w:gridSpan w:val="2"/>
            <w:tcBorders>
              <w:bottom w:val="nil"/>
            </w:tcBorders>
            <w:shd w:val="clear" w:color="auto" w:fill="auto"/>
          </w:tcPr>
          <w:p w14:paraId="254BC8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74F5A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52FCB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59847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B5C4C" w:rsidRPr="00D95972" w:rsidRDefault="004B5C4C" w:rsidP="004B5C4C">
            <w:pPr>
              <w:rPr>
                <w:rFonts w:eastAsia="Batang" w:cs="Arial"/>
                <w:lang w:eastAsia="ko-KR"/>
              </w:rPr>
            </w:pPr>
          </w:p>
        </w:tc>
      </w:tr>
      <w:tr w:rsidR="004B5C4C"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B5C4C" w:rsidRPr="00D95972" w:rsidRDefault="004B5C4C" w:rsidP="004B5C4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28F68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B5C4C" w:rsidRDefault="004B5C4C" w:rsidP="004B5C4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B5C4C" w:rsidRDefault="004B5C4C" w:rsidP="004B5C4C">
            <w:pPr>
              <w:rPr>
                <w:rFonts w:cs="Arial"/>
                <w:color w:val="000000"/>
                <w:lang w:val="en-US"/>
              </w:rPr>
            </w:pPr>
          </w:p>
          <w:p w14:paraId="7CFFCE32" w14:textId="77777777" w:rsidR="004B5C4C" w:rsidRDefault="004B5C4C" w:rsidP="004B5C4C">
            <w:pPr>
              <w:rPr>
                <w:szCs w:val="16"/>
              </w:rPr>
            </w:pPr>
          </w:p>
          <w:p w14:paraId="7C965689" w14:textId="77777777" w:rsidR="004B5C4C" w:rsidRDefault="004B5C4C" w:rsidP="004B5C4C">
            <w:pPr>
              <w:rPr>
                <w:rFonts w:cs="Arial"/>
                <w:color w:val="000000"/>
              </w:rPr>
            </w:pPr>
          </w:p>
          <w:p w14:paraId="2E82C812" w14:textId="77777777" w:rsidR="004B5C4C" w:rsidRDefault="004B5C4C" w:rsidP="004B5C4C">
            <w:pPr>
              <w:rPr>
                <w:rFonts w:cs="Arial"/>
                <w:color w:val="000000"/>
                <w:lang w:val="en-US"/>
              </w:rPr>
            </w:pPr>
          </w:p>
          <w:p w14:paraId="6A422F95" w14:textId="77777777" w:rsidR="004B5C4C" w:rsidRPr="00D95972" w:rsidRDefault="004B5C4C" w:rsidP="004B5C4C">
            <w:pPr>
              <w:rPr>
                <w:rFonts w:eastAsia="Batang" w:cs="Arial"/>
                <w:lang w:eastAsia="ko-KR"/>
              </w:rPr>
            </w:pPr>
          </w:p>
        </w:tc>
      </w:tr>
      <w:tr w:rsidR="004B5C4C"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4B5C4C" w:rsidRPr="00D95972" w:rsidRDefault="004B5C4C" w:rsidP="004B5C4C">
            <w:pPr>
              <w:rPr>
                <w:rFonts w:cs="Arial"/>
              </w:rPr>
            </w:pPr>
          </w:p>
        </w:tc>
        <w:tc>
          <w:tcPr>
            <w:tcW w:w="1317" w:type="dxa"/>
            <w:gridSpan w:val="2"/>
            <w:tcBorders>
              <w:bottom w:val="nil"/>
            </w:tcBorders>
            <w:shd w:val="clear" w:color="auto" w:fill="auto"/>
          </w:tcPr>
          <w:p w14:paraId="468DB86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E8B35E" w14:textId="60DF2787" w:rsidR="004B5C4C" w:rsidRPr="00D95972" w:rsidRDefault="00BB234A" w:rsidP="004B5C4C">
            <w:pPr>
              <w:overflowPunct/>
              <w:autoSpaceDE/>
              <w:autoSpaceDN/>
              <w:adjustRightInd/>
              <w:textAlignment w:val="auto"/>
              <w:rPr>
                <w:rFonts w:cs="Arial"/>
                <w:lang w:val="en-US"/>
              </w:rPr>
            </w:pPr>
            <w:hyperlink r:id="rId329" w:history="1">
              <w:r w:rsidR="004B5C4C">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4B5C4C" w:rsidRPr="00D95972" w:rsidRDefault="004B5C4C" w:rsidP="004B5C4C">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4B5C4C" w:rsidRPr="00D95972" w:rsidRDefault="004B5C4C" w:rsidP="004B5C4C">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4B5C4C" w:rsidRPr="00D95972" w:rsidRDefault="004B5C4C" w:rsidP="004B5C4C">
            <w:pPr>
              <w:rPr>
                <w:rFonts w:eastAsia="Batang" w:cs="Arial"/>
                <w:lang w:eastAsia="ko-KR"/>
              </w:rPr>
            </w:pPr>
          </w:p>
        </w:tc>
      </w:tr>
      <w:tr w:rsidR="004B5C4C"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4B5C4C" w:rsidRPr="00D95972" w:rsidRDefault="004B5C4C" w:rsidP="004B5C4C">
            <w:pPr>
              <w:rPr>
                <w:rFonts w:cs="Arial"/>
              </w:rPr>
            </w:pPr>
          </w:p>
        </w:tc>
        <w:tc>
          <w:tcPr>
            <w:tcW w:w="1317" w:type="dxa"/>
            <w:gridSpan w:val="2"/>
            <w:tcBorders>
              <w:bottom w:val="nil"/>
            </w:tcBorders>
            <w:shd w:val="clear" w:color="auto" w:fill="auto"/>
          </w:tcPr>
          <w:p w14:paraId="026D8F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2C38DB" w14:textId="4EA9A342" w:rsidR="004B5C4C" w:rsidRPr="00D95972" w:rsidRDefault="00BB234A" w:rsidP="004B5C4C">
            <w:pPr>
              <w:overflowPunct/>
              <w:autoSpaceDE/>
              <w:autoSpaceDN/>
              <w:adjustRightInd/>
              <w:textAlignment w:val="auto"/>
              <w:rPr>
                <w:rFonts w:cs="Arial"/>
                <w:lang w:val="en-US"/>
              </w:rPr>
            </w:pPr>
            <w:hyperlink r:id="rId330" w:history="1">
              <w:r w:rsidR="004B5C4C">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4B5C4C" w:rsidRPr="00D95972"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4B5C4C" w:rsidRPr="00D95972" w:rsidRDefault="004B5C4C" w:rsidP="004B5C4C">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4B5C4C" w:rsidRDefault="004B5C4C" w:rsidP="004B5C4C">
            <w:pPr>
              <w:rPr>
                <w:color w:val="000000"/>
                <w:lang w:eastAsia="en-GB"/>
              </w:rPr>
            </w:pPr>
            <w:r>
              <w:rPr>
                <w:color w:val="000000"/>
                <w:lang w:eastAsia="en-GB"/>
              </w:rPr>
              <w:t>Withdrawn</w:t>
            </w:r>
          </w:p>
          <w:p w14:paraId="3CEEDCA8" w14:textId="2F0F91E4" w:rsidR="004B5C4C" w:rsidRPr="00D95972" w:rsidRDefault="004B5C4C" w:rsidP="004B5C4C">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4B5C4C"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4B5C4C" w:rsidRPr="00D95972" w:rsidRDefault="004B5C4C" w:rsidP="004B5C4C">
            <w:pPr>
              <w:rPr>
                <w:rFonts w:cs="Arial"/>
              </w:rPr>
            </w:pPr>
          </w:p>
        </w:tc>
        <w:tc>
          <w:tcPr>
            <w:tcW w:w="1317" w:type="dxa"/>
            <w:gridSpan w:val="2"/>
            <w:tcBorders>
              <w:bottom w:val="nil"/>
            </w:tcBorders>
            <w:shd w:val="clear" w:color="auto" w:fill="auto"/>
          </w:tcPr>
          <w:p w14:paraId="13CC20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FC6E78" w14:textId="6570B002" w:rsidR="004B5C4C" w:rsidRDefault="00BB234A" w:rsidP="004B5C4C">
            <w:pPr>
              <w:overflowPunct/>
              <w:autoSpaceDE/>
              <w:autoSpaceDN/>
              <w:adjustRightInd/>
              <w:textAlignment w:val="auto"/>
            </w:pPr>
            <w:hyperlink r:id="rId331" w:tgtFrame="_blank" w:history="1">
              <w:r w:rsidR="004B5C4C"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4B5C4C"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4B5C4C" w:rsidRDefault="004B5C4C" w:rsidP="004B5C4C">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4B5C4C" w:rsidRPr="00D95972" w:rsidRDefault="004B5C4C" w:rsidP="004B5C4C">
            <w:pPr>
              <w:rPr>
                <w:rFonts w:cs="Arial"/>
              </w:rPr>
            </w:pPr>
          </w:p>
        </w:tc>
        <w:tc>
          <w:tcPr>
            <w:tcW w:w="1317" w:type="dxa"/>
            <w:gridSpan w:val="2"/>
            <w:tcBorders>
              <w:bottom w:val="nil"/>
            </w:tcBorders>
            <w:shd w:val="clear" w:color="auto" w:fill="auto"/>
          </w:tcPr>
          <w:p w14:paraId="57345C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DA3FE8" w14:textId="4BF562BA" w:rsidR="004B5C4C" w:rsidRPr="00D95972" w:rsidRDefault="00BB234A" w:rsidP="004B5C4C">
            <w:pPr>
              <w:overflowPunct/>
              <w:autoSpaceDE/>
              <w:autoSpaceDN/>
              <w:adjustRightInd/>
              <w:textAlignment w:val="auto"/>
              <w:rPr>
                <w:rFonts w:cs="Arial"/>
                <w:lang w:val="en-US"/>
              </w:rPr>
            </w:pPr>
            <w:hyperlink r:id="rId332" w:history="1">
              <w:r w:rsidR="004B5C4C">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4B5C4C" w:rsidRPr="00D95972"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4B5C4C" w:rsidRPr="00D95972" w:rsidRDefault="004B5C4C" w:rsidP="004B5C4C">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4B5C4C" w:rsidRDefault="004B5C4C" w:rsidP="004B5C4C">
            <w:pPr>
              <w:rPr>
                <w:color w:val="000000"/>
                <w:lang w:eastAsia="en-GB"/>
              </w:rPr>
            </w:pPr>
            <w:r>
              <w:rPr>
                <w:color w:val="000000"/>
                <w:lang w:eastAsia="en-GB"/>
              </w:rPr>
              <w:t>Withdrawn</w:t>
            </w:r>
          </w:p>
          <w:p w14:paraId="25386E23" w14:textId="73EA550A" w:rsidR="004B5C4C" w:rsidRDefault="004B5C4C" w:rsidP="004B5C4C">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4B5C4C" w:rsidRPr="00D95972" w:rsidRDefault="004B5C4C" w:rsidP="004B5C4C">
            <w:pPr>
              <w:rPr>
                <w:rFonts w:eastAsia="Batang" w:cs="Arial"/>
                <w:lang w:eastAsia="ko-KR"/>
              </w:rPr>
            </w:pPr>
          </w:p>
        </w:tc>
      </w:tr>
      <w:tr w:rsidR="004B5C4C"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4B5C4C" w:rsidRPr="00D95972" w:rsidRDefault="004B5C4C" w:rsidP="004B5C4C">
            <w:pPr>
              <w:rPr>
                <w:rFonts w:cs="Arial"/>
              </w:rPr>
            </w:pPr>
          </w:p>
        </w:tc>
        <w:tc>
          <w:tcPr>
            <w:tcW w:w="1317" w:type="dxa"/>
            <w:gridSpan w:val="2"/>
            <w:tcBorders>
              <w:bottom w:val="nil"/>
            </w:tcBorders>
            <w:shd w:val="clear" w:color="auto" w:fill="auto"/>
          </w:tcPr>
          <w:p w14:paraId="7CF28F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8589DF" w14:textId="3B60AD49" w:rsidR="004B5C4C" w:rsidRDefault="00BB234A" w:rsidP="004B5C4C">
            <w:pPr>
              <w:overflowPunct/>
              <w:autoSpaceDE/>
              <w:autoSpaceDN/>
              <w:adjustRightInd/>
              <w:textAlignment w:val="auto"/>
            </w:pPr>
            <w:hyperlink r:id="rId333" w:tgtFrame="_blank" w:history="1">
              <w:r w:rsidR="004B5C4C"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4B5C4C"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4B5C4C" w:rsidRDefault="004B5C4C" w:rsidP="004B5C4C">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4B5C4C" w:rsidRPr="00D95972" w:rsidRDefault="004B5C4C" w:rsidP="004B5C4C">
            <w:pPr>
              <w:rPr>
                <w:rFonts w:cs="Arial"/>
              </w:rPr>
            </w:pPr>
          </w:p>
        </w:tc>
        <w:tc>
          <w:tcPr>
            <w:tcW w:w="1317" w:type="dxa"/>
            <w:gridSpan w:val="2"/>
            <w:tcBorders>
              <w:bottom w:val="nil"/>
            </w:tcBorders>
            <w:shd w:val="clear" w:color="auto" w:fill="auto"/>
          </w:tcPr>
          <w:p w14:paraId="346B30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2943D5" w14:textId="7A51B425" w:rsidR="004B5C4C" w:rsidRPr="00D95972" w:rsidRDefault="00BB234A" w:rsidP="004B5C4C">
            <w:pPr>
              <w:overflowPunct/>
              <w:autoSpaceDE/>
              <w:autoSpaceDN/>
              <w:adjustRightInd/>
              <w:textAlignment w:val="auto"/>
              <w:rPr>
                <w:rFonts w:cs="Arial"/>
                <w:lang w:val="en-US"/>
              </w:rPr>
            </w:pPr>
            <w:hyperlink r:id="rId334" w:history="1">
              <w:r w:rsidR="004B5C4C">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4B5C4C" w:rsidRPr="00D95972" w:rsidRDefault="004B5C4C" w:rsidP="004B5C4C">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4B5C4C" w:rsidRPr="00D95972" w:rsidRDefault="004B5C4C" w:rsidP="004B5C4C">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4B5C4C" w:rsidRPr="00D95972" w:rsidRDefault="004B5C4C" w:rsidP="004B5C4C">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4B5C4C"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4B5C4C" w:rsidRPr="00D95972" w:rsidRDefault="004B5C4C" w:rsidP="004B5C4C">
            <w:pPr>
              <w:rPr>
                <w:rFonts w:cs="Arial"/>
              </w:rPr>
            </w:pPr>
          </w:p>
        </w:tc>
        <w:tc>
          <w:tcPr>
            <w:tcW w:w="1317" w:type="dxa"/>
            <w:gridSpan w:val="2"/>
            <w:tcBorders>
              <w:bottom w:val="nil"/>
            </w:tcBorders>
            <w:shd w:val="clear" w:color="auto" w:fill="auto"/>
          </w:tcPr>
          <w:p w14:paraId="533BAC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46C7C" w14:textId="37EAF44C" w:rsidR="004B5C4C" w:rsidRPr="00D95972" w:rsidRDefault="00BB234A" w:rsidP="004B5C4C">
            <w:pPr>
              <w:overflowPunct/>
              <w:autoSpaceDE/>
              <w:autoSpaceDN/>
              <w:adjustRightInd/>
              <w:textAlignment w:val="auto"/>
              <w:rPr>
                <w:rFonts w:cs="Arial"/>
                <w:lang w:val="en-US"/>
              </w:rPr>
            </w:pPr>
            <w:hyperlink r:id="rId335" w:history="1">
              <w:r w:rsidR="004B5C4C">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4B5C4C" w:rsidRPr="00D95972" w:rsidRDefault="004B5C4C" w:rsidP="004B5C4C">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4B5C4C" w:rsidRPr="00D95972" w:rsidRDefault="004B5C4C" w:rsidP="004B5C4C">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4B5C4C" w:rsidRPr="00D95972" w:rsidRDefault="004B5C4C" w:rsidP="004B5C4C">
            <w:pPr>
              <w:rPr>
                <w:rFonts w:eastAsia="Batang" w:cs="Arial"/>
                <w:lang w:eastAsia="ko-KR"/>
              </w:rPr>
            </w:pPr>
          </w:p>
        </w:tc>
      </w:tr>
      <w:tr w:rsidR="004B5C4C"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4B5C4C" w:rsidRPr="00D95972" w:rsidRDefault="004B5C4C" w:rsidP="004B5C4C">
            <w:pPr>
              <w:rPr>
                <w:rFonts w:cs="Arial"/>
              </w:rPr>
            </w:pPr>
          </w:p>
        </w:tc>
        <w:tc>
          <w:tcPr>
            <w:tcW w:w="1317" w:type="dxa"/>
            <w:gridSpan w:val="2"/>
            <w:tcBorders>
              <w:bottom w:val="nil"/>
            </w:tcBorders>
            <w:shd w:val="clear" w:color="auto" w:fill="auto"/>
          </w:tcPr>
          <w:p w14:paraId="1772299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B3657F" w14:textId="0AA56A06" w:rsidR="004B5C4C" w:rsidRPr="00D95972" w:rsidRDefault="00BB234A" w:rsidP="004B5C4C">
            <w:pPr>
              <w:overflowPunct/>
              <w:autoSpaceDE/>
              <w:autoSpaceDN/>
              <w:adjustRightInd/>
              <w:textAlignment w:val="auto"/>
              <w:rPr>
                <w:rFonts w:cs="Arial"/>
                <w:lang w:val="en-US"/>
              </w:rPr>
            </w:pPr>
            <w:hyperlink r:id="rId336" w:history="1">
              <w:r w:rsidR="004B5C4C">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4B5C4C" w:rsidRPr="00D95972" w:rsidRDefault="004B5C4C" w:rsidP="004B5C4C">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4B5C4C" w:rsidRPr="00D95972" w:rsidRDefault="004B5C4C" w:rsidP="004B5C4C">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4B5C4C" w:rsidRPr="00D95972" w:rsidRDefault="004B5C4C" w:rsidP="004B5C4C">
            <w:pPr>
              <w:rPr>
                <w:rFonts w:eastAsia="Batang" w:cs="Arial"/>
                <w:lang w:eastAsia="ko-KR"/>
              </w:rPr>
            </w:pPr>
          </w:p>
        </w:tc>
      </w:tr>
      <w:tr w:rsidR="004B5C4C"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4B5C4C" w:rsidRPr="00D95972" w:rsidRDefault="004B5C4C" w:rsidP="004B5C4C">
            <w:pPr>
              <w:rPr>
                <w:rFonts w:cs="Arial"/>
              </w:rPr>
            </w:pPr>
          </w:p>
        </w:tc>
        <w:tc>
          <w:tcPr>
            <w:tcW w:w="1317" w:type="dxa"/>
            <w:gridSpan w:val="2"/>
            <w:tcBorders>
              <w:bottom w:val="nil"/>
            </w:tcBorders>
            <w:shd w:val="clear" w:color="auto" w:fill="auto"/>
          </w:tcPr>
          <w:p w14:paraId="3C0C4D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621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517C39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B8828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4B5C4C" w:rsidRPr="00D95972" w:rsidRDefault="004B5C4C" w:rsidP="004B5C4C">
            <w:pPr>
              <w:rPr>
                <w:rFonts w:eastAsia="Batang" w:cs="Arial"/>
                <w:lang w:eastAsia="ko-KR"/>
              </w:rPr>
            </w:pPr>
          </w:p>
        </w:tc>
      </w:tr>
      <w:tr w:rsidR="004B5C4C"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4B5C4C" w:rsidRPr="00D95972" w:rsidRDefault="004B5C4C" w:rsidP="004B5C4C">
            <w:pPr>
              <w:rPr>
                <w:rFonts w:cs="Arial"/>
              </w:rPr>
            </w:pPr>
          </w:p>
        </w:tc>
        <w:tc>
          <w:tcPr>
            <w:tcW w:w="1317" w:type="dxa"/>
            <w:gridSpan w:val="2"/>
            <w:tcBorders>
              <w:bottom w:val="nil"/>
            </w:tcBorders>
            <w:shd w:val="clear" w:color="auto" w:fill="auto"/>
          </w:tcPr>
          <w:p w14:paraId="05FAF8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0C7E3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247AA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258F6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B5C4C" w:rsidRPr="00D95972" w:rsidRDefault="004B5C4C" w:rsidP="004B5C4C">
            <w:pPr>
              <w:rPr>
                <w:rFonts w:eastAsia="Batang" w:cs="Arial"/>
                <w:lang w:eastAsia="ko-KR"/>
              </w:rPr>
            </w:pPr>
          </w:p>
        </w:tc>
      </w:tr>
      <w:tr w:rsidR="004B5C4C"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4B5C4C" w:rsidRPr="00D95972" w:rsidRDefault="004B5C4C" w:rsidP="004B5C4C">
            <w:pPr>
              <w:rPr>
                <w:rFonts w:cs="Arial"/>
              </w:rPr>
            </w:pPr>
          </w:p>
        </w:tc>
        <w:tc>
          <w:tcPr>
            <w:tcW w:w="1317" w:type="dxa"/>
            <w:gridSpan w:val="2"/>
            <w:tcBorders>
              <w:bottom w:val="nil"/>
            </w:tcBorders>
            <w:shd w:val="clear" w:color="auto" w:fill="auto"/>
          </w:tcPr>
          <w:p w14:paraId="6D903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1A1F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C29A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B2B6F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B5C4C" w:rsidRPr="00D95972" w:rsidRDefault="004B5C4C" w:rsidP="004B5C4C">
            <w:pPr>
              <w:rPr>
                <w:rFonts w:eastAsia="Batang" w:cs="Arial"/>
                <w:lang w:eastAsia="ko-KR"/>
              </w:rPr>
            </w:pPr>
          </w:p>
        </w:tc>
      </w:tr>
      <w:tr w:rsidR="004B5C4C"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4B5C4C" w:rsidRPr="00D95972" w:rsidRDefault="004B5C4C" w:rsidP="004B5C4C">
            <w:pPr>
              <w:rPr>
                <w:rFonts w:cs="Arial"/>
              </w:rPr>
            </w:pPr>
          </w:p>
        </w:tc>
        <w:tc>
          <w:tcPr>
            <w:tcW w:w="1317" w:type="dxa"/>
            <w:gridSpan w:val="2"/>
            <w:tcBorders>
              <w:bottom w:val="nil"/>
            </w:tcBorders>
            <w:shd w:val="clear" w:color="auto" w:fill="auto"/>
          </w:tcPr>
          <w:p w14:paraId="31A60C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A3C596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AF28B0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5CD253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B5C4C" w:rsidRPr="00D95972" w:rsidRDefault="004B5C4C" w:rsidP="004B5C4C">
            <w:pPr>
              <w:rPr>
                <w:rFonts w:eastAsia="Batang" w:cs="Arial"/>
                <w:lang w:eastAsia="ko-KR"/>
              </w:rPr>
            </w:pPr>
          </w:p>
        </w:tc>
      </w:tr>
      <w:tr w:rsidR="004B5C4C"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4B5C4C" w:rsidRPr="00D95972" w:rsidRDefault="004B5C4C" w:rsidP="004B5C4C">
            <w:pPr>
              <w:rPr>
                <w:rFonts w:cs="Arial"/>
              </w:rPr>
            </w:pPr>
          </w:p>
        </w:tc>
        <w:tc>
          <w:tcPr>
            <w:tcW w:w="1317" w:type="dxa"/>
            <w:gridSpan w:val="2"/>
            <w:tcBorders>
              <w:bottom w:val="nil"/>
            </w:tcBorders>
            <w:shd w:val="clear" w:color="auto" w:fill="auto"/>
          </w:tcPr>
          <w:p w14:paraId="3EA732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42D9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BEF79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72D31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B5C4C" w:rsidRPr="00D95972" w:rsidRDefault="004B5C4C" w:rsidP="004B5C4C">
            <w:pPr>
              <w:rPr>
                <w:rFonts w:eastAsia="Batang" w:cs="Arial"/>
                <w:lang w:eastAsia="ko-KR"/>
              </w:rPr>
            </w:pPr>
          </w:p>
        </w:tc>
      </w:tr>
      <w:tr w:rsidR="004B5C4C"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B5C4C" w:rsidRPr="00D95972" w:rsidRDefault="004B5C4C" w:rsidP="004B5C4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67219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B5C4C" w:rsidRDefault="004B5C4C" w:rsidP="004B5C4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B5C4C" w:rsidRDefault="004B5C4C" w:rsidP="004B5C4C">
            <w:pPr>
              <w:rPr>
                <w:rFonts w:cs="Arial"/>
                <w:color w:val="000000"/>
                <w:lang w:val="en-US"/>
              </w:rPr>
            </w:pPr>
          </w:p>
          <w:p w14:paraId="79243B50" w14:textId="77777777" w:rsidR="004B5C4C" w:rsidRDefault="004B5C4C" w:rsidP="004B5C4C">
            <w:pPr>
              <w:rPr>
                <w:szCs w:val="16"/>
              </w:rPr>
            </w:pPr>
          </w:p>
          <w:p w14:paraId="7E046BD0" w14:textId="77777777" w:rsidR="004B5C4C" w:rsidRDefault="004B5C4C" w:rsidP="004B5C4C">
            <w:pPr>
              <w:rPr>
                <w:rFonts w:cs="Arial"/>
                <w:color w:val="000000"/>
              </w:rPr>
            </w:pPr>
          </w:p>
          <w:p w14:paraId="0AA8FF3B" w14:textId="77777777" w:rsidR="004B5C4C" w:rsidRDefault="004B5C4C" w:rsidP="004B5C4C">
            <w:pPr>
              <w:rPr>
                <w:rFonts w:cs="Arial"/>
                <w:color w:val="000000"/>
                <w:lang w:val="en-US"/>
              </w:rPr>
            </w:pPr>
          </w:p>
          <w:p w14:paraId="105426DF" w14:textId="77777777" w:rsidR="004B5C4C" w:rsidRPr="00D95972" w:rsidRDefault="004B5C4C" w:rsidP="004B5C4C">
            <w:pPr>
              <w:rPr>
                <w:rFonts w:eastAsia="Batang" w:cs="Arial"/>
                <w:lang w:eastAsia="ko-KR"/>
              </w:rPr>
            </w:pPr>
          </w:p>
        </w:tc>
      </w:tr>
      <w:tr w:rsidR="004B5C4C"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4B5C4C" w:rsidRPr="00D95972" w:rsidRDefault="004B5C4C" w:rsidP="004B5C4C">
            <w:pPr>
              <w:rPr>
                <w:rFonts w:cs="Arial"/>
              </w:rPr>
            </w:pPr>
          </w:p>
        </w:tc>
        <w:tc>
          <w:tcPr>
            <w:tcW w:w="1317" w:type="dxa"/>
            <w:gridSpan w:val="2"/>
            <w:tcBorders>
              <w:bottom w:val="nil"/>
            </w:tcBorders>
            <w:shd w:val="clear" w:color="auto" w:fill="auto"/>
          </w:tcPr>
          <w:p w14:paraId="0CFE3F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D61D4A" w14:textId="57753EA9" w:rsidR="004B5C4C" w:rsidRPr="00D95972" w:rsidRDefault="00BB234A" w:rsidP="004B5C4C">
            <w:pPr>
              <w:overflowPunct/>
              <w:autoSpaceDE/>
              <w:autoSpaceDN/>
              <w:adjustRightInd/>
              <w:textAlignment w:val="auto"/>
              <w:rPr>
                <w:rFonts w:cs="Arial"/>
                <w:lang w:val="en-US"/>
              </w:rPr>
            </w:pPr>
            <w:hyperlink r:id="rId337" w:history="1">
              <w:r w:rsidR="004B5C4C">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4B5C4C" w:rsidRPr="00D95972" w:rsidRDefault="004B5C4C" w:rsidP="004B5C4C">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4B5C4C" w:rsidRPr="00D95972" w:rsidRDefault="004B5C4C" w:rsidP="004B5C4C">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4B5C4C" w:rsidRPr="00D95972" w:rsidRDefault="004B5C4C" w:rsidP="004B5C4C">
            <w:pPr>
              <w:rPr>
                <w:rFonts w:eastAsia="Batang" w:cs="Arial"/>
                <w:lang w:eastAsia="ko-KR"/>
              </w:rPr>
            </w:pPr>
          </w:p>
        </w:tc>
      </w:tr>
      <w:tr w:rsidR="004B5C4C"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4B5C4C" w:rsidRPr="00D95972" w:rsidRDefault="004B5C4C" w:rsidP="004B5C4C">
            <w:pPr>
              <w:rPr>
                <w:rFonts w:cs="Arial"/>
              </w:rPr>
            </w:pPr>
          </w:p>
        </w:tc>
        <w:tc>
          <w:tcPr>
            <w:tcW w:w="1317" w:type="dxa"/>
            <w:gridSpan w:val="2"/>
            <w:tcBorders>
              <w:bottom w:val="nil"/>
            </w:tcBorders>
            <w:shd w:val="clear" w:color="auto" w:fill="auto"/>
          </w:tcPr>
          <w:p w14:paraId="76EBD0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AE0B25" w14:textId="51A346A0" w:rsidR="004B5C4C" w:rsidRPr="00D95972" w:rsidRDefault="00BB234A" w:rsidP="004B5C4C">
            <w:pPr>
              <w:overflowPunct/>
              <w:autoSpaceDE/>
              <w:autoSpaceDN/>
              <w:adjustRightInd/>
              <w:textAlignment w:val="auto"/>
              <w:rPr>
                <w:rFonts w:cs="Arial"/>
                <w:lang w:val="en-US"/>
              </w:rPr>
            </w:pPr>
            <w:hyperlink r:id="rId338" w:history="1">
              <w:r w:rsidR="004B5C4C">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4B5C4C" w:rsidRPr="00D95972" w:rsidRDefault="004B5C4C" w:rsidP="004B5C4C">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4B5C4C" w:rsidRPr="00D95972" w:rsidRDefault="004B5C4C" w:rsidP="004B5C4C">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4B5C4C" w:rsidRPr="00D95972" w:rsidRDefault="004B5C4C" w:rsidP="004B5C4C">
            <w:pPr>
              <w:rPr>
                <w:rFonts w:cs="Arial"/>
              </w:rPr>
            </w:pPr>
          </w:p>
        </w:tc>
        <w:tc>
          <w:tcPr>
            <w:tcW w:w="1317" w:type="dxa"/>
            <w:gridSpan w:val="2"/>
            <w:tcBorders>
              <w:bottom w:val="nil"/>
            </w:tcBorders>
            <w:shd w:val="clear" w:color="auto" w:fill="auto"/>
          </w:tcPr>
          <w:p w14:paraId="48CD3B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6571D8" w14:textId="7A96A8F3" w:rsidR="004B5C4C" w:rsidRPr="00D95972" w:rsidRDefault="00BB234A" w:rsidP="004B5C4C">
            <w:pPr>
              <w:overflowPunct/>
              <w:autoSpaceDE/>
              <w:autoSpaceDN/>
              <w:adjustRightInd/>
              <w:textAlignment w:val="auto"/>
              <w:rPr>
                <w:rFonts w:cs="Arial"/>
                <w:lang w:val="en-US"/>
              </w:rPr>
            </w:pPr>
            <w:hyperlink r:id="rId339" w:history="1">
              <w:r w:rsidR="004B5C4C">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4B5C4C" w:rsidRPr="00D95972" w:rsidRDefault="004B5C4C" w:rsidP="004B5C4C">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4B5C4C" w:rsidRPr="00D95972" w:rsidRDefault="004B5C4C" w:rsidP="004B5C4C">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4B5C4C" w:rsidRPr="00D95972" w:rsidRDefault="004B5C4C" w:rsidP="004B5C4C">
            <w:pPr>
              <w:rPr>
                <w:rFonts w:cs="Arial"/>
              </w:rPr>
            </w:pPr>
          </w:p>
        </w:tc>
        <w:tc>
          <w:tcPr>
            <w:tcW w:w="1317" w:type="dxa"/>
            <w:gridSpan w:val="2"/>
            <w:tcBorders>
              <w:bottom w:val="nil"/>
            </w:tcBorders>
            <w:shd w:val="clear" w:color="auto" w:fill="auto"/>
          </w:tcPr>
          <w:p w14:paraId="6754BA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80F7FC" w14:textId="09A47AB4" w:rsidR="004B5C4C" w:rsidRPr="00D95972" w:rsidRDefault="00BB234A" w:rsidP="004B5C4C">
            <w:pPr>
              <w:overflowPunct/>
              <w:autoSpaceDE/>
              <w:autoSpaceDN/>
              <w:adjustRightInd/>
              <w:textAlignment w:val="auto"/>
              <w:rPr>
                <w:rFonts w:cs="Arial"/>
                <w:lang w:val="en-US"/>
              </w:rPr>
            </w:pPr>
            <w:hyperlink r:id="rId340" w:history="1">
              <w:r w:rsidR="004B5C4C">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4B5C4C" w:rsidRPr="00D95972" w:rsidRDefault="004B5C4C" w:rsidP="004B5C4C">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4B5C4C" w:rsidRPr="00D95972" w:rsidRDefault="004B5C4C" w:rsidP="004B5C4C">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4B5C4C" w:rsidRPr="00D95972" w:rsidRDefault="004B5C4C" w:rsidP="004B5C4C">
            <w:pPr>
              <w:rPr>
                <w:rFonts w:cs="Arial"/>
              </w:rPr>
            </w:pPr>
          </w:p>
        </w:tc>
        <w:tc>
          <w:tcPr>
            <w:tcW w:w="1317" w:type="dxa"/>
            <w:gridSpan w:val="2"/>
            <w:tcBorders>
              <w:bottom w:val="nil"/>
            </w:tcBorders>
            <w:shd w:val="clear" w:color="auto" w:fill="auto"/>
          </w:tcPr>
          <w:p w14:paraId="4EDC4CF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4828A28" w14:textId="58FB396B" w:rsidR="004B5C4C" w:rsidRPr="00D95972" w:rsidRDefault="004B5C4C" w:rsidP="004B5C4C">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4B5C4C" w:rsidRPr="00D95972" w:rsidRDefault="004B5C4C" w:rsidP="004B5C4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4B5C4C" w:rsidRPr="00D95972" w:rsidRDefault="004B5C4C" w:rsidP="004B5C4C">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4B5C4C" w:rsidRDefault="004B5C4C" w:rsidP="004B5C4C">
            <w:pPr>
              <w:rPr>
                <w:rFonts w:eastAsia="Batang" w:cs="Arial"/>
                <w:lang w:eastAsia="ko-KR"/>
              </w:rPr>
            </w:pPr>
            <w:r>
              <w:rPr>
                <w:rFonts w:eastAsia="Batang" w:cs="Arial"/>
                <w:lang w:eastAsia="ko-KR"/>
              </w:rPr>
              <w:t>Withdrawn</w:t>
            </w:r>
          </w:p>
          <w:p w14:paraId="32E6E54D" w14:textId="03375491" w:rsidR="004B5C4C" w:rsidRPr="00D95972" w:rsidRDefault="004B5C4C" w:rsidP="004B5C4C">
            <w:pPr>
              <w:rPr>
                <w:rFonts w:eastAsia="Batang" w:cs="Arial"/>
                <w:lang w:eastAsia="ko-KR"/>
              </w:rPr>
            </w:pPr>
          </w:p>
        </w:tc>
      </w:tr>
      <w:tr w:rsidR="004B5C4C"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4B5C4C" w:rsidRPr="00D95972" w:rsidRDefault="004B5C4C" w:rsidP="004B5C4C">
            <w:pPr>
              <w:rPr>
                <w:rFonts w:cs="Arial"/>
              </w:rPr>
            </w:pPr>
          </w:p>
        </w:tc>
        <w:tc>
          <w:tcPr>
            <w:tcW w:w="1317" w:type="dxa"/>
            <w:gridSpan w:val="2"/>
            <w:tcBorders>
              <w:bottom w:val="nil"/>
            </w:tcBorders>
            <w:shd w:val="clear" w:color="auto" w:fill="auto"/>
          </w:tcPr>
          <w:p w14:paraId="32438A5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1E4BB2" w14:textId="7C2ED19F" w:rsidR="004B5C4C" w:rsidRPr="00D95972" w:rsidRDefault="004B5C4C" w:rsidP="004B5C4C">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4B5C4C" w:rsidRPr="00D95972" w:rsidRDefault="004B5C4C" w:rsidP="004B5C4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4B5C4C" w:rsidRPr="00D95972" w:rsidRDefault="004B5C4C" w:rsidP="004B5C4C">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4B5C4C" w:rsidRDefault="004B5C4C" w:rsidP="004B5C4C">
            <w:pPr>
              <w:rPr>
                <w:rFonts w:eastAsia="Batang" w:cs="Arial"/>
                <w:lang w:eastAsia="ko-KR"/>
              </w:rPr>
            </w:pPr>
            <w:r>
              <w:rPr>
                <w:rFonts w:eastAsia="Batang" w:cs="Arial"/>
                <w:lang w:eastAsia="ko-KR"/>
              </w:rPr>
              <w:t>Withdrawn</w:t>
            </w:r>
          </w:p>
          <w:p w14:paraId="4098D2C5" w14:textId="1C7AA992" w:rsidR="004B5C4C" w:rsidRPr="00D95972" w:rsidRDefault="004B5C4C" w:rsidP="004B5C4C">
            <w:pPr>
              <w:rPr>
                <w:rFonts w:eastAsia="Batang" w:cs="Arial"/>
                <w:lang w:eastAsia="ko-KR"/>
              </w:rPr>
            </w:pPr>
          </w:p>
        </w:tc>
      </w:tr>
      <w:tr w:rsidR="004B5C4C"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4B5C4C" w:rsidRPr="00D95972" w:rsidRDefault="004B5C4C" w:rsidP="004B5C4C">
            <w:pPr>
              <w:rPr>
                <w:rFonts w:cs="Arial"/>
              </w:rPr>
            </w:pPr>
          </w:p>
        </w:tc>
        <w:tc>
          <w:tcPr>
            <w:tcW w:w="1317" w:type="dxa"/>
            <w:gridSpan w:val="2"/>
            <w:tcBorders>
              <w:bottom w:val="nil"/>
            </w:tcBorders>
            <w:shd w:val="clear" w:color="auto" w:fill="auto"/>
          </w:tcPr>
          <w:p w14:paraId="526008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419A0" w14:textId="0AD81A14" w:rsidR="004B5C4C" w:rsidRPr="00D95972" w:rsidRDefault="004B5C4C" w:rsidP="004B5C4C">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4B5C4C" w:rsidRPr="00D95972" w:rsidRDefault="004B5C4C" w:rsidP="004B5C4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4B5C4C" w:rsidRPr="00D95972" w:rsidRDefault="004B5C4C" w:rsidP="004B5C4C">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4B5C4C" w:rsidRDefault="004B5C4C" w:rsidP="004B5C4C">
            <w:pPr>
              <w:rPr>
                <w:rFonts w:eastAsia="Batang" w:cs="Arial"/>
                <w:lang w:eastAsia="ko-KR"/>
              </w:rPr>
            </w:pPr>
            <w:r>
              <w:rPr>
                <w:rFonts w:eastAsia="Batang" w:cs="Arial"/>
                <w:lang w:eastAsia="ko-KR"/>
              </w:rPr>
              <w:t>Withdrawn</w:t>
            </w:r>
          </w:p>
          <w:p w14:paraId="17220D63" w14:textId="1E652478" w:rsidR="004B5C4C" w:rsidRPr="00D95972" w:rsidRDefault="004B5C4C" w:rsidP="004B5C4C">
            <w:pPr>
              <w:rPr>
                <w:rFonts w:eastAsia="Batang" w:cs="Arial"/>
                <w:lang w:eastAsia="ko-KR"/>
              </w:rPr>
            </w:pPr>
          </w:p>
        </w:tc>
      </w:tr>
      <w:tr w:rsidR="004B5C4C"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4B5C4C" w:rsidRPr="00D95972" w:rsidRDefault="004B5C4C" w:rsidP="004B5C4C">
            <w:pPr>
              <w:rPr>
                <w:rFonts w:cs="Arial"/>
              </w:rPr>
            </w:pPr>
          </w:p>
        </w:tc>
        <w:tc>
          <w:tcPr>
            <w:tcW w:w="1317" w:type="dxa"/>
            <w:gridSpan w:val="2"/>
            <w:tcBorders>
              <w:bottom w:val="nil"/>
            </w:tcBorders>
            <w:shd w:val="clear" w:color="auto" w:fill="auto"/>
          </w:tcPr>
          <w:p w14:paraId="26257FC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A2B2DC" w14:textId="1E40188F" w:rsidR="004B5C4C" w:rsidRPr="00D95972" w:rsidRDefault="004B5C4C" w:rsidP="004B5C4C">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4B5C4C" w:rsidRPr="00D95972" w:rsidRDefault="004B5C4C" w:rsidP="004B5C4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4B5C4C" w:rsidRPr="00D95972" w:rsidRDefault="004B5C4C" w:rsidP="004B5C4C">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4B5C4C" w:rsidRDefault="004B5C4C" w:rsidP="004B5C4C">
            <w:pPr>
              <w:rPr>
                <w:rFonts w:eastAsia="Batang" w:cs="Arial"/>
                <w:lang w:eastAsia="ko-KR"/>
              </w:rPr>
            </w:pPr>
            <w:r>
              <w:rPr>
                <w:rFonts w:eastAsia="Batang" w:cs="Arial"/>
                <w:lang w:eastAsia="ko-KR"/>
              </w:rPr>
              <w:t>Withdrawn</w:t>
            </w:r>
          </w:p>
          <w:p w14:paraId="2EEF417D" w14:textId="67FE5D47" w:rsidR="004B5C4C" w:rsidRPr="00D95972" w:rsidRDefault="004B5C4C" w:rsidP="004B5C4C">
            <w:pPr>
              <w:rPr>
                <w:rFonts w:eastAsia="Batang" w:cs="Arial"/>
                <w:lang w:eastAsia="ko-KR"/>
              </w:rPr>
            </w:pPr>
          </w:p>
        </w:tc>
      </w:tr>
      <w:tr w:rsidR="004B5C4C"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4B5C4C" w:rsidRPr="00D95972" w:rsidRDefault="004B5C4C" w:rsidP="004B5C4C">
            <w:pPr>
              <w:rPr>
                <w:rFonts w:cs="Arial"/>
              </w:rPr>
            </w:pPr>
          </w:p>
        </w:tc>
        <w:tc>
          <w:tcPr>
            <w:tcW w:w="1317" w:type="dxa"/>
            <w:gridSpan w:val="2"/>
            <w:tcBorders>
              <w:bottom w:val="nil"/>
            </w:tcBorders>
            <w:shd w:val="clear" w:color="auto" w:fill="auto"/>
          </w:tcPr>
          <w:p w14:paraId="1B1073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FA19C" w14:textId="43E1F91B" w:rsidR="004B5C4C" w:rsidRPr="00D95972" w:rsidRDefault="00BB234A" w:rsidP="004B5C4C">
            <w:pPr>
              <w:overflowPunct/>
              <w:autoSpaceDE/>
              <w:autoSpaceDN/>
              <w:adjustRightInd/>
              <w:textAlignment w:val="auto"/>
              <w:rPr>
                <w:rFonts w:cs="Arial"/>
                <w:lang w:val="en-US"/>
              </w:rPr>
            </w:pPr>
            <w:hyperlink r:id="rId341" w:history="1">
              <w:r w:rsidR="004B5C4C">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4B5C4C" w:rsidRPr="00D95972" w:rsidRDefault="004B5C4C" w:rsidP="004B5C4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7D4E1E5" w14:textId="06B9E4B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4B5C4C" w:rsidRPr="00D95972" w:rsidRDefault="004B5C4C" w:rsidP="004B5C4C">
            <w:pPr>
              <w:rPr>
                <w:rFonts w:eastAsia="Batang" w:cs="Arial"/>
                <w:lang w:eastAsia="ko-KR"/>
              </w:rPr>
            </w:pPr>
          </w:p>
        </w:tc>
      </w:tr>
      <w:tr w:rsidR="004B5C4C"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4B5C4C" w:rsidRPr="00D95972" w:rsidRDefault="004B5C4C" w:rsidP="004B5C4C">
            <w:pPr>
              <w:rPr>
                <w:rFonts w:cs="Arial"/>
              </w:rPr>
            </w:pPr>
          </w:p>
        </w:tc>
        <w:tc>
          <w:tcPr>
            <w:tcW w:w="1317" w:type="dxa"/>
            <w:gridSpan w:val="2"/>
            <w:tcBorders>
              <w:bottom w:val="nil"/>
            </w:tcBorders>
            <w:shd w:val="clear" w:color="auto" w:fill="auto"/>
          </w:tcPr>
          <w:p w14:paraId="5236013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CDA3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ADF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1F9B5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4B5C4C" w:rsidRPr="00D95972" w:rsidRDefault="004B5C4C" w:rsidP="004B5C4C">
            <w:pPr>
              <w:rPr>
                <w:rFonts w:eastAsia="Batang" w:cs="Arial"/>
                <w:lang w:eastAsia="ko-KR"/>
              </w:rPr>
            </w:pPr>
          </w:p>
        </w:tc>
      </w:tr>
      <w:tr w:rsidR="004B5C4C"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4B5C4C" w:rsidRPr="00D95972" w:rsidRDefault="004B5C4C" w:rsidP="004B5C4C">
            <w:pPr>
              <w:rPr>
                <w:rFonts w:cs="Arial"/>
              </w:rPr>
            </w:pPr>
          </w:p>
        </w:tc>
        <w:tc>
          <w:tcPr>
            <w:tcW w:w="1317" w:type="dxa"/>
            <w:gridSpan w:val="2"/>
            <w:tcBorders>
              <w:bottom w:val="nil"/>
            </w:tcBorders>
            <w:shd w:val="clear" w:color="auto" w:fill="auto"/>
          </w:tcPr>
          <w:p w14:paraId="17A005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F77E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68CA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026362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4B5C4C" w:rsidRPr="00D95972" w:rsidRDefault="004B5C4C" w:rsidP="004B5C4C">
            <w:pPr>
              <w:rPr>
                <w:rFonts w:eastAsia="Batang" w:cs="Arial"/>
                <w:lang w:eastAsia="ko-KR"/>
              </w:rPr>
            </w:pPr>
          </w:p>
        </w:tc>
      </w:tr>
      <w:tr w:rsidR="004B5C4C"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4B5C4C" w:rsidRPr="00D95972" w:rsidRDefault="004B5C4C" w:rsidP="004B5C4C">
            <w:pPr>
              <w:rPr>
                <w:rFonts w:cs="Arial"/>
              </w:rPr>
            </w:pPr>
          </w:p>
        </w:tc>
        <w:tc>
          <w:tcPr>
            <w:tcW w:w="1317" w:type="dxa"/>
            <w:gridSpan w:val="2"/>
            <w:tcBorders>
              <w:bottom w:val="nil"/>
            </w:tcBorders>
            <w:shd w:val="clear" w:color="auto" w:fill="auto"/>
          </w:tcPr>
          <w:p w14:paraId="438E93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C29B5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1DE23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1F93F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B5C4C" w:rsidRPr="00D95972" w:rsidRDefault="004B5C4C" w:rsidP="004B5C4C">
            <w:pPr>
              <w:rPr>
                <w:rFonts w:eastAsia="Batang" w:cs="Arial"/>
                <w:lang w:eastAsia="ko-KR"/>
              </w:rPr>
            </w:pPr>
          </w:p>
        </w:tc>
      </w:tr>
      <w:tr w:rsidR="004B5C4C"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4B5C4C" w:rsidRPr="00D95972" w:rsidRDefault="004B5C4C" w:rsidP="004B5C4C">
            <w:pPr>
              <w:rPr>
                <w:rFonts w:cs="Arial"/>
              </w:rPr>
            </w:pPr>
          </w:p>
        </w:tc>
        <w:tc>
          <w:tcPr>
            <w:tcW w:w="1317" w:type="dxa"/>
            <w:gridSpan w:val="2"/>
            <w:tcBorders>
              <w:bottom w:val="nil"/>
            </w:tcBorders>
            <w:shd w:val="clear" w:color="auto" w:fill="auto"/>
          </w:tcPr>
          <w:p w14:paraId="76F0BF2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CE1E4A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F479B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EDF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B5C4C" w:rsidRPr="00D95972" w:rsidRDefault="004B5C4C" w:rsidP="004B5C4C">
            <w:pPr>
              <w:rPr>
                <w:rFonts w:eastAsia="Batang" w:cs="Arial"/>
                <w:lang w:eastAsia="ko-KR"/>
              </w:rPr>
            </w:pPr>
          </w:p>
        </w:tc>
      </w:tr>
      <w:tr w:rsidR="004B5C4C"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B5C4C" w:rsidRPr="00D95972" w:rsidRDefault="004B5C4C" w:rsidP="004B5C4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F2730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B5C4C" w:rsidRDefault="004B5C4C" w:rsidP="004B5C4C">
            <w:pPr>
              <w:rPr>
                <w:rFonts w:cs="Arial"/>
                <w:color w:val="000000"/>
                <w:lang w:val="en-US"/>
              </w:rPr>
            </w:pPr>
            <w:r w:rsidRPr="000861EF">
              <w:rPr>
                <w:rFonts w:cs="Arial"/>
                <w:snapToGrid w:val="0"/>
                <w:color w:val="000000"/>
                <w:lang w:val="en-US"/>
              </w:rPr>
              <w:t>Stop updating TR 24.980</w:t>
            </w:r>
          </w:p>
          <w:p w14:paraId="5ACF1DC2" w14:textId="77777777" w:rsidR="004B5C4C" w:rsidRDefault="004B5C4C" w:rsidP="004B5C4C">
            <w:pPr>
              <w:rPr>
                <w:rFonts w:cs="Arial"/>
                <w:color w:val="000000"/>
                <w:lang w:val="en-US"/>
              </w:rPr>
            </w:pPr>
          </w:p>
          <w:p w14:paraId="56B57324" w14:textId="77777777" w:rsidR="004B5C4C" w:rsidRDefault="004B5C4C" w:rsidP="004B5C4C">
            <w:pPr>
              <w:rPr>
                <w:szCs w:val="16"/>
              </w:rPr>
            </w:pPr>
            <w:r>
              <w:rPr>
                <w:szCs w:val="16"/>
              </w:rPr>
              <w:t xml:space="preserve">No CRs needed, </w:t>
            </w:r>
            <w:r w:rsidRPr="00CC74DF">
              <w:rPr>
                <w:szCs w:val="16"/>
                <w:highlight w:val="green"/>
              </w:rPr>
              <w:t>100%</w:t>
            </w:r>
          </w:p>
          <w:p w14:paraId="0A0F19DA" w14:textId="77777777" w:rsidR="004B5C4C" w:rsidRDefault="004B5C4C" w:rsidP="004B5C4C">
            <w:pPr>
              <w:rPr>
                <w:rFonts w:cs="Arial"/>
                <w:color w:val="000000"/>
              </w:rPr>
            </w:pPr>
          </w:p>
          <w:p w14:paraId="005F77A5" w14:textId="77777777" w:rsidR="004B5C4C" w:rsidRDefault="004B5C4C" w:rsidP="004B5C4C">
            <w:pPr>
              <w:rPr>
                <w:rFonts w:cs="Arial"/>
                <w:color w:val="000000"/>
                <w:lang w:val="en-US"/>
              </w:rPr>
            </w:pPr>
          </w:p>
          <w:p w14:paraId="697DB84D" w14:textId="77777777" w:rsidR="004B5C4C" w:rsidRPr="00D95972" w:rsidRDefault="004B5C4C" w:rsidP="004B5C4C">
            <w:pPr>
              <w:rPr>
                <w:rFonts w:eastAsia="Batang" w:cs="Arial"/>
                <w:lang w:eastAsia="ko-KR"/>
              </w:rPr>
            </w:pPr>
          </w:p>
        </w:tc>
      </w:tr>
      <w:tr w:rsidR="004B5C4C"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4B5C4C" w:rsidRPr="00D95972" w:rsidRDefault="004B5C4C" w:rsidP="004B5C4C">
            <w:pPr>
              <w:rPr>
                <w:rFonts w:cs="Arial"/>
              </w:rPr>
            </w:pPr>
          </w:p>
        </w:tc>
        <w:tc>
          <w:tcPr>
            <w:tcW w:w="1317" w:type="dxa"/>
            <w:gridSpan w:val="2"/>
            <w:tcBorders>
              <w:bottom w:val="nil"/>
            </w:tcBorders>
            <w:shd w:val="clear" w:color="auto" w:fill="auto"/>
          </w:tcPr>
          <w:p w14:paraId="22C06F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B8FA04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57124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6564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B5C4C" w:rsidRPr="00D95972" w:rsidRDefault="004B5C4C" w:rsidP="004B5C4C">
            <w:pPr>
              <w:rPr>
                <w:rFonts w:eastAsia="Batang" w:cs="Arial"/>
                <w:lang w:eastAsia="ko-KR"/>
              </w:rPr>
            </w:pPr>
          </w:p>
        </w:tc>
      </w:tr>
      <w:tr w:rsidR="004B5C4C"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4B5C4C" w:rsidRPr="00D95972" w:rsidRDefault="004B5C4C" w:rsidP="004B5C4C">
            <w:pPr>
              <w:rPr>
                <w:rFonts w:cs="Arial"/>
              </w:rPr>
            </w:pPr>
          </w:p>
        </w:tc>
        <w:tc>
          <w:tcPr>
            <w:tcW w:w="1317" w:type="dxa"/>
            <w:gridSpan w:val="2"/>
            <w:tcBorders>
              <w:bottom w:val="nil"/>
            </w:tcBorders>
            <w:shd w:val="clear" w:color="auto" w:fill="auto"/>
          </w:tcPr>
          <w:p w14:paraId="2C214F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21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6FEA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E6DA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B5C4C" w:rsidRPr="00D95972" w:rsidRDefault="004B5C4C" w:rsidP="004B5C4C">
            <w:pPr>
              <w:rPr>
                <w:rFonts w:eastAsia="Batang" w:cs="Arial"/>
                <w:lang w:eastAsia="ko-KR"/>
              </w:rPr>
            </w:pPr>
          </w:p>
        </w:tc>
      </w:tr>
      <w:tr w:rsidR="004B5C4C"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4B5C4C" w:rsidRPr="00D95972" w:rsidRDefault="004B5C4C" w:rsidP="004B5C4C">
            <w:pPr>
              <w:rPr>
                <w:rFonts w:cs="Arial"/>
              </w:rPr>
            </w:pPr>
          </w:p>
        </w:tc>
        <w:tc>
          <w:tcPr>
            <w:tcW w:w="1317" w:type="dxa"/>
            <w:gridSpan w:val="2"/>
            <w:tcBorders>
              <w:bottom w:val="nil"/>
            </w:tcBorders>
            <w:shd w:val="clear" w:color="auto" w:fill="auto"/>
          </w:tcPr>
          <w:p w14:paraId="40591E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5EE60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D0C4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20D39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B5C4C" w:rsidRPr="00D95972" w:rsidRDefault="004B5C4C" w:rsidP="004B5C4C">
            <w:pPr>
              <w:rPr>
                <w:rFonts w:eastAsia="Batang" w:cs="Arial"/>
                <w:lang w:eastAsia="ko-KR"/>
              </w:rPr>
            </w:pPr>
          </w:p>
        </w:tc>
      </w:tr>
      <w:tr w:rsidR="004B5C4C"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B5C4C" w:rsidRPr="00D95972" w:rsidRDefault="004B5C4C" w:rsidP="004B5C4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7E128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B5C4C" w:rsidRDefault="004B5C4C" w:rsidP="004B5C4C">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B5C4C" w:rsidRDefault="004B5C4C" w:rsidP="004B5C4C">
            <w:pPr>
              <w:rPr>
                <w:rFonts w:cs="Arial"/>
                <w:color w:val="000000"/>
                <w:lang w:val="en-US"/>
              </w:rPr>
            </w:pPr>
          </w:p>
          <w:p w14:paraId="6019702A" w14:textId="77777777" w:rsidR="004B5C4C" w:rsidRPr="00D95972" w:rsidRDefault="004B5C4C" w:rsidP="004B5C4C">
            <w:pPr>
              <w:rPr>
                <w:rFonts w:eastAsia="Batang" w:cs="Arial"/>
                <w:lang w:eastAsia="ko-KR"/>
              </w:rPr>
            </w:pPr>
          </w:p>
        </w:tc>
      </w:tr>
      <w:tr w:rsidR="004B5C4C"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4B5C4C" w:rsidRPr="00D95972" w:rsidRDefault="004B5C4C" w:rsidP="004B5C4C">
            <w:pPr>
              <w:rPr>
                <w:rFonts w:cs="Arial"/>
              </w:rPr>
            </w:pPr>
          </w:p>
        </w:tc>
        <w:tc>
          <w:tcPr>
            <w:tcW w:w="1317" w:type="dxa"/>
            <w:gridSpan w:val="2"/>
            <w:tcBorders>
              <w:bottom w:val="nil"/>
            </w:tcBorders>
            <w:shd w:val="clear" w:color="auto" w:fill="auto"/>
          </w:tcPr>
          <w:p w14:paraId="492AAE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56D3B08" w14:textId="141D8D0B" w:rsidR="004B5C4C" w:rsidRPr="00D95972" w:rsidRDefault="00BB234A" w:rsidP="004B5C4C">
            <w:pPr>
              <w:overflowPunct/>
              <w:autoSpaceDE/>
              <w:autoSpaceDN/>
              <w:adjustRightInd/>
              <w:textAlignment w:val="auto"/>
              <w:rPr>
                <w:rFonts w:cs="Arial"/>
                <w:lang w:val="en-US"/>
              </w:rPr>
            </w:pPr>
            <w:hyperlink r:id="rId342" w:history="1">
              <w:r w:rsidR="004B5C4C">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4B5C4C" w:rsidRPr="00D95972" w:rsidRDefault="004B5C4C" w:rsidP="004B5C4C">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4B5C4C" w:rsidRPr="00D95972" w:rsidRDefault="004B5C4C" w:rsidP="004B5C4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4B5C4C" w:rsidRPr="00D95972" w:rsidRDefault="004B5C4C" w:rsidP="004B5C4C">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4B5C4C" w:rsidRPr="00D95972" w:rsidRDefault="004B5C4C" w:rsidP="004B5C4C">
            <w:pPr>
              <w:rPr>
                <w:rFonts w:eastAsia="Batang" w:cs="Arial"/>
                <w:lang w:eastAsia="ko-KR"/>
              </w:rPr>
            </w:pPr>
          </w:p>
        </w:tc>
      </w:tr>
      <w:tr w:rsidR="004B5C4C"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4B5C4C" w:rsidRPr="00D95972" w:rsidRDefault="004B5C4C" w:rsidP="004B5C4C">
            <w:pPr>
              <w:rPr>
                <w:rFonts w:cs="Arial"/>
              </w:rPr>
            </w:pPr>
          </w:p>
        </w:tc>
        <w:tc>
          <w:tcPr>
            <w:tcW w:w="1317" w:type="dxa"/>
            <w:gridSpan w:val="2"/>
            <w:tcBorders>
              <w:bottom w:val="nil"/>
            </w:tcBorders>
            <w:shd w:val="clear" w:color="auto" w:fill="auto"/>
          </w:tcPr>
          <w:p w14:paraId="713BD0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A8313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CBE10B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294F0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B5C4C" w:rsidRPr="00D95972" w:rsidRDefault="004B5C4C" w:rsidP="004B5C4C">
            <w:pPr>
              <w:rPr>
                <w:rFonts w:eastAsia="Batang" w:cs="Arial"/>
                <w:lang w:eastAsia="ko-KR"/>
              </w:rPr>
            </w:pPr>
          </w:p>
        </w:tc>
      </w:tr>
      <w:tr w:rsidR="004B5C4C"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4B5C4C" w:rsidRPr="00D95972" w:rsidRDefault="004B5C4C" w:rsidP="004B5C4C">
            <w:pPr>
              <w:rPr>
                <w:rFonts w:cs="Arial"/>
              </w:rPr>
            </w:pPr>
          </w:p>
        </w:tc>
        <w:tc>
          <w:tcPr>
            <w:tcW w:w="1317" w:type="dxa"/>
            <w:gridSpan w:val="2"/>
            <w:tcBorders>
              <w:bottom w:val="nil"/>
            </w:tcBorders>
            <w:shd w:val="clear" w:color="auto" w:fill="auto"/>
          </w:tcPr>
          <w:p w14:paraId="41801F0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B3349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25153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4F6C2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B5C4C" w:rsidRPr="00D95972" w:rsidRDefault="004B5C4C" w:rsidP="004B5C4C">
            <w:pPr>
              <w:rPr>
                <w:rFonts w:eastAsia="Batang" w:cs="Arial"/>
                <w:lang w:eastAsia="ko-KR"/>
              </w:rPr>
            </w:pPr>
          </w:p>
        </w:tc>
      </w:tr>
      <w:tr w:rsidR="004B5C4C"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4B5C4C" w:rsidRPr="00D95972" w:rsidRDefault="004B5C4C" w:rsidP="004B5C4C">
            <w:pPr>
              <w:rPr>
                <w:rFonts w:cs="Arial"/>
              </w:rPr>
            </w:pPr>
          </w:p>
        </w:tc>
        <w:tc>
          <w:tcPr>
            <w:tcW w:w="1317" w:type="dxa"/>
            <w:gridSpan w:val="2"/>
            <w:tcBorders>
              <w:bottom w:val="nil"/>
            </w:tcBorders>
            <w:shd w:val="clear" w:color="auto" w:fill="auto"/>
          </w:tcPr>
          <w:p w14:paraId="25F6A8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089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82F00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13EEB3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B5C4C" w:rsidRPr="00D95972" w:rsidRDefault="004B5C4C" w:rsidP="004B5C4C">
            <w:pPr>
              <w:rPr>
                <w:rFonts w:eastAsia="Batang" w:cs="Arial"/>
                <w:lang w:eastAsia="ko-KR"/>
              </w:rPr>
            </w:pPr>
          </w:p>
        </w:tc>
      </w:tr>
      <w:tr w:rsidR="004B5C4C"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54AA0D75" w14:textId="0162A55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01D4D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B5C4C" w:rsidRDefault="004B5C4C" w:rsidP="004B5C4C">
            <w:pPr>
              <w:rPr>
                <w:rFonts w:eastAsia="Batang" w:cs="Arial"/>
                <w:color w:val="000000"/>
                <w:lang w:eastAsia="ko-KR"/>
              </w:rPr>
            </w:pPr>
          </w:p>
          <w:p w14:paraId="074597E1" w14:textId="77777777" w:rsidR="004B5C4C" w:rsidRDefault="004B5C4C" w:rsidP="004B5C4C">
            <w:pPr>
              <w:rPr>
                <w:rFonts w:cs="Arial"/>
                <w:color w:val="000000"/>
              </w:rPr>
            </w:pPr>
          </w:p>
          <w:p w14:paraId="13E036DB" w14:textId="77777777" w:rsidR="004B5C4C" w:rsidRPr="00D95972" w:rsidRDefault="004B5C4C" w:rsidP="004B5C4C">
            <w:pPr>
              <w:rPr>
                <w:rFonts w:eastAsia="Batang" w:cs="Arial"/>
                <w:color w:val="000000"/>
                <w:lang w:eastAsia="ko-KR"/>
              </w:rPr>
            </w:pPr>
          </w:p>
          <w:p w14:paraId="1BA5382B" w14:textId="77777777" w:rsidR="004B5C4C" w:rsidRPr="00D95972" w:rsidRDefault="004B5C4C" w:rsidP="004B5C4C">
            <w:pPr>
              <w:rPr>
                <w:rFonts w:eastAsia="Batang" w:cs="Arial"/>
                <w:lang w:eastAsia="ko-KR"/>
              </w:rPr>
            </w:pPr>
          </w:p>
        </w:tc>
      </w:tr>
      <w:tr w:rsidR="004B5C4C"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4B5C4C" w:rsidRPr="00D95972" w:rsidRDefault="004B5C4C" w:rsidP="004B5C4C">
            <w:pPr>
              <w:rPr>
                <w:rFonts w:cs="Arial"/>
              </w:rPr>
            </w:pPr>
          </w:p>
        </w:tc>
        <w:tc>
          <w:tcPr>
            <w:tcW w:w="1317" w:type="dxa"/>
            <w:gridSpan w:val="2"/>
            <w:tcBorders>
              <w:bottom w:val="nil"/>
            </w:tcBorders>
            <w:shd w:val="clear" w:color="auto" w:fill="auto"/>
          </w:tcPr>
          <w:p w14:paraId="52414B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E0BC61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FF36FA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910507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4B5C4C" w:rsidRPr="00D95972" w:rsidRDefault="004B5C4C" w:rsidP="004B5C4C">
            <w:pPr>
              <w:rPr>
                <w:rFonts w:eastAsia="Batang" w:cs="Arial"/>
                <w:lang w:eastAsia="ko-KR"/>
              </w:rPr>
            </w:pPr>
          </w:p>
        </w:tc>
      </w:tr>
      <w:tr w:rsidR="004B5C4C"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4B5C4C" w:rsidRPr="00D95972" w:rsidRDefault="004B5C4C" w:rsidP="004B5C4C">
            <w:pPr>
              <w:rPr>
                <w:rFonts w:cs="Arial"/>
              </w:rPr>
            </w:pPr>
          </w:p>
        </w:tc>
        <w:tc>
          <w:tcPr>
            <w:tcW w:w="1317" w:type="dxa"/>
            <w:gridSpan w:val="2"/>
            <w:tcBorders>
              <w:bottom w:val="nil"/>
            </w:tcBorders>
            <w:shd w:val="clear" w:color="auto" w:fill="auto"/>
          </w:tcPr>
          <w:p w14:paraId="32AEB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03B84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41BE0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70B3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B5C4C" w:rsidRPr="00D95972" w:rsidRDefault="004B5C4C" w:rsidP="004B5C4C">
            <w:pPr>
              <w:rPr>
                <w:rFonts w:eastAsia="Batang" w:cs="Arial"/>
                <w:lang w:eastAsia="ko-KR"/>
              </w:rPr>
            </w:pPr>
          </w:p>
        </w:tc>
      </w:tr>
      <w:tr w:rsidR="004B5C4C"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4B5C4C" w:rsidRPr="00D95972" w:rsidRDefault="004B5C4C" w:rsidP="004B5C4C">
            <w:pPr>
              <w:rPr>
                <w:rFonts w:cs="Arial"/>
              </w:rPr>
            </w:pPr>
          </w:p>
        </w:tc>
        <w:tc>
          <w:tcPr>
            <w:tcW w:w="1317" w:type="dxa"/>
            <w:gridSpan w:val="2"/>
            <w:tcBorders>
              <w:bottom w:val="nil"/>
            </w:tcBorders>
            <w:shd w:val="clear" w:color="auto" w:fill="auto"/>
          </w:tcPr>
          <w:p w14:paraId="5E307FE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5A745A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F6656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69CEB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B5C4C" w:rsidRPr="00D95972" w:rsidRDefault="004B5C4C" w:rsidP="004B5C4C">
            <w:pPr>
              <w:rPr>
                <w:rFonts w:eastAsia="Batang" w:cs="Arial"/>
                <w:lang w:eastAsia="ko-KR"/>
              </w:rPr>
            </w:pPr>
          </w:p>
        </w:tc>
      </w:tr>
      <w:tr w:rsidR="004B5C4C"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4B5C4C" w:rsidRPr="00D95972" w:rsidRDefault="004B5C4C" w:rsidP="004B5C4C">
            <w:pPr>
              <w:rPr>
                <w:rFonts w:cs="Arial"/>
              </w:rPr>
            </w:pPr>
          </w:p>
        </w:tc>
        <w:tc>
          <w:tcPr>
            <w:tcW w:w="1317" w:type="dxa"/>
            <w:gridSpan w:val="2"/>
            <w:tcBorders>
              <w:bottom w:val="nil"/>
            </w:tcBorders>
            <w:shd w:val="clear" w:color="auto" w:fill="auto"/>
          </w:tcPr>
          <w:p w14:paraId="70CF8C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44285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9C4406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9B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B5C4C" w:rsidRPr="00D95972" w:rsidRDefault="004B5C4C" w:rsidP="004B5C4C">
            <w:pPr>
              <w:rPr>
                <w:rFonts w:eastAsia="Batang" w:cs="Arial"/>
                <w:lang w:eastAsia="ko-KR"/>
              </w:rPr>
            </w:pPr>
          </w:p>
        </w:tc>
      </w:tr>
      <w:tr w:rsidR="004B5C4C"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4B5C4C" w:rsidRPr="00B876FF" w:rsidRDefault="004B5C4C" w:rsidP="004B5C4C">
            <w:pPr>
              <w:rPr>
                <w:rFonts w:cs="Arial"/>
              </w:rPr>
            </w:pPr>
          </w:p>
        </w:tc>
        <w:tc>
          <w:tcPr>
            <w:tcW w:w="1317" w:type="dxa"/>
            <w:gridSpan w:val="2"/>
            <w:tcBorders>
              <w:top w:val="nil"/>
              <w:bottom w:val="nil"/>
            </w:tcBorders>
            <w:shd w:val="clear" w:color="auto" w:fill="auto"/>
          </w:tcPr>
          <w:p w14:paraId="3A6C8B74" w14:textId="77777777" w:rsidR="004B5C4C" w:rsidRPr="00DA4B50" w:rsidRDefault="004B5C4C" w:rsidP="004B5C4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B5C4C" w:rsidRPr="00DA4B50" w:rsidRDefault="004B5C4C" w:rsidP="004B5C4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B5C4C" w:rsidRPr="00DA4B50" w:rsidRDefault="004B5C4C" w:rsidP="004B5C4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B5C4C" w:rsidRPr="00DA4B50" w:rsidRDefault="004B5C4C" w:rsidP="004B5C4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B5C4C" w:rsidRPr="00DA4B50" w:rsidRDefault="004B5C4C" w:rsidP="004B5C4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B5C4C" w:rsidRPr="00DA4B50" w:rsidRDefault="004B5C4C" w:rsidP="004B5C4C">
            <w:pPr>
              <w:rPr>
                <w:rFonts w:cs="Arial"/>
                <w:lang w:val="en-US"/>
              </w:rPr>
            </w:pPr>
          </w:p>
        </w:tc>
      </w:tr>
      <w:tr w:rsidR="004B5C4C"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B5C4C" w:rsidRPr="00DA4B50" w:rsidRDefault="004B5C4C" w:rsidP="004B5C4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B5C4C" w:rsidRPr="00D95972" w:rsidRDefault="004B5C4C" w:rsidP="004B5C4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B5C4C" w:rsidRPr="00D95972" w:rsidRDefault="004B5C4C" w:rsidP="004B5C4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B5C4C" w:rsidRPr="00D95972" w:rsidRDefault="004B5C4C" w:rsidP="004B5C4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B5C4C" w:rsidRPr="00D95972" w:rsidRDefault="004B5C4C" w:rsidP="004B5C4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B5C4C" w:rsidRPr="00D95972" w:rsidRDefault="004B5C4C" w:rsidP="004B5C4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B5C4C" w:rsidRPr="00D95972" w:rsidRDefault="004B5C4C" w:rsidP="004B5C4C">
            <w:pPr>
              <w:rPr>
                <w:rFonts w:eastAsia="Batang" w:cs="Arial"/>
                <w:color w:val="000000"/>
                <w:lang w:eastAsia="ko-KR"/>
              </w:rPr>
            </w:pPr>
            <w:r w:rsidRPr="00D95972">
              <w:rPr>
                <w:rFonts w:cs="Arial"/>
              </w:rPr>
              <w:t>Result &amp; comment</w:t>
            </w:r>
          </w:p>
        </w:tc>
      </w:tr>
      <w:tr w:rsidR="0033052A" w:rsidRPr="00D95972" w14:paraId="5E262D2F" w14:textId="77777777" w:rsidTr="0006499B">
        <w:tc>
          <w:tcPr>
            <w:tcW w:w="976" w:type="dxa"/>
            <w:tcBorders>
              <w:top w:val="nil"/>
              <w:left w:val="thinThickThinSmallGap" w:sz="24" w:space="0" w:color="auto"/>
              <w:bottom w:val="nil"/>
            </w:tcBorders>
          </w:tcPr>
          <w:p w14:paraId="7DCAF0CE" w14:textId="77777777" w:rsidR="0033052A" w:rsidRPr="00D95972" w:rsidRDefault="0033052A" w:rsidP="0033052A">
            <w:pPr>
              <w:rPr>
                <w:rFonts w:cs="Arial"/>
                <w:lang w:val="en-US"/>
              </w:rPr>
            </w:pPr>
          </w:p>
        </w:tc>
        <w:tc>
          <w:tcPr>
            <w:tcW w:w="1317" w:type="dxa"/>
            <w:gridSpan w:val="2"/>
            <w:tcBorders>
              <w:top w:val="nil"/>
              <w:bottom w:val="nil"/>
            </w:tcBorders>
          </w:tcPr>
          <w:p w14:paraId="6D85072B"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auto"/>
          </w:tcPr>
          <w:p w14:paraId="2370F209" w14:textId="20A6BF9D" w:rsidR="0033052A" w:rsidRDefault="00BB234A" w:rsidP="0033052A">
            <w:hyperlink r:id="rId343" w:history="1">
              <w:r w:rsidR="0033052A">
                <w:rPr>
                  <w:rStyle w:val="Hyperlink"/>
                </w:rPr>
                <w:t>C1-212330</w:t>
              </w:r>
            </w:hyperlink>
          </w:p>
        </w:tc>
        <w:tc>
          <w:tcPr>
            <w:tcW w:w="4191" w:type="dxa"/>
            <w:gridSpan w:val="3"/>
            <w:tcBorders>
              <w:top w:val="single" w:sz="4" w:space="0" w:color="auto"/>
              <w:bottom w:val="single" w:sz="4" w:space="0" w:color="auto"/>
            </w:tcBorders>
            <w:shd w:val="clear" w:color="auto" w:fill="auto"/>
          </w:tcPr>
          <w:p w14:paraId="3F020F06" w14:textId="3811AE26" w:rsidR="0033052A" w:rsidRDefault="0033052A" w:rsidP="0033052A">
            <w:pPr>
              <w:rPr>
                <w:rFonts w:cs="Arial"/>
                <w:lang w:val="en-US"/>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auto"/>
          </w:tcPr>
          <w:p w14:paraId="4D072528" w14:textId="1952AD61" w:rsidR="0033052A" w:rsidRDefault="0033052A" w:rsidP="0033052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auto"/>
          </w:tcPr>
          <w:p w14:paraId="2629506A" w14:textId="13D21BA3" w:rsidR="0033052A" w:rsidRDefault="0033052A" w:rsidP="0033052A">
            <w:pPr>
              <w:rPr>
                <w:rFonts w:cs="Arial"/>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65062958" w14:textId="77777777" w:rsidR="0006499B" w:rsidRDefault="0006499B" w:rsidP="0033052A">
            <w:pPr>
              <w:rPr>
                <w:rFonts w:cs="Arial"/>
                <w:color w:val="000000"/>
                <w:lang w:val="en-US"/>
              </w:rPr>
            </w:pPr>
            <w:r>
              <w:rPr>
                <w:rFonts w:cs="Arial"/>
                <w:color w:val="000000"/>
                <w:lang w:val="en-US"/>
              </w:rPr>
              <w:t>Not pursued</w:t>
            </w:r>
          </w:p>
          <w:p w14:paraId="19FEC708" w14:textId="15151653" w:rsidR="0033052A" w:rsidRDefault="0033052A" w:rsidP="0033052A">
            <w:pPr>
              <w:rPr>
                <w:rFonts w:cs="Arial"/>
                <w:color w:val="000000"/>
                <w:lang w:val="en-US"/>
              </w:rPr>
            </w:pPr>
            <w:r>
              <w:rPr>
                <w:rFonts w:cs="Arial"/>
                <w:color w:val="000000"/>
                <w:lang w:val="en-US"/>
              </w:rPr>
              <w:t>2008 competes with 2330</w:t>
            </w:r>
          </w:p>
        </w:tc>
      </w:tr>
      <w:tr w:rsidR="0033052A" w:rsidRPr="00D95972" w14:paraId="4D2DE370" w14:textId="77777777" w:rsidTr="00920F0E">
        <w:tc>
          <w:tcPr>
            <w:tcW w:w="976" w:type="dxa"/>
            <w:tcBorders>
              <w:top w:val="nil"/>
              <w:left w:val="thinThickThinSmallGap" w:sz="24" w:space="0" w:color="auto"/>
              <w:bottom w:val="nil"/>
            </w:tcBorders>
          </w:tcPr>
          <w:p w14:paraId="5E2CB117" w14:textId="77777777" w:rsidR="0033052A" w:rsidRPr="00D95972" w:rsidRDefault="0033052A" w:rsidP="0033052A">
            <w:pPr>
              <w:rPr>
                <w:rFonts w:cs="Arial"/>
                <w:lang w:val="en-US"/>
              </w:rPr>
            </w:pPr>
          </w:p>
        </w:tc>
        <w:tc>
          <w:tcPr>
            <w:tcW w:w="1317" w:type="dxa"/>
            <w:gridSpan w:val="2"/>
            <w:tcBorders>
              <w:top w:val="nil"/>
              <w:bottom w:val="nil"/>
            </w:tcBorders>
          </w:tcPr>
          <w:p w14:paraId="7392A7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33052A" w:rsidRDefault="00BB234A" w:rsidP="0033052A">
            <w:pPr>
              <w:rPr>
                <w:rFonts w:cs="Arial"/>
              </w:rPr>
            </w:pPr>
            <w:hyperlink r:id="rId344" w:history="1">
              <w:r w:rsidR="0033052A">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E44" w14:textId="77777777" w:rsidR="0033052A" w:rsidRDefault="0033052A" w:rsidP="0033052A">
            <w:pPr>
              <w:rPr>
                <w:rFonts w:cs="Arial"/>
              </w:rPr>
            </w:pPr>
            <w:r w:rsidRPr="00AD7CBD">
              <w:rPr>
                <w:rFonts w:cs="Arial"/>
              </w:rPr>
              <w:t>C1-212074 conflicts with C1-212212</w:t>
            </w:r>
          </w:p>
          <w:p w14:paraId="2D9176DB" w14:textId="77777777" w:rsidR="003765B5" w:rsidRDefault="003765B5" w:rsidP="0033052A">
            <w:pPr>
              <w:rPr>
                <w:rFonts w:cs="Arial"/>
              </w:rPr>
            </w:pPr>
          </w:p>
          <w:p w14:paraId="5C304356" w14:textId="77777777" w:rsidR="003765B5" w:rsidRDefault="003765B5" w:rsidP="0033052A">
            <w:pPr>
              <w:rPr>
                <w:rFonts w:cs="Arial"/>
              </w:rPr>
            </w:pPr>
            <w:r>
              <w:rPr>
                <w:rFonts w:cs="Arial"/>
              </w:rPr>
              <w:t>Ivo, Mon, 0837</w:t>
            </w:r>
          </w:p>
          <w:p w14:paraId="130B7089" w14:textId="61C21A8A" w:rsidR="003765B5" w:rsidRDefault="003765B5" w:rsidP="0033052A">
            <w:pPr>
              <w:rPr>
                <w:rFonts w:cs="Arial"/>
              </w:rPr>
            </w:pPr>
            <w:r>
              <w:rPr>
                <w:rFonts w:cs="Arial"/>
              </w:rPr>
              <w:t>Rev required</w:t>
            </w:r>
          </w:p>
          <w:p w14:paraId="6E810968" w14:textId="6752BC7C" w:rsidR="00A917E3" w:rsidRDefault="00A917E3" w:rsidP="0033052A">
            <w:pPr>
              <w:rPr>
                <w:rFonts w:cs="Arial"/>
              </w:rPr>
            </w:pPr>
          </w:p>
          <w:p w14:paraId="6C15DBDA" w14:textId="144CC11E" w:rsidR="00A917E3" w:rsidRDefault="00A917E3" w:rsidP="0033052A">
            <w:pPr>
              <w:rPr>
                <w:rFonts w:cs="Arial"/>
              </w:rPr>
            </w:pPr>
            <w:r>
              <w:rPr>
                <w:rFonts w:cs="Arial"/>
              </w:rPr>
              <w:t>Christian, Mon, 0931</w:t>
            </w:r>
          </w:p>
          <w:p w14:paraId="5F994EA0" w14:textId="32C07165" w:rsidR="00A917E3" w:rsidRDefault="00A917E3" w:rsidP="0033052A">
            <w:pPr>
              <w:rPr>
                <w:rFonts w:cs="Arial"/>
              </w:rPr>
            </w:pPr>
            <w:proofErr w:type="spellStart"/>
            <w:r>
              <w:rPr>
                <w:rFonts w:cs="Arial"/>
              </w:rPr>
              <w:t>Requrest</w:t>
            </w:r>
            <w:proofErr w:type="spellEnd"/>
            <w:r>
              <w:rPr>
                <w:rFonts w:cs="Arial"/>
              </w:rPr>
              <w:t xml:space="preserve"> to postpone</w:t>
            </w:r>
          </w:p>
          <w:p w14:paraId="1BCAF321" w14:textId="53DDFEBF" w:rsidR="00511B88" w:rsidRDefault="00511B88" w:rsidP="0033052A">
            <w:pPr>
              <w:rPr>
                <w:rFonts w:cs="Arial"/>
              </w:rPr>
            </w:pPr>
          </w:p>
          <w:p w14:paraId="0682C35A" w14:textId="5F71AD4B" w:rsidR="00511B88" w:rsidRDefault="00511B88" w:rsidP="0033052A">
            <w:pPr>
              <w:rPr>
                <w:rFonts w:cs="Arial"/>
              </w:rPr>
            </w:pPr>
            <w:r>
              <w:rPr>
                <w:rFonts w:cs="Arial"/>
              </w:rPr>
              <w:t>Lena, Wed, 0216</w:t>
            </w:r>
          </w:p>
          <w:p w14:paraId="2711F5EE" w14:textId="67B67C73" w:rsidR="00511B88" w:rsidRDefault="00511B88" w:rsidP="0033052A">
            <w:pPr>
              <w:rPr>
                <w:rFonts w:cs="Arial"/>
              </w:rPr>
            </w:pPr>
            <w:r>
              <w:rPr>
                <w:rFonts w:cs="Arial"/>
              </w:rPr>
              <w:t>This is in scope of the meeting</w:t>
            </w:r>
          </w:p>
          <w:p w14:paraId="5ED13F49" w14:textId="1C75C8DC" w:rsidR="00BB234A" w:rsidRDefault="00BB234A" w:rsidP="0033052A">
            <w:pPr>
              <w:rPr>
                <w:rFonts w:cs="Arial"/>
              </w:rPr>
            </w:pPr>
          </w:p>
          <w:p w14:paraId="6DA764A1" w14:textId="15C1B660" w:rsidR="00BB234A" w:rsidRDefault="00BB234A" w:rsidP="0033052A">
            <w:pPr>
              <w:rPr>
                <w:rFonts w:cs="Arial"/>
              </w:rPr>
            </w:pPr>
            <w:r>
              <w:rPr>
                <w:rFonts w:cs="Arial"/>
              </w:rPr>
              <w:t>Christian, wed, 1333</w:t>
            </w:r>
          </w:p>
          <w:p w14:paraId="437E5000" w14:textId="1A2D793F" w:rsidR="00BB234A" w:rsidRDefault="00BB234A" w:rsidP="0033052A">
            <w:pPr>
              <w:rPr>
                <w:rFonts w:cs="Arial"/>
              </w:rPr>
            </w:pPr>
            <w:r>
              <w:rPr>
                <w:rFonts w:cs="Arial"/>
              </w:rPr>
              <w:t>Not in scope request to postpone</w:t>
            </w:r>
          </w:p>
          <w:p w14:paraId="4B74715D" w14:textId="16493F3B" w:rsidR="003765B5" w:rsidRPr="00D95972" w:rsidRDefault="003765B5" w:rsidP="0033052A">
            <w:pPr>
              <w:rPr>
                <w:rFonts w:cs="Arial"/>
              </w:rPr>
            </w:pPr>
          </w:p>
        </w:tc>
      </w:tr>
      <w:tr w:rsidR="0033052A" w:rsidRPr="00D95972" w14:paraId="7B66CE6D" w14:textId="77777777" w:rsidTr="00920F0E">
        <w:tc>
          <w:tcPr>
            <w:tcW w:w="976" w:type="dxa"/>
            <w:tcBorders>
              <w:top w:val="nil"/>
              <w:left w:val="thinThickThinSmallGap" w:sz="24" w:space="0" w:color="auto"/>
              <w:bottom w:val="nil"/>
            </w:tcBorders>
          </w:tcPr>
          <w:p w14:paraId="0FB616BF" w14:textId="77777777" w:rsidR="0033052A" w:rsidRPr="00D95972" w:rsidRDefault="0033052A" w:rsidP="0033052A">
            <w:pPr>
              <w:rPr>
                <w:rFonts w:cs="Arial"/>
                <w:lang w:val="en-US"/>
              </w:rPr>
            </w:pPr>
          </w:p>
        </w:tc>
        <w:tc>
          <w:tcPr>
            <w:tcW w:w="1317" w:type="dxa"/>
            <w:gridSpan w:val="2"/>
            <w:tcBorders>
              <w:top w:val="nil"/>
              <w:bottom w:val="nil"/>
            </w:tcBorders>
          </w:tcPr>
          <w:p w14:paraId="579358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33052A" w:rsidRDefault="00BB234A" w:rsidP="0033052A">
            <w:hyperlink r:id="rId345" w:history="1">
              <w:r w:rsidR="0033052A">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39E" w14:textId="77777777" w:rsidR="0033052A" w:rsidRDefault="0033052A" w:rsidP="0033052A">
            <w:pPr>
              <w:rPr>
                <w:rFonts w:cs="Arial"/>
              </w:rPr>
            </w:pPr>
            <w:r w:rsidRPr="00AD7CBD">
              <w:rPr>
                <w:rFonts w:cs="Arial"/>
              </w:rPr>
              <w:t>C1-212074 conflicts with C1-212212</w:t>
            </w:r>
          </w:p>
          <w:p w14:paraId="1A5C5D50" w14:textId="77777777" w:rsidR="00506E76" w:rsidRDefault="00506E76" w:rsidP="0033052A">
            <w:pPr>
              <w:rPr>
                <w:rFonts w:cs="Arial"/>
              </w:rPr>
            </w:pPr>
          </w:p>
          <w:p w14:paraId="613D34AB" w14:textId="77777777" w:rsidR="00506E76" w:rsidRDefault="00506E76" w:rsidP="0033052A">
            <w:pPr>
              <w:rPr>
                <w:rFonts w:cs="Arial"/>
              </w:rPr>
            </w:pPr>
            <w:r>
              <w:rPr>
                <w:rFonts w:cs="Arial"/>
              </w:rPr>
              <w:t>Lena, Mon, 0539</w:t>
            </w:r>
          </w:p>
          <w:p w14:paraId="0682C30D" w14:textId="52E0BDF9" w:rsidR="00506E76" w:rsidRDefault="00506E76" w:rsidP="0033052A">
            <w:pPr>
              <w:rPr>
                <w:rFonts w:cs="Arial"/>
              </w:rPr>
            </w:pPr>
            <w:r>
              <w:rPr>
                <w:rFonts w:cs="Arial"/>
              </w:rPr>
              <w:t>Rev required</w:t>
            </w:r>
          </w:p>
          <w:p w14:paraId="12E4D22D" w14:textId="6F5FBE38" w:rsidR="00A917E3" w:rsidRDefault="00A917E3" w:rsidP="0033052A">
            <w:pPr>
              <w:rPr>
                <w:rFonts w:cs="Arial"/>
              </w:rPr>
            </w:pPr>
          </w:p>
          <w:p w14:paraId="7FE40930" w14:textId="77777777" w:rsidR="00A917E3" w:rsidRDefault="00A917E3" w:rsidP="00A917E3">
            <w:pPr>
              <w:rPr>
                <w:rFonts w:cs="Arial"/>
              </w:rPr>
            </w:pPr>
            <w:r>
              <w:rPr>
                <w:rFonts w:cs="Arial"/>
              </w:rPr>
              <w:t>Christian, Mon, 0931</w:t>
            </w:r>
          </w:p>
          <w:p w14:paraId="6A4184F3" w14:textId="58221F80" w:rsidR="00A917E3" w:rsidRDefault="00A917E3" w:rsidP="00A917E3">
            <w:pPr>
              <w:rPr>
                <w:rFonts w:cs="Arial"/>
              </w:rPr>
            </w:pPr>
            <w:r>
              <w:rPr>
                <w:rFonts w:cs="Arial"/>
              </w:rPr>
              <w:t>Request to postpone</w:t>
            </w:r>
          </w:p>
          <w:p w14:paraId="47115B30" w14:textId="77777777" w:rsidR="00A917E3" w:rsidRDefault="00A917E3" w:rsidP="0033052A">
            <w:pPr>
              <w:rPr>
                <w:rFonts w:cs="Arial"/>
              </w:rPr>
            </w:pPr>
          </w:p>
          <w:p w14:paraId="76141497" w14:textId="45AC854D" w:rsidR="00506E76" w:rsidRPr="00AD7CBD" w:rsidRDefault="00506E76" w:rsidP="0033052A">
            <w:pPr>
              <w:rPr>
                <w:rFonts w:cs="Arial"/>
              </w:rPr>
            </w:pPr>
          </w:p>
        </w:tc>
      </w:tr>
      <w:tr w:rsidR="0033052A" w:rsidRPr="00D95972" w14:paraId="1E5D8D86" w14:textId="77777777" w:rsidTr="00920F0E">
        <w:tc>
          <w:tcPr>
            <w:tcW w:w="976" w:type="dxa"/>
            <w:tcBorders>
              <w:top w:val="nil"/>
              <w:left w:val="thinThickThinSmallGap" w:sz="24" w:space="0" w:color="auto"/>
              <w:bottom w:val="nil"/>
            </w:tcBorders>
          </w:tcPr>
          <w:p w14:paraId="04EDD21F" w14:textId="77777777" w:rsidR="0033052A" w:rsidRPr="00D95972" w:rsidRDefault="0033052A" w:rsidP="0033052A">
            <w:pPr>
              <w:rPr>
                <w:rFonts w:cs="Arial"/>
                <w:lang w:val="en-US"/>
              </w:rPr>
            </w:pPr>
          </w:p>
        </w:tc>
        <w:tc>
          <w:tcPr>
            <w:tcW w:w="1317" w:type="dxa"/>
            <w:gridSpan w:val="2"/>
            <w:tcBorders>
              <w:top w:val="nil"/>
              <w:bottom w:val="nil"/>
            </w:tcBorders>
          </w:tcPr>
          <w:p w14:paraId="32A291CE"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33052A" w:rsidRDefault="00BB234A" w:rsidP="0033052A">
            <w:pPr>
              <w:rPr>
                <w:rFonts w:cs="Arial"/>
              </w:rPr>
            </w:pPr>
            <w:hyperlink r:id="rId346" w:history="1">
              <w:r w:rsidR="0033052A">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DB983" w14:textId="77777777" w:rsidR="0033052A" w:rsidRDefault="0033052A" w:rsidP="0033052A">
            <w:pPr>
              <w:rPr>
                <w:rFonts w:cs="Arial"/>
              </w:rPr>
            </w:pPr>
            <w:r w:rsidRPr="00AD7CBD">
              <w:rPr>
                <w:rFonts w:cs="Arial"/>
              </w:rPr>
              <w:t>C1-212075 conflicts with C1-212214</w:t>
            </w:r>
          </w:p>
          <w:p w14:paraId="59652282" w14:textId="77777777" w:rsidR="003765B5" w:rsidRDefault="003765B5" w:rsidP="0033052A">
            <w:pPr>
              <w:rPr>
                <w:rFonts w:cs="Arial"/>
              </w:rPr>
            </w:pPr>
          </w:p>
          <w:p w14:paraId="5418BB66" w14:textId="77777777" w:rsidR="003765B5" w:rsidRDefault="003765B5" w:rsidP="0033052A">
            <w:pPr>
              <w:rPr>
                <w:rFonts w:cs="Arial"/>
              </w:rPr>
            </w:pPr>
            <w:r>
              <w:rPr>
                <w:rFonts w:cs="Arial"/>
              </w:rPr>
              <w:t>Ivo, Mon, 0835</w:t>
            </w:r>
          </w:p>
          <w:p w14:paraId="76E03BFA" w14:textId="26877DFD" w:rsidR="003765B5" w:rsidRDefault="003765B5" w:rsidP="0033052A">
            <w:pPr>
              <w:rPr>
                <w:rFonts w:cs="Arial"/>
              </w:rPr>
            </w:pPr>
            <w:r>
              <w:rPr>
                <w:rFonts w:cs="Arial"/>
              </w:rPr>
              <w:t>Rev required</w:t>
            </w:r>
          </w:p>
          <w:p w14:paraId="36F92AF4" w14:textId="0FF19687" w:rsidR="00911D82" w:rsidRDefault="00911D82" w:rsidP="0033052A">
            <w:pPr>
              <w:rPr>
                <w:rFonts w:cs="Arial"/>
              </w:rPr>
            </w:pPr>
          </w:p>
          <w:p w14:paraId="42288240" w14:textId="0C5CC33B" w:rsidR="00911D82" w:rsidRDefault="00911D82" w:rsidP="0033052A">
            <w:pPr>
              <w:rPr>
                <w:rFonts w:cs="Arial"/>
              </w:rPr>
            </w:pPr>
            <w:r>
              <w:rPr>
                <w:rFonts w:cs="Arial"/>
              </w:rPr>
              <w:t>Ivo, Tue, 2319</w:t>
            </w:r>
          </w:p>
          <w:p w14:paraId="5DBA5445" w14:textId="47F00BAE" w:rsidR="00911D82" w:rsidRDefault="00911D82" w:rsidP="0033052A">
            <w:pPr>
              <w:rPr>
                <w:rFonts w:cs="Arial"/>
              </w:rPr>
            </w:pPr>
            <w:r>
              <w:rPr>
                <w:rFonts w:cs="Arial"/>
              </w:rPr>
              <w:t>Fine to take this as a base</w:t>
            </w:r>
          </w:p>
          <w:p w14:paraId="5EFCF68A" w14:textId="298AEE4A" w:rsidR="00511B88" w:rsidRDefault="00511B88" w:rsidP="0033052A">
            <w:pPr>
              <w:rPr>
                <w:rFonts w:cs="Arial"/>
              </w:rPr>
            </w:pPr>
          </w:p>
          <w:p w14:paraId="51E464C6" w14:textId="6C97B6F3" w:rsidR="00511B88" w:rsidRDefault="00511B88" w:rsidP="0033052A">
            <w:pPr>
              <w:rPr>
                <w:rFonts w:cs="Arial"/>
              </w:rPr>
            </w:pPr>
            <w:r>
              <w:rPr>
                <w:rFonts w:cs="Arial"/>
              </w:rPr>
              <w:t>Lena, Wed, 0223</w:t>
            </w:r>
          </w:p>
          <w:p w14:paraId="5BEA0EDA" w14:textId="77777777" w:rsidR="00511B88" w:rsidRDefault="00BB234A" w:rsidP="00511B88">
            <w:pPr>
              <w:rPr>
                <w:rFonts w:ascii="Calibri" w:hAnsi="Calibri"/>
                <w:lang w:val="en-US"/>
              </w:rPr>
            </w:pPr>
            <w:hyperlink r:id="rId347" w:history="1">
              <w:r w:rsidR="00511B88">
                <w:rPr>
                  <w:rStyle w:val="Hyperlink"/>
                  <w:lang w:val="en-US"/>
                </w:rPr>
                <w:t>https://www.3gpp.org/ftp/tsg_ct/WG1_mm-cc-sm_ex-CN1/TSGC1_129e/Inbox/drafts/C1-212075_rev_v1.doc</w:t>
              </w:r>
            </w:hyperlink>
          </w:p>
          <w:p w14:paraId="13528855" w14:textId="77777777" w:rsidR="00511B88" w:rsidRPr="00511B88" w:rsidRDefault="00511B88" w:rsidP="0033052A">
            <w:pPr>
              <w:rPr>
                <w:rFonts w:cs="Arial"/>
                <w:lang w:val="en-US"/>
              </w:rPr>
            </w:pPr>
          </w:p>
          <w:p w14:paraId="39624782" w14:textId="2FAD5F1B" w:rsidR="00D51F51" w:rsidRDefault="00D51F51" w:rsidP="0033052A">
            <w:pPr>
              <w:rPr>
                <w:rFonts w:cs="Arial"/>
              </w:rPr>
            </w:pPr>
            <w:r>
              <w:rPr>
                <w:rFonts w:cs="Arial"/>
              </w:rPr>
              <w:t>Lin, Wed, 1101</w:t>
            </w:r>
          </w:p>
          <w:p w14:paraId="2926649A" w14:textId="5C37DB8C" w:rsidR="00D51F51" w:rsidRDefault="00D51F51" w:rsidP="0033052A">
            <w:pPr>
              <w:rPr>
                <w:rFonts w:cs="Arial"/>
              </w:rPr>
            </w:pPr>
            <w:r>
              <w:rPr>
                <w:rFonts w:cs="Arial"/>
              </w:rPr>
              <w:t>OK, editorial</w:t>
            </w:r>
          </w:p>
          <w:p w14:paraId="5CA418F0" w14:textId="0B8287DE" w:rsidR="00D51F51" w:rsidRPr="00D95972" w:rsidRDefault="00D51F51" w:rsidP="0033052A">
            <w:pPr>
              <w:rPr>
                <w:rFonts w:cs="Arial"/>
              </w:rPr>
            </w:pPr>
          </w:p>
        </w:tc>
      </w:tr>
      <w:tr w:rsidR="0033052A" w:rsidRPr="00D95972" w14:paraId="4BD5285E" w14:textId="77777777" w:rsidTr="00911D82">
        <w:tc>
          <w:tcPr>
            <w:tcW w:w="976" w:type="dxa"/>
            <w:tcBorders>
              <w:top w:val="nil"/>
              <w:left w:val="thinThickThinSmallGap" w:sz="24" w:space="0" w:color="auto"/>
              <w:bottom w:val="nil"/>
            </w:tcBorders>
          </w:tcPr>
          <w:p w14:paraId="7A9A820F" w14:textId="77777777" w:rsidR="0033052A" w:rsidRPr="00D95972" w:rsidRDefault="0033052A" w:rsidP="0033052A">
            <w:pPr>
              <w:rPr>
                <w:rFonts w:cs="Arial"/>
                <w:lang w:val="en-US"/>
              </w:rPr>
            </w:pPr>
          </w:p>
        </w:tc>
        <w:tc>
          <w:tcPr>
            <w:tcW w:w="1317" w:type="dxa"/>
            <w:gridSpan w:val="2"/>
            <w:tcBorders>
              <w:top w:val="nil"/>
              <w:bottom w:val="nil"/>
            </w:tcBorders>
          </w:tcPr>
          <w:p w14:paraId="147C60B4"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auto"/>
          </w:tcPr>
          <w:p w14:paraId="0296988F" w14:textId="0807AF51" w:rsidR="0033052A" w:rsidRDefault="00BB234A" w:rsidP="0033052A">
            <w:hyperlink r:id="rId348" w:history="1">
              <w:r w:rsidR="0033052A">
                <w:rPr>
                  <w:rStyle w:val="Hyperlink"/>
                </w:rPr>
                <w:t>C1-212214</w:t>
              </w:r>
            </w:hyperlink>
          </w:p>
        </w:tc>
        <w:tc>
          <w:tcPr>
            <w:tcW w:w="4191" w:type="dxa"/>
            <w:gridSpan w:val="3"/>
            <w:tcBorders>
              <w:top w:val="single" w:sz="4" w:space="0" w:color="auto"/>
              <w:bottom w:val="single" w:sz="4" w:space="0" w:color="auto"/>
            </w:tcBorders>
            <w:shd w:val="clear" w:color="auto" w:fill="auto"/>
          </w:tcPr>
          <w:p w14:paraId="66675E25" w14:textId="29DD749E"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6939420" w14:textId="2FCFA219"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6A66293" w14:textId="4B8A649C"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444472" w14:textId="77777777" w:rsidR="00911D82" w:rsidRDefault="00911D82" w:rsidP="0033052A">
            <w:pPr>
              <w:rPr>
                <w:rFonts w:cs="Arial"/>
              </w:rPr>
            </w:pPr>
            <w:r>
              <w:rPr>
                <w:rFonts w:cs="Arial"/>
              </w:rPr>
              <w:t>Not pursued</w:t>
            </w:r>
          </w:p>
          <w:p w14:paraId="261661A6" w14:textId="77777777" w:rsidR="00911D82" w:rsidRDefault="00911D82" w:rsidP="0033052A">
            <w:pPr>
              <w:rPr>
                <w:rFonts w:cs="Arial"/>
              </w:rPr>
            </w:pPr>
          </w:p>
          <w:p w14:paraId="1015AAEF" w14:textId="270280DD" w:rsidR="0033052A" w:rsidRDefault="0033052A" w:rsidP="0033052A">
            <w:pPr>
              <w:rPr>
                <w:rFonts w:cs="Arial"/>
              </w:rPr>
            </w:pPr>
            <w:r w:rsidRPr="00AD7CBD">
              <w:rPr>
                <w:rFonts w:cs="Arial"/>
              </w:rPr>
              <w:t>C1-212075 conflicts with C1-212214</w:t>
            </w:r>
          </w:p>
          <w:p w14:paraId="23D7D507" w14:textId="77777777" w:rsidR="00506E76" w:rsidRDefault="00506E76" w:rsidP="0033052A">
            <w:pPr>
              <w:rPr>
                <w:rFonts w:cs="Arial"/>
              </w:rPr>
            </w:pPr>
          </w:p>
          <w:p w14:paraId="6015FC34" w14:textId="77777777" w:rsidR="00506E76" w:rsidRDefault="00506E76" w:rsidP="00506E76">
            <w:pPr>
              <w:rPr>
                <w:rFonts w:cs="Arial"/>
                <w:lang w:val="en-US" w:eastAsia="ko-KR"/>
              </w:rPr>
            </w:pPr>
            <w:r>
              <w:rPr>
                <w:rFonts w:cs="Arial"/>
                <w:lang w:val="en-US" w:eastAsia="ko-KR"/>
              </w:rPr>
              <w:t>Lena, Mon, 0540</w:t>
            </w:r>
          </w:p>
          <w:p w14:paraId="12363D18" w14:textId="0B054B82" w:rsidR="00506E76" w:rsidRDefault="00506E76" w:rsidP="00506E76">
            <w:pPr>
              <w:rPr>
                <w:rFonts w:cs="Arial"/>
                <w:lang w:val="en-US" w:eastAsia="ko-KR"/>
              </w:rPr>
            </w:pPr>
            <w:r>
              <w:rPr>
                <w:rFonts w:cs="Arial"/>
                <w:lang w:val="en-US" w:eastAsia="ko-KR"/>
              </w:rPr>
              <w:t>Rev required</w:t>
            </w:r>
          </w:p>
          <w:p w14:paraId="652E7FAF" w14:textId="43E54506" w:rsidR="005B77FF" w:rsidRDefault="005B77FF" w:rsidP="00506E76">
            <w:pPr>
              <w:rPr>
                <w:rFonts w:cs="Arial"/>
                <w:lang w:val="en-US" w:eastAsia="ko-KR"/>
              </w:rPr>
            </w:pPr>
          </w:p>
          <w:p w14:paraId="4D95D8F6" w14:textId="4779A54A" w:rsidR="005B77FF" w:rsidRDefault="005B77FF" w:rsidP="00506E76">
            <w:pPr>
              <w:rPr>
                <w:rFonts w:cs="Arial"/>
                <w:lang w:val="en-US" w:eastAsia="ko-KR"/>
              </w:rPr>
            </w:pPr>
            <w:r>
              <w:rPr>
                <w:rFonts w:cs="Arial"/>
                <w:lang w:val="en-US" w:eastAsia="ko-KR"/>
              </w:rPr>
              <w:t>Sung, Mon, 1540</w:t>
            </w:r>
          </w:p>
          <w:p w14:paraId="20C6F0A3" w14:textId="2A93F055" w:rsidR="005B77FF" w:rsidRDefault="005B77FF" w:rsidP="00506E76">
            <w:pPr>
              <w:rPr>
                <w:rFonts w:cs="Arial"/>
                <w:lang w:val="en-US" w:eastAsia="ko-KR"/>
              </w:rPr>
            </w:pPr>
            <w:r>
              <w:rPr>
                <w:rFonts w:cs="Arial"/>
                <w:lang w:val="en-US" w:eastAsia="ko-KR"/>
              </w:rPr>
              <w:t>Objection, prefers 2075</w:t>
            </w:r>
          </w:p>
          <w:p w14:paraId="0877B543" w14:textId="737190A5" w:rsidR="00911D82" w:rsidRDefault="00911D82" w:rsidP="00506E76">
            <w:pPr>
              <w:rPr>
                <w:rFonts w:cs="Arial"/>
                <w:lang w:val="en-US" w:eastAsia="ko-KR"/>
              </w:rPr>
            </w:pPr>
          </w:p>
          <w:p w14:paraId="28B5CBF8" w14:textId="77777777" w:rsidR="00911D82" w:rsidRDefault="00911D82" w:rsidP="00911D82">
            <w:pPr>
              <w:rPr>
                <w:rFonts w:cs="Arial"/>
              </w:rPr>
            </w:pPr>
            <w:r>
              <w:rPr>
                <w:rFonts w:cs="Arial"/>
              </w:rPr>
              <w:t>Ivo, Tue, 2319</w:t>
            </w:r>
          </w:p>
          <w:p w14:paraId="615EB332" w14:textId="4F1C5001" w:rsidR="00911D82" w:rsidRDefault="00911D82" w:rsidP="00911D82">
            <w:pPr>
              <w:rPr>
                <w:rFonts w:cs="Arial"/>
              </w:rPr>
            </w:pPr>
            <w:r>
              <w:rPr>
                <w:rFonts w:cs="Arial"/>
              </w:rPr>
              <w:t>Fine to take 2075 as based, comment given in 2075 thread</w:t>
            </w:r>
          </w:p>
          <w:p w14:paraId="66C70AD1" w14:textId="77777777" w:rsidR="00911D82" w:rsidRPr="00911D82" w:rsidRDefault="00911D82" w:rsidP="00506E76">
            <w:pPr>
              <w:rPr>
                <w:rFonts w:cs="Arial"/>
                <w:lang w:eastAsia="ko-KR"/>
              </w:rPr>
            </w:pPr>
          </w:p>
          <w:p w14:paraId="382057CD" w14:textId="79D8EE2D" w:rsidR="0027345F" w:rsidRPr="00AD7CBD" w:rsidRDefault="0027345F" w:rsidP="00506E76">
            <w:pPr>
              <w:rPr>
                <w:rFonts w:cs="Arial"/>
              </w:rPr>
            </w:pPr>
          </w:p>
        </w:tc>
      </w:tr>
      <w:tr w:rsidR="0033052A" w:rsidRPr="00D95972" w14:paraId="35B9A7CB" w14:textId="77777777" w:rsidTr="0006499B">
        <w:tc>
          <w:tcPr>
            <w:tcW w:w="976" w:type="dxa"/>
            <w:tcBorders>
              <w:top w:val="nil"/>
              <w:left w:val="thinThickThinSmallGap" w:sz="24" w:space="0" w:color="auto"/>
              <w:bottom w:val="nil"/>
            </w:tcBorders>
          </w:tcPr>
          <w:p w14:paraId="5E4A211D" w14:textId="77777777" w:rsidR="0033052A" w:rsidRPr="00D95972" w:rsidRDefault="0033052A" w:rsidP="0033052A">
            <w:pPr>
              <w:rPr>
                <w:rFonts w:cs="Arial"/>
                <w:lang w:val="en-US"/>
              </w:rPr>
            </w:pPr>
          </w:p>
        </w:tc>
        <w:tc>
          <w:tcPr>
            <w:tcW w:w="1317" w:type="dxa"/>
            <w:gridSpan w:val="2"/>
            <w:tcBorders>
              <w:top w:val="nil"/>
              <w:bottom w:val="nil"/>
            </w:tcBorders>
          </w:tcPr>
          <w:p w14:paraId="5CE54E05"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auto"/>
          </w:tcPr>
          <w:p w14:paraId="63EEF2A7" w14:textId="2D340AE6" w:rsidR="0033052A" w:rsidRDefault="00BB234A" w:rsidP="0033052A">
            <w:pPr>
              <w:rPr>
                <w:rFonts w:cs="Arial"/>
              </w:rPr>
            </w:pPr>
            <w:hyperlink r:id="rId349" w:history="1">
              <w:r w:rsidR="0033052A">
                <w:rPr>
                  <w:rStyle w:val="Hyperlink"/>
                </w:rPr>
                <w:t>C1-212088</w:t>
              </w:r>
            </w:hyperlink>
          </w:p>
        </w:tc>
        <w:tc>
          <w:tcPr>
            <w:tcW w:w="4191" w:type="dxa"/>
            <w:gridSpan w:val="3"/>
            <w:tcBorders>
              <w:top w:val="single" w:sz="4" w:space="0" w:color="auto"/>
              <w:bottom w:val="single" w:sz="4" w:space="0" w:color="auto"/>
            </w:tcBorders>
            <w:shd w:val="clear" w:color="auto" w:fill="auto"/>
          </w:tcPr>
          <w:p w14:paraId="60DFCC87" w14:textId="3EF772DA" w:rsidR="0033052A" w:rsidRDefault="0033052A" w:rsidP="0033052A">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auto"/>
          </w:tcPr>
          <w:p w14:paraId="04B64B69" w14:textId="35FDF8C7"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6077B1FE" w14:textId="6B3DAD20"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EC6C06" w14:textId="3E5E5126" w:rsidR="0006499B" w:rsidRDefault="0006499B" w:rsidP="0033052A">
            <w:pPr>
              <w:rPr>
                <w:rFonts w:cs="Arial"/>
              </w:rPr>
            </w:pPr>
            <w:r>
              <w:rPr>
                <w:rFonts w:cs="Arial"/>
              </w:rPr>
              <w:t>Not pursued</w:t>
            </w:r>
          </w:p>
          <w:p w14:paraId="53C3CBEB" w14:textId="386D01D7" w:rsidR="0033052A" w:rsidRDefault="00506E76" w:rsidP="0033052A">
            <w:pPr>
              <w:rPr>
                <w:rFonts w:cs="Arial"/>
              </w:rPr>
            </w:pPr>
            <w:r>
              <w:rPr>
                <w:rFonts w:cs="Arial"/>
              </w:rPr>
              <w:t>Rae, Mon, 0549</w:t>
            </w:r>
          </w:p>
          <w:p w14:paraId="25ACFF11" w14:textId="77777777" w:rsidR="00506E76" w:rsidRDefault="00506E76" w:rsidP="0033052A">
            <w:pPr>
              <w:rPr>
                <w:rFonts w:cs="Arial"/>
              </w:rPr>
            </w:pPr>
            <w:r>
              <w:rPr>
                <w:rFonts w:cs="Arial"/>
              </w:rPr>
              <w:t>To be postponed, not in scope of the meeting</w:t>
            </w:r>
          </w:p>
          <w:p w14:paraId="4653D676" w14:textId="77777777" w:rsidR="003765B5" w:rsidRDefault="003765B5" w:rsidP="0033052A">
            <w:pPr>
              <w:rPr>
                <w:rFonts w:cs="Arial"/>
              </w:rPr>
            </w:pPr>
          </w:p>
          <w:p w14:paraId="24A7BA38" w14:textId="77777777" w:rsidR="003765B5" w:rsidRDefault="003765B5" w:rsidP="0033052A">
            <w:pPr>
              <w:rPr>
                <w:rFonts w:cs="Arial"/>
              </w:rPr>
            </w:pPr>
            <w:r>
              <w:rPr>
                <w:rFonts w:cs="Arial"/>
              </w:rPr>
              <w:t>Ivo, Mon, 0839</w:t>
            </w:r>
          </w:p>
          <w:p w14:paraId="7DC08459" w14:textId="081D2C83" w:rsidR="003765B5" w:rsidRDefault="003765B5" w:rsidP="0033052A">
            <w:pPr>
              <w:rPr>
                <w:rFonts w:cs="Arial"/>
              </w:rPr>
            </w:pPr>
            <w:r>
              <w:rPr>
                <w:rFonts w:cs="Arial"/>
              </w:rPr>
              <w:t>Objection</w:t>
            </w:r>
          </w:p>
          <w:p w14:paraId="624151D0" w14:textId="7EEC898D" w:rsidR="00C10D48" w:rsidRDefault="00C10D48" w:rsidP="0033052A">
            <w:pPr>
              <w:rPr>
                <w:rFonts w:cs="Arial"/>
              </w:rPr>
            </w:pPr>
          </w:p>
          <w:p w14:paraId="5365E321" w14:textId="51B72E47" w:rsidR="00C10D48" w:rsidRDefault="00C10D48" w:rsidP="0033052A">
            <w:pPr>
              <w:rPr>
                <w:rFonts w:cs="Arial"/>
              </w:rPr>
            </w:pPr>
            <w:proofErr w:type="gramStart"/>
            <w:r>
              <w:rPr>
                <w:rFonts w:cs="Arial"/>
              </w:rPr>
              <w:t>Cristina ,</w:t>
            </w:r>
            <w:proofErr w:type="gramEnd"/>
            <w:r>
              <w:rPr>
                <w:rFonts w:cs="Arial"/>
              </w:rPr>
              <w:t xml:space="preserve"> Mon, 0958</w:t>
            </w:r>
          </w:p>
          <w:p w14:paraId="4E6F3E61" w14:textId="074B50BD" w:rsidR="00C10D48" w:rsidRDefault="00016403" w:rsidP="0033052A">
            <w:pPr>
              <w:rPr>
                <w:rFonts w:cs="Arial"/>
              </w:rPr>
            </w:pPr>
            <w:r>
              <w:rPr>
                <w:rFonts w:cs="Arial"/>
              </w:rPr>
              <w:t>O</w:t>
            </w:r>
            <w:r w:rsidR="00C10D48">
              <w:rPr>
                <w:rFonts w:cs="Arial"/>
              </w:rPr>
              <w:t>bjection</w:t>
            </w:r>
          </w:p>
          <w:p w14:paraId="11888129" w14:textId="6F6520C6" w:rsidR="00016403" w:rsidRDefault="00016403" w:rsidP="0033052A">
            <w:pPr>
              <w:rPr>
                <w:rFonts w:cs="Arial"/>
              </w:rPr>
            </w:pPr>
          </w:p>
          <w:p w14:paraId="15A73C06" w14:textId="7DA0F9EB" w:rsidR="00016403" w:rsidRDefault="00016403" w:rsidP="0033052A">
            <w:pPr>
              <w:rPr>
                <w:rFonts w:cs="Arial"/>
              </w:rPr>
            </w:pPr>
            <w:proofErr w:type="spellStart"/>
            <w:r>
              <w:rPr>
                <w:rFonts w:cs="Arial"/>
              </w:rPr>
              <w:t>Yanchao</w:t>
            </w:r>
            <w:proofErr w:type="spellEnd"/>
            <w:r>
              <w:rPr>
                <w:rFonts w:cs="Arial"/>
              </w:rPr>
              <w:t>, Mon, 1236</w:t>
            </w:r>
          </w:p>
          <w:p w14:paraId="23A0B365" w14:textId="1691308D" w:rsidR="00016403" w:rsidRDefault="00016403" w:rsidP="0033052A">
            <w:pPr>
              <w:rPr>
                <w:rFonts w:cs="Arial"/>
              </w:rPr>
            </w:pPr>
            <w:r>
              <w:rPr>
                <w:rFonts w:cs="Arial"/>
              </w:rPr>
              <w:t>Prefers 2184</w:t>
            </w:r>
          </w:p>
          <w:p w14:paraId="6AF4359D" w14:textId="1648B125" w:rsidR="003765B5" w:rsidRPr="00D95972" w:rsidRDefault="003765B5" w:rsidP="0033052A">
            <w:pPr>
              <w:rPr>
                <w:rFonts w:cs="Arial"/>
              </w:rPr>
            </w:pPr>
          </w:p>
        </w:tc>
      </w:tr>
      <w:tr w:rsidR="00FC300D" w:rsidRPr="00D95972" w14:paraId="0155638B" w14:textId="77777777" w:rsidTr="00920F0E">
        <w:tc>
          <w:tcPr>
            <w:tcW w:w="976" w:type="dxa"/>
            <w:tcBorders>
              <w:top w:val="nil"/>
              <w:left w:val="thinThickThinSmallGap" w:sz="24" w:space="0" w:color="auto"/>
              <w:bottom w:val="nil"/>
            </w:tcBorders>
          </w:tcPr>
          <w:p w14:paraId="0F31866E" w14:textId="77777777" w:rsidR="00FC300D" w:rsidRPr="00D95972" w:rsidRDefault="00FC300D" w:rsidP="00FC300D">
            <w:pPr>
              <w:rPr>
                <w:rFonts w:cs="Arial"/>
                <w:lang w:val="en-US"/>
              </w:rPr>
            </w:pPr>
          </w:p>
        </w:tc>
        <w:tc>
          <w:tcPr>
            <w:tcW w:w="1317" w:type="dxa"/>
            <w:gridSpan w:val="2"/>
            <w:tcBorders>
              <w:top w:val="nil"/>
              <w:bottom w:val="nil"/>
            </w:tcBorders>
          </w:tcPr>
          <w:p w14:paraId="79FEEEE4"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441FA53A" w14:textId="42E6894F" w:rsidR="00FC300D" w:rsidRDefault="00BB234A" w:rsidP="00FC300D">
            <w:hyperlink r:id="rId350" w:history="1">
              <w:r w:rsidR="00FC300D">
                <w:rPr>
                  <w:rStyle w:val="Hyperlink"/>
                </w:rPr>
                <w:t>C1-212184</w:t>
              </w:r>
            </w:hyperlink>
          </w:p>
        </w:tc>
        <w:tc>
          <w:tcPr>
            <w:tcW w:w="4191" w:type="dxa"/>
            <w:gridSpan w:val="3"/>
            <w:tcBorders>
              <w:top w:val="single" w:sz="4" w:space="0" w:color="auto"/>
              <w:bottom w:val="single" w:sz="4" w:space="0" w:color="auto"/>
            </w:tcBorders>
            <w:shd w:val="clear" w:color="auto" w:fill="FFFF00"/>
          </w:tcPr>
          <w:p w14:paraId="0D127A6A" w14:textId="212E6668" w:rsidR="00FC300D" w:rsidRDefault="00FC300D" w:rsidP="00FC300D">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18EEEDE8" w14:textId="0C1B5AEF" w:rsidR="00FC300D" w:rsidRDefault="00FC300D" w:rsidP="00FC30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1299601" w14:textId="107C2A51" w:rsidR="00FC300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0E57" w14:textId="77777777" w:rsidR="00FC300D" w:rsidRDefault="00FC300D" w:rsidP="00FC300D">
            <w:pPr>
              <w:rPr>
                <w:rFonts w:cs="Arial"/>
                <w:lang w:val="en-US" w:eastAsia="ko-KR"/>
              </w:rPr>
            </w:pPr>
            <w:r>
              <w:rPr>
                <w:rFonts w:cs="Arial"/>
                <w:lang w:val="en-US" w:eastAsia="ko-KR"/>
              </w:rPr>
              <w:t>Lena, Mon, 0540</w:t>
            </w:r>
          </w:p>
          <w:p w14:paraId="13E2D9D4" w14:textId="77777777" w:rsidR="00FC300D" w:rsidRDefault="00FC300D" w:rsidP="00FC300D">
            <w:pPr>
              <w:rPr>
                <w:rFonts w:cs="Arial"/>
                <w:lang w:val="en-US" w:eastAsia="ko-KR"/>
              </w:rPr>
            </w:pPr>
            <w:r>
              <w:rPr>
                <w:rFonts w:cs="Arial"/>
                <w:lang w:val="en-US" w:eastAsia="ko-KR"/>
              </w:rPr>
              <w:t>Rev required</w:t>
            </w:r>
          </w:p>
          <w:p w14:paraId="00CB52AA" w14:textId="77777777" w:rsidR="00FC300D" w:rsidRDefault="00FC300D" w:rsidP="00FC300D">
            <w:pPr>
              <w:rPr>
                <w:rFonts w:cs="Arial"/>
                <w:lang w:val="en-US" w:eastAsia="ko-KR"/>
              </w:rPr>
            </w:pPr>
          </w:p>
          <w:p w14:paraId="132F0386" w14:textId="77777777" w:rsidR="00FC300D" w:rsidRDefault="00FC300D" w:rsidP="00FC300D">
            <w:pPr>
              <w:rPr>
                <w:rFonts w:cs="Arial"/>
              </w:rPr>
            </w:pPr>
            <w:r>
              <w:rPr>
                <w:rFonts w:cs="Arial"/>
              </w:rPr>
              <w:t>Rae, Mon, 0549</w:t>
            </w:r>
          </w:p>
          <w:p w14:paraId="0DA6F544" w14:textId="2F4269CD" w:rsidR="00FC300D" w:rsidRDefault="00FC300D" w:rsidP="00FC300D">
            <w:pPr>
              <w:rPr>
                <w:rFonts w:cs="Arial"/>
              </w:rPr>
            </w:pPr>
            <w:r>
              <w:rPr>
                <w:rFonts w:cs="Arial"/>
              </w:rPr>
              <w:t>To be postponed, not in scope of the meeting</w:t>
            </w:r>
          </w:p>
          <w:p w14:paraId="21E1BCA2" w14:textId="6C0E608D" w:rsidR="003765B5" w:rsidRDefault="003765B5" w:rsidP="00FC300D">
            <w:pPr>
              <w:rPr>
                <w:rFonts w:cs="Arial"/>
              </w:rPr>
            </w:pPr>
          </w:p>
          <w:p w14:paraId="7E9AE8EB" w14:textId="5DBB6845" w:rsidR="003765B5" w:rsidRDefault="003765B5" w:rsidP="00FC300D">
            <w:pPr>
              <w:rPr>
                <w:rFonts w:cs="Arial"/>
              </w:rPr>
            </w:pPr>
            <w:r>
              <w:rPr>
                <w:rFonts w:cs="Arial"/>
              </w:rPr>
              <w:t>Ivo, Mon, 0839</w:t>
            </w:r>
          </w:p>
          <w:p w14:paraId="799BFDD9" w14:textId="00859B7A" w:rsidR="003765B5" w:rsidRDefault="003765B5" w:rsidP="00FC300D">
            <w:pPr>
              <w:rPr>
                <w:rFonts w:cs="Arial"/>
              </w:rPr>
            </w:pPr>
            <w:r>
              <w:rPr>
                <w:rFonts w:cs="Arial"/>
              </w:rPr>
              <w:t>Support this LS</w:t>
            </w:r>
          </w:p>
          <w:p w14:paraId="20AA44E1" w14:textId="5F064A2C" w:rsidR="003765B5" w:rsidRDefault="003765B5" w:rsidP="00FC300D">
            <w:pPr>
              <w:rPr>
                <w:rFonts w:cs="Arial"/>
                <w:lang w:val="en-US" w:eastAsia="ko-KR"/>
              </w:rPr>
            </w:pPr>
          </w:p>
          <w:p w14:paraId="0F5850E8" w14:textId="38282C8B" w:rsidR="00C10D48" w:rsidRDefault="00C10D48" w:rsidP="00FC300D">
            <w:pPr>
              <w:rPr>
                <w:rFonts w:cs="Arial"/>
                <w:lang w:val="en-US" w:eastAsia="ko-KR"/>
              </w:rPr>
            </w:pPr>
            <w:r>
              <w:rPr>
                <w:rFonts w:cs="Arial"/>
                <w:lang w:val="en-US" w:eastAsia="ko-KR"/>
              </w:rPr>
              <w:t>Cristina, Mon, 0952</w:t>
            </w:r>
          </w:p>
          <w:p w14:paraId="7841A1F1" w14:textId="07E8A5BA" w:rsidR="00C10D48" w:rsidRDefault="00016403" w:rsidP="00FC300D">
            <w:pPr>
              <w:rPr>
                <w:rFonts w:cs="Arial"/>
                <w:lang w:val="en-US" w:eastAsia="ko-KR"/>
              </w:rPr>
            </w:pPr>
            <w:r>
              <w:rPr>
                <w:rFonts w:cs="Arial"/>
                <w:lang w:val="en-US" w:eastAsia="ko-KR"/>
              </w:rPr>
              <w:t>O</w:t>
            </w:r>
            <w:r w:rsidR="00C10D48">
              <w:rPr>
                <w:rFonts w:cs="Arial"/>
                <w:lang w:val="en-US" w:eastAsia="ko-KR"/>
              </w:rPr>
              <w:t>bject</w:t>
            </w:r>
          </w:p>
          <w:p w14:paraId="4BA9AB99" w14:textId="032A91E9" w:rsidR="00016403" w:rsidRDefault="00016403" w:rsidP="00FC300D">
            <w:pPr>
              <w:rPr>
                <w:rFonts w:cs="Arial"/>
                <w:lang w:val="en-US" w:eastAsia="ko-KR"/>
              </w:rPr>
            </w:pPr>
          </w:p>
          <w:p w14:paraId="132C5A1C" w14:textId="4F04689A" w:rsidR="00016403" w:rsidRDefault="00016403" w:rsidP="00FC300D">
            <w:pPr>
              <w:rPr>
                <w:rFonts w:cs="Arial"/>
                <w:lang w:val="en-US" w:eastAsia="ko-KR"/>
              </w:rPr>
            </w:pPr>
            <w:proofErr w:type="spellStart"/>
            <w:r>
              <w:rPr>
                <w:rFonts w:cs="Arial"/>
                <w:lang w:val="en-US" w:eastAsia="ko-KR"/>
              </w:rPr>
              <w:t>Yanchao</w:t>
            </w:r>
            <w:proofErr w:type="spellEnd"/>
            <w:r>
              <w:rPr>
                <w:rFonts w:cs="Arial"/>
                <w:lang w:val="en-US" w:eastAsia="ko-KR"/>
              </w:rPr>
              <w:t>, Mon, 1213</w:t>
            </w:r>
          </w:p>
          <w:p w14:paraId="772DB3AF" w14:textId="4FDAF1CC" w:rsidR="00016403" w:rsidRDefault="00016403" w:rsidP="00FC300D">
            <w:pPr>
              <w:rPr>
                <w:rFonts w:cs="Arial"/>
                <w:lang w:val="en-US" w:eastAsia="ko-KR"/>
              </w:rPr>
            </w:pPr>
            <w:r>
              <w:rPr>
                <w:rFonts w:cs="Arial"/>
                <w:lang w:val="en-US" w:eastAsia="ko-KR"/>
              </w:rPr>
              <w:t>Replies</w:t>
            </w:r>
          </w:p>
          <w:p w14:paraId="5EC00668" w14:textId="1D7AF08F" w:rsidR="00016403" w:rsidRDefault="00016403" w:rsidP="00FC300D">
            <w:pPr>
              <w:rPr>
                <w:rFonts w:cs="Arial"/>
                <w:lang w:val="en-US" w:eastAsia="ko-KR"/>
              </w:rPr>
            </w:pPr>
          </w:p>
          <w:p w14:paraId="106B6270" w14:textId="00900E5E" w:rsidR="00016403" w:rsidRDefault="00016403" w:rsidP="00FC300D">
            <w:pPr>
              <w:rPr>
                <w:rFonts w:cs="Arial"/>
                <w:lang w:val="en-US" w:eastAsia="ko-KR"/>
              </w:rPr>
            </w:pPr>
            <w:proofErr w:type="spellStart"/>
            <w:r>
              <w:rPr>
                <w:rFonts w:cs="Arial"/>
                <w:lang w:val="en-US" w:eastAsia="ko-KR"/>
              </w:rPr>
              <w:t>Yancaho</w:t>
            </w:r>
            <w:proofErr w:type="spellEnd"/>
            <w:r>
              <w:rPr>
                <w:rFonts w:cs="Arial"/>
                <w:lang w:val="en-US" w:eastAsia="ko-KR"/>
              </w:rPr>
              <w:t>, Mon, 1223/1231</w:t>
            </w:r>
          </w:p>
          <w:p w14:paraId="095B3DB3" w14:textId="2FC0B073" w:rsidR="00016403" w:rsidRDefault="00372DB0" w:rsidP="00FC300D">
            <w:pPr>
              <w:rPr>
                <w:rFonts w:cs="Arial"/>
                <w:lang w:val="en-US" w:eastAsia="ko-KR"/>
              </w:rPr>
            </w:pPr>
            <w:r>
              <w:rPr>
                <w:rFonts w:cs="Arial"/>
                <w:lang w:val="en-US" w:eastAsia="ko-KR"/>
              </w:rPr>
              <w:t>R</w:t>
            </w:r>
            <w:r w:rsidR="00016403">
              <w:rPr>
                <w:rFonts w:cs="Arial"/>
                <w:lang w:val="en-US" w:eastAsia="ko-KR"/>
              </w:rPr>
              <w:t>eplies</w:t>
            </w:r>
          </w:p>
          <w:p w14:paraId="71D66E89" w14:textId="0E3E09BE" w:rsidR="00372DB0" w:rsidRDefault="00372DB0" w:rsidP="00FC300D">
            <w:pPr>
              <w:rPr>
                <w:rFonts w:cs="Arial"/>
                <w:lang w:val="en-US" w:eastAsia="ko-KR"/>
              </w:rPr>
            </w:pPr>
          </w:p>
          <w:p w14:paraId="7D0868F4" w14:textId="2A3065CC" w:rsidR="00372DB0" w:rsidRDefault="00372DB0" w:rsidP="00FC300D">
            <w:pPr>
              <w:rPr>
                <w:rFonts w:cs="Arial"/>
                <w:lang w:val="en-US" w:eastAsia="ko-KR"/>
              </w:rPr>
            </w:pPr>
            <w:r>
              <w:rPr>
                <w:rFonts w:cs="Arial"/>
                <w:lang w:val="en-US" w:eastAsia="ko-KR"/>
              </w:rPr>
              <w:t>Cristina, Tue, 0602</w:t>
            </w:r>
          </w:p>
          <w:p w14:paraId="1DBE03C6" w14:textId="62D567A5" w:rsidR="00372DB0" w:rsidRDefault="00372DB0" w:rsidP="00FC300D">
            <w:pPr>
              <w:rPr>
                <w:rFonts w:cs="Arial"/>
                <w:lang w:val="en-US" w:eastAsia="ko-KR"/>
              </w:rPr>
            </w:pPr>
            <w:r>
              <w:rPr>
                <w:rFonts w:cs="Arial"/>
                <w:lang w:val="en-US" w:eastAsia="ko-KR"/>
              </w:rPr>
              <w:t>Revision required</w:t>
            </w:r>
          </w:p>
          <w:p w14:paraId="2FF5FEB5" w14:textId="0B393076" w:rsidR="00EE0236" w:rsidRDefault="00EE0236" w:rsidP="00FC300D">
            <w:pPr>
              <w:rPr>
                <w:rFonts w:cs="Arial"/>
                <w:lang w:val="en-US" w:eastAsia="ko-KR"/>
              </w:rPr>
            </w:pPr>
          </w:p>
          <w:p w14:paraId="2C04D604" w14:textId="3D7887E1" w:rsidR="00EE0236" w:rsidRDefault="00EE0236" w:rsidP="00FC300D">
            <w:pPr>
              <w:rPr>
                <w:rFonts w:cs="Arial"/>
                <w:lang w:val="en-US" w:eastAsia="ko-KR"/>
              </w:rPr>
            </w:pPr>
            <w:proofErr w:type="spellStart"/>
            <w:r>
              <w:rPr>
                <w:rFonts w:cs="Arial"/>
                <w:lang w:val="en-US" w:eastAsia="ko-KR"/>
              </w:rPr>
              <w:t>Yanchao</w:t>
            </w:r>
            <w:proofErr w:type="spellEnd"/>
            <w:r>
              <w:rPr>
                <w:rFonts w:cs="Arial"/>
                <w:lang w:val="en-US" w:eastAsia="ko-KR"/>
              </w:rPr>
              <w:t>, Tue, 0928</w:t>
            </w:r>
          </w:p>
          <w:p w14:paraId="540185B9" w14:textId="0E254630" w:rsidR="00EE0236" w:rsidRDefault="00EE0236" w:rsidP="00FC300D">
            <w:pPr>
              <w:rPr>
                <w:rFonts w:cs="Arial"/>
                <w:lang w:val="en-US" w:eastAsia="ko-KR"/>
              </w:rPr>
            </w:pPr>
            <w:r>
              <w:rPr>
                <w:rFonts w:cs="Arial"/>
                <w:lang w:val="en-US" w:eastAsia="ko-KR"/>
              </w:rPr>
              <w:t>Replies</w:t>
            </w:r>
          </w:p>
          <w:p w14:paraId="153A8FCF" w14:textId="47025A09" w:rsidR="00EE0236" w:rsidRDefault="00EE0236" w:rsidP="00FC300D">
            <w:pPr>
              <w:rPr>
                <w:rFonts w:cs="Arial"/>
                <w:lang w:val="en-US" w:eastAsia="ko-KR"/>
              </w:rPr>
            </w:pPr>
          </w:p>
          <w:p w14:paraId="4044D766" w14:textId="1C848289" w:rsidR="00EE0236" w:rsidRDefault="00EE0236" w:rsidP="00FC300D">
            <w:pPr>
              <w:rPr>
                <w:rFonts w:cs="Arial"/>
                <w:lang w:val="en-US" w:eastAsia="ko-KR"/>
              </w:rPr>
            </w:pPr>
            <w:r>
              <w:rPr>
                <w:rFonts w:cs="Arial"/>
                <w:lang w:val="en-US" w:eastAsia="ko-KR"/>
              </w:rPr>
              <w:t>Yang, Tue, 1006</w:t>
            </w:r>
          </w:p>
          <w:p w14:paraId="22909504" w14:textId="2CE7BAF1" w:rsidR="00EE0236" w:rsidRDefault="009C65D8" w:rsidP="00FC300D">
            <w:pPr>
              <w:rPr>
                <w:rFonts w:cs="Arial"/>
                <w:lang w:val="en-US" w:eastAsia="ko-KR"/>
              </w:rPr>
            </w:pPr>
            <w:r>
              <w:rPr>
                <w:rFonts w:cs="Arial"/>
                <w:lang w:val="en-US" w:eastAsia="ko-KR"/>
              </w:rPr>
              <w:t>C</w:t>
            </w:r>
            <w:r w:rsidR="00EE0236">
              <w:rPr>
                <w:rFonts w:cs="Arial"/>
                <w:lang w:val="en-US" w:eastAsia="ko-KR"/>
              </w:rPr>
              <w:t>omments</w:t>
            </w:r>
          </w:p>
          <w:p w14:paraId="6141E92B" w14:textId="50FB8B43" w:rsidR="009C65D8" w:rsidRDefault="009C65D8" w:rsidP="00FC300D">
            <w:pPr>
              <w:rPr>
                <w:rFonts w:cs="Arial"/>
                <w:lang w:val="en-US" w:eastAsia="ko-KR"/>
              </w:rPr>
            </w:pPr>
          </w:p>
          <w:p w14:paraId="5D1A6FC4" w14:textId="56AAB86A" w:rsidR="009C65D8" w:rsidRDefault="009C65D8" w:rsidP="00FC300D">
            <w:pPr>
              <w:rPr>
                <w:rFonts w:cs="Arial"/>
                <w:lang w:val="en-US" w:eastAsia="ko-KR"/>
              </w:rPr>
            </w:pPr>
            <w:r>
              <w:rPr>
                <w:rFonts w:cs="Arial"/>
                <w:lang w:val="en-US" w:eastAsia="ko-KR"/>
              </w:rPr>
              <w:t>Cristina, Tue, 1041</w:t>
            </w:r>
          </w:p>
          <w:p w14:paraId="6E71A31B" w14:textId="0852596C" w:rsidR="009C65D8" w:rsidRDefault="00B23CA9" w:rsidP="00FC300D">
            <w:pPr>
              <w:rPr>
                <w:rFonts w:cs="Arial"/>
                <w:lang w:val="en-US" w:eastAsia="ko-KR"/>
              </w:rPr>
            </w:pPr>
            <w:r>
              <w:rPr>
                <w:rFonts w:cs="Arial"/>
                <w:lang w:val="en-US" w:eastAsia="ko-KR"/>
              </w:rPr>
              <w:t>comments</w:t>
            </w:r>
          </w:p>
          <w:p w14:paraId="16B8271A" w14:textId="77777777" w:rsidR="00FC300D" w:rsidRDefault="00FC300D" w:rsidP="00FC300D">
            <w:pPr>
              <w:rPr>
                <w:rFonts w:cs="Arial"/>
              </w:rPr>
            </w:pPr>
          </w:p>
          <w:p w14:paraId="532DCFCD" w14:textId="77777777" w:rsidR="005A3206" w:rsidRDefault="005A3206" w:rsidP="00FC300D">
            <w:pPr>
              <w:rPr>
                <w:rFonts w:cs="Arial"/>
              </w:rPr>
            </w:pPr>
            <w:proofErr w:type="spellStart"/>
            <w:r>
              <w:rPr>
                <w:rFonts w:cs="Arial"/>
              </w:rPr>
              <w:t>Yanchao</w:t>
            </w:r>
            <w:proofErr w:type="spellEnd"/>
            <w:r>
              <w:rPr>
                <w:rFonts w:cs="Arial"/>
              </w:rPr>
              <w:t>, Tue, 1145</w:t>
            </w:r>
          </w:p>
          <w:p w14:paraId="78414693" w14:textId="7F34944B" w:rsidR="005A3206" w:rsidRDefault="006518AE" w:rsidP="00FC300D">
            <w:pPr>
              <w:rPr>
                <w:rFonts w:cs="Arial"/>
              </w:rPr>
            </w:pPr>
            <w:r>
              <w:rPr>
                <w:rFonts w:cs="Arial"/>
              </w:rPr>
              <w:t>R</w:t>
            </w:r>
            <w:r w:rsidR="005A3206">
              <w:rPr>
                <w:rFonts w:cs="Arial"/>
              </w:rPr>
              <w:t>eplies</w:t>
            </w:r>
          </w:p>
          <w:p w14:paraId="2A9A5E1C" w14:textId="77777777" w:rsidR="006518AE" w:rsidRDefault="006518AE" w:rsidP="00FC300D">
            <w:pPr>
              <w:rPr>
                <w:rFonts w:cs="Arial"/>
              </w:rPr>
            </w:pPr>
          </w:p>
          <w:p w14:paraId="6D30BBF3" w14:textId="77777777" w:rsidR="006518AE" w:rsidRDefault="006518AE" w:rsidP="00FC300D">
            <w:pPr>
              <w:rPr>
                <w:rFonts w:cs="Arial"/>
              </w:rPr>
            </w:pPr>
            <w:r>
              <w:rPr>
                <w:rFonts w:cs="Arial"/>
              </w:rPr>
              <w:t>Lena, Wed, 0239</w:t>
            </w:r>
          </w:p>
          <w:p w14:paraId="737E3E82" w14:textId="77777777" w:rsidR="006518AE" w:rsidRDefault="006518AE" w:rsidP="00FC300D">
            <w:pPr>
              <w:rPr>
                <w:rFonts w:cs="Arial"/>
              </w:rPr>
            </w:pPr>
            <w:r>
              <w:rPr>
                <w:rFonts w:cs="Arial"/>
              </w:rPr>
              <w:t>Offers wording</w:t>
            </w:r>
          </w:p>
          <w:p w14:paraId="6B08369A" w14:textId="77777777" w:rsidR="006518AE" w:rsidRDefault="006518AE" w:rsidP="00FC300D">
            <w:pPr>
              <w:rPr>
                <w:rFonts w:cs="Arial"/>
              </w:rPr>
            </w:pPr>
          </w:p>
          <w:p w14:paraId="1EF5770B" w14:textId="77777777" w:rsidR="006518AE" w:rsidRDefault="006518AE" w:rsidP="00FC300D">
            <w:pPr>
              <w:rPr>
                <w:rFonts w:cs="Arial"/>
              </w:rPr>
            </w:pPr>
            <w:r>
              <w:rPr>
                <w:rFonts w:cs="Arial"/>
              </w:rPr>
              <w:t>Rae, Wed, 0405</w:t>
            </w:r>
          </w:p>
          <w:p w14:paraId="453DFF2B" w14:textId="34385F43" w:rsidR="006518AE" w:rsidRDefault="001D3117" w:rsidP="00FC300D">
            <w:pPr>
              <w:rPr>
                <w:rFonts w:cs="Arial"/>
              </w:rPr>
            </w:pPr>
            <w:r>
              <w:rPr>
                <w:rFonts w:cs="Arial"/>
              </w:rPr>
              <w:t>R</w:t>
            </w:r>
            <w:r w:rsidR="006518AE">
              <w:rPr>
                <w:rFonts w:cs="Arial"/>
              </w:rPr>
              <w:t>ewording</w:t>
            </w:r>
          </w:p>
          <w:p w14:paraId="659ACB8D" w14:textId="77777777" w:rsidR="001D3117" w:rsidRDefault="001D3117" w:rsidP="00FC300D">
            <w:pPr>
              <w:rPr>
                <w:rFonts w:cs="Arial"/>
              </w:rPr>
            </w:pPr>
          </w:p>
          <w:p w14:paraId="7E96CC88" w14:textId="77777777" w:rsidR="001D3117" w:rsidRDefault="001D3117" w:rsidP="00FC300D">
            <w:pPr>
              <w:rPr>
                <w:rFonts w:cs="Arial"/>
              </w:rPr>
            </w:pPr>
            <w:r>
              <w:rPr>
                <w:rFonts w:cs="Arial"/>
              </w:rPr>
              <w:t>Cristina, Wed, 0412</w:t>
            </w:r>
          </w:p>
          <w:p w14:paraId="0E06BC17" w14:textId="138CE1DA" w:rsidR="001D3117" w:rsidRDefault="00000824" w:rsidP="00FC300D">
            <w:pPr>
              <w:rPr>
                <w:rFonts w:cs="Arial"/>
              </w:rPr>
            </w:pPr>
            <w:r>
              <w:rPr>
                <w:rFonts w:cs="Arial"/>
              </w:rPr>
              <w:t>R</w:t>
            </w:r>
            <w:r w:rsidR="001D3117">
              <w:rPr>
                <w:rFonts w:cs="Arial"/>
              </w:rPr>
              <w:t>ewording</w:t>
            </w:r>
          </w:p>
          <w:p w14:paraId="6FE53773" w14:textId="77777777" w:rsidR="00000824" w:rsidRDefault="00000824" w:rsidP="00FC300D">
            <w:pPr>
              <w:rPr>
                <w:rFonts w:cs="Arial"/>
              </w:rPr>
            </w:pPr>
          </w:p>
          <w:p w14:paraId="0C77406D" w14:textId="77777777" w:rsidR="00000824" w:rsidRDefault="00000824" w:rsidP="00FC300D">
            <w:pPr>
              <w:rPr>
                <w:rFonts w:cs="Arial"/>
              </w:rPr>
            </w:pPr>
            <w:proofErr w:type="spellStart"/>
            <w:r>
              <w:rPr>
                <w:rFonts w:cs="Arial"/>
              </w:rPr>
              <w:t>Yanchso</w:t>
            </w:r>
            <w:proofErr w:type="spellEnd"/>
            <w:r>
              <w:rPr>
                <w:rFonts w:cs="Arial"/>
              </w:rPr>
              <w:t>, wed, 0915</w:t>
            </w:r>
          </w:p>
          <w:p w14:paraId="181F73FA" w14:textId="77777777" w:rsidR="00000824" w:rsidRDefault="00BB234A" w:rsidP="00FC300D">
            <w:pPr>
              <w:rPr>
                <w:rFonts w:ascii="DengXian" w:eastAsia="DengXian" w:hAnsi="DengXian"/>
                <w:sz w:val="21"/>
                <w:szCs w:val="21"/>
                <w:lang w:val="en-US" w:eastAsia="zh-CN"/>
              </w:rPr>
            </w:pPr>
            <w:hyperlink r:id="rId351" w:history="1">
              <w:r w:rsidR="00000824">
                <w:rPr>
                  <w:rStyle w:val="Hyperlink"/>
                  <w:rFonts w:ascii="DengXian" w:eastAsia="DengXian" w:hAnsi="DengXian" w:hint="eastAsia"/>
                  <w:sz w:val="21"/>
                  <w:szCs w:val="21"/>
                  <w:lang w:val="en-US" w:eastAsia="zh-CN"/>
                </w:rPr>
                <w:t>Revision_r0</w:t>
              </w:r>
            </w:hyperlink>
          </w:p>
          <w:p w14:paraId="640EC350" w14:textId="77777777" w:rsidR="0036269D" w:rsidRDefault="0036269D" w:rsidP="00FC300D">
            <w:pPr>
              <w:rPr>
                <w:rFonts w:ascii="DengXian" w:eastAsia="DengXian" w:hAnsi="DengXian"/>
                <w:sz w:val="21"/>
                <w:szCs w:val="21"/>
                <w:lang w:val="en-US" w:eastAsia="zh-CN"/>
              </w:rPr>
            </w:pPr>
          </w:p>
          <w:p w14:paraId="13F4E210" w14:textId="77777777" w:rsidR="0036269D" w:rsidRPr="0036269D" w:rsidRDefault="0036269D" w:rsidP="00FC300D">
            <w:pPr>
              <w:rPr>
                <w:rFonts w:cs="Arial"/>
              </w:rPr>
            </w:pPr>
            <w:r w:rsidRPr="0036269D">
              <w:rPr>
                <w:rFonts w:cs="Arial"/>
              </w:rPr>
              <w:t>Rae, wed, 1038</w:t>
            </w:r>
          </w:p>
          <w:p w14:paraId="67CF997B" w14:textId="0B35A069" w:rsidR="0036269D" w:rsidRDefault="00B13542" w:rsidP="00FC300D">
            <w:pPr>
              <w:rPr>
                <w:rFonts w:cs="Arial"/>
              </w:rPr>
            </w:pPr>
            <w:r w:rsidRPr="0036269D">
              <w:rPr>
                <w:rFonts w:cs="Arial"/>
              </w:rPr>
              <w:t>C</w:t>
            </w:r>
            <w:r w:rsidR="0036269D" w:rsidRPr="0036269D">
              <w:rPr>
                <w:rFonts w:cs="Arial"/>
              </w:rPr>
              <w:t>omments</w:t>
            </w:r>
          </w:p>
          <w:p w14:paraId="7124F8D2" w14:textId="77777777" w:rsidR="00B13542" w:rsidRDefault="00B13542" w:rsidP="00FC300D">
            <w:pPr>
              <w:rPr>
                <w:rFonts w:cs="Arial"/>
              </w:rPr>
            </w:pPr>
          </w:p>
          <w:p w14:paraId="542EAC47" w14:textId="52493C19" w:rsidR="00B13542" w:rsidRDefault="001C634F" w:rsidP="00FC300D">
            <w:pPr>
              <w:rPr>
                <w:rFonts w:cs="Arial"/>
              </w:rPr>
            </w:pPr>
            <w:proofErr w:type="spellStart"/>
            <w:r>
              <w:rPr>
                <w:rFonts w:cs="Arial"/>
              </w:rPr>
              <w:t>Yanhao</w:t>
            </w:r>
            <w:proofErr w:type="spellEnd"/>
            <w:r>
              <w:rPr>
                <w:rFonts w:cs="Arial"/>
              </w:rPr>
              <w:t>, wed, 1205</w:t>
            </w:r>
          </w:p>
          <w:p w14:paraId="544E9409" w14:textId="77777777" w:rsidR="001C634F" w:rsidRDefault="00BB234A" w:rsidP="00FC300D">
            <w:pPr>
              <w:rPr>
                <w:rStyle w:val="Hyperlink"/>
                <w:rFonts w:ascii="DengXian" w:eastAsia="DengXian" w:hAnsi="DengXian"/>
                <w:sz w:val="21"/>
                <w:szCs w:val="21"/>
                <w:lang w:val="en-US" w:eastAsia="zh-CN"/>
              </w:rPr>
            </w:pPr>
            <w:hyperlink r:id="rId352" w:history="1">
              <w:r w:rsidR="001C634F">
                <w:rPr>
                  <w:rStyle w:val="Hyperlink"/>
                  <w:rFonts w:ascii="DengXian" w:eastAsia="DengXian" w:hAnsi="DengXian" w:hint="eastAsia"/>
                  <w:sz w:val="21"/>
                  <w:szCs w:val="21"/>
                  <w:lang w:val="en-US" w:eastAsia="zh-CN"/>
                </w:rPr>
                <w:t>Revision_r1</w:t>
              </w:r>
            </w:hyperlink>
          </w:p>
          <w:p w14:paraId="2B3D84CB" w14:textId="77777777" w:rsidR="00C82675" w:rsidRDefault="00C82675" w:rsidP="00FC300D">
            <w:pPr>
              <w:rPr>
                <w:rStyle w:val="Hyperlink"/>
                <w:rFonts w:ascii="DengXian" w:eastAsia="DengXian" w:hAnsi="DengXian"/>
                <w:sz w:val="21"/>
                <w:szCs w:val="21"/>
                <w:lang w:val="en-US" w:eastAsia="zh-CN"/>
              </w:rPr>
            </w:pPr>
          </w:p>
          <w:p w14:paraId="1E93FE7A" w14:textId="77777777" w:rsidR="00C82675" w:rsidRPr="00C82675" w:rsidRDefault="00C82675" w:rsidP="00FC300D">
            <w:pPr>
              <w:rPr>
                <w:rFonts w:cs="Arial"/>
              </w:rPr>
            </w:pPr>
            <w:r w:rsidRPr="00C82675">
              <w:rPr>
                <w:rFonts w:cs="Arial"/>
              </w:rPr>
              <w:t>Cristina, wed, 1510</w:t>
            </w:r>
          </w:p>
          <w:p w14:paraId="2C6AC612" w14:textId="4411066C" w:rsidR="00C82675" w:rsidRDefault="00C82675" w:rsidP="00FC300D">
            <w:pPr>
              <w:rPr>
                <w:rFonts w:cs="Arial"/>
              </w:rPr>
            </w:pPr>
            <w:r w:rsidRPr="00C82675">
              <w:rPr>
                <w:rFonts w:cs="Arial"/>
              </w:rPr>
              <w:t>Concern</w:t>
            </w:r>
          </w:p>
          <w:p w14:paraId="5C3025C3" w14:textId="3E25A373" w:rsidR="007256DD" w:rsidRDefault="007256DD" w:rsidP="00FC300D">
            <w:pPr>
              <w:rPr>
                <w:rFonts w:cs="Arial"/>
              </w:rPr>
            </w:pPr>
          </w:p>
          <w:p w14:paraId="44FC450C" w14:textId="19FA0840" w:rsidR="007256DD" w:rsidRDefault="007256DD" w:rsidP="00FC300D">
            <w:pPr>
              <w:rPr>
                <w:rFonts w:cs="Arial"/>
              </w:rPr>
            </w:pPr>
            <w:proofErr w:type="spellStart"/>
            <w:r>
              <w:rPr>
                <w:rFonts w:cs="Arial"/>
              </w:rPr>
              <w:t>Yanchao</w:t>
            </w:r>
            <w:proofErr w:type="spellEnd"/>
            <w:r>
              <w:rPr>
                <w:rFonts w:cs="Arial"/>
              </w:rPr>
              <w:t>, wed, 1624</w:t>
            </w:r>
          </w:p>
          <w:p w14:paraId="281B4FBA" w14:textId="24EE6C8E" w:rsidR="007256DD" w:rsidRDefault="007256DD" w:rsidP="00FC300D">
            <w:pPr>
              <w:rPr>
                <w:rFonts w:cs="Arial"/>
              </w:rPr>
            </w:pPr>
            <w:r>
              <w:rPr>
                <w:rFonts w:cs="Arial"/>
              </w:rPr>
              <w:t>Does not agree with Cristina</w:t>
            </w:r>
          </w:p>
          <w:p w14:paraId="69C74406" w14:textId="1C897C1D" w:rsidR="007256DD" w:rsidRDefault="007256DD" w:rsidP="00FC300D">
            <w:pPr>
              <w:rPr>
                <w:rFonts w:cs="Arial"/>
              </w:rPr>
            </w:pPr>
          </w:p>
          <w:p w14:paraId="616B2785" w14:textId="6C48A3EB" w:rsidR="007256DD" w:rsidRDefault="007256DD" w:rsidP="00FC300D">
            <w:pPr>
              <w:rPr>
                <w:rFonts w:cs="Arial"/>
              </w:rPr>
            </w:pPr>
            <w:r>
              <w:rPr>
                <w:rFonts w:cs="Arial"/>
              </w:rPr>
              <w:t>Cristina, wed, 1635</w:t>
            </w:r>
          </w:p>
          <w:p w14:paraId="39C55A91" w14:textId="16114422" w:rsidR="007256DD" w:rsidRDefault="007256DD" w:rsidP="00FC300D">
            <w:pPr>
              <w:rPr>
                <w:rFonts w:cs="Arial"/>
              </w:rPr>
            </w:pPr>
            <w:r>
              <w:rPr>
                <w:rFonts w:cs="Arial"/>
              </w:rPr>
              <w:t>replies</w:t>
            </w:r>
          </w:p>
          <w:p w14:paraId="536C6B18" w14:textId="084A7B59" w:rsidR="00C82675" w:rsidRDefault="00C82675" w:rsidP="00FC300D">
            <w:pPr>
              <w:rPr>
                <w:rFonts w:cs="Arial"/>
              </w:rPr>
            </w:pPr>
          </w:p>
        </w:tc>
      </w:tr>
      <w:tr w:rsidR="00FC300D" w:rsidRPr="00D95972" w14:paraId="203E42EB" w14:textId="77777777" w:rsidTr="0006499B">
        <w:tc>
          <w:tcPr>
            <w:tcW w:w="976" w:type="dxa"/>
            <w:tcBorders>
              <w:top w:val="nil"/>
              <w:left w:val="thinThickThinSmallGap" w:sz="24" w:space="0" w:color="auto"/>
              <w:bottom w:val="nil"/>
            </w:tcBorders>
          </w:tcPr>
          <w:p w14:paraId="6552E6B0" w14:textId="77777777" w:rsidR="00FC300D" w:rsidRPr="00D95972" w:rsidRDefault="00FC300D" w:rsidP="00FC300D">
            <w:pPr>
              <w:rPr>
                <w:rFonts w:cs="Arial"/>
                <w:lang w:val="en-US"/>
              </w:rPr>
            </w:pPr>
          </w:p>
        </w:tc>
        <w:tc>
          <w:tcPr>
            <w:tcW w:w="1317" w:type="dxa"/>
            <w:gridSpan w:val="2"/>
            <w:tcBorders>
              <w:top w:val="nil"/>
              <w:bottom w:val="nil"/>
            </w:tcBorders>
          </w:tcPr>
          <w:p w14:paraId="3868CBE6"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276307DB" w14:textId="469CD94E" w:rsidR="00FC300D" w:rsidRDefault="00BB234A" w:rsidP="00FC300D">
            <w:pPr>
              <w:rPr>
                <w:rFonts w:cs="Arial"/>
              </w:rPr>
            </w:pPr>
            <w:hyperlink r:id="rId353" w:history="1">
              <w:r w:rsidR="00FC300D">
                <w:rPr>
                  <w:rStyle w:val="Hyperlink"/>
                </w:rPr>
                <w:t>C1-212092</w:t>
              </w:r>
            </w:hyperlink>
          </w:p>
        </w:tc>
        <w:tc>
          <w:tcPr>
            <w:tcW w:w="4191" w:type="dxa"/>
            <w:gridSpan w:val="3"/>
            <w:tcBorders>
              <w:top w:val="single" w:sz="4" w:space="0" w:color="auto"/>
              <w:bottom w:val="single" w:sz="4" w:space="0" w:color="auto"/>
            </w:tcBorders>
            <w:shd w:val="clear" w:color="auto" w:fill="auto"/>
          </w:tcPr>
          <w:p w14:paraId="1D31131C" w14:textId="203D4FDD" w:rsidR="00FC300D" w:rsidRDefault="00FC300D" w:rsidP="00FC30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EB6D5A3" w14:textId="6B2DA5BA"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472EBE75" w14:textId="513BC59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674D6C3D" w14:textId="435BEB02" w:rsidR="00FC300D" w:rsidRPr="00D95972" w:rsidRDefault="0027345F" w:rsidP="00FC300D">
            <w:pPr>
              <w:rPr>
                <w:rFonts w:cs="Arial"/>
              </w:rPr>
            </w:pPr>
            <w:r>
              <w:rPr>
                <w:rFonts w:cs="Arial"/>
              </w:rPr>
              <w:t>Postponed</w:t>
            </w:r>
          </w:p>
        </w:tc>
      </w:tr>
      <w:tr w:rsidR="00FC300D" w:rsidRPr="00D95972" w14:paraId="38FCD131" w14:textId="77777777" w:rsidTr="0006499B">
        <w:tc>
          <w:tcPr>
            <w:tcW w:w="976" w:type="dxa"/>
            <w:tcBorders>
              <w:top w:val="nil"/>
              <w:left w:val="thinThickThinSmallGap" w:sz="24" w:space="0" w:color="auto"/>
              <w:bottom w:val="nil"/>
            </w:tcBorders>
          </w:tcPr>
          <w:p w14:paraId="0B1EA0E1" w14:textId="77777777" w:rsidR="00FC300D" w:rsidRPr="00D95972" w:rsidRDefault="00FC300D" w:rsidP="00FC300D">
            <w:pPr>
              <w:rPr>
                <w:rFonts w:cs="Arial"/>
                <w:lang w:val="en-US"/>
              </w:rPr>
            </w:pPr>
          </w:p>
        </w:tc>
        <w:tc>
          <w:tcPr>
            <w:tcW w:w="1317" w:type="dxa"/>
            <w:gridSpan w:val="2"/>
            <w:tcBorders>
              <w:top w:val="nil"/>
              <w:bottom w:val="nil"/>
            </w:tcBorders>
          </w:tcPr>
          <w:p w14:paraId="310EA0F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19412927" w14:textId="43496BA4" w:rsidR="00FC300D" w:rsidRDefault="00BB234A" w:rsidP="00FC300D">
            <w:pPr>
              <w:rPr>
                <w:rFonts w:cs="Arial"/>
              </w:rPr>
            </w:pPr>
            <w:hyperlink r:id="rId354" w:history="1">
              <w:r w:rsidR="00FC300D">
                <w:rPr>
                  <w:rStyle w:val="Hyperlink"/>
                </w:rPr>
                <w:t>C1-212093</w:t>
              </w:r>
            </w:hyperlink>
          </w:p>
        </w:tc>
        <w:tc>
          <w:tcPr>
            <w:tcW w:w="4191" w:type="dxa"/>
            <w:gridSpan w:val="3"/>
            <w:tcBorders>
              <w:top w:val="single" w:sz="4" w:space="0" w:color="auto"/>
              <w:bottom w:val="single" w:sz="4" w:space="0" w:color="auto"/>
            </w:tcBorders>
            <w:shd w:val="clear" w:color="auto" w:fill="auto"/>
          </w:tcPr>
          <w:p w14:paraId="73D46A59" w14:textId="4343BA1F" w:rsidR="00FC300D" w:rsidRDefault="00FC300D" w:rsidP="00FC30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700C67A" w14:textId="18481E37"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33CB10C3" w14:textId="21BBED7D"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04EC589" w14:textId="38537B27" w:rsidR="00FC300D" w:rsidRPr="00D95972" w:rsidRDefault="00CF54A6" w:rsidP="00FC300D">
            <w:pPr>
              <w:rPr>
                <w:rFonts w:cs="Arial"/>
              </w:rPr>
            </w:pPr>
            <w:r>
              <w:rPr>
                <w:rFonts w:cs="Arial"/>
              </w:rPr>
              <w:t>Postponed</w:t>
            </w:r>
          </w:p>
        </w:tc>
      </w:tr>
      <w:tr w:rsidR="00FC300D" w:rsidRPr="00D95972" w14:paraId="6620D560" w14:textId="77777777" w:rsidTr="00B23CA9">
        <w:tc>
          <w:tcPr>
            <w:tcW w:w="976" w:type="dxa"/>
            <w:tcBorders>
              <w:top w:val="nil"/>
              <w:left w:val="thinThickThinSmallGap" w:sz="24" w:space="0" w:color="auto"/>
              <w:bottom w:val="nil"/>
            </w:tcBorders>
          </w:tcPr>
          <w:p w14:paraId="1B9442E4" w14:textId="77777777" w:rsidR="00FC300D" w:rsidRPr="00D95972" w:rsidRDefault="00FC300D" w:rsidP="00FC300D">
            <w:pPr>
              <w:rPr>
                <w:rFonts w:cs="Arial"/>
                <w:lang w:val="en-US"/>
              </w:rPr>
            </w:pPr>
          </w:p>
        </w:tc>
        <w:tc>
          <w:tcPr>
            <w:tcW w:w="1317" w:type="dxa"/>
            <w:gridSpan w:val="2"/>
            <w:tcBorders>
              <w:top w:val="nil"/>
              <w:bottom w:val="nil"/>
            </w:tcBorders>
          </w:tcPr>
          <w:p w14:paraId="21D6DED3"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4B2F0EC2" w14:textId="0AC911FB" w:rsidR="00FC300D" w:rsidRDefault="00BB234A" w:rsidP="00FC300D">
            <w:pPr>
              <w:rPr>
                <w:rFonts w:cs="Arial"/>
              </w:rPr>
            </w:pPr>
            <w:hyperlink r:id="rId355" w:history="1">
              <w:r w:rsidR="00FC300D">
                <w:rPr>
                  <w:rStyle w:val="Hyperlink"/>
                </w:rPr>
                <w:t>C1-212203</w:t>
              </w:r>
            </w:hyperlink>
          </w:p>
        </w:tc>
        <w:tc>
          <w:tcPr>
            <w:tcW w:w="4191" w:type="dxa"/>
            <w:gridSpan w:val="3"/>
            <w:tcBorders>
              <w:top w:val="single" w:sz="4" w:space="0" w:color="auto"/>
              <w:bottom w:val="single" w:sz="4" w:space="0" w:color="auto"/>
            </w:tcBorders>
            <w:shd w:val="clear" w:color="auto" w:fill="auto"/>
          </w:tcPr>
          <w:p w14:paraId="6755F49A" w14:textId="57A11FC8" w:rsidR="00FC300D" w:rsidRDefault="00FC300D" w:rsidP="00FC300D">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auto"/>
          </w:tcPr>
          <w:p w14:paraId="6795A6C3" w14:textId="5B4D1053" w:rsidR="00FC300D" w:rsidRDefault="00FC300D" w:rsidP="00FC30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32B797A" w14:textId="367823B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3EEBF2A" w14:textId="77777777" w:rsidR="00B23CA9" w:rsidRDefault="00B23CA9" w:rsidP="00FC300D">
            <w:pPr>
              <w:rPr>
                <w:rFonts w:cs="Arial"/>
                <w:lang w:val="en-US" w:eastAsia="ko-KR"/>
              </w:rPr>
            </w:pPr>
            <w:r>
              <w:rPr>
                <w:rFonts w:cs="Arial"/>
                <w:lang w:val="en-US" w:eastAsia="ko-KR"/>
              </w:rPr>
              <w:t>Not pursued</w:t>
            </w:r>
          </w:p>
          <w:p w14:paraId="402B5916" w14:textId="280452CF" w:rsidR="00B23CA9" w:rsidRDefault="00B23CA9" w:rsidP="00FC300D">
            <w:pPr>
              <w:rPr>
                <w:rFonts w:cs="Arial"/>
                <w:lang w:val="en-US" w:eastAsia="ko-KR"/>
              </w:rPr>
            </w:pPr>
            <w:r>
              <w:rPr>
                <w:rFonts w:cs="Arial"/>
                <w:lang w:val="en-US" w:eastAsia="ko-KR"/>
              </w:rPr>
              <w:t>Danish, Tue, 1041</w:t>
            </w:r>
          </w:p>
          <w:p w14:paraId="48E99555" w14:textId="77777777" w:rsidR="00B23CA9" w:rsidRDefault="00B23CA9" w:rsidP="00FC300D">
            <w:pPr>
              <w:rPr>
                <w:rFonts w:cs="Arial"/>
                <w:lang w:val="en-US" w:eastAsia="ko-KR"/>
              </w:rPr>
            </w:pPr>
          </w:p>
          <w:p w14:paraId="425ADFF7" w14:textId="1928755E" w:rsidR="00FC300D" w:rsidRDefault="00FC300D" w:rsidP="00FC300D">
            <w:pPr>
              <w:rPr>
                <w:rFonts w:cs="Arial"/>
                <w:lang w:val="en-US" w:eastAsia="ko-KR"/>
              </w:rPr>
            </w:pPr>
            <w:r>
              <w:rPr>
                <w:rFonts w:cs="Arial"/>
                <w:lang w:val="en-US" w:eastAsia="ko-KR"/>
              </w:rPr>
              <w:t>Lena, Mon, 0540</w:t>
            </w:r>
          </w:p>
          <w:p w14:paraId="2B63EC83" w14:textId="77777777" w:rsidR="00FC300D" w:rsidRDefault="00FC300D" w:rsidP="00FC300D">
            <w:pPr>
              <w:rPr>
                <w:rFonts w:cs="Arial"/>
                <w:lang w:val="en-US" w:eastAsia="ko-KR"/>
              </w:rPr>
            </w:pPr>
            <w:r>
              <w:rPr>
                <w:rFonts w:cs="Arial"/>
                <w:lang w:val="en-US" w:eastAsia="ko-KR"/>
              </w:rPr>
              <w:t>Rev required</w:t>
            </w:r>
          </w:p>
          <w:p w14:paraId="3005095B" w14:textId="77777777" w:rsidR="003765B5" w:rsidRDefault="003765B5" w:rsidP="00FC300D">
            <w:pPr>
              <w:rPr>
                <w:rFonts w:cs="Arial"/>
                <w:lang w:val="en-US" w:eastAsia="ko-KR"/>
              </w:rPr>
            </w:pPr>
          </w:p>
          <w:p w14:paraId="35980BE3" w14:textId="77777777" w:rsidR="003765B5" w:rsidRDefault="003765B5" w:rsidP="00FC300D">
            <w:pPr>
              <w:rPr>
                <w:rFonts w:cs="Arial"/>
                <w:lang w:val="en-US" w:eastAsia="ko-KR"/>
              </w:rPr>
            </w:pPr>
            <w:r>
              <w:rPr>
                <w:rFonts w:cs="Arial"/>
                <w:lang w:val="en-US" w:eastAsia="ko-KR"/>
              </w:rPr>
              <w:t>Ivo, Mon, 0839</w:t>
            </w:r>
          </w:p>
          <w:p w14:paraId="28FF868A" w14:textId="0C444052" w:rsidR="003765B5" w:rsidRDefault="003765B5" w:rsidP="00FC300D">
            <w:pPr>
              <w:rPr>
                <w:rFonts w:cs="Arial"/>
                <w:lang w:val="en-US" w:eastAsia="ko-KR"/>
              </w:rPr>
            </w:pPr>
            <w:r>
              <w:rPr>
                <w:rFonts w:cs="Arial"/>
                <w:lang w:val="en-US" w:eastAsia="ko-KR"/>
              </w:rPr>
              <w:t>Rev required</w:t>
            </w:r>
          </w:p>
          <w:p w14:paraId="31643207" w14:textId="6BDFFEC6" w:rsidR="00CF54A6" w:rsidRDefault="00CF54A6" w:rsidP="00FC300D">
            <w:pPr>
              <w:rPr>
                <w:rFonts w:cs="Arial"/>
                <w:lang w:val="en-US" w:eastAsia="ko-KR"/>
              </w:rPr>
            </w:pPr>
          </w:p>
          <w:p w14:paraId="0B3DCFAB" w14:textId="20FC8988" w:rsidR="00CF54A6" w:rsidRDefault="00CF54A6" w:rsidP="00FC300D">
            <w:pPr>
              <w:rPr>
                <w:rFonts w:cs="Arial"/>
                <w:lang w:val="en-US" w:eastAsia="ko-KR"/>
              </w:rPr>
            </w:pPr>
            <w:r>
              <w:rPr>
                <w:rFonts w:cs="Arial"/>
                <w:lang w:val="en-US" w:eastAsia="ko-KR"/>
              </w:rPr>
              <w:t>CC1 2203 and 2216 have similar aspects</w:t>
            </w:r>
          </w:p>
          <w:p w14:paraId="1334DD42" w14:textId="6E18DEF4" w:rsidR="00EE0236" w:rsidRDefault="00EE0236" w:rsidP="00FC300D">
            <w:pPr>
              <w:rPr>
                <w:rFonts w:cs="Arial"/>
                <w:lang w:val="en-US" w:eastAsia="ko-KR"/>
              </w:rPr>
            </w:pPr>
          </w:p>
          <w:p w14:paraId="4B2E1666" w14:textId="4AC113CC" w:rsidR="00EE0236" w:rsidRDefault="00EE0236" w:rsidP="00FC300D">
            <w:pPr>
              <w:rPr>
                <w:rFonts w:cs="Arial"/>
                <w:lang w:val="en-US" w:eastAsia="ko-KR"/>
              </w:rPr>
            </w:pPr>
            <w:r>
              <w:rPr>
                <w:rFonts w:cs="Arial"/>
                <w:lang w:val="en-US" w:eastAsia="ko-KR"/>
              </w:rPr>
              <w:t>Ban, Tue, 0952</w:t>
            </w:r>
          </w:p>
          <w:p w14:paraId="6C215A10" w14:textId="39F41F2C" w:rsidR="00EE0236" w:rsidRDefault="00EE0236" w:rsidP="00FC300D">
            <w:pPr>
              <w:rPr>
                <w:rFonts w:cs="Arial"/>
                <w:lang w:val="en-US" w:eastAsia="ko-KR"/>
              </w:rPr>
            </w:pPr>
            <w:r>
              <w:rPr>
                <w:rFonts w:cs="Arial"/>
                <w:lang w:val="en-US" w:eastAsia="ko-KR"/>
              </w:rPr>
              <w:t>Rev required</w:t>
            </w:r>
          </w:p>
          <w:p w14:paraId="655CB412" w14:textId="3075159E" w:rsidR="00B23CA9" w:rsidRDefault="00B23CA9" w:rsidP="00FC300D">
            <w:pPr>
              <w:rPr>
                <w:rFonts w:cs="Arial"/>
                <w:lang w:val="en-US" w:eastAsia="ko-KR"/>
              </w:rPr>
            </w:pPr>
          </w:p>
          <w:p w14:paraId="16CB2AA3" w14:textId="1CB61732" w:rsidR="00B23CA9" w:rsidRDefault="00B23CA9" w:rsidP="00FC300D">
            <w:pPr>
              <w:rPr>
                <w:rFonts w:cs="Arial"/>
                <w:lang w:val="en-US" w:eastAsia="ko-KR"/>
              </w:rPr>
            </w:pPr>
            <w:r>
              <w:rPr>
                <w:rFonts w:cs="Arial"/>
                <w:lang w:val="en-US" w:eastAsia="ko-KR"/>
              </w:rPr>
              <w:t>Danish, Tue, 1041</w:t>
            </w:r>
          </w:p>
          <w:p w14:paraId="10A49ACE" w14:textId="113A98AD" w:rsidR="00B23CA9" w:rsidRDefault="00B23CA9" w:rsidP="00FC300D">
            <w:pPr>
              <w:rPr>
                <w:rFonts w:cs="Arial"/>
                <w:lang w:val="en-US" w:eastAsia="ko-KR"/>
              </w:rPr>
            </w:pPr>
            <w:r>
              <w:rPr>
                <w:rFonts w:cs="Arial"/>
                <w:lang w:val="en-US" w:eastAsia="ko-KR"/>
              </w:rPr>
              <w:t>FINE to start with C1-212216 as the base line</w:t>
            </w:r>
          </w:p>
          <w:p w14:paraId="65E03A13" w14:textId="1B626669" w:rsidR="003765B5" w:rsidRPr="00D95972" w:rsidRDefault="003765B5" w:rsidP="00FC300D">
            <w:pPr>
              <w:rPr>
                <w:rFonts w:cs="Arial"/>
              </w:rPr>
            </w:pPr>
          </w:p>
        </w:tc>
      </w:tr>
      <w:tr w:rsidR="00FC300D" w:rsidRPr="00D95972" w14:paraId="07A6133F" w14:textId="77777777" w:rsidTr="005B17E6">
        <w:tc>
          <w:tcPr>
            <w:tcW w:w="976" w:type="dxa"/>
            <w:tcBorders>
              <w:top w:val="nil"/>
              <w:left w:val="thinThickThinSmallGap" w:sz="24" w:space="0" w:color="auto"/>
              <w:bottom w:val="nil"/>
            </w:tcBorders>
          </w:tcPr>
          <w:p w14:paraId="4E6DF0C9" w14:textId="77777777" w:rsidR="00FC300D" w:rsidRPr="00D95972" w:rsidRDefault="00FC300D" w:rsidP="00FC300D">
            <w:pPr>
              <w:rPr>
                <w:rFonts w:cs="Arial"/>
                <w:lang w:val="en-US"/>
              </w:rPr>
            </w:pPr>
          </w:p>
        </w:tc>
        <w:tc>
          <w:tcPr>
            <w:tcW w:w="1317" w:type="dxa"/>
            <w:gridSpan w:val="2"/>
            <w:tcBorders>
              <w:top w:val="nil"/>
              <w:bottom w:val="nil"/>
            </w:tcBorders>
          </w:tcPr>
          <w:p w14:paraId="6ABB2F6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FC300D" w:rsidRDefault="00BB234A" w:rsidP="00FC300D">
            <w:pPr>
              <w:rPr>
                <w:rFonts w:cs="Arial"/>
              </w:rPr>
            </w:pPr>
            <w:hyperlink r:id="rId356" w:history="1">
              <w:r w:rsidR="00FC300D">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FC300D" w:rsidRDefault="00FC300D" w:rsidP="00FC300D">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F0DD" w14:textId="77777777" w:rsidR="00FC300D" w:rsidRDefault="00FC300D" w:rsidP="00FC300D">
            <w:pPr>
              <w:rPr>
                <w:rFonts w:cs="Arial"/>
                <w:lang w:val="en-US" w:eastAsia="ko-KR"/>
              </w:rPr>
            </w:pPr>
            <w:r>
              <w:rPr>
                <w:rFonts w:cs="Arial"/>
                <w:lang w:val="en-US" w:eastAsia="ko-KR"/>
              </w:rPr>
              <w:t>Lena, Mon, 0540</w:t>
            </w:r>
          </w:p>
          <w:p w14:paraId="624DFCFE" w14:textId="77777777" w:rsidR="00FC300D" w:rsidRDefault="00FC300D" w:rsidP="00FC300D">
            <w:pPr>
              <w:rPr>
                <w:rFonts w:cs="Arial"/>
                <w:lang w:val="en-US" w:eastAsia="ko-KR"/>
              </w:rPr>
            </w:pPr>
            <w:r>
              <w:rPr>
                <w:rFonts w:cs="Arial"/>
                <w:lang w:val="en-US" w:eastAsia="ko-KR"/>
              </w:rPr>
              <w:t>Rev required</w:t>
            </w:r>
          </w:p>
          <w:p w14:paraId="518D4877" w14:textId="77777777" w:rsidR="00D62943" w:rsidRDefault="00D62943" w:rsidP="00FC300D">
            <w:pPr>
              <w:rPr>
                <w:rFonts w:cs="Arial"/>
                <w:lang w:val="en-US" w:eastAsia="ko-KR"/>
              </w:rPr>
            </w:pPr>
          </w:p>
          <w:p w14:paraId="3421DEDD" w14:textId="2F9A8297" w:rsidR="00D62943" w:rsidRDefault="00D62943" w:rsidP="00D62943">
            <w:pPr>
              <w:rPr>
                <w:rFonts w:eastAsia="Batang" w:cs="Arial"/>
                <w:lang w:eastAsia="ko-KR"/>
              </w:rPr>
            </w:pPr>
            <w:r>
              <w:rPr>
                <w:rFonts w:eastAsia="Batang" w:cs="Arial"/>
                <w:lang w:eastAsia="ko-KR"/>
              </w:rPr>
              <w:t>Ban, Mon, 0722-</w:t>
            </w:r>
          </w:p>
          <w:p w14:paraId="126F91C4" w14:textId="41AB7A83" w:rsidR="00D62943" w:rsidRDefault="00D62943" w:rsidP="00D62943">
            <w:pPr>
              <w:rPr>
                <w:rFonts w:eastAsia="Batang" w:cs="Arial"/>
                <w:lang w:eastAsia="ko-KR"/>
              </w:rPr>
            </w:pPr>
            <w:r>
              <w:rPr>
                <w:rFonts w:eastAsia="Batang" w:cs="Arial"/>
                <w:lang w:eastAsia="ko-KR"/>
              </w:rPr>
              <w:t>Rev required</w:t>
            </w:r>
          </w:p>
          <w:p w14:paraId="6A87C3E9" w14:textId="7573B70E" w:rsidR="006E5545" w:rsidRDefault="006E5545" w:rsidP="00D62943">
            <w:pPr>
              <w:rPr>
                <w:rFonts w:eastAsia="Batang" w:cs="Arial"/>
                <w:lang w:eastAsia="ko-KR"/>
              </w:rPr>
            </w:pPr>
          </w:p>
          <w:p w14:paraId="73428620" w14:textId="38B77AAF" w:rsidR="006E5545" w:rsidRDefault="006E5545" w:rsidP="00D62943">
            <w:pPr>
              <w:rPr>
                <w:rFonts w:eastAsia="Batang" w:cs="Arial"/>
                <w:lang w:eastAsia="ko-KR"/>
              </w:rPr>
            </w:pPr>
            <w:r>
              <w:rPr>
                <w:rFonts w:eastAsia="Batang" w:cs="Arial"/>
                <w:lang w:eastAsia="ko-KR"/>
              </w:rPr>
              <w:t>Ivo, Mon, 1326</w:t>
            </w:r>
          </w:p>
          <w:p w14:paraId="71EA6A0E" w14:textId="59A58CBE" w:rsidR="006E5545" w:rsidRDefault="006E5545" w:rsidP="00D62943">
            <w:pPr>
              <w:rPr>
                <w:rFonts w:eastAsia="Batang" w:cs="Arial"/>
                <w:lang w:eastAsia="ko-KR"/>
              </w:rPr>
            </w:pPr>
            <w:r>
              <w:rPr>
                <w:rFonts w:eastAsia="Batang" w:cs="Arial"/>
                <w:lang w:eastAsia="ko-KR"/>
              </w:rPr>
              <w:t>Asking back</w:t>
            </w:r>
          </w:p>
          <w:p w14:paraId="3F153109" w14:textId="709D6DC3" w:rsidR="006E5545" w:rsidRDefault="006E5545" w:rsidP="00D62943">
            <w:pPr>
              <w:rPr>
                <w:rFonts w:eastAsia="Batang" w:cs="Arial"/>
                <w:lang w:eastAsia="ko-KR"/>
              </w:rPr>
            </w:pPr>
          </w:p>
          <w:p w14:paraId="6288B2B8" w14:textId="2D410591" w:rsidR="00CF54A6" w:rsidRDefault="00CF54A6" w:rsidP="00D62943">
            <w:pPr>
              <w:rPr>
                <w:rFonts w:cs="Arial"/>
                <w:lang w:val="en-US" w:eastAsia="ko-KR"/>
              </w:rPr>
            </w:pPr>
            <w:r>
              <w:rPr>
                <w:rFonts w:cs="Arial"/>
                <w:lang w:val="en-US" w:eastAsia="ko-KR"/>
              </w:rPr>
              <w:t>CC1 2203 and 2216 have similar aspects</w:t>
            </w:r>
          </w:p>
          <w:p w14:paraId="327F4D04" w14:textId="58BA54EA" w:rsidR="008D1835" w:rsidRDefault="008D1835" w:rsidP="00D62943">
            <w:pPr>
              <w:rPr>
                <w:rFonts w:cs="Arial"/>
                <w:lang w:val="en-US" w:eastAsia="ko-KR"/>
              </w:rPr>
            </w:pPr>
          </w:p>
          <w:p w14:paraId="7F587344" w14:textId="62D2F658" w:rsidR="008D1835" w:rsidRDefault="008D1835" w:rsidP="00D62943">
            <w:pPr>
              <w:rPr>
                <w:rFonts w:cs="Arial"/>
                <w:lang w:val="en-US" w:eastAsia="ko-KR"/>
              </w:rPr>
            </w:pPr>
            <w:r>
              <w:rPr>
                <w:rFonts w:cs="Arial"/>
                <w:lang w:val="en-US" w:eastAsia="ko-KR"/>
              </w:rPr>
              <w:t>Lena, Tue, 0421</w:t>
            </w:r>
          </w:p>
          <w:p w14:paraId="52417BF6" w14:textId="6B559D46" w:rsidR="008D1835" w:rsidRDefault="008D1835" w:rsidP="00D62943">
            <w:pPr>
              <w:rPr>
                <w:rFonts w:cs="Arial"/>
                <w:lang w:val="en-US" w:eastAsia="ko-KR"/>
              </w:rPr>
            </w:pPr>
            <w:r>
              <w:rPr>
                <w:rFonts w:cs="Arial"/>
                <w:lang w:val="en-US" w:eastAsia="ko-KR"/>
              </w:rPr>
              <w:t>Ok with latest proposal</w:t>
            </w:r>
          </w:p>
          <w:p w14:paraId="4E7F7A58" w14:textId="0B855BD0" w:rsidR="00F004BD" w:rsidRDefault="00F004BD" w:rsidP="00D62943">
            <w:pPr>
              <w:rPr>
                <w:rFonts w:cs="Arial"/>
                <w:lang w:val="en-US" w:eastAsia="ko-KR"/>
              </w:rPr>
            </w:pPr>
          </w:p>
          <w:p w14:paraId="161FE5E0" w14:textId="6D6EFAF7" w:rsidR="00F004BD" w:rsidRDefault="00F004BD" w:rsidP="00D62943">
            <w:pPr>
              <w:rPr>
                <w:rFonts w:cs="Arial"/>
                <w:lang w:val="en-US" w:eastAsia="ko-KR"/>
              </w:rPr>
            </w:pPr>
            <w:r>
              <w:rPr>
                <w:rFonts w:cs="Arial"/>
                <w:lang w:val="en-US" w:eastAsia="ko-KR"/>
              </w:rPr>
              <w:t>Lin, Tue, 0821</w:t>
            </w:r>
          </w:p>
          <w:p w14:paraId="559ECF0A" w14:textId="5AED870A" w:rsidR="00F004BD" w:rsidRDefault="00F004BD" w:rsidP="00D62943">
            <w:pPr>
              <w:rPr>
                <w:rFonts w:cs="Arial"/>
                <w:lang w:val="en-US" w:eastAsia="ko-KR"/>
              </w:rPr>
            </w:pPr>
            <w:r>
              <w:rPr>
                <w:rFonts w:cs="Arial"/>
                <w:lang w:val="en-US" w:eastAsia="ko-KR"/>
              </w:rPr>
              <w:t>Rev required</w:t>
            </w:r>
          </w:p>
          <w:p w14:paraId="65626452" w14:textId="0AAF87E4" w:rsidR="002D0A75" w:rsidRDefault="002D0A75" w:rsidP="00D62943">
            <w:pPr>
              <w:rPr>
                <w:rFonts w:cs="Arial"/>
                <w:lang w:val="en-US" w:eastAsia="ko-KR"/>
              </w:rPr>
            </w:pPr>
          </w:p>
          <w:p w14:paraId="0AFCF11A" w14:textId="5DC29A6E" w:rsidR="002D0A75" w:rsidRDefault="002D0A75" w:rsidP="00D62943">
            <w:pPr>
              <w:rPr>
                <w:rFonts w:cs="Arial"/>
                <w:lang w:val="en-US" w:eastAsia="ko-KR"/>
              </w:rPr>
            </w:pPr>
            <w:r>
              <w:rPr>
                <w:rFonts w:cs="Arial"/>
                <w:lang w:val="en-US" w:eastAsia="ko-KR"/>
              </w:rPr>
              <w:t>Ivo, Tue, 1057</w:t>
            </w:r>
          </w:p>
          <w:p w14:paraId="0DAB469B" w14:textId="386CB578" w:rsidR="002D0A75" w:rsidRDefault="00F82BFB" w:rsidP="00D62943">
            <w:pPr>
              <w:rPr>
                <w:rFonts w:cs="Arial"/>
                <w:lang w:val="en-US" w:eastAsia="ko-KR"/>
              </w:rPr>
            </w:pPr>
            <w:r>
              <w:rPr>
                <w:rFonts w:cs="Arial"/>
                <w:lang w:val="en-US" w:eastAsia="ko-KR"/>
              </w:rPr>
              <w:t>R</w:t>
            </w:r>
            <w:r w:rsidR="002D0A75">
              <w:rPr>
                <w:rFonts w:cs="Arial"/>
                <w:lang w:val="en-US" w:eastAsia="ko-KR"/>
              </w:rPr>
              <w:t>evision</w:t>
            </w:r>
          </w:p>
          <w:p w14:paraId="70F2D8BD" w14:textId="3D7A8739" w:rsidR="00F82BFB" w:rsidRDefault="00F82BFB" w:rsidP="00D62943">
            <w:pPr>
              <w:rPr>
                <w:rFonts w:cs="Arial"/>
                <w:lang w:val="en-US" w:eastAsia="ko-KR"/>
              </w:rPr>
            </w:pPr>
          </w:p>
          <w:p w14:paraId="20A26C40" w14:textId="4CC1FF9E" w:rsidR="00F82BFB" w:rsidRDefault="00F82BFB" w:rsidP="00D62943">
            <w:pPr>
              <w:rPr>
                <w:rFonts w:cs="Arial"/>
                <w:lang w:val="en-US" w:eastAsia="ko-KR"/>
              </w:rPr>
            </w:pPr>
            <w:r>
              <w:rPr>
                <w:rFonts w:cs="Arial"/>
                <w:lang w:val="en-US" w:eastAsia="ko-KR"/>
              </w:rPr>
              <w:t>Danish, Tue, 1406</w:t>
            </w:r>
          </w:p>
          <w:p w14:paraId="497820CC" w14:textId="220945AF" w:rsidR="00F82BFB" w:rsidRDefault="00F82BFB" w:rsidP="00D62943">
            <w:pPr>
              <w:rPr>
                <w:rFonts w:cs="Arial"/>
                <w:lang w:val="en-US" w:eastAsia="ko-KR"/>
              </w:rPr>
            </w:pPr>
            <w:r>
              <w:rPr>
                <w:rFonts w:cs="Arial"/>
                <w:lang w:val="en-US" w:eastAsia="ko-KR"/>
              </w:rPr>
              <w:t>Rev required</w:t>
            </w:r>
          </w:p>
          <w:p w14:paraId="58C312E1" w14:textId="4EB82671" w:rsidR="00983DED" w:rsidRDefault="00983DED" w:rsidP="00D62943">
            <w:pPr>
              <w:rPr>
                <w:rFonts w:cs="Arial"/>
                <w:lang w:val="en-US" w:eastAsia="ko-KR"/>
              </w:rPr>
            </w:pPr>
          </w:p>
          <w:p w14:paraId="09A79BB0" w14:textId="72778881" w:rsidR="00983DED" w:rsidRDefault="00983DED" w:rsidP="00D62943">
            <w:pPr>
              <w:rPr>
                <w:rFonts w:cs="Arial"/>
                <w:lang w:val="en-US" w:eastAsia="ko-KR"/>
              </w:rPr>
            </w:pPr>
            <w:r>
              <w:rPr>
                <w:rFonts w:cs="Arial"/>
                <w:lang w:val="en-US" w:eastAsia="ko-KR"/>
              </w:rPr>
              <w:t>Lin, Tue, 1529</w:t>
            </w:r>
          </w:p>
          <w:p w14:paraId="6EBCBA71" w14:textId="6F00CE52" w:rsidR="00983DED" w:rsidRDefault="00983DED" w:rsidP="00D62943">
            <w:pPr>
              <w:rPr>
                <w:rFonts w:cs="Arial"/>
                <w:lang w:val="en-US" w:eastAsia="ko-KR"/>
              </w:rPr>
            </w:pPr>
            <w:r>
              <w:rPr>
                <w:rFonts w:cs="Arial"/>
                <w:lang w:val="en-US" w:eastAsia="ko-KR"/>
              </w:rPr>
              <w:t>Rev required</w:t>
            </w:r>
          </w:p>
          <w:p w14:paraId="0CF80D56" w14:textId="2324654D" w:rsidR="00911D82" w:rsidRDefault="00911D82" w:rsidP="00D62943">
            <w:pPr>
              <w:rPr>
                <w:rFonts w:cs="Arial"/>
                <w:lang w:val="en-US" w:eastAsia="ko-KR"/>
              </w:rPr>
            </w:pPr>
          </w:p>
          <w:p w14:paraId="464EF245" w14:textId="1A9EF156" w:rsidR="00911D82" w:rsidRDefault="00911D82" w:rsidP="00D62943">
            <w:pPr>
              <w:rPr>
                <w:rFonts w:cs="Arial"/>
                <w:lang w:val="en-US" w:eastAsia="ko-KR"/>
              </w:rPr>
            </w:pPr>
            <w:r>
              <w:rPr>
                <w:rFonts w:cs="Arial"/>
                <w:lang w:val="en-US" w:eastAsia="ko-KR"/>
              </w:rPr>
              <w:t>Ivo, Wed, 0040</w:t>
            </w:r>
          </w:p>
          <w:p w14:paraId="5E9D3061" w14:textId="7C330B80" w:rsidR="00911D82" w:rsidRDefault="00911D82" w:rsidP="00D62943">
            <w:pPr>
              <w:rPr>
                <w:rFonts w:cs="Arial"/>
                <w:lang w:val="en-US" w:eastAsia="ko-KR"/>
              </w:rPr>
            </w:pPr>
            <w:r>
              <w:rPr>
                <w:rFonts w:cs="Arial"/>
                <w:lang w:val="en-US" w:eastAsia="ko-KR"/>
              </w:rPr>
              <w:t>Rev</w:t>
            </w:r>
          </w:p>
          <w:p w14:paraId="25A3518A" w14:textId="2E84C600" w:rsidR="00911D82" w:rsidRDefault="00BB234A" w:rsidP="00D62943">
            <w:pPr>
              <w:rPr>
                <w:rFonts w:eastAsia="Batang" w:cs="Arial"/>
                <w:lang w:eastAsia="ko-KR"/>
              </w:rPr>
            </w:pPr>
            <w:hyperlink r:id="rId357" w:history="1">
              <w:r w:rsidR="00911D82">
                <w:rPr>
                  <w:rStyle w:val="Hyperlink"/>
                  <w:color w:val="033160"/>
                  <w:lang w:val="en-US"/>
                </w:rPr>
                <w:t>https://www.3gpp.org/ftp/tsg_ct/WG1_mm-cc-sm_ex-CN1/TSGC1_129e/Inbox/drafts/C1-21iaka-was-C1-212216-v04.zip</w:t>
              </w:r>
            </w:hyperlink>
          </w:p>
          <w:p w14:paraId="2ABFE2F0" w14:textId="77777777" w:rsidR="00D62943" w:rsidRDefault="00D62943" w:rsidP="00FC300D">
            <w:pPr>
              <w:rPr>
                <w:rFonts w:cs="Arial"/>
              </w:rPr>
            </w:pPr>
          </w:p>
          <w:p w14:paraId="5DA43D18" w14:textId="77777777" w:rsidR="006518AE" w:rsidRDefault="006518AE" w:rsidP="00FC300D">
            <w:pPr>
              <w:rPr>
                <w:rFonts w:cs="Arial"/>
              </w:rPr>
            </w:pPr>
            <w:r>
              <w:rPr>
                <w:rFonts w:cs="Arial"/>
              </w:rPr>
              <w:t>Lena, Wed, 0245</w:t>
            </w:r>
          </w:p>
          <w:p w14:paraId="23D2E760" w14:textId="77777777" w:rsidR="006518AE" w:rsidRDefault="006518AE" w:rsidP="00FC300D">
            <w:pPr>
              <w:rPr>
                <w:rFonts w:cs="Arial"/>
              </w:rPr>
            </w:pPr>
            <w:r>
              <w:rPr>
                <w:rFonts w:cs="Arial"/>
              </w:rPr>
              <w:t>Fine with the rev</w:t>
            </w:r>
          </w:p>
          <w:p w14:paraId="28715EB2" w14:textId="77777777" w:rsidR="005D75E6" w:rsidRDefault="005D75E6" w:rsidP="00FC300D">
            <w:pPr>
              <w:rPr>
                <w:rFonts w:cs="Arial"/>
              </w:rPr>
            </w:pPr>
          </w:p>
          <w:p w14:paraId="6B44E86B" w14:textId="77777777" w:rsidR="005D75E6" w:rsidRDefault="005D75E6" w:rsidP="00FC300D">
            <w:pPr>
              <w:rPr>
                <w:rFonts w:cs="Arial"/>
              </w:rPr>
            </w:pPr>
            <w:r>
              <w:rPr>
                <w:rFonts w:cs="Arial"/>
              </w:rPr>
              <w:t>Lin, Wed, 1119</w:t>
            </w:r>
          </w:p>
          <w:p w14:paraId="00F27B2F" w14:textId="77777777" w:rsidR="005D75E6" w:rsidRDefault="005D75E6" w:rsidP="00FC300D">
            <w:pPr>
              <w:rPr>
                <w:rFonts w:cs="Arial"/>
              </w:rPr>
            </w:pPr>
            <w:r>
              <w:rPr>
                <w:rFonts w:cs="Arial"/>
              </w:rPr>
              <w:t>Almost fine, editorial</w:t>
            </w:r>
          </w:p>
          <w:p w14:paraId="64A2CF33" w14:textId="77777777" w:rsidR="00AC7C1C" w:rsidRDefault="00AC7C1C" w:rsidP="00FC300D">
            <w:pPr>
              <w:rPr>
                <w:rFonts w:cs="Arial"/>
              </w:rPr>
            </w:pPr>
          </w:p>
          <w:p w14:paraId="39401B01" w14:textId="77777777" w:rsidR="00AC7C1C" w:rsidRDefault="00AC7C1C" w:rsidP="00FC300D">
            <w:pPr>
              <w:rPr>
                <w:rFonts w:cs="Arial"/>
              </w:rPr>
            </w:pPr>
            <w:r>
              <w:rPr>
                <w:rFonts w:cs="Arial"/>
              </w:rPr>
              <w:t>Sung, Wed, 1216</w:t>
            </w:r>
          </w:p>
          <w:p w14:paraId="3B836235" w14:textId="77777777" w:rsidR="00AC7C1C" w:rsidRDefault="00AC7C1C" w:rsidP="00FC300D">
            <w:pPr>
              <w:rPr>
                <w:rFonts w:cs="Arial"/>
              </w:rPr>
            </w:pPr>
            <w:r>
              <w:rPr>
                <w:rFonts w:cs="Arial"/>
              </w:rPr>
              <w:t>New rev</w:t>
            </w:r>
          </w:p>
          <w:p w14:paraId="5C81DB13" w14:textId="77777777" w:rsidR="007256DD" w:rsidRDefault="007256DD" w:rsidP="00FC300D">
            <w:pPr>
              <w:rPr>
                <w:rFonts w:cs="Arial"/>
              </w:rPr>
            </w:pPr>
          </w:p>
          <w:p w14:paraId="7678F64F" w14:textId="77777777" w:rsidR="007256DD" w:rsidRDefault="007256DD" w:rsidP="00FC300D">
            <w:pPr>
              <w:rPr>
                <w:rFonts w:cs="Arial"/>
              </w:rPr>
            </w:pPr>
            <w:r>
              <w:rPr>
                <w:rFonts w:cs="Arial"/>
              </w:rPr>
              <w:t>Ivo, Wed, 1628</w:t>
            </w:r>
          </w:p>
          <w:p w14:paraId="6191CC90" w14:textId="77777777" w:rsidR="007256DD" w:rsidRDefault="007256DD" w:rsidP="00FC300D">
            <w:pPr>
              <w:rPr>
                <w:rFonts w:cs="Arial"/>
              </w:rPr>
            </w:pPr>
            <w:r>
              <w:rPr>
                <w:rFonts w:cs="Arial"/>
              </w:rPr>
              <w:t>New rev</w:t>
            </w:r>
          </w:p>
          <w:p w14:paraId="0A6A58E4" w14:textId="77777777" w:rsidR="007256DD" w:rsidRDefault="007256DD" w:rsidP="00FC300D">
            <w:pPr>
              <w:rPr>
                <w:rFonts w:cs="Arial"/>
              </w:rPr>
            </w:pPr>
          </w:p>
          <w:p w14:paraId="241A54AE" w14:textId="77777777" w:rsidR="007256DD" w:rsidRDefault="007256DD" w:rsidP="00FC300D">
            <w:pPr>
              <w:rPr>
                <w:rFonts w:cs="Arial"/>
              </w:rPr>
            </w:pPr>
            <w:r>
              <w:rPr>
                <w:rFonts w:cs="Arial"/>
              </w:rPr>
              <w:t>Ban, Wed, 1659</w:t>
            </w:r>
          </w:p>
          <w:p w14:paraId="5AEB1589" w14:textId="113DC9BD" w:rsidR="007256DD" w:rsidRPr="00D95972" w:rsidRDefault="007256DD" w:rsidP="00FC300D">
            <w:pPr>
              <w:rPr>
                <w:rFonts w:cs="Arial"/>
              </w:rPr>
            </w:pPr>
            <w:r>
              <w:rPr>
                <w:rFonts w:cs="Arial"/>
              </w:rPr>
              <w:t>Rev required, some rewording</w:t>
            </w:r>
          </w:p>
        </w:tc>
      </w:tr>
      <w:tr w:rsidR="00FC300D" w:rsidRPr="00D95972" w14:paraId="467EC802" w14:textId="77777777" w:rsidTr="005B17E6">
        <w:tc>
          <w:tcPr>
            <w:tcW w:w="976" w:type="dxa"/>
            <w:tcBorders>
              <w:top w:val="nil"/>
              <w:left w:val="thinThickThinSmallGap" w:sz="24" w:space="0" w:color="auto"/>
              <w:bottom w:val="nil"/>
            </w:tcBorders>
          </w:tcPr>
          <w:p w14:paraId="24A5EE11" w14:textId="77777777" w:rsidR="00FC300D" w:rsidRPr="00D95972" w:rsidRDefault="00FC300D" w:rsidP="00FC300D">
            <w:pPr>
              <w:rPr>
                <w:rFonts w:cs="Arial"/>
                <w:lang w:val="en-US"/>
              </w:rPr>
            </w:pPr>
          </w:p>
        </w:tc>
        <w:tc>
          <w:tcPr>
            <w:tcW w:w="1317" w:type="dxa"/>
            <w:gridSpan w:val="2"/>
            <w:tcBorders>
              <w:top w:val="nil"/>
              <w:bottom w:val="nil"/>
            </w:tcBorders>
          </w:tcPr>
          <w:p w14:paraId="0CAABE9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FC300D" w:rsidRDefault="00BB234A" w:rsidP="00FC300D">
            <w:pPr>
              <w:rPr>
                <w:rFonts w:cs="Arial"/>
              </w:rPr>
            </w:pPr>
            <w:hyperlink r:id="rId358" w:history="1">
              <w:r w:rsidR="00FC300D">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FC300D" w:rsidRDefault="00FC300D" w:rsidP="00FC30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5B8A5" w14:textId="77777777" w:rsidR="005B77FF" w:rsidRDefault="005B77FF" w:rsidP="00FC300D">
            <w:pPr>
              <w:rPr>
                <w:rFonts w:cs="Arial"/>
              </w:rPr>
            </w:pPr>
            <w:r>
              <w:rPr>
                <w:rFonts w:cs="Arial"/>
              </w:rPr>
              <w:t>Lin, Mon, 1518</w:t>
            </w:r>
          </w:p>
          <w:p w14:paraId="4518AC6E" w14:textId="77777777" w:rsidR="005B77FF" w:rsidRDefault="005B77FF" w:rsidP="00FC300D">
            <w:pPr>
              <w:rPr>
                <w:rFonts w:cs="Arial"/>
              </w:rPr>
            </w:pPr>
            <w:r>
              <w:rPr>
                <w:rFonts w:cs="Arial"/>
              </w:rPr>
              <w:t>Request to postpone, wait for SA3</w:t>
            </w:r>
          </w:p>
          <w:p w14:paraId="19CF8287" w14:textId="1799B811" w:rsidR="005B77FF" w:rsidRDefault="005B77FF" w:rsidP="00FC300D">
            <w:pPr>
              <w:rPr>
                <w:rFonts w:cs="Arial"/>
              </w:rPr>
            </w:pPr>
          </w:p>
          <w:p w14:paraId="7F372FB3" w14:textId="08925B0B" w:rsidR="00180192" w:rsidRDefault="00180192" w:rsidP="00FC300D">
            <w:pPr>
              <w:rPr>
                <w:rFonts w:cs="Arial"/>
              </w:rPr>
            </w:pPr>
            <w:r>
              <w:rPr>
                <w:rFonts w:cs="Arial"/>
              </w:rPr>
              <w:t>Ivo, Mon, 2157</w:t>
            </w:r>
          </w:p>
          <w:p w14:paraId="71BB6E3D" w14:textId="5ACD0633" w:rsidR="00180192" w:rsidRDefault="00180192" w:rsidP="00FC300D">
            <w:pPr>
              <w:rPr>
                <w:rFonts w:cs="Arial"/>
              </w:rPr>
            </w:pPr>
            <w:r>
              <w:rPr>
                <w:rFonts w:cs="Arial"/>
              </w:rPr>
              <w:t>Explains that SA3 specifies security, ct1 needs to tell what info to secure</w:t>
            </w:r>
          </w:p>
          <w:p w14:paraId="0673CB64" w14:textId="234E6E48" w:rsidR="00A331F1" w:rsidRDefault="00A331F1" w:rsidP="00FC300D">
            <w:pPr>
              <w:rPr>
                <w:rFonts w:cs="Arial"/>
              </w:rPr>
            </w:pPr>
          </w:p>
          <w:p w14:paraId="12E9876B" w14:textId="4D56A297" w:rsidR="00A331F1" w:rsidRDefault="00A331F1" w:rsidP="00FC300D">
            <w:pPr>
              <w:rPr>
                <w:rFonts w:cs="Arial"/>
              </w:rPr>
            </w:pPr>
            <w:r>
              <w:rPr>
                <w:rFonts w:cs="Arial"/>
              </w:rPr>
              <w:t>Sung, Tue, 0504</w:t>
            </w:r>
          </w:p>
          <w:p w14:paraId="0FA85F6A" w14:textId="56DD0850" w:rsidR="00A331F1" w:rsidRDefault="00A331F1" w:rsidP="00FC300D">
            <w:pPr>
              <w:rPr>
                <w:rFonts w:cs="Arial"/>
              </w:rPr>
            </w:pPr>
            <w:r>
              <w:rPr>
                <w:rFonts w:cs="Arial"/>
              </w:rPr>
              <w:t>Revision required</w:t>
            </w:r>
          </w:p>
          <w:p w14:paraId="70085641" w14:textId="77777777" w:rsidR="005B77FF" w:rsidRDefault="005B77FF" w:rsidP="00FC300D">
            <w:pPr>
              <w:rPr>
                <w:rFonts w:cs="Arial"/>
              </w:rPr>
            </w:pPr>
          </w:p>
          <w:p w14:paraId="19C89B36" w14:textId="52F58E93" w:rsidR="007F54BD" w:rsidRDefault="007F54BD" w:rsidP="00FC300D">
            <w:pPr>
              <w:rPr>
                <w:rFonts w:cs="Arial"/>
              </w:rPr>
            </w:pPr>
            <w:r>
              <w:rPr>
                <w:rFonts w:cs="Arial"/>
              </w:rPr>
              <w:t>Ivo, Tue, 1103</w:t>
            </w:r>
          </w:p>
          <w:p w14:paraId="316B7CB6" w14:textId="11295859" w:rsidR="007F54BD" w:rsidRDefault="005A3206" w:rsidP="00FC300D">
            <w:pPr>
              <w:rPr>
                <w:rFonts w:cs="Arial"/>
              </w:rPr>
            </w:pPr>
            <w:r>
              <w:rPr>
                <w:rFonts w:cs="Arial"/>
              </w:rPr>
              <w:t>R</w:t>
            </w:r>
            <w:r w:rsidR="007F54BD">
              <w:rPr>
                <w:rFonts w:cs="Arial"/>
              </w:rPr>
              <w:t>evision</w:t>
            </w:r>
          </w:p>
          <w:p w14:paraId="5663EFD6" w14:textId="7A2F1177" w:rsidR="005A3206" w:rsidRDefault="005A3206" w:rsidP="00FC300D">
            <w:pPr>
              <w:rPr>
                <w:rFonts w:cs="Arial"/>
              </w:rPr>
            </w:pPr>
          </w:p>
          <w:p w14:paraId="7ABDF8D7" w14:textId="1A3F3510" w:rsidR="005A3206" w:rsidRDefault="005A3206" w:rsidP="00FC300D">
            <w:pPr>
              <w:rPr>
                <w:rFonts w:cs="Arial"/>
              </w:rPr>
            </w:pPr>
            <w:r>
              <w:rPr>
                <w:rFonts w:cs="Arial"/>
              </w:rPr>
              <w:t>Sung, Tue, 1155</w:t>
            </w:r>
          </w:p>
          <w:p w14:paraId="05E36887" w14:textId="087BD0EC" w:rsidR="005A3206" w:rsidRDefault="005A3206" w:rsidP="00FC300D">
            <w:pPr>
              <w:rPr>
                <w:rFonts w:cs="Arial"/>
              </w:rPr>
            </w:pPr>
            <w:r>
              <w:rPr>
                <w:rFonts w:cs="Arial"/>
              </w:rPr>
              <w:t>Goes in right direction</w:t>
            </w:r>
          </w:p>
          <w:p w14:paraId="110A9812" w14:textId="5E78B611" w:rsidR="006518AE" w:rsidRDefault="006518AE" w:rsidP="00FC300D">
            <w:pPr>
              <w:rPr>
                <w:rFonts w:cs="Arial"/>
              </w:rPr>
            </w:pPr>
          </w:p>
          <w:p w14:paraId="57ED879C" w14:textId="566421A3" w:rsidR="006518AE" w:rsidRDefault="006518AE" w:rsidP="00FC300D">
            <w:pPr>
              <w:rPr>
                <w:rFonts w:cs="Arial"/>
              </w:rPr>
            </w:pPr>
            <w:r>
              <w:rPr>
                <w:rFonts w:cs="Arial"/>
              </w:rPr>
              <w:t>Lena, Wed, 0248</w:t>
            </w:r>
          </w:p>
          <w:p w14:paraId="5A6B3C43" w14:textId="1D8CFC3E" w:rsidR="006518AE" w:rsidRDefault="006518AE" w:rsidP="00FC300D">
            <w:pPr>
              <w:rPr>
                <w:rFonts w:cs="Arial"/>
              </w:rPr>
            </w:pPr>
            <w:r>
              <w:rPr>
                <w:rFonts w:cs="Arial"/>
              </w:rPr>
              <w:t>Supports sending the LS</w:t>
            </w:r>
          </w:p>
          <w:p w14:paraId="44B594CA" w14:textId="0519E10E" w:rsidR="0036269D" w:rsidRDefault="0036269D" w:rsidP="00FC300D">
            <w:pPr>
              <w:rPr>
                <w:rFonts w:cs="Arial"/>
              </w:rPr>
            </w:pPr>
          </w:p>
          <w:p w14:paraId="4CDB7721" w14:textId="695A7FF7" w:rsidR="0036269D" w:rsidRDefault="0036269D" w:rsidP="00FC300D">
            <w:pPr>
              <w:rPr>
                <w:rFonts w:cs="Arial"/>
              </w:rPr>
            </w:pPr>
            <w:r>
              <w:rPr>
                <w:rFonts w:cs="Arial"/>
              </w:rPr>
              <w:t>Ivo, Wed, 1036</w:t>
            </w:r>
          </w:p>
          <w:p w14:paraId="5377B9E1" w14:textId="77777777" w:rsidR="0036269D" w:rsidRDefault="00BB234A" w:rsidP="0036269D">
            <w:pPr>
              <w:rPr>
                <w:rFonts w:ascii="Calibri" w:hAnsi="Calibri"/>
                <w:color w:val="7030A0"/>
                <w:sz w:val="22"/>
                <w:szCs w:val="22"/>
                <w:lang w:val="en-US"/>
              </w:rPr>
            </w:pPr>
            <w:hyperlink r:id="rId359" w:history="1">
              <w:r w:rsidR="0036269D">
                <w:rPr>
                  <w:rStyle w:val="Hyperlink"/>
                  <w:sz w:val="22"/>
                  <w:szCs w:val="22"/>
                  <w:lang w:val="en-US"/>
                </w:rPr>
                <w:t>https://www.3gpp.org/ftp/tsg_ct/WG1_mm-cc-sm_ex-CN1/TSGC1_129e/Inbox/drafts/C1-21iala-was-C1-212219-v02.zip</w:t>
              </w:r>
            </w:hyperlink>
            <w:r w:rsidR="0036269D">
              <w:rPr>
                <w:color w:val="7030A0"/>
                <w:sz w:val="22"/>
                <w:szCs w:val="22"/>
                <w:lang w:val="en-US"/>
              </w:rPr>
              <w:t xml:space="preserve"> </w:t>
            </w:r>
          </w:p>
          <w:p w14:paraId="4FEC03F1" w14:textId="775ECA6C" w:rsidR="0036269D" w:rsidRDefault="0036269D" w:rsidP="00FC300D">
            <w:pPr>
              <w:rPr>
                <w:rFonts w:cs="Arial"/>
                <w:lang w:val="en-US"/>
              </w:rPr>
            </w:pPr>
          </w:p>
          <w:p w14:paraId="0A888D52" w14:textId="6C9679E4" w:rsidR="004917CB" w:rsidRDefault="004917CB" w:rsidP="00FC300D">
            <w:pPr>
              <w:rPr>
                <w:rFonts w:cs="Arial"/>
                <w:lang w:val="en-US"/>
              </w:rPr>
            </w:pPr>
            <w:r>
              <w:rPr>
                <w:rFonts w:cs="Arial"/>
                <w:lang w:val="en-US"/>
              </w:rPr>
              <w:t>Lin, Wd, 1053</w:t>
            </w:r>
          </w:p>
          <w:p w14:paraId="63CF0DD2" w14:textId="49B7A5EF" w:rsidR="004917CB" w:rsidRDefault="00AC7C1C" w:rsidP="00FC300D">
            <w:pPr>
              <w:rPr>
                <w:rFonts w:cs="Arial"/>
                <w:lang w:val="en-US"/>
              </w:rPr>
            </w:pPr>
            <w:r>
              <w:rPr>
                <w:rFonts w:cs="Arial"/>
                <w:lang w:val="en-US"/>
              </w:rPr>
              <w:t>R</w:t>
            </w:r>
            <w:r w:rsidR="004917CB">
              <w:rPr>
                <w:rFonts w:cs="Arial"/>
                <w:lang w:val="en-US"/>
              </w:rPr>
              <w:t>ewording</w:t>
            </w:r>
          </w:p>
          <w:p w14:paraId="3804B209" w14:textId="25659512" w:rsidR="00AC7C1C" w:rsidRDefault="00AC7C1C" w:rsidP="00FC300D">
            <w:pPr>
              <w:rPr>
                <w:rFonts w:cs="Arial"/>
                <w:lang w:val="en-US"/>
              </w:rPr>
            </w:pPr>
          </w:p>
          <w:p w14:paraId="4514A5CF" w14:textId="2709FCBD" w:rsidR="00AC7C1C" w:rsidRDefault="00AC7C1C" w:rsidP="00FC300D">
            <w:pPr>
              <w:rPr>
                <w:rFonts w:cs="Arial"/>
                <w:lang w:val="en-US"/>
              </w:rPr>
            </w:pPr>
            <w:r>
              <w:rPr>
                <w:rFonts w:cs="Arial"/>
                <w:lang w:val="en-US"/>
              </w:rPr>
              <w:t>Ivo, Wed, 1230</w:t>
            </w:r>
          </w:p>
          <w:p w14:paraId="4531AB3D" w14:textId="641F2890" w:rsidR="00AC7C1C" w:rsidRPr="0036269D" w:rsidRDefault="00AC7C1C" w:rsidP="00FC300D">
            <w:pPr>
              <w:rPr>
                <w:rFonts w:cs="Arial"/>
                <w:lang w:val="en-US"/>
              </w:rPr>
            </w:pPr>
            <w:r>
              <w:rPr>
                <w:rFonts w:cs="Arial"/>
                <w:lang w:val="en-US"/>
              </w:rPr>
              <w:t>defending</w:t>
            </w:r>
          </w:p>
          <w:p w14:paraId="7AD7DE79" w14:textId="0AE1F6E0" w:rsidR="007F54BD" w:rsidRPr="00D95972" w:rsidRDefault="007F54BD" w:rsidP="00FC300D">
            <w:pPr>
              <w:rPr>
                <w:rFonts w:cs="Arial"/>
              </w:rPr>
            </w:pPr>
          </w:p>
        </w:tc>
      </w:tr>
      <w:tr w:rsidR="00FC300D" w:rsidRPr="00D95972" w14:paraId="7FE2FCF9" w14:textId="77777777" w:rsidTr="0074658B">
        <w:tc>
          <w:tcPr>
            <w:tcW w:w="976" w:type="dxa"/>
            <w:tcBorders>
              <w:top w:val="nil"/>
              <w:left w:val="thinThickThinSmallGap" w:sz="24" w:space="0" w:color="auto"/>
              <w:bottom w:val="nil"/>
            </w:tcBorders>
          </w:tcPr>
          <w:p w14:paraId="048860A4" w14:textId="77777777" w:rsidR="00FC300D" w:rsidRPr="00D95972" w:rsidRDefault="00FC300D" w:rsidP="00FC300D">
            <w:pPr>
              <w:rPr>
                <w:rFonts w:cs="Arial"/>
                <w:lang w:val="en-US"/>
              </w:rPr>
            </w:pPr>
          </w:p>
        </w:tc>
        <w:tc>
          <w:tcPr>
            <w:tcW w:w="1317" w:type="dxa"/>
            <w:gridSpan w:val="2"/>
            <w:tcBorders>
              <w:top w:val="nil"/>
              <w:bottom w:val="nil"/>
            </w:tcBorders>
          </w:tcPr>
          <w:p w14:paraId="7EF0318A"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FC300D" w:rsidRDefault="00BB234A" w:rsidP="00FC300D">
            <w:pPr>
              <w:rPr>
                <w:rFonts w:cs="Arial"/>
              </w:rPr>
            </w:pPr>
            <w:hyperlink r:id="rId360" w:history="1">
              <w:r w:rsidR="00FC300D">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FC300D" w:rsidRDefault="00FC300D" w:rsidP="00FC300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FC300D" w:rsidRDefault="00FC300D" w:rsidP="00FC30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0DD02" w14:textId="77777777" w:rsidR="00FC300D" w:rsidRDefault="003765B5" w:rsidP="00FC300D">
            <w:pPr>
              <w:rPr>
                <w:rFonts w:cs="Arial"/>
              </w:rPr>
            </w:pPr>
            <w:r>
              <w:rPr>
                <w:rFonts w:cs="Arial"/>
              </w:rPr>
              <w:t>Ivo, Mon, 0839</w:t>
            </w:r>
          </w:p>
          <w:p w14:paraId="7496C157" w14:textId="63050388" w:rsidR="003765B5" w:rsidRDefault="003765B5" w:rsidP="00FC300D">
            <w:pPr>
              <w:rPr>
                <w:rFonts w:cs="Arial"/>
              </w:rPr>
            </w:pPr>
            <w:r>
              <w:rPr>
                <w:rFonts w:cs="Arial"/>
              </w:rPr>
              <w:t>Revision required</w:t>
            </w:r>
          </w:p>
          <w:p w14:paraId="52656101" w14:textId="16475316" w:rsidR="00C82675" w:rsidRDefault="00C82675" w:rsidP="00FC300D">
            <w:pPr>
              <w:rPr>
                <w:rFonts w:cs="Arial"/>
              </w:rPr>
            </w:pPr>
          </w:p>
          <w:p w14:paraId="494B1FCD" w14:textId="579F9F2A" w:rsidR="00C82675" w:rsidRDefault="00C82675" w:rsidP="00FC300D">
            <w:pPr>
              <w:rPr>
                <w:rFonts w:cs="Arial"/>
              </w:rPr>
            </w:pPr>
            <w:proofErr w:type="spellStart"/>
            <w:r>
              <w:rPr>
                <w:rFonts w:cs="Arial"/>
              </w:rPr>
              <w:t>SangMin</w:t>
            </w:r>
            <w:proofErr w:type="spellEnd"/>
            <w:r>
              <w:rPr>
                <w:rFonts w:cs="Arial"/>
              </w:rPr>
              <w:t>, wed, 1522</w:t>
            </w:r>
          </w:p>
          <w:p w14:paraId="21A9E613" w14:textId="2E58B189" w:rsidR="00C82675" w:rsidRDefault="00C82675" w:rsidP="00FC300D">
            <w:pPr>
              <w:rPr>
                <w:rFonts w:cs="Arial"/>
              </w:rPr>
            </w:pPr>
            <w:r>
              <w:rPr>
                <w:rFonts w:cs="Arial"/>
              </w:rPr>
              <w:t>wording</w:t>
            </w:r>
          </w:p>
          <w:p w14:paraId="76679C45" w14:textId="133F0B07" w:rsidR="003765B5" w:rsidRPr="00D95972" w:rsidRDefault="003765B5" w:rsidP="00FC300D">
            <w:pPr>
              <w:rPr>
                <w:rFonts w:cs="Arial"/>
              </w:rPr>
            </w:pPr>
          </w:p>
        </w:tc>
      </w:tr>
      <w:tr w:rsidR="00FC300D" w:rsidRPr="00D95972" w14:paraId="32336C05" w14:textId="77777777" w:rsidTr="00157FA8">
        <w:tc>
          <w:tcPr>
            <w:tcW w:w="976" w:type="dxa"/>
            <w:tcBorders>
              <w:top w:val="nil"/>
              <w:left w:val="thinThickThinSmallGap" w:sz="24" w:space="0" w:color="auto"/>
              <w:bottom w:val="nil"/>
            </w:tcBorders>
          </w:tcPr>
          <w:p w14:paraId="0B00BF0F" w14:textId="77777777" w:rsidR="00FC300D" w:rsidRPr="00D95972" w:rsidRDefault="00FC300D" w:rsidP="00FC300D">
            <w:pPr>
              <w:rPr>
                <w:rFonts w:cs="Arial"/>
                <w:lang w:val="en-US"/>
              </w:rPr>
            </w:pPr>
          </w:p>
        </w:tc>
        <w:tc>
          <w:tcPr>
            <w:tcW w:w="1317" w:type="dxa"/>
            <w:gridSpan w:val="2"/>
            <w:tcBorders>
              <w:top w:val="nil"/>
              <w:bottom w:val="nil"/>
            </w:tcBorders>
          </w:tcPr>
          <w:p w14:paraId="36AE4DFC"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57F2847A" w14:textId="4C837618" w:rsidR="00FC300D" w:rsidRDefault="00BB234A" w:rsidP="00FC300D">
            <w:pPr>
              <w:rPr>
                <w:rFonts w:cs="Arial"/>
              </w:rPr>
            </w:pPr>
            <w:hyperlink r:id="rId361" w:history="1">
              <w:r w:rsidR="00FC300D">
                <w:rPr>
                  <w:rStyle w:val="Hyperlink"/>
                </w:rPr>
                <w:t>C1-212305</w:t>
              </w:r>
            </w:hyperlink>
          </w:p>
        </w:tc>
        <w:tc>
          <w:tcPr>
            <w:tcW w:w="4191" w:type="dxa"/>
            <w:gridSpan w:val="3"/>
            <w:tcBorders>
              <w:top w:val="single" w:sz="4" w:space="0" w:color="auto"/>
              <w:bottom w:val="single" w:sz="4" w:space="0" w:color="auto"/>
            </w:tcBorders>
            <w:shd w:val="clear" w:color="auto" w:fill="auto"/>
          </w:tcPr>
          <w:p w14:paraId="0DD1248D" w14:textId="6A565FD7" w:rsidR="00FC300D" w:rsidRDefault="00FC300D" w:rsidP="00FC300D">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auto"/>
          </w:tcPr>
          <w:p w14:paraId="2B73DBBD" w14:textId="0EA7B53E" w:rsidR="00FC300D"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6C1A313" w14:textId="52E0C1D8" w:rsidR="00FC300D" w:rsidRPr="003C7CDD" w:rsidRDefault="00FC300D" w:rsidP="00FC30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E5FA1C" w14:textId="77777777" w:rsidR="00157FA8" w:rsidRDefault="00157FA8" w:rsidP="00FC300D">
            <w:pPr>
              <w:rPr>
                <w:rFonts w:cs="Arial"/>
                <w:lang w:eastAsia="ko-KR"/>
              </w:rPr>
            </w:pPr>
            <w:r>
              <w:rPr>
                <w:rFonts w:cs="Arial"/>
                <w:lang w:eastAsia="ko-KR"/>
              </w:rPr>
              <w:t>Postponed</w:t>
            </w:r>
          </w:p>
          <w:p w14:paraId="3C426AFC" w14:textId="77777777" w:rsidR="00157FA8" w:rsidRDefault="00157FA8" w:rsidP="00FC300D">
            <w:pPr>
              <w:rPr>
                <w:rFonts w:cs="Arial"/>
                <w:lang w:eastAsia="ko-KR"/>
              </w:rPr>
            </w:pPr>
            <w:r>
              <w:rPr>
                <w:rFonts w:cs="Arial"/>
                <w:lang w:eastAsia="ko-KR"/>
              </w:rPr>
              <w:t>Sung, Tue, 1208</w:t>
            </w:r>
          </w:p>
          <w:p w14:paraId="1D8C52A5" w14:textId="2F21BC52" w:rsidR="00FC300D" w:rsidRDefault="00FC300D" w:rsidP="00FC300D">
            <w:pPr>
              <w:rPr>
                <w:rFonts w:cs="Arial"/>
                <w:lang w:eastAsia="ko-KR"/>
              </w:rPr>
            </w:pPr>
            <w:r>
              <w:rPr>
                <w:rFonts w:cs="Arial"/>
                <w:lang w:eastAsia="ko-KR"/>
              </w:rPr>
              <w:t>Moved from 17.2.9</w:t>
            </w:r>
          </w:p>
          <w:p w14:paraId="7F211AF9" w14:textId="77777777" w:rsidR="00FC300D" w:rsidRDefault="00FC300D" w:rsidP="00FC300D">
            <w:pPr>
              <w:rPr>
                <w:rFonts w:cs="Arial"/>
                <w:lang w:eastAsia="ko-KR"/>
              </w:rPr>
            </w:pPr>
          </w:p>
          <w:p w14:paraId="3414AF7B" w14:textId="77777777" w:rsidR="00FC300D" w:rsidRDefault="00FC300D" w:rsidP="00FC300D">
            <w:pPr>
              <w:rPr>
                <w:rFonts w:cs="Arial"/>
                <w:lang w:val="en-US" w:eastAsia="ko-KR"/>
              </w:rPr>
            </w:pPr>
            <w:r>
              <w:rPr>
                <w:rFonts w:cs="Arial"/>
                <w:lang w:val="en-US" w:eastAsia="ko-KR"/>
              </w:rPr>
              <w:t>Lena, Mon, 0540</w:t>
            </w:r>
          </w:p>
          <w:p w14:paraId="3AAD2420" w14:textId="20F9CA91" w:rsidR="00FC300D" w:rsidRDefault="00FC300D" w:rsidP="00FC300D">
            <w:pPr>
              <w:rPr>
                <w:rFonts w:cs="Arial"/>
                <w:lang w:val="en-US" w:eastAsia="ko-KR"/>
              </w:rPr>
            </w:pPr>
            <w:r>
              <w:rPr>
                <w:rFonts w:cs="Arial"/>
                <w:lang w:val="en-US" w:eastAsia="ko-KR"/>
              </w:rPr>
              <w:t>Objection</w:t>
            </w:r>
          </w:p>
          <w:p w14:paraId="29DCDD91" w14:textId="192CC2B1" w:rsidR="00D62943" w:rsidRDefault="00D62943" w:rsidP="00FC300D">
            <w:pPr>
              <w:rPr>
                <w:rFonts w:cs="Arial"/>
                <w:lang w:val="en-US" w:eastAsia="ko-KR"/>
              </w:rPr>
            </w:pPr>
          </w:p>
          <w:p w14:paraId="6535D0EC" w14:textId="5640E469" w:rsidR="00D62943" w:rsidRDefault="00D62943" w:rsidP="00FC300D">
            <w:pPr>
              <w:rPr>
                <w:rFonts w:cs="Arial"/>
                <w:lang w:val="en-US" w:eastAsia="ko-KR"/>
              </w:rPr>
            </w:pPr>
            <w:r>
              <w:rPr>
                <w:rFonts w:cs="Arial"/>
                <w:lang w:val="en-US" w:eastAsia="ko-KR"/>
              </w:rPr>
              <w:t>Sung, Mon, 0627</w:t>
            </w:r>
          </w:p>
          <w:p w14:paraId="128769FD" w14:textId="30632E9E" w:rsidR="00D62943" w:rsidRDefault="003457D9" w:rsidP="00FC300D">
            <w:pPr>
              <w:rPr>
                <w:rFonts w:cs="Arial"/>
                <w:lang w:val="en-US" w:eastAsia="ko-KR"/>
              </w:rPr>
            </w:pPr>
            <w:r>
              <w:rPr>
                <w:rFonts w:cs="Arial"/>
                <w:lang w:val="en-US" w:eastAsia="ko-KR"/>
              </w:rPr>
              <w:t>R</w:t>
            </w:r>
            <w:r w:rsidR="00D62943">
              <w:rPr>
                <w:rFonts w:cs="Arial"/>
                <w:lang w:val="en-US" w:eastAsia="ko-KR"/>
              </w:rPr>
              <w:t>eplies</w:t>
            </w:r>
          </w:p>
          <w:p w14:paraId="7C26EB92" w14:textId="68003225" w:rsidR="003457D9" w:rsidRDefault="003457D9" w:rsidP="00FC300D">
            <w:pPr>
              <w:rPr>
                <w:rFonts w:cs="Arial"/>
                <w:lang w:val="en-US" w:eastAsia="ko-KR"/>
              </w:rPr>
            </w:pPr>
          </w:p>
          <w:p w14:paraId="4C0872F3" w14:textId="4E927449" w:rsidR="003457D9" w:rsidRDefault="003457D9" w:rsidP="003457D9">
            <w:pPr>
              <w:rPr>
                <w:rFonts w:cs="Arial"/>
                <w:color w:val="000000"/>
              </w:rPr>
            </w:pPr>
            <w:r>
              <w:rPr>
                <w:rFonts w:cs="Arial"/>
                <w:color w:val="000000"/>
              </w:rPr>
              <w:t>Ivo, Mon, 08</w:t>
            </w:r>
            <w:r w:rsidR="00E722D8">
              <w:rPr>
                <w:rFonts w:cs="Arial"/>
                <w:color w:val="000000"/>
              </w:rPr>
              <w:t>53</w:t>
            </w:r>
          </w:p>
          <w:p w14:paraId="6A90B1F8" w14:textId="43CAA871" w:rsidR="003457D9" w:rsidRDefault="003457D9" w:rsidP="003457D9">
            <w:pPr>
              <w:rPr>
                <w:rFonts w:cs="Arial"/>
                <w:color w:val="000000"/>
              </w:rPr>
            </w:pPr>
            <w:r>
              <w:rPr>
                <w:rFonts w:cs="Arial"/>
                <w:color w:val="000000"/>
              </w:rPr>
              <w:t>Objection</w:t>
            </w:r>
          </w:p>
          <w:p w14:paraId="473D60F7" w14:textId="05A6AD7B" w:rsidR="003457D9" w:rsidRDefault="003457D9" w:rsidP="003457D9">
            <w:pPr>
              <w:rPr>
                <w:rFonts w:cs="Arial"/>
                <w:lang w:val="en-US" w:eastAsia="ko-KR"/>
              </w:rPr>
            </w:pPr>
          </w:p>
          <w:p w14:paraId="6659E86D" w14:textId="10142EDE" w:rsidR="00481868" w:rsidRDefault="00481868" w:rsidP="003457D9">
            <w:pPr>
              <w:rPr>
                <w:rFonts w:cs="Arial"/>
                <w:lang w:val="en-US" w:eastAsia="ko-KR"/>
              </w:rPr>
            </w:pPr>
            <w:r>
              <w:rPr>
                <w:rFonts w:cs="Arial"/>
                <w:lang w:val="en-US" w:eastAsia="ko-KR"/>
              </w:rPr>
              <w:t>Lin, Mon, 1724</w:t>
            </w:r>
          </w:p>
          <w:p w14:paraId="7156C2F4" w14:textId="20E46678" w:rsidR="00481868" w:rsidRDefault="00481868" w:rsidP="003457D9">
            <w:pPr>
              <w:rPr>
                <w:rFonts w:cs="Arial"/>
                <w:lang w:val="en-US" w:eastAsia="ko-KR"/>
              </w:rPr>
            </w:pPr>
            <w:r>
              <w:rPr>
                <w:rFonts w:cs="Arial"/>
                <w:lang w:val="en-US" w:eastAsia="ko-KR"/>
              </w:rPr>
              <w:t>objection</w:t>
            </w:r>
          </w:p>
          <w:p w14:paraId="1D99D956" w14:textId="6131483D" w:rsidR="00FC300D" w:rsidRPr="00D95972" w:rsidRDefault="00FC300D" w:rsidP="00FC300D">
            <w:pPr>
              <w:rPr>
                <w:rFonts w:cs="Arial"/>
              </w:rPr>
            </w:pPr>
          </w:p>
        </w:tc>
      </w:tr>
      <w:tr w:rsidR="00FC300D" w:rsidRPr="00D95972" w14:paraId="581294E0" w14:textId="77777777" w:rsidTr="00410849">
        <w:tc>
          <w:tcPr>
            <w:tcW w:w="976" w:type="dxa"/>
            <w:tcBorders>
              <w:top w:val="nil"/>
              <w:left w:val="thinThickThinSmallGap" w:sz="24" w:space="0" w:color="auto"/>
              <w:bottom w:val="nil"/>
            </w:tcBorders>
            <w:shd w:val="clear" w:color="auto" w:fill="auto"/>
          </w:tcPr>
          <w:p w14:paraId="2D4292A3" w14:textId="77777777" w:rsidR="00FC300D" w:rsidRPr="00D95972" w:rsidRDefault="00FC300D" w:rsidP="00FC300D">
            <w:pPr>
              <w:rPr>
                <w:rFonts w:cs="Arial"/>
              </w:rPr>
            </w:pPr>
          </w:p>
        </w:tc>
        <w:tc>
          <w:tcPr>
            <w:tcW w:w="1317" w:type="dxa"/>
            <w:gridSpan w:val="2"/>
            <w:tcBorders>
              <w:top w:val="nil"/>
              <w:bottom w:val="nil"/>
            </w:tcBorders>
            <w:shd w:val="clear" w:color="auto" w:fill="auto"/>
          </w:tcPr>
          <w:p w14:paraId="6E0031E2"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00"/>
          </w:tcPr>
          <w:p w14:paraId="18868D8F" w14:textId="77777777" w:rsidR="00FC300D" w:rsidRPr="00D95972" w:rsidRDefault="00BB234A" w:rsidP="00FC300D">
            <w:pPr>
              <w:overflowPunct/>
              <w:autoSpaceDE/>
              <w:autoSpaceDN/>
              <w:adjustRightInd/>
              <w:textAlignment w:val="auto"/>
              <w:rPr>
                <w:rFonts w:cs="Arial"/>
                <w:lang w:val="en-US"/>
              </w:rPr>
            </w:pPr>
            <w:hyperlink r:id="rId362" w:history="1">
              <w:r w:rsidR="00FC300D">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FC300D" w:rsidRPr="00D95972" w:rsidRDefault="00FC300D" w:rsidP="00FC300D">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FC300D" w:rsidRPr="00D95972"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FC300D" w:rsidRPr="00D95972" w:rsidRDefault="00FC300D" w:rsidP="00FC30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E780C" w14:textId="77777777" w:rsidR="00FC300D" w:rsidRDefault="00FC300D" w:rsidP="00FC300D">
            <w:pPr>
              <w:rPr>
                <w:rFonts w:eastAsia="Batang" w:cs="Arial"/>
                <w:lang w:eastAsia="ko-KR"/>
              </w:rPr>
            </w:pPr>
            <w:r>
              <w:rPr>
                <w:rFonts w:eastAsia="Batang" w:cs="Arial"/>
                <w:lang w:eastAsia="ko-KR"/>
              </w:rPr>
              <w:t>Moved from 17.2.11</w:t>
            </w:r>
          </w:p>
          <w:p w14:paraId="39228849" w14:textId="77777777" w:rsidR="00FC300D" w:rsidRDefault="00FC300D" w:rsidP="00FC300D">
            <w:pPr>
              <w:rPr>
                <w:rFonts w:eastAsia="Batang" w:cs="Arial"/>
                <w:lang w:eastAsia="ko-KR"/>
              </w:rPr>
            </w:pPr>
          </w:p>
          <w:p w14:paraId="7CD331D5" w14:textId="77777777" w:rsidR="00FC300D" w:rsidRDefault="00FC300D" w:rsidP="00FC300D">
            <w:pPr>
              <w:rPr>
                <w:rFonts w:cs="Arial"/>
                <w:lang w:val="en-US" w:eastAsia="ko-KR"/>
              </w:rPr>
            </w:pPr>
            <w:r>
              <w:rPr>
                <w:rFonts w:cs="Arial"/>
                <w:lang w:val="en-US" w:eastAsia="ko-KR"/>
              </w:rPr>
              <w:t>Lena, Mon, 0540</w:t>
            </w:r>
          </w:p>
          <w:p w14:paraId="42280D75" w14:textId="77777777" w:rsidR="00FC300D" w:rsidRDefault="00FC300D" w:rsidP="00FC300D">
            <w:pPr>
              <w:rPr>
                <w:rFonts w:cs="Arial"/>
                <w:lang w:val="en-US" w:eastAsia="ko-KR"/>
              </w:rPr>
            </w:pPr>
            <w:r>
              <w:rPr>
                <w:rFonts w:cs="Arial"/>
                <w:lang w:val="en-US" w:eastAsia="ko-KR"/>
              </w:rPr>
              <w:t>Rev required</w:t>
            </w:r>
          </w:p>
          <w:p w14:paraId="2E394AF4" w14:textId="77777777" w:rsidR="00956293" w:rsidRDefault="00956293" w:rsidP="00FC300D">
            <w:pPr>
              <w:rPr>
                <w:rFonts w:cs="Arial"/>
                <w:lang w:val="en-US" w:eastAsia="ko-KR"/>
              </w:rPr>
            </w:pPr>
          </w:p>
          <w:p w14:paraId="66FD3028" w14:textId="50B12D50" w:rsidR="00956293" w:rsidRDefault="00956293" w:rsidP="00956293">
            <w:pPr>
              <w:rPr>
                <w:rFonts w:cs="Arial"/>
                <w:color w:val="000000"/>
              </w:rPr>
            </w:pPr>
            <w:r>
              <w:rPr>
                <w:rFonts w:cs="Arial"/>
                <w:color w:val="000000"/>
              </w:rPr>
              <w:t>Ivo, Mon, 08</w:t>
            </w:r>
            <w:r w:rsidR="00E722D8">
              <w:rPr>
                <w:rFonts w:cs="Arial"/>
                <w:color w:val="000000"/>
              </w:rPr>
              <w:t>5</w:t>
            </w:r>
            <w:r>
              <w:rPr>
                <w:rFonts w:cs="Arial"/>
                <w:color w:val="000000"/>
              </w:rPr>
              <w:t>3</w:t>
            </w:r>
          </w:p>
          <w:p w14:paraId="0C531301" w14:textId="77777777" w:rsidR="00956293" w:rsidRDefault="00956293" w:rsidP="00956293">
            <w:pPr>
              <w:rPr>
                <w:rFonts w:cs="Arial"/>
                <w:color w:val="000000"/>
              </w:rPr>
            </w:pPr>
            <w:r>
              <w:rPr>
                <w:rFonts w:cs="Arial"/>
                <w:color w:val="000000"/>
              </w:rPr>
              <w:t>Rev required</w:t>
            </w:r>
          </w:p>
          <w:p w14:paraId="07825BF1" w14:textId="77777777" w:rsidR="00476CF0" w:rsidRDefault="00476CF0" w:rsidP="00956293">
            <w:pPr>
              <w:rPr>
                <w:rFonts w:cs="Arial"/>
                <w:color w:val="000000"/>
              </w:rPr>
            </w:pPr>
          </w:p>
          <w:p w14:paraId="6825B3FC" w14:textId="77777777" w:rsidR="00476CF0" w:rsidRDefault="00476CF0" w:rsidP="00956293">
            <w:pPr>
              <w:rPr>
                <w:rFonts w:cs="Arial"/>
                <w:color w:val="000000"/>
              </w:rPr>
            </w:pPr>
            <w:r>
              <w:rPr>
                <w:rFonts w:cs="Arial"/>
                <w:color w:val="000000"/>
              </w:rPr>
              <w:t>Lin, Mon, 1051</w:t>
            </w:r>
          </w:p>
          <w:p w14:paraId="15F51CE8" w14:textId="77777777" w:rsidR="00476CF0" w:rsidRDefault="00476CF0" w:rsidP="00956293">
            <w:pPr>
              <w:rPr>
                <w:rFonts w:cs="Arial"/>
                <w:color w:val="000000"/>
              </w:rPr>
            </w:pPr>
            <w:r>
              <w:rPr>
                <w:rFonts w:cs="Arial"/>
                <w:color w:val="000000"/>
              </w:rPr>
              <w:t xml:space="preserve">Rev </w:t>
            </w:r>
            <w:proofErr w:type="spellStart"/>
            <w:r>
              <w:rPr>
                <w:rFonts w:cs="Arial"/>
                <w:color w:val="000000"/>
              </w:rPr>
              <w:t>rquired</w:t>
            </w:r>
            <w:proofErr w:type="spellEnd"/>
          </w:p>
          <w:p w14:paraId="1D1767D3" w14:textId="77777777" w:rsidR="00F004BD" w:rsidRDefault="00F004BD" w:rsidP="00956293">
            <w:pPr>
              <w:rPr>
                <w:rFonts w:cs="Arial"/>
                <w:color w:val="000000"/>
              </w:rPr>
            </w:pPr>
          </w:p>
          <w:p w14:paraId="14560E81" w14:textId="77777777" w:rsidR="00F004BD" w:rsidRDefault="00F004BD" w:rsidP="00956293">
            <w:pPr>
              <w:rPr>
                <w:rFonts w:cs="Arial"/>
                <w:color w:val="000000"/>
              </w:rPr>
            </w:pPr>
            <w:r>
              <w:rPr>
                <w:rFonts w:cs="Arial"/>
                <w:color w:val="000000"/>
              </w:rPr>
              <w:t>Sung, Tue, 0755</w:t>
            </w:r>
          </w:p>
          <w:p w14:paraId="10034ADA" w14:textId="6C489E1A" w:rsidR="00F004BD" w:rsidRDefault="00BC5B7F" w:rsidP="00956293">
            <w:pPr>
              <w:rPr>
                <w:rFonts w:cs="Arial"/>
                <w:color w:val="000000"/>
              </w:rPr>
            </w:pPr>
            <w:r>
              <w:rPr>
                <w:rFonts w:cs="Arial"/>
                <w:color w:val="000000"/>
              </w:rPr>
              <w:t>R</w:t>
            </w:r>
            <w:r w:rsidR="00F004BD">
              <w:rPr>
                <w:rFonts w:cs="Arial"/>
                <w:color w:val="000000"/>
              </w:rPr>
              <w:t>ev</w:t>
            </w:r>
          </w:p>
          <w:p w14:paraId="758975B4" w14:textId="77777777" w:rsidR="00BC5B7F" w:rsidRDefault="00BC5B7F" w:rsidP="00956293">
            <w:pPr>
              <w:rPr>
                <w:rFonts w:cs="Arial"/>
                <w:color w:val="000000"/>
              </w:rPr>
            </w:pPr>
          </w:p>
          <w:p w14:paraId="59CA0D69" w14:textId="77777777" w:rsidR="00BC5B7F" w:rsidRDefault="00BC5B7F" w:rsidP="00956293">
            <w:pPr>
              <w:rPr>
                <w:rFonts w:cs="Arial"/>
                <w:color w:val="000000"/>
              </w:rPr>
            </w:pPr>
            <w:r>
              <w:rPr>
                <w:rFonts w:cs="Arial"/>
                <w:color w:val="000000"/>
              </w:rPr>
              <w:t>Lin, Tue, 1702</w:t>
            </w:r>
          </w:p>
          <w:p w14:paraId="6C76339C" w14:textId="77777777" w:rsidR="00BC5B7F" w:rsidRDefault="00BC5B7F" w:rsidP="00956293">
            <w:pPr>
              <w:rPr>
                <w:rFonts w:cs="Arial"/>
                <w:color w:val="000000"/>
              </w:rPr>
            </w:pPr>
            <w:r>
              <w:rPr>
                <w:rFonts w:cs="Arial"/>
                <w:color w:val="000000"/>
              </w:rPr>
              <w:t>Some comments</w:t>
            </w:r>
          </w:p>
          <w:p w14:paraId="53997678" w14:textId="77777777" w:rsidR="005308AD" w:rsidRDefault="005308AD" w:rsidP="00956293">
            <w:pPr>
              <w:rPr>
                <w:rFonts w:cs="Arial"/>
                <w:color w:val="000000"/>
              </w:rPr>
            </w:pPr>
          </w:p>
          <w:p w14:paraId="60A1D277" w14:textId="77777777" w:rsidR="005308AD" w:rsidRDefault="005308AD" w:rsidP="00956293">
            <w:pPr>
              <w:rPr>
                <w:rFonts w:cs="Arial"/>
                <w:color w:val="000000"/>
              </w:rPr>
            </w:pPr>
            <w:r>
              <w:rPr>
                <w:rFonts w:cs="Arial"/>
                <w:color w:val="000000"/>
              </w:rPr>
              <w:t>Ivo. Tue, 2257</w:t>
            </w:r>
          </w:p>
          <w:p w14:paraId="066AD51B" w14:textId="413EDB77" w:rsidR="005308AD" w:rsidRDefault="006518AE" w:rsidP="00956293">
            <w:pPr>
              <w:rPr>
                <w:rFonts w:cs="Arial"/>
                <w:color w:val="000000"/>
              </w:rPr>
            </w:pPr>
            <w:r>
              <w:rPr>
                <w:rFonts w:cs="Arial"/>
                <w:color w:val="000000"/>
              </w:rPr>
              <w:t>R</w:t>
            </w:r>
            <w:r w:rsidR="005308AD">
              <w:rPr>
                <w:rFonts w:cs="Arial"/>
                <w:color w:val="000000"/>
              </w:rPr>
              <w:t>ewording</w:t>
            </w:r>
          </w:p>
          <w:p w14:paraId="0C882F93" w14:textId="77777777" w:rsidR="006518AE" w:rsidRDefault="006518AE" w:rsidP="00956293">
            <w:pPr>
              <w:rPr>
                <w:rFonts w:cs="Arial"/>
                <w:color w:val="000000"/>
              </w:rPr>
            </w:pPr>
          </w:p>
          <w:p w14:paraId="6FD6BD90" w14:textId="77777777" w:rsidR="006518AE" w:rsidRDefault="006518AE" w:rsidP="00956293">
            <w:pPr>
              <w:rPr>
                <w:rFonts w:cs="Arial"/>
                <w:color w:val="000000"/>
              </w:rPr>
            </w:pPr>
            <w:r>
              <w:rPr>
                <w:rFonts w:cs="Arial"/>
                <w:color w:val="000000"/>
              </w:rPr>
              <w:t>Lena, Wed, 0251</w:t>
            </w:r>
          </w:p>
          <w:p w14:paraId="16D28E4E" w14:textId="77777777" w:rsidR="006518AE" w:rsidRDefault="006518AE" w:rsidP="00956293">
            <w:pPr>
              <w:rPr>
                <w:rFonts w:cs="Arial"/>
                <w:color w:val="000000"/>
              </w:rPr>
            </w:pPr>
            <w:r>
              <w:rPr>
                <w:rFonts w:cs="Arial"/>
                <w:color w:val="000000"/>
              </w:rPr>
              <w:t>Fine with rewording from Ivo</w:t>
            </w:r>
          </w:p>
          <w:p w14:paraId="6203F0AE" w14:textId="77777777" w:rsidR="0036269D" w:rsidRDefault="0036269D" w:rsidP="00956293">
            <w:pPr>
              <w:rPr>
                <w:rFonts w:cs="Arial"/>
                <w:color w:val="000000"/>
              </w:rPr>
            </w:pPr>
          </w:p>
          <w:p w14:paraId="5112180C" w14:textId="77777777" w:rsidR="0036269D" w:rsidRDefault="0036269D" w:rsidP="00956293">
            <w:pPr>
              <w:rPr>
                <w:rFonts w:cs="Arial"/>
                <w:color w:val="000000"/>
              </w:rPr>
            </w:pPr>
            <w:r>
              <w:rPr>
                <w:rFonts w:cs="Arial"/>
                <w:color w:val="000000"/>
              </w:rPr>
              <w:t>Sung, Wed, 1024</w:t>
            </w:r>
          </w:p>
          <w:p w14:paraId="4315E092" w14:textId="77777777" w:rsidR="0036269D" w:rsidRDefault="00BB234A" w:rsidP="0036269D">
            <w:pPr>
              <w:rPr>
                <w:rFonts w:ascii="Tahoma" w:hAnsi="Tahoma" w:cs="Tahoma"/>
                <w:color w:val="124191"/>
                <w:lang w:val="en-US"/>
              </w:rPr>
            </w:pPr>
            <w:hyperlink r:id="rId363" w:history="1">
              <w:r w:rsidR="0036269D">
                <w:rPr>
                  <w:rStyle w:val="Hyperlink"/>
                  <w:rFonts w:ascii="Tahoma" w:hAnsi="Tahoma" w:cs="Tahoma"/>
                  <w:lang w:val="en-US"/>
                </w:rPr>
                <w:t>https://www.3gpp.org/ftp/tsg_ct/WG1_mm-cc-sm_ex-CN1/TSGC1_129e/Inbox/drafts/C1-21xxxx_was_2302_LS_limited_services_r1.doc</w:t>
              </w:r>
            </w:hyperlink>
          </w:p>
          <w:p w14:paraId="7522EE08" w14:textId="13DAEF11" w:rsidR="0036269D" w:rsidRPr="0036269D" w:rsidRDefault="0036269D" w:rsidP="00956293">
            <w:pPr>
              <w:rPr>
                <w:rFonts w:eastAsia="Batang" w:cs="Arial"/>
                <w:lang w:val="en-US" w:eastAsia="ko-KR"/>
              </w:rPr>
            </w:pPr>
          </w:p>
        </w:tc>
      </w:tr>
      <w:tr w:rsidR="00FC300D" w:rsidRPr="00D95972" w14:paraId="365D0722" w14:textId="77777777" w:rsidTr="00410849">
        <w:tc>
          <w:tcPr>
            <w:tcW w:w="976" w:type="dxa"/>
            <w:tcBorders>
              <w:top w:val="nil"/>
              <w:left w:val="thinThickThinSmallGap" w:sz="24" w:space="0" w:color="auto"/>
              <w:bottom w:val="nil"/>
            </w:tcBorders>
          </w:tcPr>
          <w:p w14:paraId="79C3C2FF" w14:textId="77777777" w:rsidR="00FC300D" w:rsidRPr="00D95972" w:rsidRDefault="00FC300D" w:rsidP="00FC300D">
            <w:pPr>
              <w:rPr>
                <w:rFonts w:cs="Arial"/>
                <w:lang w:val="en-US"/>
              </w:rPr>
            </w:pPr>
          </w:p>
        </w:tc>
        <w:tc>
          <w:tcPr>
            <w:tcW w:w="1317" w:type="dxa"/>
            <w:gridSpan w:val="2"/>
            <w:tcBorders>
              <w:top w:val="nil"/>
              <w:bottom w:val="nil"/>
            </w:tcBorders>
          </w:tcPr>
          <w:p w14:paraId="661C9FE7"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732F5714" w14:textId="2558EE82" w:rsidR="00FC300D" w:rsidRPr="00410849" w:rsidRDefault="00410849" w:rsidP="00FC300D">
            <w:pPr>
              <w:rPr>
                <w:rFonts w:cs="Arial"/>
                <w:highlight w:val="yellow"/>
                <w:lang w:val="en-US"/>
              </w:rPr>
            </w:pPr>
            <w:r w:rsidRPr="00410849">
              <w:rPr>
                <w:rFonts w:cs="Arial"/>
                <w:highlight w:val="yellow"/>
                <w:lang w:val="en-US"/>
              </w:rPr>
              <w:t>C1-212394</w:t>
            </w:r>
          </w:p>
        </w:tc>
        <w:tc>
          <w:tcPr>
            <w:tcW w:w="4191" w:type="dxa"/>
            <w:gridSpan w:val="3"/>
            <w:tcBorders>
              <w:top w:val="single" w:sz="4" w:space="0" w:color="auto"/>
              <w:bottom w:val="single" w:sz="4" w:space="0" w:color="auto"/>
            </w:tcBorders>
            <w:shd w:val="clear" w:color="auto" w:fill="FFFF00"/>
          </w:tcPr>
          <w:p w14:paraId="7A2C8543" w14:textId="191D675F" w:rsidR="00FC300D" w:rsidRPr="00410849" w:rsidRDefault="00410849" w:rsidP="00FC300D">
            <w:pPr>
              <w:rPr>
                <w:rFonts w:cs="Arial"/>
                <w:highlight w:val="yellow"/>
                <w:lang w:val="en-US"/>
              </w:rPr>
            </w:pPr>
            <w:r w:rsidRPr="00410849">
              <w:rPr>
                <w:rFonts w:cs="Arial"/>
                <w:highlight w:val="yellow"/>
                <w:lang w:val="en-US"/>
              </w:rPr>
              <w:t>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190143DE" w14:textId="42070961" w:rsidR="00FC300D" w:rsidRPr="00410849" w:rsidRDefault="00410849" w:rsidP="00FC300D">
            <w:pPr>
              <w:rPr>
                <w:rFonts w:cs="Arial"/>
                <w:highlight w:val="yellow"/>
                <w:lang w:val="en-US"/>
              </w:rPr>
            </w:pPr>
            <w:r w:rsidRPr="00410849">
              <w:rPr>
                <w:rFonts w:cs="Arial"/>
                <w:highlight w:val="yellow"/>
                <w:lang w:val="en-US"/>
              </w:rPr>
              <w:t>Sung</w:t>
            </w:r>
          </w:p>
        </w:tc>
        <w:tc>
          <w:tcPr>
            <w:tcW w:w="826" w:type="dxa"/>
            <w:tcBorders>
              <w:top w:val="single" w:sz="4" w:space="0" w:color="auto"/>
              <w:bottom w:val="single" w:sz="4" w:space="0" w:color="auto"/>
            </w:tcBorders>
            <w:shd w:val="clear" w:color="auto" w:fill="FFFF00"/>
          </w:tcPr>
          <w:p w14:paraId="60955E1C" w14:textId="448C7C08" w:rsidR="00FC300D" w:rsidRPr="00410849" w:rsidRDefault="00410849" w:rsidP="00FC300D">
            <w:pPr>
              <w:rPr>
                <w:rFonts w:cs="Arial"/>
                <w:highlight w:val="yellow"/>
              </w:rPr>
            </w:pPr>
            <w:r w:rsidRPr="00410849">
              <w:rPr>
                <w:rFonts w:cs="Arial"/>
                <w:highlight w:val="yellow"/>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BAA97" w14:textId="77777777" w:rsidR="00FC300D" w:rsidRDefault="00410849" w:rsidP="00FC300D">
            <w:pPr>
              <w:rPr>
                <w:rFonts w:cs="Arial"/>
                <w:color w:val="FF0000"/>
                <w:highlight w:val="yellow"/>
                <w:lang w:val="en-US"/>
              </w:rPr>
            </w:pPr>
            <w:r w:rsidRPr="00D179D9">
              <w:rPr>
                <w:rFonts w:cs="Arial"/>
                <w:color w:val="FF0000"/>
                <w:highlight w:val="yellow"/>
                <w:lang w:val="en-US"/>
              </w:rPr>
              <w:t>NEW</w:t>
            </w:r>
          </w:p>
          <w:p w14:paraId="1EE3E9E5" w14:textId="77777777" w:rsidR="00B1170B" w:rsidRDefault="00B1170B" w:rsidP="00FC300D">
            <w:pPr>
              <w:rPr>
                <w:rFonts w:cs="Arial"/>
                <w:color w:val="FF0000"/>
                <w:highlight w:val="yellow"/>
                <w:lang w:val="en-US"/>
              </w:rPr>
            </w:pPr>
          </w:p>
          <w:p w14:paraId="2890B150" w14:textId="77777777" w:rsidR="00B1170B" w:rsidRDefault="00B1170B" w:rsidP="00B1170B">
            <w:r>
              <w:t>Xu, wed, 1034</w:t>
            </w:r>
          </w:p>
          <w:p w14:paraId="51EF099A" w14:textId="194F9F99" w:rsidR="00B1170B" w:rsidRDefault="00B1170B" w:rsidP="00B1170B">
            <w:r>
              <w:t>Some comments, wants to see a change</w:t>
            </w:r>
          </w:p>
          <w:p w14:paraId="1EAA6C14" w14:textId="0B00F749" w:rsidR="00C82675" w:rsidRDefault="00C82675" w:rsidP="00B1170B"/>
          <w:p w14:paraId="3F1B71F4" w14:textId="73D2C782" w:rsidR="00C82675" w:rsidRDefault="00C82675" w:rsidP="00B1170B">
            <w:r>
              <w:t>Sung, wed, 1445</w:t>
            </w:r>
          </w:p>
          <w:p w14:paraId="783CB485" w14:textId="7ED2DF9D" w:rsidR="00C82675" w:rsidRDefault="00C82675" w:rsidP="00B1170B">
            <w:r>
              <w:t>Does not agree</w:t>
            </w:r>
            <w:r w:rsidR="007256DD">
              <w:t xml:space="preserve"> with Xu</w:t>
            </w:r>
          </w:p>
          <w:p w14:paraId="7AD99746" w14:textId="088D4168" w:rsidR="007256DD" w:rsidRDefault="007256DD" w:rsidP="00B1170B"/>
          <w:p w14:paraId="2E12F8B1" w14:textId="55ED951B" w:rsidR="007256DD" w:rsidRDefault="007256DD" w:rsidP="00B1170B">
            <w:r>
              <w:t>Amer, Wed, 1624</w:t>
            </w:r>
          </w:p>
          <w:p w14:paraId="167E230C" w14:textId="0A710A64" w:rsidR="007256DD" w:rsidRDefault="007256DD" w:rsidP="00B1170B">
            <w:r>
              <w:t>Rev required</w:t>
            </w:r>
          </w:p>
          <w:p w14:paraId="2DA850AE" w14:textId="2D2BFF73" w:rsidR="007256DD" w:rsidRDefault="007256DD" w:rsidP="00B1170B"/>
          <w:p w14:paraId="0BF3A942" w14:textId="103F48C7" w:rsidR="007256DD" w:rsidRDefault="007256DD" w:rsidP="00B1170B">
            <w:r>
              <w:t>Xu, Wed, 1717</w:t>
            </w:r>
          </w:p>
          <w:p w14:paraId="66D7BAF4" w14:textId="570BEDDA" w:rsidR="007256DD" w:rsidRDefault="007256DD" w:rsidP="00B1170B">
            <w:pPr>
              <w:rPr>
                <w:rFonts w:ascii="Calibri" w:hAnsi="Calibri"/>
              </w:rPr>
            </w:pPr>
            <w:r>
              <w:t>Revision required</w:t>
            </w:r>
          </w:p>
          <w:p w14:paraId="5D48366E" w14:textId="23AC2A6A" w:rsidR="00B1170B" w:rsidRPr="00D179D9" w:rsidRDefault="00B1170B" w:rsidP="00FC300D">
            <w:pPr>
              <w:rPr>
                <w:rFonts w:cs="Arial"/>
                <w:color w:val="FF0000"/>
                <w:highlight w:val="yellow"/>
                <w:lang w:val="en-US"/>
              </w:rPr>
            </w:pPr>
          </w:p>
        </w:tc>
      </w:tr>
      <w:tr w:rsidR="00D179D9" w:rsidRPr="00D95972" w14:paraId="0FB992FE" w14:textId="77777777" w:rsidTr="00410849">
        <w:tc>
          <w:tcPr>
            <w:tcW w:w="976" w:type="dxa"/>
            <w:tcBorders>
              <w:top w:val="nil"/>
              <w:left w:val="thinThickThinSmallGap" w:sz="24" w:space="0" w:color="auto"/>
              <w:bottom w:val="nil"/>
            </w:tcBorders>
          </w:tcPr>
          <w:p w14:paraId="57D45915" w14:textId="77777777" w:rsidR="00D179D9" w:rsidRPr="00D95972" w:rsidRDefault="00D179D9" w:rsidP="00FC300D">
            <w:pPr>
              <w:rPr>
                <w:rFonts w:cs="Arial"/>
                <w:lang w:val="en-US"/>
              </w:rPr>
            </w:pPr>
            <w:bookmarkStart w:id="41" w:name="_Hlk69892125"/>
          </w:p>
        </w:tc>
        <w:tc>
          <w:tcPr>
            <w:tcW w:w="1317" w:type="dxa"/>
            <w:gridSpan w:val="2"/>
            <w:tcBorders>
              <w:top w:val="nil"/>
              <w:bottom w:val="nil"/>
            </w:tcBorders>
          </w:tcPr>
          <w:p w14:paraId="086A51ED" w14:textId="77777777" w:rsidR="00D179D9" w:rsidRPr="00D95972" w:rsidRDefault="00D179D9" w:rsidP="00FC300D">
            <w:pPr>
              <w:rPr>
                <w:rFonts w:cs="Arial"/>
                <w:lang w:val="en-US"/>
              </w:rPr>
            </w:pPr>
          </w:p>
        </w:tc>
        <w:tc>
          <w:tcPr>
            <w:tcW w:w="1088" w:type="dxa"/>
            <w:tcBorders>
              <w:top w:val="single" w:sz="4" w:space="0" w:color="auto"/>
              <w:bottom w:val="single" w:sz="4" w:space="0" w:color="auto"/>
            </w:tcBorders>
            <w:shd w:val="clear" w:color="auto" w:fill="FFFF00"/>
          </w:tcPr>
          <w:p w14:paraId="71D595A9" w14:textId="7F03785A" w:rsidR="00D179D9" w:rsidRPr="00410849" w:rsidRDefault="00D179D9" w:rsidP="00FC300D">
            <w:pPr>
              <w:rPr>
                <w:rFonts w:cs="Arial"/>
                <w:highlight w:val="yellow"/>
                <w:lang w:val="en-US"/>
              </w:rPr>
            </w:pPr>
            <w:r w:rsidRPr="00D179D9">
              <w:rPr>
                <w:rFonts w:cs="Arial"/>
                <w:lang w:val="en-US"/>
              </w:rPr>
              <w:t>C1-212398</w:t>
            </w:r>
          </w:p>
        </w:tc>
        <w:tc>
          <w:tcPr>
            <w:tcW w:w="4191" w:type="dxa"/>
            <w:gridSpan w:val="3"/>
            <w:tcBorders>
              <w:top w:val="single" w:sz="4" w:space="0" w:color="auto"/>
              <w:bottom w:val="single" w:sz="4" w:space="0" w:color="auto"/>
            </w:tcBorders>
            <w:shd w:val="clear" w:color="auto" w:fill="FFFF00"/>
          </w:tcPr>
          <w:p w14:paraId="29DB66D0" w14:textId="190E6C33" w:rsidR="00D179D9" w:rsidRPr="00410849" w:rsidRDefault="00D179D9" w:rsidP="00FC300D">
            <w:pPr>
              <w:rPr>
                <w:rFonts w:cs="Arial"/>
                <w:highlight w:val="yellow"/>
                <w:lang w:val="en-US"/>
              </w:rPr>
            </w:pPr>
            <w:r>
              <w:rPr>
                <w:rFonts w:cs="Arial"/>
                <w:bCs/>
                <w:sz w:val="22"/>
                <w:szCs w:val="22"/>
              </w:rPr>
              <w:t>LS to CT plenary on extraterritorial use of MCC+MNC for satellite access</w:t>
            </w:r>
          </w:p>
        </w:tc>
        <w:tc>
          <w:tcPr>
            <w:tcW w:w="1767" w:type="dxa"/>
            <w:tcBorders>
              <w:top w:val="single" w:sz="4" w:space="0" w:color="auto"/>
              <w:bottom w:val="single" w:sz="4" w:space="0" w:color="auto"/>
            </w:tcBorders>
            <w:shd w:val="clear" w:color="auto" w:fill="FFFF00"/>
          </w:tcPr>
          <w:p w14:paraId="6103FB20" w14:textId="3C68C153" w:rsidR="00D179D9" w:rsidRPr="00410849" w:rsidRDefault="00D179D9" w:rsidP="00FC300D">
            <w:pPr>
              <w:rPr>
                <w:rFonts w:cs="Arial"/>
                <w:highlight w:val="yellow"/>
                <w:lang w:val="en-US"/>
              </w:rPr>
            </w:pPr>
            <w:r>
              <w:rPr>
                <w:rFonts w:cs="Arial"/>
                <w:highlight w:val="yellow"/>
                <w:lang w:val="en-US"/>
              </w:rPr>
              <w:t>Amer</w:t>
            </w:r>
          </w:p>
        </w:tc>
        <w:tc>
          <w:tcPr>
            <w:tcW w:w="826" w:type="dxa"/>
            <w:tcBorders>
              <w:top w:val="single" w:sz="4" w:space="0" w:color="auto"/>
              <w:bottom w:val="single" w:sz="4" w:space="0" w:color="auto"/>
            </w:tcBorders>
            <w:shd w:val="clear" w:color="auto" w:fill="FFFF00"/>
          </w:tcPr>
          <w:p w14:paraId="70C5D1FD" w14:textId="12C1DDBA" w:rsidR="00D179D9" w:rsidRPr="00410849" w:rsidRDefault="00D179D9" w:rsidP="00FC300D">
            <w:pPr>
              <w:rPr>
                <w:rFonts w:cs="Arial"/>
                <w:highlight w:val="yellow"/>
              </w:rPr>
            </w:pPr>
            <w:r>
              <w:rPr>
                <w:rFonts w:cs="Arial"/>
                <w:highlight w:val="yellow"/>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039CF" w14:textId="77777777" w:rsidR="00D179D9" w:rsidRDefault="00D179D9" w:rsidP="00FC300D">
            <w:pPr>
              <w:rPr>
                <w:rFonts w:cs="Arial"/>
                <w:color w:val="FF0000"/>
                <w:highlight w:val="yellow"/>
                <w:lang w:val="en-US"/>
              </w:rPr>
            </w:pPr>
            <w:r w:rsidRPr="00D179D9">
              <w:rPr>
                <w:rFonts w:cs="Arial"/>
                <w:color w:val="FF0000"/>
                <w:highlight w:val="yellow"/>
                <w:lang w:val="en-US"/>
              </w:rPr>
              <w:t>NEW</w:t>
            </w:r>
          </w:p>
          <w:p w14:paraId="3D5AA690" w14:textId="77777777" w:rsidR="004F3B08" w:rsidRDefault="004F3B08" w:rsidP="00FC300D">
            <w:pPr>
              <w:rPr>
                <w:rFonts w:cs="Arial"/>
                <w:color w:val="FF0000"/>
                <w:highlight w:val="yellow"/>
                <w:lang w:val="en-US"/>
              </w:rPr>
            </w:pPr>
          </w:p>
          <w:p w14:paraId="110CADF4" w14:textId="77777777" w:rsidR="004F3B08" w:rsidRPr="004F3B08" w:rsidRDefault="004F3B08" w:rsidP="00FC300D">
            <w:r w:rsidRPr="004F3B08">
              <w:t>Chen, Wed, 1347</w:t>
            </w:r>
          </w:p>
          <w:p w14:paraId="21ED4B16" w14:textId="77777777" w:rsidR="004F3B08" w:rsidRDefault="004F3B08" w:rsidP="00FC300D">
            <w:r w:rsidRPr="004F3B08">
              <w:t>Some rewording</w:t>
            </w:r>
          </w:p>
          <w:p w14:paraId="196E8825" w14:textId="77777777" w:rsidR="007256DD" w:rsidRDefault="007256DD" w:rsidP="00FC300D"/>
          <w:p w14:paraId="284457DE" w14:textId="77777777" w:rsidR="007256DD" w:rsidRDefault="007256DD" w:rsidP="00FC300D">
            <w:r>
              <w:t>Amer, Wed, 1654</w:t>
            </w:r>
          </w:p>
          <w:p w14:paraId="1E57A468" w14:textId="234ADCCF" w:rsidR="007256DD" w:rsidRDefault="007256DD" w:rsidP="00FC300D">
            <w:r>
              <w:t>New rev</w:t>
            </w:r>
          </w:p>
          <w:p w14:paraId="49FDA45B" w14:textId="77777777" w:rsidR="007256DD" w:rsidRDefault="007256DD" w:rsidP="007256DD">
            <w:pPr>
              <w:rPr>
                <w:rFonts w:ascii="Calibri" w:hAnsi="Calibri"/>
                <w:lang w:val="en-US"/>
              </w:rPr>
            </w:pPr>
            <w:hyperlink r:id="rId364" w:history="1">
              <w:r>
                <w:rPr>
                  <w:rStyle w:val="Hyperlink"/>
                  <w:lang w:val="en-US"/>
                </w:rPr>
                <w:t>https://www.3gpp.org/ftp/tsg_ct/WG1_mm-cc-sm_ex-CN1/TSGC1_129e/Inbox/drafts/C1-212398-LS_to_CT_on_extraterritorial_MCC%2Bchc%2BQC.doc</w:t>
              </w:r>
            </w:hyperlink>
          </w:p>
          <w:p w14:paraId="0A05BF6E" w14:textId="77777777" w:rsidR="007256DD" w:rsidRPr="007256DD" w:rsidRDefault="007256DD" w:rsidP="00FC300D">
            <w:pPr>
              <w:rPr>
                <w:lang w:val="en-US"/>
              </w:rPr>
            </w:pPr>
          </w:p>
          <w:p w14:paraId="7015CF2B" w14:textId="15E21BF8" w:rsidR="007256DD" w:rsidRPr="00D179D9" w:rsidRDefault="007256DD" w:rsidP="00FC300D">
            <w:pPr>
              <w:rPr>
                <w:rFonts w:cs="Arial"/>
                <w:color w:val="FF0000"/>
                <w:highlight w:val="yellow"/>
                <w:lang w:val="en-US"/>
              </w:rPr>
            </w:pPr>
          </w:p>
        </w:tc>
      </w:tr>
      <w:bookmarkEnd w:id="41"/>
      <w:tr w:rsidR="00FC300D" w:rsidRPr="00D95972" w14:paraId="2F19A831" w14:textId="77777777" w:rsidTr="004F3B08">
        <w:tc>
          <w:tcPr>
            <w:tcW w:w="976" w:type="dxa"/>
            <w:tcBorders>
              <w:top w:val="nil"/>
              <w:left w:val="thinThickThinSmallGap" w:sz="24" w:space="0" w:color="auto"/>
              <w:bottom w:val="nil"/>
            </w:tcBorders>
          </w:tcPr>
          <w:p w14:paraId="29E76FC8" w14:textId="77777777" w:rsidR="00FC300D" w:rsidRPr="00D95972" w:rsidRDefault="00FC300D" w:rsidP="00FC300D">
            <w:pPr>
              <w:rPr>
                <w:rFonts w:cs="Arial"/>
                <w:lang w:val="en-US"/>
              </w:rPr>
            </w:pPr>
          </w:p>
        </w:tc>
        <w:tc>
          <w:tcPr>
            <w:tcW w:w="1317" w:type="dxa"/>
            <w:gridSpan w:val="2"/>
            <w:tcBorders>
              <w:top w:val="nil"/>
              <w:bottom w:val="nil"/>
            </w:tcBorders>
          </w:tcPr>
          <w:p w14:paraId="2EB809A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6555FAEA" w14:textId="3138974E" w:rsidR="00FC300D" w:rsidRPr="009A4107" w:rsidRDefault="003D1D4C" w:rsidP="00FC300D">
            <w:pPr>
              <w:rPr>
                <w:rFonts w:cs="Arial"/>
                <w:lang w:val="en-US"/>
              </w:rPr>
            </w:pPr>
            <w:r w:rsidRPr="003D1D4C">
              <w:rPr>
                <w:rFonts w:cs="Arial"/>
                <w:lang w:val="en-US"/>
              </w:rPr>
              <w:t>C1-212399</w:t>
            </w:r>
          </w:p>
        </w:tc>
        <w:tc>
          <w:tcPr>
            <w:tcW w:w="4191" w:type="dxa"/>
            <w:gridSpan w:val="3"/>
            <w:tcBorders>
              <w:top w:val="single" w:sz="4" w:space="0" w:color="auto"/>
              <w:bottom w:val="single" w:sz="4" w:space="0" w:color="auto"/>
            </w:tcBorders>
            <w:shd w:val="clear" w:color="auto" w:fill="FFFF00"/>
          </w:tcPr>
          <w:p w14:paraId="2E87E143" w14:textId="2C41BBF0" w:rsidR="00FC300D" w:rsidRPr="009A4107" w:rsidRDefault="003D1D4C" w:rsidP="00FC300D">
            <w:pPr>
              <w:rPr>
                <w:rFonts w:cs="Arial"/>
                <w:lang w:val="en-US"/>
              </w:rPr>
            </w:pPr>
            <w:r w:rsidRPr="003D1D4C">
              <w:rPr>
                <w:rFonts w:cs="Arial"/>
                <w:lang w:val="en-US"/>
              </w:rPr>
              <w:t xml:space="preserve">LS on </w:t>
            </w:r>
            <w:proofErr w:type="gramStart"/>
            <w:r w:rsidRPr="003D1D4C">
              <w:rPr>
                <w:rFonts w:cs="Arial"/>
                <w:lang w:val="en-US"/>
              </w:rPr>
              <w:t>user controlled</w:t>
            </w:r>
            <w:proofErr w:type="gramEnd"/>
            <w:r w:rsidRPr="003D1D4C">
              <w:rPr>
                <w:rFonts w:cs="Arial"/>
                <w:lang w:val="en-US"/>
              </w:rPr>
              <w:t xml:space="preserve"> services during SOR</w:t>
            </w:r>
          </w:p>
        </w:tc>
        <w:tc>
          <w:tcPr>
            <w:tcW w:w="1767" w:type="dxa"/>
            <w:tcBorders>
              <w:top w:val="single" w:sz="4" w:space="0" w:color="auto"/>
              <w:bottom w:val="single" w:sz="4" w:space="0" w:color="auto"/>
            </w:tcBorders>
            <w:shd w:val="clear" w:color="auto" w:fill="FFFF00"/>
          </w:tcPr>
          <w:p w14:paraId="2DD9A3A7" w14:textId="1FBAA101" w:rsidR="00FC300D" w:rsidRPr="009A4107" w:rsidRDefault="003D1D4C" w:rsidP="00FC300D">
            <w:pPr>
              <w:rPr>
                <w:rFonts w:cs="Arial"/>
                <w:lang w:val="en-US"/>
              </w:rPr>
            </w:pPr>
            <w:r>
              <w:rPr>
                <w:rFonts w:cs="Arial"/>
                <w:lang w:val="en-US"/>
              </w:rPr>
              <w:t>Ban</w:t>
            </w:r>
          </w:p>
        </w:tc>
        <w:tc>
          <w:tcPr>
            <w:tcW w:w="826" w:type="dxa"/>
            <w:tcBorders>
              <w:top w:val="single" w:sz="4" w:space="0" w:color="auto"/>
              <w:bottom w:val="single" w:sz="4" w:space="0" w:color="auto"/>
            </w:tcBorders>
            <w:shd w:val="clear" w:color="auto" w:fill="FFFF00"/>
          </w:tcPr>
          <w:p w14:paraId="11680F1E" w14:textId="4BF7FCBF" w:rsidR="00FC300D" w:rsidRPr="00AB5FEE" w:rsidRDefault="003D1D4C" w:rsidP="00FC30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8ADF1" w14:textId="77777777" w:rsidR="003D1D4C" w:rsidRPr="003D1D4C" w:rsidRDefault="003D1D4C" w:rsidP="003D1D4C">
            <w:pPr>
              <w:rPr>
                <w:color w:val="FF0000"/>
              </w:rPr>
            </w:pPr>
            <w:r w:rsidRPr="003D1D4C">
              <w:rPr>
                <w:color w:val="FF0000"/>
              </w:rPr>
              <w:t>NEW</w:t>
            </w:r>
          </w:p>
          <w:p w14:paraId="58072E0E" w14:textId="1C23AA9D" w:rsidR="003D1D4C" w:rsidRDefault="00BB234A" w:rsidP="003D1D4C">
            <w:hyperlink r:id="rId365" w:history="1">
              <w:r w:rsidR="003D1D4C" w:rsidRPr="008C73EF">
                <w:rPr>
                  <w:rStyle w:val="Hyperlink"/>
                </w:rPr>
                <w:t>https://www.3gpp.org/ftp/tsg_ct/WG1_mm-cc-sm_ex-CN1/TSGC1_129e/Docs/C1-212399.zip</w:t>
              </w:r>
            </w:hyperlink>
          </w:p>
          <w:p w14:paraId="1F550A3A" w14:textId="1C760799" w:rsidR="0036269D" w:rsidRDefault="0036269D" w:rsidP="003D1D4C"/>
          <w:p w14:paraId="6018B662" w14:textId="77777777" w:rsidR="00FC300D" w:rsidRPr="003D1D4C" w:rsidRDefault="00FC300D" w:rsidP="00B1170B">
            <w:pPr>
              <w:rPr>
                <w:rFonts w:cs="Arial"/>
                <w:color w:val="000000"/>
              </w:rPr>
            </w:pPr>
          </w:p>
        </w:tc>
      </w:tr>
      <w:tr w:rsidR="004F3B08" w:rsidRPr="00D95972" w14:paraId="6737C2A3" w14:textId="77777777" w:rsidTr="004F3B08">
        <w:tc>
          <w:tcPr>
            <w:tcW w:w="976" w:type="dxa"/>
            <w:tcBorders>
              <w:top w:val="nil"/>
              <w:left w:val="thinThickThinSmallGap" w:sz="24" w:space="0" w:color="auto"/>
              <w:bottom w:val="nil"/>
            </w:tcBorders>
          </w:tcPr>
          <w:p w14:paraId="1279CF89" w14:textId="77777777" w:rsidR="004F3B08" w:rsidRPr="00D95972" w:rsidRDefault="004F3B08" w:rsidP="00233598">
            <w:pPr>
              <w:rPr>
                <w:rFonts w:cs="Arial"/>
                <w:lang w:val="en-US"/>
              </w:rPr>
            </w:pPr>
          </w:p>
        </w:tc>
        <w:tc>
          <w:tcPr>
            <w:tcW w:w="1317" w:type="dxa"/>
            <w:gridSpan w:val="2"/>
            <w:tcBorders>
              <w:top w:val="nil"/>
              <w:bottom w:val="nil"/>
            </w:tcBorders>
          </w:tcPr>
          <w:p w14:paraId="661B65C7" w14:textId="77777777" w:rsidR="004F3B08" w:rsidRPr="00D95972" w:rsidRDefault="004F3B08" w:rsidP="00233598">
            <w:pPr>
              <w:rPr>
                <w:rFonts w:cs="Arial"/>
                <w:lang w:val="en-US"/>
              </w:rPr>
            </w:pPr>
          </w:p>
        </w:tc>
        <w:tc>
          <w:tcPr>
            <w:tcW w:w="1088" w:type="dxa"/>
            <w:tcBorders>
              <w:top w:val="single" w:sz="4" w:space="0" w:color="auto"/>
              <w:bottom w:val="single" w:sz="4" w:space="0" w:color="auto"/>
            </w:tcBorders>
            <w:shd w:val="clear" w:color="auto" w:fill="FFFF00"/>
          </w:tcPr>
          <w:p w14:paraId="441C672C" w14:textId="72B70D64" w:rsidR="004F3B08" w:rsidRPr="009A4107" w:rsidRDefault="004F3B08" w:rsidP="00233598">
            <w:pPr>
              <w:rPr>
                <w:rFonts w:cs="Arial"/>
                <w:lang w:val="en-US"/>
              </w:rPr>
            </w:pPr>
            <w:r w:rsidRPr="004F3B08">
              <w:t>C1-212400</w:t>
            </w:r>
          </w:p>
        </w:tc>
        <w:tc>
          <w:tcPr>
            <w:tcW w:w="4191" w:type="dxa"/>
            <w:gridSpan w:val="3"/>
            <w:tcBorders>
              <w:top w:val="single" w:sz="4" w:space="0" w:color="auto"/>
              <w:bottom w:val="single" w:sz="4" w:space="0" w:color="auto"/>
            </w:tcBorders>
            <w:shd w:val="clear" w:color="auto" w:fill="FFFF00"/>
          </w:tcPr>
          <w:p w14:paraId="10AEE1B2" w14:textId="77777777" w:rsidR="004F3B08" w:rsidRPr="009A4107" w:rsidRDefault="004F3B08" w:rsidP="00233598">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01533EC" w14:textId="77777777" w:rsidR="004F3B08" w:rsidRPr="009A4107" w:rsidRDefault="004F3B08" w:rsidP="00233598">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6875986F" w14:textId="77777777" w:rsidR="004F3B08" w:rsidRPr="00AB5FEE" w:rsidRDefault="004F3B08" w:rsidP="0023359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AEC42" w14:textId="77777777" w:rsidR="004F3B08" w:rsidRDefault="004F3B08" w:rsidP="00233598">
            <w:pPr>
              <w:rPr>
                <w:ins w:id="42" w:author="PeLe" w:date="2021-04-21T14:01:00Z"/>
                <w:rFonts w:cs="Arial"/>
                <w:color w:val="000000"/>
                <w:lang w:val="en-US"/>
              </w:rPr>
            </w:pPr>
            <w:ins w:id="43" w:author="PeLe" w:date="2021-04-21T14:01:00Z">
              <w:r>
                <w:rPr>
                  <w:rFonts w:cs="Arial"/>
                  <w:color w:val="000000"/>
                  <w:lang w:val="en-US"/>
                </w:rPr>
                <w:t>Revision of C1-212008</w:t>
              </w:r>
            </w:ins>
          </w:p>
          <w:p w14:paraId="018DBC32" w14:textId="35796C42" w:rsidR="004F3B08" w:rsidRDefault="004F3B08" w:rsidP="00233598">
            <w:pPr>
              <w:rPr>
                <w:ins w:id="44" w:author="PeLe" w:date="2021-04-21T14:01:00Z"/>
                <w:rFonts w:cs="Arial"/>
                <w:color w:val="000000"/>
                <w:lang w:val="en-US"/>
              </w:rPr>
            </w:pPr>
            <w:ins w:id="45" w:author="PeLe" w:date="2021-04-21T14:01:00Z">
              <w:r>
                <w:rPr>
                  <w:rFonts w:cs="Arial"/>
                  <w:color w:val="000000"/>
                  <w:lang w:val="en-US"/>
                </w:rPr>
                <w:t>_________________________________________</w:t>
              </w:r>
            </w:ins>
          </w:p>
          <w:p w14:paraId="0265C0E8" w14:textId="73899E60" w:rsidR="004F3B08" w:rsidRDefault="004F3B08" w:rsidP="00233598">
            <w:pPr>
              <w:rPr>
                <w:rFonts w:cs="Arial"/>
                <w:color w:val="000000"/>
                <w:lang w:val="en-US"/>
              </w:rPr>
            </w:pPr>
            <w:r>
              <w:rPr>
                <w:rFonts w:cs="Arial"/>
                <w:color w:val="000000"/>
                <w:lang w:val="en-US"/>
              </w:rPr>
              <w:t>Revision of C1-211295</w:t>
            </w:r>
          </w:p>
          <w:p w14:paraId="14A62AF2" w14:textId="77777777" w:rsidR="004F3B08" w:rsidRDefault="004F3B08" w:rsidP="00233598">
            <w:pPr>
              <w:rPr>
                <w:rFonts w:cs="Arial"/>
                <w:color w:val="000000"/>
                <w:lang w:val="en-US"/>
              </w:rPr>
            </w:pPr>
            <w:r>
              <w:rPr>
                <w:rFonts w:cs="Arial"/>
                <w:color w:val="000000"/>
                <w:lang w:val="en-US"/>
              </w:rPr>
              <w:t>2008 competes with 2330</w:t>
            </w:r>
          </w:p>
          <w:p w14:paraId="45CA5544" w14:textId="77777777" w:rsidR="004F3B08" w:rsidRDefault="004F3B08" w:rsidP="00233598">
            <w:pPr>
              <w:rPr>
                <w:rFonts w:cs="Arial"/>
                <w:color w:val="000000"/>
                <w:lang w:val="en-US"/>
              </w:rPr>
            </w:pPr>
          </w:p>
          <w:p w14:paraId="7E35E9E4" w14:textId="77777777" w:rsidR="004F3B08" w:rsidRDefault="004F3B08" w:rsidP="00233598">
            <w:pPr>
              <w:rPr>
                <w:rFonts w:cs="Arial"/>
                <w:color w:val="000000"/>
                <w:lang w:val="en-US"/>
              </w:rPr>
            </w:pPr>
            <w:r>
              <w:rPr>
                <w:rFonts w:cs="Arial"/>
                <w:color w:val="000000"/>
                <w:lang w:val="en-US"/>
              </w:rPr>
              <w:t>Roland, Tue, 1210</w:t>
            </w:r>
          </w:p>
          <w:p w14:paraId="755AC803" w14:textId="77777777" w:rsidR="004F3B08" w:rsidRPr="005308AD" w:rsidRDefault="004F3B08" w:rsidP="00233598">
            <w:pPr>
              <w:numPr>
                <w:ilvl w:val="0"/>
                <w:numId w:val="63"/>
              </w:numPr>
              <w:overflowPunct/>
              <w:autoSpaceDE/>
              <w:autoSpaceDN/>
              <w:adjustRightInd/>
              <w:spacing w:before="100" w:beforeAutospacing="1" w:after="100" w:afterAutospacing="1"/>
              <w:textAlignment w:val="auto"/>
              <w:rPr>
                <w:rFonts w:ascii="Calibri" w:hAnsi="Calibri"/>
              </w:rPr>
            </w:pPr>
            <w:r>
              <w:rPr>
                <w:rFonts w:cs="Arial"/>
                <w:color w:val="000000"/>
                <w:lang w:val="en-US"/>
              </w:rPr>
              <w:t xml:space="preserve">Provides a rev </w:t>
            </w:r>
            <w:hyperlink r:id="rId366" w:history="1">
              <w:r>
                <w:rPr>
                  <w:rStyle w:val="Hyperlink"/>
                  <w:rFonts w:ascii="SFHello-Regular" w:hAnsi="SFHello-Regular"/>
                </w:rPr>
                <w:t>argd-C1-212008-was-C1-211295-LS_to_SA1_on_Satelite_RAT_prios_01.doc</w:t>
              </w:r>
            </w:hyperlink>
          </w:p>
          <w:p w14:paraId="36B8026B" w14:textId="77777777" w:rsidR="004F3B08" w:rsidRDefault="004F3B08" w:rsidP="00233598">
            <w:pPr>
              <w:rPr>
                <w:rFonts w:cs="Arial"/>
                <w:color w:val="000000"/>
              </w:rPr>
            </w:pPr>
            <w:r>
              <w:rPr>
                <w:rFonts w:cs="Arial"/>
                <w:color w:val="000000"/>
              </w:rPr>
              <w:t>Amer, Wed, 0905</w:t>
            </w:r>
          </w:p>
          <w:p w14:paraId="4C4188EE" w14:textId="77777777" w:rsidR="004F3B08" w:rsidRPr="005308AD" w:rsidRDefault="004F3B08" w:rsidP="00233598">
            <w:pPr>
              <w:rPr>
                <w:rFonts w:cs="Arial"/>
                <w:color w:val="000000"/>
              </w:rPr>
            </w:pPr>
            <w:r>
              <w:rPr>
                <w:rFonts w:cs="Arial"/>
                <w:color w:val="000000"/>
              </w:rPr>
              <w:t>Fine with the draft</w:t>
            </w:r>
          </w:p>
          <w:p w14:paraId="092EE5EF" w14:textId="77777777" w:rsidR="004F3B08" w:rsidRPr="009A4107" w:rsidRDefault="004F3B08" w:rsidP="00233598">
            <w:pPr>
              <w:rPr>
                <w:rFonts w:cs="Arial"/>
                <w:color w:val="000000"/>
                <w:lang w:val="en-US"/>
              </w:rPr>
            </w:pPr>
          </w:p>
        </w:tc>
      </w:tr>
      <w:tr w:rsidR="00FC300D" w:rsidRPr="00D95972" w14:paraId="0B5E649F" w14:textId="77777777" w:rsidTr="00976D40">
        <w:tc>
          <w:tcPr>
            <w:tcW w:w="976" w:type="dxa"/>
            <w:tcBorders>
              <w:top w:val="nil"/>
              <w:left w:val="thinThickThinSmallGap" w:sz="24" w:space="0" w:color="auto"/>
              <w:bottom w:val="nil"/>
            </w:tcBorders>
          </w:tcPr>
          <w:p w14:paraId="06562A6F" w14:textId="77777777" w:rsidR="00FC300D" w:rsidRPr="00D95972" w:rsidRDefault="00FC300D" w:rsidP="00FC300D">
            <w:pPr>
              <w:rPr>
                <w:rFonts w:cs="Arial"/>
                <w:lang w:val="en-US"/>
              </w:rPr>
            </w:pPr>
          </w:p>
        </w:tc>
        <w:tc>
          <w:tcPr>
            <w:tcW w:w="1317" w:type="dxa"/>
            <w:gridSpan w:val="2"/>
            <w:tcBorders>
              <w:top w:val="nil"/>
              <w:bottom w:val="nil"/>
            </w:tcBorders>
          </w:tcPr>
          <w:p w14:paraId="32A69481" w14:textId="77777777" w:rsidR="00FC300D" w:rsidRPr="00D95972" w:rsidRDefault="00FC300D" w:rsidP="00FC30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C300D" w:rsidRPr="009027A6" w:rsidRDefault="00FC300D" w:rsidP="00FC300D"/>
        </w:tc>
        <w:tc>
          <w:tcPr>
            <w:tcW w:w="4191" w:type="dxa"/>
            <w:gridSpan w:val="3"/>
            <w:tcBorders>
              <w:top w:val="single" w:sz="4" w:space="0" w:color="auto"/>
              <w:bottom w:val="single" w:sz="12" w:space="0" w:color="auto"/>
            </w:tcBorders>
            <w:shd w:val="clear" w:color="auto" w:fill="FFFFFF"/>
          </w:tcPr>
          <w:p w14:paraId="678CE2A4" w14:textId="77777777" w:rsidR="00FC300D" w:rsidRDefault="00FC300D" w:rsidP="00FC30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C300D" w:rsidRDefault="00FC300D" w:rsidP="00FC30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C300D" w:rsidRDefault="00FC300D" w:rsidP="00FC30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C300D" w:rsidRDefault="00FC300D" w:rsidP="00FC300D"/>
        </w:tc>
      </w:tr>
      <w:tr w:rsidR="00FC300D"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C300D" w:rsidRPr="00D95972" w:rsidRDefault="00FC300D" w:rsidP="00FC30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C300D" w:rsidRPr="008B7AD1" w:rsidRDefault="00FC300D" w:rsidP="00FC300D">
            <w:pPr>
              <w:rPr>
                <w:rFonts w:cs="Arial"/>
                <w:bCs/>
              </w:rPr>
            </w:pPr>
            <w:r w:rsidRPr="008B7AD1">
              <w:rPr>
                <w:rFonts w:cs="Arial"/>
                <w:bCs/>
              </w:rPr>
              <w:t xml:space="preserve">Title </w:t>
            </w:r>
          </w:p>
          <w:p w14:paraId="1A97B6D6" w14:textId="77777777" w:rsidR="00FC300D" w:rsidRPr="008B7AD1" w:rsidRDefault="00FC300D" w:rsidP="00FC300D">
            <w:pPr>
              <w:rPr>
                <w:rFonts w:cs="Arial"/>
                <w:bCs/>
              </w:rPr>
            </w:pPr>
          </w:p>
          <w:p w14:paraId="494DE95D" w14:textId="77777777" w:rsidR="00FC300D" w:rsidRPr="008B7AD1" w:rsidRDefault="00FC300D" w:rsidP="00FC300D">
            <w:pPr>
              <w:rPr>
                <w:rFonts w:cs="Arial"/>
                <w:bCs/>
              </w:rPr>
            </w:pPr>
            <w:r w:rsidRPr="008B7AD1">
              <w:rPr>
                <w:rFonts w:cs="Arial"/>
                <w:bCs/>
              </w:rPr>
              <w:t>Prioritization of documents within this category will be done during the meeting.</w:t>
            </w:r>
          </w:p>
          <w:p w14:paraId="4CFE6269" w14:textId="77777777" w:rsidR="00FC300D" w:rsidRPr="008B7AD1" w:rsidRDefault="00FC300D" w:rsidP="00FC300D">
            <w:pPr>
              <w:rPr>
                <w:rFonts w:cs="Arial"/>
                <w:bCs/>
              </w:rPr>
            </w:pPr>
          </w:p>
          <w:p w14:paraId="561236E0" w14:textId="77777777" w:rsidR="00FC300D" w:rsidRPr="00D95972" w:rsidRDefault="00FC300D" w:rsidP="00FC30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C300D" w:rsidRPr="00D95972" w:rsidRDefault="00FC300D" w:rsidP="00FC30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C300D" w:rsidRPr="00D95972" w:rsidRDefault="00FC300D" w:rsidP="00FC300D">
            <w:pPr>
              <w:rPr>
                <w:rFonts w:cs="Arial"/>
              </w:rPr>
            </w:pPr>
            <w:r w:rsidRPr="00D95972">
              <w:rPr>
                <w:rFonts w:cs="Arial"/>
              </w:rPr>
              <w:t xml:space="preserve">Result &amp; comments </w:t>
            </w:r>
          </w:p>
          <w:p w14:paraId="35C94561" w14:textId="77777777" w:rsidR="00FC300D" w:rsidRPr="00D95972" w:rsidRDefault="00FC300D" w:rsidP="00FC300D">
            <w:pPr>
              <w:rPr>
                <w:rFonts w:cs="Arial"/>
              </w:rPr>
            </w:pPr>
          </w:p>
          <w:p w14:paraId="05777CB3" w14:textId="77777777" w:rsidR="00FC300D" w:rsidRPr="00D95972" w:rsidRDefault="00FC300D" w:rsidP="00FC300D">
            <w:pPr>
              <w:rPr>
                <w:rFonts w:cs="Arial"/>
              </w:rPr>
            </w:pPr>
            <w:r w:rsidRPr="00D95972">
              <w:rPr>
                <w:rFonts w:cs="Arial"/>
              </w:rPr>
              <w:t xml:space="preserve">Late documents and documents which were submitted with erroneous or incomplete information </w:t>
            </w:r>
          </w:p>
        </w:tc>
      </w:tr>
      <w:tr w:rsidR="00FC300D" w:rsidRPr="00D95972" w14:paraId="61F6BD1D" w14:textId="77777777" w:rsidTr="002604BA">
        <w:tc>
          <w:tcPr>
            <w:tcW w:w="976" w:type="dxa"/>
            <w:tcBorders>
              <w:left w:val="thinThickThinSmallGap" w:sz="24" w:space="0" w:color="auto"/>
              <w:bottom w:val="nil"/>
            </w:tcBorders>
          </w:tcPr>
          <w:p w14:paraId="59DF0601" w14:textId="77777777" w:rsidR="00FC300D" w:rsidRPr="00D95972" w:rsidRDefault="00FC300D" w:rsidP="00FC300D">
            <w:pPr>
              <w:rPr>
                <w:rFonts w:cs="Arial"/>
              </w:rPr>
            </w:pPr>
          </w:p>
        </w:tc>
        <w:tc>
          <w:tcPr>
            <w:tcW w:w="1317" w:type="dxa"/>
            <w:gridSpan w:val="2"/>
            <w:tcBorders>
              <w:bottom w:val="nil"/>
            </w:tcBorders>
          </w:tcPr>
          <w:p w14:paraId="5BF6274F" w14:textId="77777777" w:rsidR="00FC300D" w:rsidRPr="00D95972" w:rsidRDefault="00FC300D" w:rsidP="00FC300D">
            <w:pPr>
              <w:rPr>
                <w:rFonts w:cs="Arial"/>
              </w:rPr>
            </w:pPr>
          </w:p>
        </w:tc>
        <w:tc>
          <w:tcPr>
            <w:tcW w:w="1088" w:type="dxa"/>
            <w:tcBorders>
              <w:top w:val="single" w:sz="6" w:space="0" w:color="auto"/>
              <w:bottom w:val="single" w:sz="4" w:space="0" w:color="auto"/>
            </w:tcBorders>
            <w:shd w:val="clear" w:color="auto" w:fill="FFFFFF"/>
          </w:tcPr>
          <w:p w14:paraId="0D4EDE77" w14:textId="5EDC52C8" w:rsidR="00FC300D" w:rsidRPr="00D326B1" w:rsidRDefault="00FC300D" w:rsidP="00FC300D">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FC300D" w:rsidRPr="00D326B1" w:rsidRDefault="00FC300D" w:rsidP="00FC30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FC300D" w:rsidRPr="00D326B1" w:rsidRDefault="00FC300D" w:rsidP="00FC30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FC300D" w:rsidRPr="00D326B1" w:rsidRDefault="00FC300D" w:rsidP="00FC30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FC300D" w:rsidRDefault="00FC300D" w:rsidP="00FC300D">
            <w:pPr>
              <w:rPr>
                <w:rFonts w:cs="Arial"/>
              </w:rPr>
            </w:pPr>
            <w:r>
              <w:rPr>
                <w:rFonts w:cs="Arial"/>
              </w:rPr>
              <w:t>Withdrawn</w:t>
            </w:r>
          </w:p>
          <w:p w14:paraId="60CADFC0" w14:textId="18FF0643" w:rsidR="00FC300D" w:rsidRPr="00D326B1" w:rsidRDefault="00FC300D" w:rsidP="00FC300D">
            <w:pPr>
              <w:rPr>
                <w:rFonts w:cs="Arial"/>
              </w:rPr>
            </w:pPr>
          </w:p>
        </w:tc>
      </w:tr>
      <w:tr w:rsidR="00FC300D" w:rsidRPr="00D95972" w14:paraId="234B31D3" w14:textId="77777777" w:rsidTr="00976D40">
        <w:tc>
          <w:tcPr>
            <w:tcW w:w="976" w:type="dxa"/>
            <w:tcBorders>
              <w:left w:val="thinThickThinSmallGap" w:sz="24" w:space="0" w:color="auto"/>
              <w:bottom w:val="nil"/>
            </w:tcBorders>
          </w:tcPr>
          <w:p w14:paraId="51C1DEBF" w14:textId="77777777" w:rsidR="00FC300D" w:rsidRPr="00D95972" w:rsidRDefault="00FC300D" w:rsidP="00FC300D">
            <w:pPr>
              <w:rPr>
                <w:rFonts w:cs="Arial"/>
              </w:rPr>
            </w:pPr>
          </w:p>
        </w:tc>
        <w:tc>
          <w:tcPr>
            <w:tcW w:w="1317" w:type="dxa"/>
            <w:gridSpan w:val="2"/>
            <w:tcBorders>
              <w:bottom w:val="nil"/>
            </w:tcBorders>
          </w:tcPr>
          <w:p w14:paraId="158B1DBB"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15004855"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2521E3AE"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0284FA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C300D" w:rsidRPr="00D326B1" w:rsidRDefault="00FC300D" w:rsidP="00FC300D">
            <w:pPr>
              <w:rPr>
                <w:rFonts w:cs="Arial"/>
              </w:rPr>
            </w:pPr>
          </w:p>
        </w:tc>
      </w:tr>
      <w:tr w:rsidR="00FC300D" w:rsidRPr="00D95972" w14:paraId="7056197F" w14:textId="77777777" w:rsidTr="00976D40">
        <w:tc>
          <w:tcPr>
            <w:tcW w:w="976" w:type="dxa"/>
            <w:tcBorders>
              <w:left w:val="thinThickThinSmallGap" w:sz="24" w:space="0" w:color="auto"/>
              <w:bottom w:val="nil"/>
            </w:tcBorders>
          </w:tcPr>
          <w:p w14:paraId="16C320B4" w14:textId="77777777" w:rsidR="00FC300D" w:rsidRPr="00D95972" w:rsidRDefault="00FC300D" w:rsidP="00FC300D">
            <w:pPr>
              <w:rPr>
                <w:rFonts w:cs="Arial"/>
              </w:rPr>
            </w:pPr>
          </w:p>
        </w:tc>
        <w:tc>
          <w:tcPr>
            <w:tcW w:w="1317" w:type="dxa"/>
            <w:gridSpan w:val="2"/>
            <w:tcBorders>
              <w:bottom w:val="nil"/>
            </w:tcBorders>
          </w:tcPr>
          <w:p w14:paraId="56CA63F1"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D690A7D"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EF8AA63"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4AD7F97"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C300D" w:rsidRPr="00D326B1" w:rsidRDefault="00FC300D" w:rsidP="00FC300D">
            <w:pPr>
              <w:rPr>
                <w:rFonts w:cs="Arial"/>
              </w:rPr>
            </w:pPr>
          </w:p>
        </w:tc>
      </w:tr>
      <w:tr w:rsidR="00FC300D" w:rsidRPr="00D95972" w14:paraId="3EB6BC51" w14:textId="77777777" w:rsidTr="00976D40">
        <w:tc>
          <w:tcPr>
            <w:tcW w:w="976" w:type="dxa"/>
            <w:tcBorders>
              <w:left w:val="thinThickThinSmallGap" w:sz="24" w:space="0" w:color="auto"/>
              <w:bottom w:val="nil"/>
            </w:tcBorders>
          </w:tcPr>
          <w:p w14:paraId="321D0A02" w14:textId="77777777" w:rsidR="00FC300D" w:rsidRPr="00D95972" w:rsidRDefault="00FC300D" w:rsidP="00FC300D">
            <w:pPr>
              <w:rPr>
                <w:rFonts w:cs="Arial"/>
              </w:rPr>
            </w:pPr>
          </w:p>
        </w:tc>
        <w:tc>
          <w:tcPr>
            <w:tcW w:w="1317" w:type="dxa"/>
            <w:gridSpan w:val="2"/>
            <w:tcBorders>
              <w:bottom w:val="nil"/>
            </w:tcBorders>
          </w:tcPr>
          <w:p w14:paraId="1F15C5B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14EF944"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147A86BB"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B8F6C35"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C300D" w:rsidRPr="00D326B1" w:rsidRDefault="00FC300D" w:rsidP="00FC300D">
            <w:pPr>
              <w:rPr>
                <w:rFonts w:cs="Arial"/>
              </w:rPr>
            </w:pPr>
          </w:p>
        </w:tc>
      </w:tr>
      <w:tr w:rsidR="00FC300D" w:rsidRPr="00D95972" w14:paraId="2BCBA04C" w14:textId="77777777" w:rsidTr="00976D40">
        <w:tc>
          <w:tcPr>
            <w:tcW w:w="976" w:type="dxa"/>
            <w:tcBorders>
              <w:left w:val="thinThickThinSmallGap" w:sz="24" w:space="0" w:color="auto"/>
              <w:bottom w:val="nil"/>
            </w:tcBorders>
          </w:tcPr>
          <w:p w14:paraId="036355A2" w14:textId="77777777" w:rsidR="00FC300D" w:rsidRPr="00D95972" w:rsidRDefault="00FC300D" w:rsidP="00FC300D">
            <w:pPr>
              <w:rPr>
                <w:rFonts w:cs="Arial"/>
              </w:rPr>
            </w:pPr>
          </w:p>
        </w:tc>
        <w:tc>
          <w:tcPr>
            <w:tcW w:w="1317" w:type="dxa"/>
            <w:gridSpan w:val="2"/>
            <w:tcBorders>
              <w:bottom w:val="nil"/>
            </w:tcBorders>
          </w:tcPr>
          <w:p w14:paraId="14D8D20A"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5CFE8739"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7084B19"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435D886"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C300D" w:rsidRPr="00D326B1" w:rsidRDefault="00FC300D" w:rsidP="00FC300D">
            <w:pPr>
              <w:rPr>
                <w:rFonts w:cs="Arial"/>
              </w:rPr>
            </w:pPr>
          </w:p>
        </w:tc>
      </w:tr>
      <w:tr w:rsidR="00FC300D"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C300D" w:rsidRPr="00D95972" w:rsidRDefault="00FC300D" w:rsidP="00FC30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C300D" w:rsidRPr="00D95972" w:rsidRDefault="00FC300D" w:rsidP="00FC30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C300D" w:rsidRPr="00D95972" w:rsidRDefault="00FC300D" w:rsidP="00FC30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C300D" w:rsidRPr="00D95972" w:rsidRDefault="00FC300D" w:rsidP="00FC300D">
            <w:pPr>
              <w:rPr>
                <w:rFonts w:cs="Arial"/>
              </w:rPr>
            </w:pPr>
            <w:r w:rsidRPr="00D95972">
              <w:rPr>
                <w:rFonts w:cs="Arial"/>
              </w:rPr>
              <w:t>Result &amp; comments</w:t>
            </w:r>
          </w:p>
        </w:tc>
      </w:tr>
      <w:tr w:rsidR="00FC300D" w:rsidRPr="00D95972" w14:paraId="7F2CA995" w14:textId="77777777" w:rsidTr="00976D40">
        <w:tc>
          <w:tcPr>
            <w:tcW w:w="976" w:type="dxa"/>
            <w:tcBorders>
              <w:left w:val="thinThickThinSmallGap" w:sz="24" w:space="0" w:color="auto"/>
              <w:bottom w:val="nil"/>
            </w:tcBorders>
          </w:tcPr>
          <w:p w14:paraId="6DCF56FF" w14:textId="77777777" w:rsidR="00FC300D" w:rsidRPr="00D95972" w:rsidRDefault="00FC300D" w:rsidP="00FC300D">
            <w:pPr>
              <w:rPr>
                <w:rFonts w:cs="Arial"/>
              </w:rPr>
            </w:pPr>
          </w:p>
        </w:tc>
        <w:tc>
          <w:tcPr>
            <w:tcW w:w="1317" w:type="dxa"/>
            <w:gridSpan w:val="2"/>
            <w:tcBorders>
              <w:bottom w:val="nil"/>
            </w:tcBorders>
          </w:tcPr>
          <w:p w14:paraId="4649632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086DCC60"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05F5D6"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5B4F86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C300D" w:rsidRPr="00D326B1" w:rsidRDefault="00FC300D" w:rsidP="00FC300D">
            <w:pPr>
              <w:rPr>
                <w:rFonts w:cs="Arial"/>
              </w:rPr>
            </w:pPr>
          </w:p>
        </w:tc>
      </w:tr>
      <w:tr w:rsidR="00FC300D" w:rsidRPr="00D95972" w14:paraId="02BB158C" w14:textId="77777777" w:rsidTr="00976D40">
        <w:tc>
          <w:tcPr>
            <w:tcW w:w="976" w:type="dxa"/>
            <w:tcBorders>
              <w:left w:val="thinThickThinSmallGap" w:sz="24" w:space="0" w:color="auto"/>
              <w:bottom w:val="nil"/>
            </w:tcBorders>
          </w:tcPr>
          <w:p w14:paraId="6F72C28B" w14:textId="77777777" w:rsidR="00FC300D" w:rsidRPr="00D95972" w:rsidRDefault="00FC300D" w:rsidP="00FC300D">
            <w:pPr>
              <w:rPr>
                <w:rFonts w:cs="Arial"/>
              </w:rPr>
            </w:pPr>
          </w:p>
        </w:tc>
        <w:tc>
          <w:tcPr>
            <w:tcW w:w="1317" w:type="dxa"/>
            <w:gridSpan w:val="2"/>
            <w:tcBorders>
              <w:bottom w:val="nil"/>
            </w:tcBorders>
          </w:tcPr>
          <w:p w14:paraId="209E53C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50171FA"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36D554ED"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127D8DF"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C300D" w:rsidRPr="00D326B1" w:rsidRDefault="00FC300D" w:rsidP="00FC300D">
            <w:pPr>
              <w:rPr>
                <w:rFonts w:cs="Arial"/>
              </w:rPr>
            </w:pPr>
          </w:p>
        </w:tc>
      </w:tr>
      <w:tr w:rsidR="00FC300D" w:rsidRPr="00D95972" w14:paraId="669F4102" w14:textId="77777777" w:rsidTr="00976D40">
        <w:tc>
          <w:tcPr>
            <w:tcW w:w="976" w:type="dxa"/>
            <w:tcBorders>
              <w:left w:val="thinThickThinSmallGap" w:sz="24" w:space="0" w:color="auto"/>
              <w:bottom w:val="nil"/>
            </w:tcBorders>
          </w:tcPr>
          <w:p w14:paraId="5E363CC0" w14:textId="77777777" w:rsidR="00FC300D" w:rsidRPr="00D95972" w:rsidRDefault="00FC300D" w:rsidP="00FC300D">
            <w:pPr>
              <w:rPr>
                <w:rFonts w:cs="Arial"/>
              </w:rPr>
            </w:pPr>
          </w:p>
        </w:tc>
        <w:tc>
          <w:tcPr>
            <w:tcW w:w="1317" w:type="dxa"/>
            <w:gridSpan w:val="2"/>
            <w:tcBorders>
              <w:bottom w:val="nil"/>
            </w:tcBorders>
          </w:tcPr>
          <w:p w14:paraId="61C587FD"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1FED783"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CF706E8"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0BD0CCF3"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C300D" w:rsidRPr="00D326B1" w:rsidRDefault="00FC300D" w:rsidP="00FC300D">
            <w:pPr>
              <w:rPr>
                <w:rFonts w:cs="Arial"/>
              </w:rPr>
            </w:pPr>
          </w:p>
        </w:tc>
      </w:tr>
      <w:tr w:rsidR="00FC300D"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C300D" w:rsidRPr="00D95972" w:rsidRDefault="00FC300D" w:rsidP="00FC300D">
            <w:pPr>
              <w:rPr>
                <w:rFonts w:cs="Arial"/>
              </w:rPr>
            </w:pPr>
            <w:r w:rsidRPr="00D95972">
              <w:rPr>
                <w:rFonts w:cs="Arial"/>
              </w:rPr>
              <w:t>Closing</w:t>
            </w:r>
          </w:p>
          <w:p w14:paraId="5C0691AC" w14:textId="77777777" w:rsidR="00FC300D" w:rsidRPr="008B7AD1" w:rsidRDefault="00FC300D" w:rsidP="00FC300D">
            <w:pPr>
              <w:rPr>
                <w:rFonts w:cs="Arial"/>
              </w:rPr>
            </w:pPr>
            <w:r w:rsidRPr="008B7AD1">
              <w:rPr>
                <w:rFonts w:cs="Arial"/>
              </w:rPr>
              <w:t>Friday</w:t>
            </w:r>
          </w:p>
          <w:p w14:paraId="030F68FA" w14:textId="77777777" w:rsidR="00FC300D" w:rsidRPr="00D95972" w:rsidRDefault="00FC300D" w:rsidP="00FC300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C300D" w:rsidRPr="00D95972" w:rsidRDefault="00FC300D" w:rsidP="00FC30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C300D" w:rsidRPr="00D95972" w:rsidRDefault="00FC300D" w:rsidP="00FC30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C300D" w:rsidRPr="00D95972" w:rsidRDefault="00FC300D" w:rsidP="00FC300D">
            <w:pPr>
              <w:rPr>
                <w:rFonts w:cs="Arial"/>
              </w:rPr>
            </w:pPr>
          </w:p>
        </w:tc>
        <w:tc>
          <w:tcPr>
            <w:tcW w:w="826" w:type="dxa"/>
            <w:tcBorders>
              <w:top w:val="single" w:sz="12" w:space="0" w:color="auto"/>
              <w:bottom w:val="single" w:sz="4" w:space="0" w:color="auto"/>
            </w:tcBorders>
            <w:shd w:val="clear" w:color="auto" w:fill="0000FF"/>
          </w:tcPr>
          <w:p w14:paraId="75178271" w14:textId="77777777" w:rsidR="00FC300D" w:rsidRPr="00D95972" w:rsidRDefault="00FC300D" w:rsidP="00FC30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C300D" w:rsidRPr="00D95972" w:rsidRDefault="00FC300D" w:rsidP="00FC30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C300D" w:rsidRPr="00D95972" w14:paraId="05A80C3F" w14:textId="77777777" w:rsidTr="00976D40">
        <w:tc>
          <w:tcPr>
            <w:tcW w:w="976" w:type="dxa"/>
            <w:tcBorders>
              <w:left w:val="thinThickThinSmallGap" w:sz="24" w:space="0" w:color="auto"/>
              <w:bottom w:val="nil"/>
            </w:tcBorders>
          </w:tcPr>
          <w:p w14:paraId="0A673D79" w14:textId="77777777" w:rsidR="00FC300D" w:rsidRPr="00D95972" w:rsidRDefault="00FC300D" w:rsidP="00FC300D">
            <w:pPr>
              <w:rPr>
                <w:rFonts w:cs="Arial"/>
              </w:rPr>
            </w:pPr>
          </w:p>
        </w:tc>
        <w:tc>
          <w:tcPr>
            <w:tcW w:w="1317" w:type="dxa"/>
            <w:gridSpan w:val="2"/>
            <w:tcBorders>
              <w:bottom w:val="nil"/>
            </w:tcBorders>
          </w:tcPr>
          <w:p w14:paraId="35AE0B2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0EF6402"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FC300D" w:rsidRPr="00E32EA2" w:rsidRDefault="00FC300D" w:rsidP="00FC300D">
            <w:pPr>
              <w:rPr>
                <w:rFonts w:cs="Arial"/>
                <w:b/>
                <w:bCs/>
                <w:iCs/>
                <w:color w:val="FF0000"/>
              </w:rPr>
            </w:pPr>
            <w:r w:rsidRPr="00E32EA2">
              <w:rPr>
                <w:rFonts w:cs="Arial"/>
                <w:b/>
                <w:bCs/>
                <w:iCs/>
                <w:color w:val="FF0000"/>
              </w:rPr>
              <w:t xml:space="preserve">Last upload of revisions: </w:t>
            </w:r>
          </w:p>
          <w:p w14:paraId="6B842E50" w14:textId="2527A6D1" w:rsidR="00FC300D" w:rsidRDefault="00FC300D" w:rsidP="00FC30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FC300D" w:rsidRPr="00E32EA2" w:rsidRDefault="00FC300D" w:rsidP="00FC300D">
            <w:pPr>
              <w:rPr>
                <w:rFonts w:cs="Arial"/>
                <w:b/>
                <w:bCs/>
                <w:iCs/>
                <w:color w:val="FF0000"/>
              </w:rPr>
            </w:pPr>
          </w:p>
          <w:p w14:paraId="76EADDE6" w14:textId="77777777" w:rsidR="00FC300D" w:rsidRPr="00E32EA2" w:rsidRDefault="00FC300D" w:rsidP="00FC300D">
            <w:pPr>
              <w:rPr>
                <w:rFonts w:cs="Arial"/>
                <w:b/>
                <w:bCs/>
                <w:iCs/>
                <w:color w:val="FF0000"/>
              </w:rPr>
            </w:pPr>
          </w:p>
          <w:p w14:paraId="2B4FBB4A" w14:textId="77777777" w:rsidR="00FC300D" w:rsidRPr="00E32EA2" w:rsidRDefault="00FC300D" w:rsidP="00FC300D">
            <w:pPr>
              <w:rPr>
                <w:rFonts w:cs="Arial"/>
                <w:b/>
                <w:bCs/>
                <w:iCs/>
                <w:color w:val="FF0000"/>
              </w:rPr>
            </w:pPr>
            <w:r w:rsidRPr="00E32EA2">
              <w:rPr>
                <w:rFonts w:cs="Arial"/>
                <w:b/>
                <w:bCs/>
                <w:iCs/>
                <w:color w:val="FF0000"/>
              </w:rPr>
              <w:t>Last comments:</w:t>
            </w:r>
          </w:p>
          <w:p w14:paraId="2CD0CDBE" w14:textId="21FA94B5" w:rsidR="00FC300D" w:rsidRPr="00E32EA2" w:rsidRDefault="00FC300D" w:rsidP="00FC30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FC300D" w:rsidRPr="00E32EA2" w:rsidRDefault="00FC300D" w:rsidP="00FC300D">
            <w:pPr>
              <w:rPr>
                <w:rFonts w:cs="Arial"/>
                <w:b/>
                <w:bCs/>
                <w:iCs/>
                <w:color w:val="FF0000"/>
              </w:rPr>
            </w:pPr>
          </w:p>
          <w:p w14:paraId="6103845E"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F9F18C"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5B47B2D"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C300D" w:rsidRPr="00D326B1" w:rsidRDefault="00FC300D" w:rsidP="00FC300D">
            <w:pPr>
              <w:rPr>
                <w:rFonts w:cs="Arial"/>
              </w:rPr>
            </w:pPr>
          </w:p>
        </w:tc>
      </w:tr>
      <w:tr w:rsidR="00FC300D"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FC300D" w:rsidRPr="00D95972" w:rsidRDefault="00FC300D" w:rsidP="00FC300D">
            <w:pPr>
              <w:rPr>
                <w:rFonts w:cs="Arial"/>
              </w:rPr>
            </w:pPr>
          </w:p>
        </w:tc>
        <w:tc>
          <w:tcPr>
            <w:tcW w:w="1317" w:type="dxa"/>
            <w:gridSpan w:val="2"/>
            <w:tcBorders>
              <w:bottom w:val="thinThickThinSmallGap" w:sz="24" w:space="0" w:color="auto"/>
            </w:tcBorders>
          </w:tcPr>
          <w:p w14:paraId="3165204B" w14:textId="77777777" w:rsidR="00FC300D" w:rsidRPr="00D95972" w:rsidRDefault="00FC300D" w:rsidP="00FC300D">
            <w:pPr>
              <w:rPr>
                <w:rFonts w:cs="Arial"/>
              </w:rPr>
            </w:pPr>
          </w:p>
        </w:tc>
        <w:tc>
          <w:tcPr>
            <w:tcW w:w="1088" w:type="dxa"/>
            <w:tcBorders>
              <w:bottom w:val="thinThickThinSmallGap" w:sz="24" w:space="0" w:color="auto"/>
            </w:tcBorders>
          </w:tcPr>
          <w:p w14:paraId="0F94B7EA" w14:textId="77777777" w:rsidR="00FC300D" w:rsidRPr="00D95972" w:rsidRDefault="00FC300D" w:rsidP="00FC300D">
            <w:pPr>
              <w:rPr>
                <w:rFonts w:cs="Arial"/>
              </w:rPr>
            </w:pPr>
          </w:p>
        </w:tc>
        <w:tc>
          <w:tcPr>
            <w:tcW w:w="4191" w:type="dxa"/>
            <w:gridSpan w:val="3"/>
            <w:tcBorders>
              <w:bottom w:val="thinThickThinSmallGap" w:sz="24" w:space="0" w:color="auto"/>
            </w:tcBorders>
          </w:tcPr>
          <w:p w14:paraId="5760373E" w14:textId="77777777" w:rsidR="00FC300D" w:rsidRPr="00D95972" w:rsidRDefault="00FC300D" w:rsidP="00FC300D">
            <w:pPr>
              <w:rPr>
                <w:rFonts w:cs="Arial"/>
                <w:bCs/>
              </w:rPr>
            </w:pPr>
          </w:p>
        </w:tc>
        <w:tc>
          <w:tcPr>
            <w:tcW w:w="1767" w:type="dxa"/>
            <w:tcBorders>
              <w:bottom w:val="thinThickThinSmallGap" w:sz="24" w:space="0" w:color="auto"/>
            </w:tcBorders>
          </w:tcPr>
          <w:p w14:paraId="213417F2" w14:textId="77777777" w:rsidR="00FC300D" w:rsidRPr="00D95972" w:rsidRDefault="00FC300D" w:rsidP="00FC300D">
            <w:pPr>
              <w:rPr>
                <w:rFonts w:cs="Arial"/>
              </w:rPr>
            </w:pPr>
          </w:p>
        </w:tc>
        <w:tc>
          <w:tcPr>
            <w:tcW w:w="826" w:type="dxa"/>
            <w:tcBorders>
              <w:bottom w:val="thinThickThinSmallGap" w:sz="24" w:space="0" w:color="auto"/>
            </w:tcBorders>
          </w:tcPr>
          <w:p w14:paraId="66877142" w14:textId="77777777" w:rsidR="00FC300D" w:rsidRPr="00D95972" w:rsidRDefault="00FC300D" w:rsidP="00FC30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C300D" w:rsidRPr="00D95972" w:rsidRDefault="00FC300D" w:rsidP="00FC30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7"/>
      <w:footerReference w:type="even" r:id="rId368"/>
      <w:footerReference w:type="default" r:id="rId36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4BC2" w14:textId="77777777" w:rsidR="00BB234A" w:rsidRDefault="00BB234A">
      <w:r>
        <w:separator/>
      </w:r>
    </w:p>
  </w:endnote>
  <w:endnote w:type="continuationSeparator" w:id="0">
    <w:p w14:paraId="74CCEA15" w14:textId="77777777" w:rsidR="00BB234A" w:rsidRDefault="00B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FHello-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BB234A" w:rsidRDefault="00BB234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BB234A" w:rsidRDefault="00BB234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C7BF" w14:textId="77777777" w:rsidR="00BB234A" w:rsidRDefault="00BB234A">
      <w:r>
        <w:separator/>
      </w:r>
    </w:p>
  </w:footnote>
  <w:footnote w:type="continuationSeparator" w:id="0">
    <w:p w14:paraId="318446E5" w14:textId="77777777" w:rsidR="00BB234A" w:rsidRDefault="00B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BB234A" w:rsidRDefault="00BB234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643890"/>
    <w:multiLevelType w:val="multilevel"/>
    <w:tmpl w:val="3A22A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9"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4"/>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7"/>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4"/>
  </w:docVars>
  <w:rsids>
    <w:rsidRoot w:val="00E924E4"/>
    <w:rsid w:val="00000213"/>
    <w:rsid w:val="00000283"/>
    <w:rsid w:val="000005FC"/>
    <w:rsid w:val="0000067D"/>
    <w:rsid w:val="000006EC"/>
    <w:rsid w:val="00000824"/>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403"/>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061"/>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005"/>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9B"/>
    <w:rsid w:val="000649A1"/>
    <w:rsid w:val="00064BD7"/>
    <w:rsid w:val="00064D3F"/>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240"/>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14"/>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419"/>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7B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C13"/>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AA4"/>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37"/>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3FFE"/>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D37"/>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57FA8"/>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626"/>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192"/>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34F"/>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17"/>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7CB"/>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AD9"/>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CA"/>
    <w:rsid w:val="00231AB9"/>
    <w:rsid w:val="00231B22"/>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D4E"/>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67FAD"/>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45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A8E"/>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695"/>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A75"/>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19B"/>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7A2"/>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C01"/>
    <w:rsid w:val="00327D9F"/>
    <w:rsid w:val="00327F09"/>
    <w:rsid w:val="0033006D"/>
    <w:rsid w:val="00330111"/>
    <w:rsid w:val="003301A1"/>
    <w:rsid w:val="0033026C"/>
    <w:rsid w:val="00330311"/>
    <w:rsid w:val="00330355"/>
    <w:rsid w:val="0033035B"/>
    <w:rsid w:val="003303AF"/>
    <w:rsid w:val="0033052A"/>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4E4"/>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511"/>
    <w:rsid w:val="003456B5"/>
    <w:rsid w:val="0034571D"/>
    <w:rsid w:val="003457D9"/>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B0"/>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5B5"/>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43"/>
    <w:rsid w:val="003879B8"/>
    <w:rsid w:val="003879E6"/>
    <w:rsid w:val="00387A11"/>
    <w:rsid w:val="00387C2E"/>
    <w:rsid w:val="00387C95"/>
    <w:rsid w:val="00387CB9"/>
    <w:rsid w:val="00387E82"/>
    <w:rsid w:val="00387EA3"/>
    <w:rsid w:val="00390085"/>
    <w:rsid w:val="003902AB"/>
    <w:rsid w:val="00390385"/>
    <w:rsid w:val="003903CC"/>
    <w:rsid w:val="003903D4"/>
    <w:rsid w:val="00390533"/>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01"/>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4C"/>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4F9E"/>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49"/>
    <w:rsid w:val="00410889"/>
    <w:rsid w:val="0041092C"/>
    <w:rsid w:val="00410B15"/>
    <w:rsid w:val="00410F77"/>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CD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10"/>
    <w:rsid w:val="0042776F"/>
    <w:rsid w:val="0042779D"/>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4B7"/>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6CF0"/>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868"/>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C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8F"/>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43"/>
    <w:rsid w:val="004A3674"/>
    <w:rsid w:val="004A3D9B"/>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D35"/>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5DA2"/>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B08"/>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6E76"/>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B88"/>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E74"/>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7FA"/>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8AD"/>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E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1FC1"/>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DE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0F9"/>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06"/>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7FF"/>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73"/>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5E6"/>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1EB6"/>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B2A"/>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AF9"/>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8AE"/>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95A"/>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8AC"/>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73"/>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545"/>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25D"/>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C"/>
    <w:rsid w:val="00701B0F"/>
    <w:rsid w:val="00701B1A"/>
    <w:rsid w:val="00701D16"/>
    <w:rsid w:val="00701D35"/>
    <w:rsid w:val="00701D59"/>
    <w:rsid w:val="00701DEA"/>
    <w:rsid w:val="00701F81"/>
    <w:rsid w:val="00702246"/>
    <w:rsid w:val="007022B5"/>
    <w:rsid w:val="0070235D"/>
    <w:rsid w:val="00702407"/>
    <w:rsid w:val="00702615"/>
    <w:rsid w:val="007027E1"/>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6DD"/>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19"/>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D21"/>
    <w:rsid w:val="007F4F2D"/>
    <w:rsid w:val="007F51EC"/>
    <w:rsid w:val="007F5288"/>
    <w:rsid w:val="007F5472"/>
    <w:rsid w:val="007F5474"/>
    <w:rsid w:val="007F54BD"/>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2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35"/>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D2A"/>
    <w:rsid w:val="00880FB4"/>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8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958"/>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07"/>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1C"/>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7B8"/>
    <w:rsid w:val="008C28FC"/>
    <w:rsid w:val="008C2AB7"/>
    <w:rsid w:val="008C2BA2"/>
    <w:rsid w:val="008C2E08"/>
    <w:rsid w:val="008C30C7"/>
    <w:rsid w:val="008C33F9"/>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35"/>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5E"/>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D82"/>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293"/>
    <w:rsid w:val="009567B4"/>
    <w:rsid w:val="00956906"/>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DED"/>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0"/>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5D8"/>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890"/>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D7F"/>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1F1"/>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4EFD"/>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7E3"/>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759"/>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18B"/>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1E86"/>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1C"/>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45"/>
    <w:rsid w:val="00AD5361"/>
    <w:rsid w:val="00AD5408"/>
    <w:rsid w:val="00AD5643"/>
    <w:rsid w:val="00AD579C"/>
    <w:rsid w:val="00AD5890"/>
    <w:rsid w:val="00AD5978"/>
    <w:rsid w:val="00AD5982"/>
    <w:rsid w:val="00AD5C61"/>
    <w:rsid w:val="00AD603F"/>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A1D"/>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3F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0B"/>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42"/>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A9"/>
    <w:rsid w:val="00B23CBF"/>
    <w:rsid w:val="00B23D4F"/>
    <w:rsid w:val="00B23F31"/>
    <w:rsid w:val="00B241A5"/>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A6C"/>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09B"/>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34A"/>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B7F"/>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22"/>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48"/>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1E8B"/>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675"/>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7D"/>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76"/>
    <w:rsid w:val="00CC00E8"/>
    <w:rsid w:val="00CC0104"/>
    <w:rsid w:val="00CC0113"/>
    <w:rsid w:val="00CC030A"/>
    <w:rsid w:val="00CC048D"/>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4A6"/>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9"/>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9D9"/>
    <w:rsid w:val="00D17A35"/>
    <w:rsid w:val="00D17CB0"/>
    <w:rsid w:val="00D17D5B"/>
    <w:rsid w:val="00D20076"/>
    <w:rsid w:val="00D2013E"/>
    <w:rsid w:val="00D20411"/>
    <w:rsid w:val="00D208B9"/>
    <w:rsid w:val="00D20F86"/>
    <w:rsid w:val="00D21052"/>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3B"/>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51"/>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943"/>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365"/>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2A"/>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0F"/>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AE1"/>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F46"/>
    <w:rsid w:val="00E6109E"/>
    <w:rsid w:val="00E6115C"/>
    <w:rsid w:val="00E6149C"/>
    <w:rsid w:val="00E61537"/>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2D8"/>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CB3"/>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4B8"/>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B6"/>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EA9"/>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236"/>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013"/>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4BD"/>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603"/>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5A"/>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A1"/>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86A"/>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1FE"/>
    <w:rsid w:val="00F7440E"/>
    <w:rsid w:val="00F74581"/>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6E02"/>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BFB"/>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66"/>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00D"/>
    <w:rsid w:val="00FC30CC"/>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29"/>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074699">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7631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454419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278153">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491089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054212">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5994157">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8997089">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7840010">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502813">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652357">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022218">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5444475">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56.zip" TargetMode="External"/><Relationship Id="rId299" Type="http://schemas.openxmlformats.org/officeDocument/2006/relationships/hyperlink" Target="file:///C:\Users\dems1ce9\OneDrive%20-%20Nokia\3gpp\cn1\meetings\129-e-electronic-0421\docs\C1-212276.zip" TargetMode="External"/><Relationship Id="rId303" Type="http://schemas.openxmlformats.org/officeDocument/2006/relationships/hyperlink" Target="file:///C:\Users\dems1ce9\OneDrive%20-%20Nokia\3gpp\cn1\meetings\129-e-electronic-0421\docs\C1-212363.zip" TargetMode="External"/><Relationship Id="rId21" Type="http://schemas.openxmlformats.org/officeDocument/2006/relationships/hyperlink" Target="file:///C:\Users\dems1ce9\OneDrive%20-%20Nokia\3gpp\cn1\meetings\129-e-electronic-0421\docs\C1-212032.zip" TargetMode="External"/><Relationship Id="rId42" Type="http://schemas.openxmlformats.org/officeDocument/2006/relationships/hyperlink" Target="file:///C:\Users\dems1ce9\OneDrive%20-%20Nokia\3gpp\cn1\meetings\129-e-electronic-0421\docs\C1-212124.zip" TargetMode="External"/><Relationship Id="rId63" Type="http://schemas.openxmlformats.org/officeDocument/2006/relationships/hyperlink" Target="file:///C:\Users\dems1ce9\OneDrive%20-%20Nokia\3gpp\cn1\meetings\129-e-electronic-0421\docs\C1-212202.zip" TargetMode="External"/><Relationship Id="rId84" Type="http://schemas.openxmlformats.org/officeDocument/2006/relationships/hyperlink" Target="file:///C:\Users\dems1ce9\OneDrive%20-%20Nokia\3gpp\cn1\meetings\129-e-electronic-0421\docs\C1-212240.zip" TargetMode="External"/><Relationship Id="rId138" Type="http://schemas.openxmlformats.org/officeDocument/2006/relationships/hyperlink" Target="file:///C:\Users\dems1ce9\OneDrive%20-%20Nokia\3gpp\cn1\meetings\129-e-electronic-0421\docs\C1-212141.zip" TargetMode="External"/><Relationship Id="rId159" Type="http://schemas.openxmlformats.org/officeDocument/2006/relationships/hyperlink" Target="file:///C:\Users\dems1ce9\OneDrive%20-%20Nokia\3gpp\cn1\meetings\129-e-electronic-0421\docs\C1-212073.zip" TargetMode="External"/><Relationship Id="rId324" Type="http://schemas.openxmlformats.org/officeDocument/2006/relationships/hyperlink" Target="file:///C:\Users\dems1ce9\OneDrive%20-%20Nokia\3gpp\cn1\meetings\129-e-electronic-0421\docs\C1-212084.zip" TargetMode="External"/><Relationship Id="rId345" Type="http://schemas.openxmlformats.org/officeDocument/2006/relationships/hyperlink" Target="file:///C:\Users\dems1ce9\OneDrive%20-%20Nokia\3gpp\cn1\meetings\129-e-electronic-0421\docs\C1-212212.zip" TargetMode="External"/><Relationship Id="rId366" Type="http://schemas.openxmlformats.org/officeDocument/2006/relationships/hyperlink" Target="https://www.3gpp.org/ftp/tsg_ct/WG1_mm-cc-sm_ex-CN1/TSGC1_129e/Inbox/drafts/argd-C1-212008-was-C1-211295-LS_to_SA1_on_Satelite_RAT_prios_01.doc" TargetMode="External"/><Relationship Id="rId170" Type="http://schemas.openxmlformats.org/officeDocument/2006/relationships/hyperlink" Target="file:///C:\Users\dems1ce9\OneDrive%20-%20Nokia\3gpp\cn1\meetings\129-e-electronic-0421\docs\C1-212233.zip" TargetMode="External"/><Relationship Id="rId191" Type="http://schemas.openxmlformats.org/officeDocument/2006/relationships/hyperlink" Target="file:///C:\Users\dems1ce9\OneDrive%20-%20Nokia\3gpp\cn1\meetings\129-e-electronic-0421\docs\C1-212169.zip" TargetMode="External"/><Relationship Id="rId205" Type="http://schemas.openxmlformats.org/officeDocument/2006/relationships/hyperlink" Target="file:///C:\Users\dems1ce9\OneDrive%20-%20Nokia\3gpp\cn1\meetings\129-e-electronic-0421\docs\C1-212187.zip" TargetMode="External"/><Relationship Id="rId226" Type="http://schemas.openxmlformats.org/officeDocument/2006/relationships/hyperlink" Target="file:///C:\Users\dems1ce9\OneDrive%20-%20Nokia\3gpp\cn1\meetings\129-e-electronic-0421\docs\C1-212316.zip" TargetMode="External"/><Relationship Id="rId247" Type="http://schemas.openxmlformats.org/officeDocument/2006/relationships/hyperlink" Target="file:///C:\Users\dems1ce9\OneDrive%20-%20Nokia\3gpp\cn1\meetings\129-e-electronic-0421\docs\C1-212281.zip" TargetMode="External"/><Relationship Id="rId107" Type="http://schemas.openxmlformats.org/officeDocument/2006/relationships/hyperlink" Target="file:///C:\Users\dems1ce9\OneDrive%20-%20Nokia\3gpp\cn1\meetings\129-e-electronic-0421\docs\C1-212283.zip" TargetMode="External"/><Relationship Id="rId268" Type="http://schemas.openxmlformats.org/officeDocument/2006/relationships/hyperlink" Target="file:///C:\Users\dems1ce9\OneDrive%20-%20Nokia\3gpp\cn1\meetings\129-e-electronic-0421\docs\C1-212123.zip" TargetMode="External"/><Relationship Id="rId289" Type="http://schemas.openxmlformats.org/officeDocument/2006/relationships/hyperlink" Target="file:///C:\Users\dems1ce9\OneDrive%20-%20Nokia\3gpp\cn1\meetings\129-e-electronic-0421\docs\C1-212265.zip" TargetMode="External"/><Relationship Id="rId11" Type="http://schemas.openxmlformats.org/officeDocument/2006/relationships/hyperlink" Target="file:///C:\Users\dems1ce9\OneDrive%20-%20Nokia\3gpp\cn1\meetings\129-e-electronic-0421\docs\C1-212012.zip" TargetMode="External"/><Relationship Id="rId32" Type="http://schemas.openxmlformats.org/officeDocument/2006/relationships/hyperlink" Target="file:///C:\Users\dems1ce9\OneDrive%20-%20Nokia\3gpp\cn1\meetings\129-e-electronic-0421\docs\C1-212030.zip" TargetMode="External"/><Relationship Id="rId53" Type="http://schemas.openxmlformats.org/officeDocument/2006/relationships/hyperlink" Target="file:///C:\Users\dems1ce9\OneDrive%20-%20Nokia\3gpp\cn1\meetings\129-e-electronic-0421\docs\C1-212117.zip" TargetMode="External"/><Relationship Id="rId74" Type="http://schemas.openxmlformats.org/officeDocument/2006/relationships/hyperlink" Target="file:///C:\Users\dems1ce9\OneDrive%20-%20Nokia\3gpp\cn1\meetings\129-e-electronic-0421\docs\C1-212059.zip" TargetMode="External"/><Relationship Id="rId128" Type="http://schemas.openxmlformats.org/officeDocument/2006/relationships/hyperlink" Target="file:///C:\Users\dems1ce9\OneDrive%20-%20Nokia\3gpp\cn1\meetings\129-e-electronic-0421\docs\C1-212335.zip" TargetMode="External"/><Relationship Id="rId149" Type="http://schemas.openxmlformats.org/officeDocument/2006/relationships/hyperlink" Target="file:///C:\Users\dems1ce9\OneDrive%20-%20Nokia\3gpp\cn1\meetings\129-e-electronic-0421\docs\C1-212086.zip" TargetMode="External"/><Relationship Id="rId314" Type="http://schemas.openxmlformats.org/officeDocument/2006/relationships/hyperlink" Target="file:///C:\Users\dems1ce9\OneDrive%20-%20Nokia\3gpp\cn1\meetings\129-e-electronic-0421\docs\C1-212353.zip" TargetMode="External"/><Relationship Id="rId335" Type="http://schemas.openxmlformats.org/officeDocument/2006/relationships/hyperlink" Target="file:///C:\Users\dems1ce9\OneDrive%20-%20Nokia\3gpp\cn1\meetings\129-e-electronic-0421\docs\C1-212195.zip" TargetMode="External"/><Relationship Id="rId356" Type="http://schemas.openxmlformats.org/officeDocument/2006/relationships/hyperlink" Target="file:///C:\Users\dems1ce9\OneDrive%20-%20Nokia\3gpp\cn1\meetings\129-e-electronic-0421\docs\C1-212216.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94.zip" TargetMode="External"/><Relationship Id="rId160" Type="http://schemas.openxmlformats.org/officeDocument/2006/relationships/hyperlink" Target="file:///C:\Users\dems1ce9\OneDrive%20-%20Nokia\3gpp\cn1\meetings\129-e-electronic-0421\docs\C1-212079.zip" TargetMode="External"/><Relationship Id="rId181" Type="http://schemas.openxmlformats.org/officeDocument/2006/relationships/hyperlink" Target="file:///C:\Users\dems1ce9\OneDrive%20-%20Nokia\3gpp\cn1\meetings\129-e-electronic-0421\docs\C1-212076.zip" TargetMode="External"/><Relationship Id="rId216" Type="http://schemas.openxmlformats.org/officeDocument/2006/relationships/hyperlink" Target="file:///C:\Users\dems1ce9\OneDrive%20-%20Nokia\3gpp\cn1\meetings\129-e-electronic-0421\docs\C1-212152.zip" TargetMode="External"/><Relationship Id="rId237" Type="http://schemas.openxmlformats.org/officeDocument/2006/relationships/hyperlink" Target="file:///C:\Users\dems1ce9\OneDrive%20-%20Nokia\3gpp\cn1\meetings\129-e-electronic-0421\docs\C1-212080.zip" TargetMode="External"/><Relationship Id="rId258" Type="http://schemas.openxmlformats.org/officeDocument/2006/relationships/hyperlink" Target="file:///C:\Users\dems1ce9\OneDrive%20-%20Nokia\3gpp\cn1\meetings\129-e-electronic-0421\docs\C1-212097.zip" TargetMode="External"/><Relationship Id="rId279" Type="http://schemas.openxmlformats.org/officeDocument/2006/relationships/hyperlink" Target="file:///C:\Users\dems1ce9\OneDrive%20-%20Nokia\3gpp\cn1\meetings\129-e-electronic-0421\docs\C1-212222.zip" TargetMode="External"/><Relationship Id="rId22" Type="http://schemas.openxmlformats.org/officeDocument/2006/relationships/hyperlink" Target="file:///C:\Users\dems1ce9\OneDrive%20-%20Nokia\3gpp\cn1\meetings\129-e-electronic-0421\docs\C1-212033.zip" TargetMode="External"/><Relationship Id="rId43" Type="http://schemas.openxmlformats.org/officeDocument/2006/relationships/hyperlink" Target="file:///C:\Users\dems1ce9\OneDrive%20-%20Nokia\3gpp\cn1\meetings\129-e-electronic-0421\docs\C1-212022.zip" TargetMode="External"/><Relationship Id="rId64" Type="http://schemas.openxmlformats.org/officeDocument/2006/relationships/hyperlink" Target="file:///C:\Users\dems1ce9\OneDrive%20-%20Nokia\3gpp\cn1\meetings\129-e-electronic-0421\docs\C1-212204.zip" TargetMode="External"/><Relationship Id="rId118" Type="http://schemas.openxmlformats.org/officeDocument/2006/relationships/hyperlink" Target="file:///C:\Users\dems1ce9\OneDrive%20-%20Nokia\3gpp\cn1\meetings\129-e-electronic-0421\docs\C1-212104.zip" TargetMode="External"/><Relationship Id="rId139" Type="http://schemas.openxmlformats.org/officeDocument/2006/relationships/hyperlink" Target="file:///C:\Users\dems1ce9\OneDrive%20-%20Nokia\3gpp\cn1\meetings\129-e-electronic-0421\docs\C1-212269.zip" TargetMode="External"/><Relationship Id="rId290" Type="http://schemas.openxmlformats.org/officeDocument/2006/relationships/hyperlink" Target="file:///C:\Users\dems1ce9\OneDrive%20-%20Nokia\3gpp\cn1\meetings\129-e-electronic-0421\docs\C1-212266.zip" TargetMode="External"/><Relationship Id="rId304" Type="http://schemas.openxmlformats.org/officeDocument/2006/relationships/hyperlink" Target="file:///C:\Users\dems1ce9\OneDrive%20-%20Nokia\3gpp\cn1\meetings\129-e-electronic-0421\docs\C1-212306.zip" TargetMode="External"/><Relationship Id="rId325" Type="http://schemas.openxmlformats.org/officeDocument/2006/relationships/hyperlink" Target="file:///C:\Users\dems1ce9\OneDrive%20-%20Nokia\3gpp\cn1\meetings\129-e-electronic-0421\docs\C1-212085.zip" TargetMode="External"/><Relationship Id="rId346" Type="http://schemas.openxmlformats.org/officeDocument/2006/relationships/hyperlink" Target="file:///C:\Users\dems1ce9\OneDrive%20-%20Nokia\3gpp\cn1\meetings\129-e-electronic-0421\docs\C1-212075.zip" TargetMode="External"/><Relationship Id="rId367" Type="http://schemas.openxmlformats.org/officeDocument/2006/relationships/header" Target="header1.xml"/><Relationship Id="rId85" Type="http://schemas.openxmlformats.org/officeDocument/2006/relationships/hyperlink" Target="file:///C:\Users\dems1ce9\OneDrive%20-%20Nokia\3gpp\cn1\meetings\129-e-electronic-0421\docs\C1-212241.zip" TargetMode="External"/><Relationship Id="rId150" Type="http://schemas.openxmlformats.org/officeDocument/2006/relationships/hyperlink" Target="file:///C:\Users\dems1ce9\OneDrive%20-%20Nokia\3gpp\cn1\meetings\129-e-electronic-0421\docs\C1-212094.zip" TargetMode="External"/><Relationship Id="rId171" Type="http://schemas.openxmlformats.org/officeDocument/2006/relationships/hyperlink" Target="file:///C:\Users\dems1ce9\OneDrive%20-%20Nokia\3gpp\cn1\meetings\129-e-electronic-0421\docs\C1-212245.zip" TargetMode="External"/><Relationship Id="rId192" Type="http://schemas.openxmlformats.org/officeDocument/2006/relationships/hyperlink" Target="file:///C:\Users\dems1ce9\OneDrive%20-%20Nokia\3gpp\cn1\meetings\129-e-electronic-0421\docs\C1-212170.zip" TargetMode="External"/><Relationship Id="rId206" Type="http://schemas.openxmlformats.org/officeDocument/2006/relationships/hyperlink" Target="file:///C:\Users\dems1ce9\OneDrive%20-%20Nokia\3gpp\cn1\meetings\129-e-electronic-0421\docs\C1-212344.zip" TargetMode="External"/><Relationship Id="rId227" Type="http://schemas.openxmlformats.org/officeDocument/2006/relationships/hyperlink" Target="file:///C:\Users\dems1ce9\OneDrive%20-%20Nokia\3gpp\cn1\meetings\129-e-electronic-0421\docs\C1-212320.zip" TargetMode="External"/><Relationship Id="rId248" Type="http://schemas.openxmlformats.org/officeDocument/2006/relationships/hyperlink" Target="file:///C:\Users\dems1ce9\OneDrive%20-%20Nokia\3gpp\cn1\meetings\129-e-electronic-0421\docs\C1-212313.zip" TargetMode="External"/><Relationship Id="rId269" Type="http://schemas.openxmlformats.org/officeDocument/2006/relationships/hyperlink" Target="file:///C:\Users\dems1ce9\OneDrive%20-%20Nokia\3gpp\cn1\meetings\129-e-electronic-0421\docs\C1-212125.zip" TargetMode="External"/><Relationship Id="rId12" Type="http://schemas.openxmlformats.org/officeDocument/2006/relationships/hyperlink" Target="file:///C:\Users\dems1ce9\OneDrive%20-%20Nokia\3gpp\cn1\meetings\129-e-electronic-0421\docs\C1-212013.zip" TargetMode="External"/><Relationship Id="rId33" Type="http://schemas.openxmlformats.org/officeDocument/2006/relationships/hyperlink" Target="file:///C:\Users\dems1ce9\OneDrive%20-%20Nokia\3gpp\cn1\meetings\129-e-electronic-0421\docs\C1-212031.zip" TargetMode="External"/><Relationship Id="rId108" Type="http://schemas.openxmlformats.org/officeDocument/2006/relationships/hyperlink" Target="file:///C:\Users\dems1ce9\OneDrive%20-%20Nokia\3gpp\cn1\meetings\129-e-electronic-0421\docs\C1-212284.zip" TargetMode="External"/><Relationship Id="rId129" Type="http://schemas.openxmlformats.org/officeDocument/2006/relationships/hyperlink" Target="file:///C:\Users\dems1ce9\OneDrive%20-%20Nokia\3gpp\cn1\meetings\129-e-electronic-0421\docs\C1-212336.zip" TargetMode="External"/><Relationship Id="rId280" Type="http://schemas.openxmlformats.org/officeDocument/2006/relationships/hyperlink" Target="file:///C:\Users\dems1ce9\OneDrive%20-%20Nokia\3gpp\cn1\meetings\129-e-electronic-0421\docs\C1-212228.zip" TargetMode="External"/><Relationship Id="rId315" Type="http://schemas.openxmlformats.org/officeDocument/2006/relationships/hyperlink" Target="file:///C:\Users\dems1ce9\OneDrive%20-%20Nokia\3gpp\cn1\meetings\129-e-electronic-0421\docs\C1-212354.zip" TargetMode="External"/><Relationship Id="rId336" Type="http://schemas.openxmlformats.org/officeDocument/2006/relationships/hyperlink" Target="file:///C:\Users\dems1ce9\OneDrive%20-%20Nokia\3gpp\cn1\meetings\129-e-electronic-0421\docs\C1-212196.zip" TargetMode="External"/><Relationship Id="rId357" Type="http://schemas.openxmlformats.org/officeDocument/2006/relationships/hyperlink" Target="https://www.3gpp.org/ftp/tsg_ct/WG1_mm-cc-sm_ex-CN1/TSGC1_129e/Inbox/drafts/C1-21iaka-was-C1-212216-v04.zip" TargetMode="External"/><Relationship Id="rId54" Type="http://schemas.openxmlformats.org/officeDocument/2006/relationships/hyperlink" Target="file:///C:\Users\dems1ce9\OneDrive%20-%20Nokia\3gpp\cn1\meetings\129-e-electronic-0421\docs\C1-212130.zip" TargetMode="External"/><Relationship Id="rId75" Type="http://schemas.openxmlformats.org/officeDocument/2006/relationships/hyperlink" Target="file:///C:\Users\dems1ce9\OneDrive%20-%20Nokia\3gpp\cn1\meetings\129-e-electronic-0421\docs\C1-212060.zip" TargetMode="External"/><Relationship Id="rId96" Type="http://schemas.openxmlformats.org/officeDocument/2006/relationships/hyperlink" Target="file:///C:\Users\dems1ce9\OneDrive%20-%20Nokia\3gpp\cn1\meetings\129-e-electronic-0421\docs\C1-212295.zip" TargetMode="External"/><Relationship Id="rId140" Type="http://schemas.openxmlformats.org/officeDocument/2006/relationships/hyperlink" Target="file:///C:\Users\dems1ce9\OneDrive%20-%20Nokia\3gpp\cn1\meetings\129-e-electronic-0421\docs\C1-212069.zip" TargetMode="External"/><Relationship Id="rId161" Type="http://schemas.openxmlformats.org/officeDocument/2006/relationships/hyperlink" Target="file:///C:\Users\dems1ce9\OneDrive%20-%20Nokia\3gpp\cn1\meetings\129-e-electronic-0421\docs\C1-212206.zip" TargetMode="External"/><Relationship Id="rId182" Type="http://schemas.openxmlformats.org/officeDocument/2006/relationships/hyperlink" Target="file:///C:\Users\dems1ce9\OneDrive%20-%20Nokia\3gpp\cn1\meetings\129-e-electronic-0421\docs\C1-212077.zip" TargetMode="External"/><Relationship Id="rId217" Type="http://schemas.openxmlformats.org/officeDocument/2006/relationships/hyperlink" Target="file:///C:\Users\dems1ce9\OneDrive%20-%20Nokia\3gpp\cn1\meetings\129-e-electronic-0421\docs\C1-21215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081.zip" TargetMode="External"/><Relationship Id="rId259" Type="http://schemas.openxmlformats.org/officeDocument/2006/relationships/hyperlink" Target="file:///C:\Users\dems1ce9\OneDrive%20-%20Nokia\3gpp\cn1\meetings\129-e-electronic-0421\docs\C1-212098.zip" TargetMode="External"/><Relationship Id="rId23" Type="http://schemas.openxmlformats.org/officeDocument/2006/relationships/hyperlink" Target="file:///C:\Users\dems1ce9\OneDrive%20-%20Nokia\3gpp\cn1\meetings\129-e-electronic-0421\docs\C1-212034.zip" TargetMode="External"/><Relationship Id="rId119" Type="http://schemas.openxmlformats.org/officeDocument/2006/relationships/hyperlink" Target="file:///C:\Users\dems1ce9\OneDrive%20-%20Nokia\3gpp\cn1\meetings\129-e-electronic-0421\docs\C1-212107.zip" TargetMode="External"/><Relationship Id="rId270" Type="http://schemas.openxmlformats.org/officeDocument/2006/relationships/hyperlink" Target="file:///C:\Users\dems1ce9\OneDrive%20-%20Nokia\3gpp\cn1\meetings\129-e-electronic-0421\docs\C1-212126.zip" TargetMode="External"/><Relationship Id="rId291" Type="http://schemas.openxmlformats.org/officeDocument/2006/relationships/hyperlink" Target="file:///C:\Users\dems1ce9\OneDrive%20-%20Nokia\3gpp\cn1\meetings\129-e-electronic-0421\docs\C1-212267.zip" TargetMode="External"/><Relationship Id="rId305" Type="http://schemas.openxmlformats.org/officeDocument/2006/relationships/hyperlink" Target="file:///C:\Users\dems1ce9\OneDrive%20-%20Nokia\3gpp\cn1\meetings\129-e-electronic-0421\docs\C1-212307.zip" TargetMode="External"/><Relationship Id="rId326" Type="http://schemas.openxmlformats.org/officeDocument/2006/relationships/hyperlink" Target="file:///C:\Users\dems1ce9\OneDrive%20-%20Nokia\3gpp\cn1\meetings\129-e-electronic-0421\docs\C1-212058.zip" TargetMode="External"/><Relationship Id="rId347" Type="http://schemas.openxmlformats.org/officeDocument/2006/relationships/hyperlink" Target="https://www.3gpp.org/ftp/tsg_ct/WG1_mm-cc-sm_ex-CN1/TSGC1_129e/Inbox/drafts/C1-212075_rev_v1.doc" TargetMode="External"/><Relationship Id="rId44" Type="http://schemas.openxmlformats.org/officeDocument/2006/relationships/hyperlink" Target="file:///C:\Users\dems1ce9\OneDrive%20-%20Nokia\3gpp\cn1\meetings\129-e-electronic-0421\docs\C1-212087.zip" TargetMode="External"/><Relationship Id="rId65" Type="http://schemas.openxmlformats.org/officeDocument/2006/relationships/hyperlink" Target="file:///C:\Users\dems1ce9\OneDrive%20-%20Nokia\3gpp\cn1\meetings\129-e-electronic-0421\docs\C1-212215.zip" TargetMode="External"/><Relationship Id="rId86" Type="http://schemas.openxmlformats.org/officeDocument/2006/relationships/hyperlink" Target="file:///C:\Users\dems1ce9\OneDrive%20-%20Nokia\3gpp\cn1\meetings\129-e-electronic-0421\docs\C1-212242.zip" TargetMode="External"/><Relationship Id="rId130" Type="http://schemas.openxmlformats.org/officeDocument/2006/relationships/hyperlink" Target="file:///C:\Users\dems1ce9\OneDrive%20-%20Nokia\3gpp\cn1\meetings\129-e-electronic-0421\docs\C1-212282.zip" TargetMode="External"/><Relationship Id="rId151" Type="http://schemas.openxmlformats.org/officeDocument/2006/relationships/hyperlink" Target="file:///C:\Users\dems1ce9\OneDrive%20-%20Nokia\3gpp\cn1\meetings\129-e-electronic-0421\docs\C1-212095.zip" TargetMode="External"/><Relationship Id="rId368" Type="http://schemas.openxmlformats.org/officeDocument/2006/relationships/footer" Target="footer1.xml"/><Relationship Id="rId172" Type="http://schemas.openxmlformats.org/officeDocument/2006/relationships/hyperlink" Target="file:///C:\Users\dems1ce9\OneDrive%20-%20Nokia\3gpp\cn1\meetings\129-e-electronic-0421\docs\C1-212251.zip" TargetMode="External"/><Relationship Id="rId193" Type="http://schemas.openxmlformats.org/officeDocument/2006/relationships/hyperlink" Target="file:///C:\Users\dems1ce9\OneDrive%20-%20Nokia\3gpp\cn1\meetings\129-e-electronic-0421\docs\C1-212171.zip" TargetMode="External"/><Relationship Id="rId207" Type="http://schemas.openxmlformats.org/officeDocument/2006/relationships/hyperlink" Target="file:///C:\Users\dems1ce9\OneDrive%20-%20Nokia\3gpp\cn1\meetings\129-e-electronic-0421\docs\C1-212119.zip" TargetMode="External"/><Relationship Id="rId228" Type="http://schemas.openxmlformats.org/officeDocument/2006/relationships/hyperlink" Target="file:///C:\Users\dems1ce9\OneDrive%20-%20Nokia\3gpp\cn1\meetings\129-e-electronic-0421\docs\C1-212324.zip" TargetMode="External"/><Relationship Id="rId249" Type="http://schemas.openxmlformats.org/officeDocument/2006/relationships/hyperlink" Target="file:///C:\Users\dems1ce9\OneDrive%20-%20Nokia\3gpp\cn1\meetings\129-e-electronic-0421\docs\C1-212315.zip" TargetMode="External"/><Relationship Id="rId13" Type="http://schemas.openxmlformats.org/officeDocument/2006/relationships/hyperlink" Target="file:///C:\Users\dems1ce9\OneDrive%20-%20Nokia\3gpp\cn1\meetings\129-e-electronic-0421\docs\C1-212014.zip" TargetMode="External"/><Relationship Id="rId109" Type="http://schemas.openxmlformats.org/officeDocument/2006/relationships/hyperlink" Target="file:///C:\Users\dems1ce9\OneDrive%20-%20Nokia\3gpp\cn1\meetings\129-e-electronic-0421\docs\C1-212137.zip" TargetMode="External"/><Relationship Id="rId260" Type="http://schemas.openxmlformats.org/officeDocument/2006/relationships/hyperlink" Target="file:///C:\Users\dems1ce9\OneDrive%20-%20Nokia\3gpp\cn1\meetings\129-e-electronic-0421\docs\C1-212098.zip" TargetMode="External"/><Relationship Id="rId281" Type="http://schemas.openxmlformats.org/officeDocument/2006/relationships/hyperlink" Target="file:///C:\Users\dems1ce9\OneDrive%20-%20Nokia\3gpp\cn1\meetings\129-e-electronic-0421\docs\C1-212230.zip" TargetMode="External"/><Relationship Id="rId316" Type="http://schemas.openxmlformats.org/officeDocument/2006/relationships/hyperlink" Target="file:///C:\Users\dems1ce9\OneDrive%20-%20Nokia\3gpp\cn1\meetings\129-e-electronic-0421\docs\C1-212355.zip" TargetMode="External"/><Relationship Id="rId337" Type="http://schemas.openxmlformats.org/officeDocument/2006/relationships/hyperlink" Target="file:///C:\Users\dems1ce9\OneDrive%20-%20Nokia\3gpp\cn1\meetings\129-e-electronic-0421\docs\C1-212194.zip" TargetMode="External"/><Relationship Id="rId34" Type="http://schemas.openxmlformats.org/officeDocument/2006/relationships/hyperlink" Target="file:///C:\Users\dems1ce9\OneDrive%20-%20Nokia\3gpp\cn1\meetings\129-e-electronic-0421\docs\C1-212035.zip" TargetMode="External"/><Relationship Id="rId55" Type="http://schemas.openxmlformats.org/officeDocument/2006/relationships/hyperlink" Target="file:///C:\Users\dems1ce9\OneDrive%20-%20Nokia\3gpp\cn1\meetings\129-e-electronic-0421\docs\C1-212131.zip" TargetMode="External"/><Relationship Id="rId76" Type="http://schemas.openxmlformats.org/officeDocument/2006/relationships/hyperlink" Target="file:///C:\Users\dems1ce9\OneDrive%20-%20Nokia\3gpp\cn1\meetings\129-e-electronic-0421\docs\C1-212061.zip" TargetMode="External"/><Relationship Id="rId97" Type="http://schemas.openxmlformats.org/officeDocument/2006/relationships/hyperlink" Target="file:///C:\Users\dems1ce9\OneDrive%20-%20Nokia\3gpp\cn1\meetings\129-e-electronic-0421\docs\C1-212296.zip" TargetMode="External"/><Relationship Id="rId120" Type="http://schemas.openxmlformats.org/officeDocument/2006/relationships/hyperlink" Target="file:///C:\Users\dems1ce9\OneDrive%20-%20Nokia\3gpp\cn1\meetings\129-e-electronic-0421\docs\C1-212110.zip" TargetMode="External"/><Relationship Id="rId141" Type="http://schemas.openxmlformats.org/officeDocument/2006/relationships/hyperlink" Target="file:///C:\Users\dems1ce9\OneDrive%20-%20Nokia\3gpp\cn1\meetings\129-e-electronic-0421\docs\C1-212089.zip" TargetMode="External"/><Relationship Id="rId358" Type="http://schemas.openxmlformats.org/officeDocument/2006/relationships/hyperlink" Target="file:///C:\Users\dems1ce9\OneDrive%20-%20Nokia\3gpp\cn1\meetings\129-e-electronic-0421\docs\C1-212219.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207.zip" TargetMode="External"/><Relationship Id="rId183" Type="http://schemas.openxmlformats.org/officeDocument/2006/relationships/hyperlink" Target="file:///C:\Users\dems1ce9\OneDrive%20-%20Nokia\3gpp\cn1\meetings\129-e-electronic-0421\docs\C1-212096.zip" TargetMode="External"/><Relationship Id="rId218" Type="http://schemas.openxmlformats.org/officeDocument/2006/relationships/hyperlink" Target="file:///C:\Users\dems1ce9\OneDrive%20-%20Nokia\3gpp\cn1\meetings\129-e-electronic-0421\docs\C1-212154.zip" TargetMode="External"/><Relationship Id="rId239" Type="http://schemas.openxmlformats.org/officeDocument/2006/relationships/hyperlink" Target="file:///C:\Users\dems1ce9\OneDrive%20-%20Nokia\3gpp\cn1\meetings\129-e-electronic-0421\docs\C1-212082.zip" TargetMode="External"/><Relationship Id="rId250" Type="http://schemas.openxmlformats.org/officeDocument/2006/relationships/hyperlink" Target="file:///C:\Users\dems1ce9\OneDrive%20-%20Nokia\3gpp\cn1\meetings\129-e-electronic-0421\docs\C1-212318.zip" TargetMode="External"/><Relationship Id="rId271" Type="http://schemas.openxmlformats.org/officeDocument/2006/relationships/hyperlink" Target="file:///C:\Users\dems1ce9\OneDrive%20-%20Nokia\3gpp\cn1\meetings\129-e-electronic-0421\docs\C1-212127.zip" TargetMode="External"/><Relationship Id="rId292" Type="http://schemas.openxmlformats.org/officeDocument/2006/relationships/hyperlink" Target="file:///C:\Users\dems1ce9\OneDrive%20-%20Nokia\3gpp\cn1\meetings\129-e-electronic-0421\docs\C1-212268.zip" TargetMode="External"/><Relationship Id="rId306" Type="http://schemas.openxmlformats.org/officeDocument/2006/relationships/hyperlink" Target="file:///C:\Users\dems1ce9\OneDrive%20-%20Nokia\3gpp\cn1\meetings\129-e-electronic-0421\docs\C1-212308.zip" TargetMode="External"/><Relationship Id="rId24" Type="http://schemas.openxmlformats.org/officeDocument/2006/relationships/hyperlink" Target="file:///C:\Users\dems1ce9\OneDrive%20-%20Nokia\3gpp\cn1\meetings\129-e-electronic-0421\docs\C1-212036.zip" TargetMode="External"/><Relationship Id="rId45" Type="http://schemas.openxmlformats.org/officeDocument/2006/relationships/hyperlink" Target="file:///C:\Users\dems1ce9\OneDrive%20-%20Nokia\3gpp\cn1\meetings\129-e-electronic-0421\docs\C1-212279.zip" TargetMode="External"/><Relationship Id="rId66" Type="http://schemas.openxmlformats.org/officeDocument/2006/relationships/hyperlink" Target="file:///C:\Users\dems1ce9\OneDrive%20-%20Nokia\3gpp\cn1\meetings\129-e-electronic-0421\docs\C1-212217.zip" TargetMode="External"/><Relationship Id="rId87" Type="http://schemas.openxmlformats.org/officeDocument/2006/relationships/hyperlink" Target="file:///C:\Users\dems1ce9\OneDrive%20-%20Nokia\3gpp\cn1\meetings\129-e-electronic-0421\docs\C1-212243.zip" TargetMode="External"/><Relationship Id="rId110" Type="http://schemas.openxmlformats.org/officeDocument/2006/relationships/hyperlink" Target="file:///C:\Users\dems1ce9\OneDrive%20-%20Nokia\3gpp\cn1\meetings\129-e-electronic-0421\docs\C1-212138.zip" TargetMode="External"/><Relationship Id="rId131" Type="http://schemas.openxmlformats.org/officeDocument/2006/relationships/hyperlink" Target="file:///C:\Users\dems1ce9\OneDrive%20-%20Nokia\3gpp\cn1\meetings\129-e-electronic-0421\docs\C1-212140.zip" TargetMode="External"/><Relationship Id="rId327" Type="http://schemas.openxmlformats.org/officeDocument/2006/relationships/hyperlink" Target="file:///C:\Users\dems1ce9\OneDrive%20-%20Nokia\3gpp\cn1\meetings\129-e-electronic-0421\docs\C1-212065.zip" TargetMode="External"/><Relationship Id="rId348" Type="http://schemas.openxmlformats.org/officeDocument/2006/relationships/hyperlink" Target="file:///C:\Users\dems1ce9\OneDrive%20-%20Nokia\3gpp\cn1\meetings\129-e-electronic-0421\docs\C1-212214.zip" TargetMode="External"/><Relationship Id="rId369" Type="http://schemas.openxmlformats.org/officeDocument/2006/relationships/footer" Target="footer2.xml"/><Relationship Id="rId152" Type="http://schemas.openxmlformats.org/officeDocument/2006/relationships/hyperlink" Target="file:///C:\Users\dems1ce9\OneDrive%20-%20Nokia\3gpp\cn1\meetings\129-e-electronic-0421\docs\C1-212285.zip" TargetMode="External"/><Relationship Id="rId173" Type="http://schemas.openxmlformats.org/officeDocument/2006/relationships/hyperlink" Target="file:///C:\Users\dems1ce9\OneDrive%20-%20Nokia\3gpp\cn1\meetings\129-e-electronic-0421\docs\C1-212299.zip" TargetMode="External"/><Relationship Id="rId194" Type="http://schemas.openxmlformats.org/officeDocument/2006/relationships/hyperlink" Target="file:///C:\Users\dems1ce9\OneDrive%20-%20Nokia\3gpp\cn1\meetings\129-e-electronic-0421\docs\C1-212172.zip" TargetMode="External"/><Relationship Id="rId208" Type="http://schemas.openxmlformats.org/officeDocument/2006/relationships/hyperlink" Target="file:///C:\Users\dems1ce9\OneDrive%20-%20Nokia\3gpp\cn1\meetings\129-e-electronic-0421\docs\C1-212120.zip" TargetMode="External"/><Relationship Id="rId229" Type="http://schemas.openxmlformats.org/officeDocument/2006/relationships/hyperlink" Target="file:///C:\Users\dems1ce9\OneDrive%20-%20Nokia\3gpp\cn1\meetings\129-e-electronic-0421\docs\C1-212325.zip" TargetMode="External"/><Relationship Id="rId240" Type="http://schemas.openxmlformats.org/officeDocument/2006/relationships/hyperlink" Target="file:///C:\Users\dems1ce9\OneDrive%20-%20Nokia\3gpp\cn1\meetings\129-e-electronic-0421\docs\C1-212142.zip" TargetMode="External"/><Relationship Id="rId261" Type="http://schemas.openxmlformats.org/officeDocument/2006/relationships/hyperlink" Target="file:///C:\Users\dems1ce9\OneDrive%20-%20Nokia\3gpp\cn1\meetings\129-e-electronic-0421\docs\C1-212262.zip" TargetMode="External"/><Relationship Id="rId14" Type="http://schemas.openxmlformats.org/officeDocument/2006/relationships/hyperlink" Target="file:///C:\Users\dems1ce9\OneDrive%20-%20Nokia\3gpp\cn1\meetings\129-e-electronic-0421\docs\C1-212015.zip" TargetMode="External"/><Relationship Id="rId35" Type="http://schemas.openxmlformats.org/officeDocument/2006/relationships/hyperlink" Target="file:///C:\Users\dems1ce9\OneDrive%20-%20Nokia\3gpp\cn1\meetings\129-e-electronic-0421\docs\C1-212040.zip" TargetMode="External"/><Relationship Id="rId56" Type="http://schemas.openxmlformats.org/officeDocument/2006/relationships/hyperlink" Target="file:///C:\Users\dems1ce9\OneDrive%20-%20Nokia\3gpp\cn1\meetings\129-e-electronic-0421\docs\C1-212134.zip" TargetMode="External"/><Relationship Id="rId77" Type="http://schemas.openxmlformats.org/officeDocument/2006/relationships/hyperlink" Target="file:///C:\Users\dems1ce9\OneDrive%20-%20Nokia\3gpp\cn1\meetings\129-e-electronic-0421\docs\C1-212062.zip" TargetMode="External"/><Relationship Id="rId100" Type="http://schemas.openxmlformats.org/officeDocument/2006/relationships/hyperlink" Target="file:///C:\Users\dems1ce9\OneDrive%20-%20Nokia\3gpp\cn1\meetings\129-e-electronic-0421\docs\C1-212319.zip" TargetMode="External"/><Relationship Id="rId282" Type="http://schemas.openxmlformats.org/officeDocument/2006/relationships/hyperlink" Target="file:///C:\Users\dems1ce9\OneDrive%20-%20Nokia\3gpp\cn1\meetings\129-e-electronic-0421\docs\C1-212234.zip" TargetMode="External"/><Relationship Id="rId317" Type="http://schemas.openxmlformats.org/officeDocument/2006/relationships/hyperlink" Target="file:///C:\Users\dems1ce9\OneDrive%20-%20Nokia\3gpp\cn1\meetings\129-e-electronic-0421\docs\C1-212356.zip" TargetMode="External"/><Relationship Id="rId338" Type="http://schemas.openxmlformats.org/officeDocument/2006/relationships/hyperlink" Target="file:///C:\Users\dems1ce9\OneDrive%20-%20Nokia\3gpp\cn1\meetings\129-e-electronic-0421\docs\C1-212365.zip" TargetMode="External"/><Relationship Id="rId359" Type="http://schemas.openxmlformats.org/officeDocument/2006/relationships/hyperlink" Target="https://www.3gpp.org/ftp/tsg_ct/WG1_mm-cc-sm_ex-CN1/TSGC1_129e/Inbox/drafts/C1-21iala-was-C1-212219-v02.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7.zip" TargetMode="External"/><Relationship Id="rId121" Type="http://schemas.openxmlformats.org/officeDocument/2006/relationships/hyperlink" Target="file:///C:\Users\dems1ce9\OneDrive%20-%20Nokia\3gpp\cn1\meetings\129-e-electronic-0421\docs\C1-212111.zip" TargetMode="External"/><Relationship Id="rId142" Type="http://schemas.openxmlformats.org/officeDocument/2006/relationships/hyperlink" Target="file:///C:\Users\dems1ce9\OneDrive%20-%20Nokia\3gpp\cn1\meetings\129-e-electronic-0421\docs\C1-212246.zip" TargetMode="External"/><Relationship Id="rId163" Type="http://schemas.openxmlformats.org/officeDocument/2006/relationships/hyperlink" Target="file:///C:\Users\dems1ce9\OneDrive%20-%20Nokia\3gpp\cn1\meetings\129-e-electronic-0421\docs\C1-212208.zip" TargetMode="External"/><Relationship Id="rId184" Type="http://schemas.openxmlformats.org/officeDocument/2006/relationships/hyperlink" Target="file:///C:\Users\dems1ce9\OneDrive%20-%20Nokia\3gpp\cn1\meetings\129-e-electronic-0421\docs\C1-212340.zip" TargetMode="External"/><Relationship Id="rId219" Type="http://schemas.openxmlformats.org/officeDocument/2006/relationships/hyperlink" Target="file:///C:\Users\dems1ce9\OneDrive%20-%20Nokia\3gpp\cn1\meetings\129-e-electronic-0421\docs\C1-212155.zip" TargetMode="External"/><Relationship Id="rId370" Type="http://schemas.openxmlformats.org/officeDocument/2006/relationships/fontTable" Target="fontTable.xml"/><Relationship Id="rId230" Type="http://schemas.openxmlformats.org/officeDocument/2006/relationships/hyperlink" Target="file:///C:\Users\dems1ce9\OneDrive%20-%20Nokia\3gpp\cn1\meetings\129-e-electronic-0421\docs\C1-212327.zip" TargetMode="External"/><Relationship Id="rId251" Type="http://schemas.openxmlformats.org/officeDocument/2006/relationships/hyperlink" Target="file:///C:\Users\dems1ce9\OneDrive%20-%20Nokia\3gpp\cn1\meetings\129-e-electronic-0421\docs\C1-212323.zip" TargetMode="External"/><Relationship Id="rId25" Type="http://schemas.openxmlformats.org/officeDocument/2006/relationships/hyperlink" Target="file:///C:\Users\dems1ce9\OneDrive%20-%20Nokia\3gpp\cn1\meetings\129-e-electronic-0421\docs\C1-212037.zip" TargetMode="External"/><Relationship Id="rId46" Type="http://schemas.openxmlformats.org/officeDocument/2006/relationships/hyperlink" Target="file:///C:\Users\dems1ce9\OneDrive%20-%20Nokia\3gpp\cn1\meetings\129-e-electronic-0421\docs\C1-212339.zip" TargetMode="External"/><Relationship Id="rId67" Type="http://schemas.openxmlformats.org/officeDocument/2006/relationships/hyperlink" Target="file:///C:\Users\dems1ce9\OneDrive%20-%20Nokia\3gpp\cn1\meetings\129-e-electronic-0421\docs\C1-212224.zip" TargetMode="External"/><Relationship Id="rId272" Type="http://schemas.openxmlformats.org/officeDocument/2006/relationships/hyperlink" Target="file:///C:\Users\dems1ce9\OneDrive%20-%20Nokia\3gpp\cn1\meetings\129-e-electronic-0421\docs\C1-212128.zip" TargetMode="External"/><Relationship Id="rId293" Type="http://schemas.openxmlformats.org/officeDocument/2006/relationships/hyperlink" Target="file:///C:\Users\dems1ce9\OneDrive%20-%20Nokia\3gpp\cn1\meetings\129-e-electronic-0421\docs\C1-212270.zip" TargetMode="External"/><Relationship Id="rId307" Type="http://schemas.openxmlformats.org/officeDocument/2006/relationships/hyperlink" Target="file:///C:\Users\dems1ce9\OneDrive%20-%20Nokia\3gpp\cn1\meetings\129-e-electronic-0421\docs\C1-212346.zip" TargetMode="External"/><Relationship Id="rId328" Type="http://schemas.openxmlformats.org/officeDocument/2006/relationships/hyperlink" Target="file:///C:\Users\dems1ce9\OneDrive%20-%20Nokia\3gpp\cn1\meetings\129-e-electronic-0421\docs\C1-212066.zip" TargetMode="External"/><Relationship Id="rId349" Type="http://schemas.openxmlformats.org/officeDocument/2006/relationships/hyperlink" Target="file:///C:\Users\dems1ce9\OneDrive%20-%20Nokia\3gpp\cn1\meetings\129-e-electronic-0421\docs\C1-212088.zip" TargetMode="External"/><Relationship Id="rId88" Type="http://schemas.openxmlformats.org/officeDocument/2006/relationships/hyperlink" Target="file:///C:\Users\dems1ce9\OneDrive%20-%20Nokia\3gpp\cn1\meetings\129-e-electronic-0421\docs\C1-212244.zip" TargetMode="External"/><Relationship Id="rId111" Type="http://schemas.openxmlformats.org/officeDocument/2006/relationships/hyperlink" Target="file:///C:\Users\dems1ce9\OneDrive%20-%20Nokia\3gpp\cn1\meetings\129-e-electronic-0421\docs\C1-212139.zip" TargetMode="External"/><Relationship Id="rId132" Type="http://schemas.openxmlformats.org/officeDocument/2006/relationships/hyperlink" Target="file:///C:\Users\dems1ce9\OneDrive%20-%20Nokia\3gpp\cn1\meetings\129-e-electronic-0421\docs\C1-212105.zip" TargetMode="External"/><Relationship Id="rId153" Type="http://schemas.openxmlformats.org/officeDocument/2006/relationships/hyperlink" Target="file:///C:\Users\dems1ce9\OneDrive%20-%20Nokia\3gpp\cn1\meetings\129-e-electronic-0421\docs\C1-212286.zip" TargetMode="External"/><Relationship Id="rId174" Type="http://schemas.openxmlformats.org/officeDocument/2006/relationships/hyperlink" Target="file:///C:\Users\dems1ce9\OneDrive%20-%20Nokia\3gpp\cn1\meetings\129-e-electronic-0421\docs\C1-212300.zip" TargetMode="External"/><Relationship Id="rId195" Type="http://schemas.openxmlformats.org/officeDocument/2006/relationships/hyperlink" Target="file:///C:\Users\dems1ce9\OneDrive%20-%20Nokia\3gpp\cn1\meetings\129-e-electronic-0421\docs\C1-212173.zip" TargetMode="External"/><Relationship Id="rId209" Type="http://schemas.openxmlformats.org/officeDocument/2006/relationships/hyperlink" Target="file:///C:\Users\dems1ce9\OneDrive%20-%20Nokia\3gpp\cn1\meetings\129-e-electronic-0421\docs\C1-212132.zip" TargetMode="External"/><Relationship Id="rId360" Type="http://schemas.openxmlformats.org/officeDocument/2006/relationships/hyperlink" Target="file:///C:\Users\dems1ce9\OneDrive%20-%20Nokia\3gpp\cn1\meetings\129-e-electronic-0421\docs\C1-212338.zip" TargetMode="External"/><Relationship Id="rId220" Type="http://schemas.openxmlformats.org/officeDocument/2006/relationships/hyperlink" Target="file:///C:\Users\dems1ce9\OneDrive%20-%20Nokia\3gpp\cn1\meetings\129-e-electronic-0421\docs\C1-212156.zip" TargetMode="External"/><Relationship Id="rId241" Type="http://schemas.openxmlformats.org/officeDocument/2006/relationships/hyperlink" Target="file:///C:\Users\dems1ce9\OneDrive%20-%20Nokia\3gpp\cn1\meetings\129-e-electronic-0421\docs\C1-212143.zip" TargetMode="External"/><Relationship Id="rId15" Type="http://schemas.openxmlformats.org/officeDocument/2006/relationships/hyperlink" Target="file:///C:\Users\dems1ce9\OneDrive%20-%20Nokia\3gpp\cn1\meetings\129-e-electronic-0421\docs\C1-212016.zip" TargetMode="External"/><Relationship Id="rId36" Type="http://schemas.openxmlformats.org/officeDocument/2006/relationships/hyperlink" Target="file:///C:\Users\dems1ce9\OneDrive%20-%20Nokia\3gpp\cn1\meetings\129-e-electronic-0421\docs\C1-212056.zip" TargetMode="External"/><Relationship Id="rId57" Type="http://schemas.openxmlformats.org/officeDocument/2006/relationships/hyperlink" Target="file:///C:\Users\dems1ce9\OneDrive%20-%20Nokia\3gpp\cn1\meetings\129-e-electronic-0421\docs\C1-212135.zip" TargetMode="External"/><Relationship Id="rId262" Type="http://schemas.openxmlformats.org/officeDocument/2006/relationships/hyperlink" Target="file:///C:\Users\dems1ce9\OneDrive%20-%20Nokia\3gpp\cn1\meetings\129-e-electronic-0421\docs\C1-212099.zip" TargetMode="External"/><Relationship Id="rId283" Type="http://schemas.openxmlformats.org/officeDocument/2006/relationships/hyperlink" Target="file:///C:\Users\dems1ce9\OneDrive%20-%20Nokia\3gpp\cn1\meetings\129-e-electronic-0421\docs\C1-212235.zip" TargetMode="External"/><Relationship Id="rId318" Type="http://schemas.openxmlformats.org/officeDocument/2006/relationships/hyperlink" Target="file:///C:\Users\dems1ce9\OneDrive%20-%20Nokia\3gpp\cn1\meetings\129-e-electronic-0421\docs\C1-212357.zip" TargetMode="External"/><Relationship Id="rId339" Type="http://schemas.openxmlformats.org/officeDocument/2006/relationships/hyperlink" Target="file:///C:\Users\dems1ce9\OneDrive%20-%20Nokia\3gpp\cn1\meetings\129-e-electronic-0421\docs\C1-212366.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29.zip" TargetMode="External"/><Relationship Id="rId52" Type="http://schemas.openxmlformats.org/officeDocument/2006/relationships/hyperlink" Target="file:///C:\Users\dems1ce9\OneDrive%20-%20Nokia\3gpp\cn1\meetings\129-e-electronic-0421\docs\C1-212053.zip" TargetMode="External"/><Relationship Id="rId73" Type="http://schemas.openxmlformats.org/officeDocument/2006/relationships/hyperlink" Target="file:///C:\Users\dems1ce9\OneDrive%20-%20Nokia\3gpp\cn1\meetings\129-e-electronic-0421\docs\C1-212054.zip" TargetMode="External"/><Relationship Id="rId78" Type="http://schemas.openxmlformats.org/officeDocument/2006/relationships/hyperlink" Target="file:///C:\Users\dems1ce9\OneDrive%20-%20Nokia\3gpp\cn1\meetings\129-e-electronic-0421\docs\C1-212063.zip" TargetMode="External"/><Relationship Id="rId94" Type="http://schemas.openxmlformats.org/officeDocument/2006/relationships/hyperlink" Target="file:///C:\Users\dems1ce9\OneDrive%20-%20Nokia\3gpp\cn1\meetings\129-e-electronic-0421\docs\C1-212293.zip" TargetMode="External"/><Relationship Id="rId99" Type="http://schemas.openxmlformats.org/officeDocument/2006/relationships/hyperlink" Target="file:///C:\Users\dems1ce9\OneDrive%20-%20Nokia\3gpp\cn1\meetings\129-e-electronic-0421\docs\C1-212298.zip" TargetMode="External"/><Relationship Id="rId101" Type="http://schemas.openxmlformats.org/officeDocument/2006/relationships/hyperlink" Target="file:///C:\Users\dems1ce9\OneDrive%20-%20Nokia\3gpp\cn1\meetings\129-e-electronic-0421\docs\C1-212341.zip" TargetMode="External"/><Relationship Id="rId122" Type="http://schemas.openxmlformats.org/officeDocument/2006/relationships/hyperlink" Target="file:///C:\Users\dems1ce9\OneDrive%20-%20Nokia\3gpp\cn1\meetings\129-e-electronic-0421\docs\C1-212113.zip" TargetMode="External"/><Relationship Id="rId143" Type="http://schemas.openxmlformats.org/officeDocument/2006/relationships/hyperlink" Target="file:///C:\Users\dems1ce9\OneDrive%20-%20Nokia\3gpp\cn1\meetings\129-e-electronic-0421\docs\C1-212070.zip" TargetMode="External"/><Relationship Id="rId148" Type="http://schemas.openxmlformats.org/officeDocument/2006/relationships/hyperlink" Target="file:///C:\Users\dems1ce9\OneDrive%20-%20Nokia\3gpp\cn1\meetings\129-e-electronic-0421\docs\C1-212010.zip" TargetMode="External"/><Relationship Id="rId164" Type="http://schemas.openxmlformats.org/officeDocument/2006/relationships/hyperlink" Target="file:///C:\Users\dems1ce9\OneDrive%20-%20Nokia\3gpp\cn1\meetings\129-e-electronic-0421\docs\C1-212209.zip" TargetMode="External"/><Relationship Id="rId169" Type="http://schemas.openxmlformats.org/officeDocument/2006/relationships/hyperlink" Target="file:///C:\Users\dems1ce9\OneDrive%20-%20Nokia\3gpp\cn1\meetings\129-e-electronic-0421\docs\C1-212220.zip" TargetMode="External"/><Relationship Id="rId185" Type="http://schemas.openxmlformats.org/officeDocument/2006/relationships/hyperlink" Target="file:///C:\Users\dems1ce9\OneDrive%20-%20Nokia\3gpp\cn1\meetings\129-e-electronic-0421\docs\C1-212342.zip" TargetMode="External"/><Relationship Id="rId334" Type="http://schemas.openxmlformats.org/officeDocument/2006/relationships/hyperlink" Target="file:///C:\Users\dems1ce9\OneDrive%20-%20Nokia\3gpp\cn1\meetings\129-e-electronic-0421\docs\C1-212193.zip" TargetMode="External"/><Relationship Id="rId350" Type="http://schemas.openxmlformats.org/officeDocument/2006/relationships/hyperlink" Target="file:///C:\Users\dems1ce9\OneDrive%20-%20Nokia\3gpp\cn1\meetings\129-e-electronic-0421\docs\C1-212184.zip" TargetMode="External"/><Relationship Id="rId355" Type="http://schemas.openxmlformats.org/officeDocument/2006/relationships/hyperlink" Target="file:///C:\Users\dems1ce9\OneDrive%20-%20Nokia\3gpp\cn1\meetings\129-e-electronic-0421\docs\C1-212203.zip" TargetMode="External"/><Relationship Id="rId37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64.zip" TargetMode="External"/><Relationship Id="rId210" Type="http://schemas.openxmlformats.org/officeDocument/2006/relationships/hyperlink" Target="file:///C:\Users\dems1ce9\OneDrive%20-%20Nokia\3gpp\cn1\meetings\129-e-electronic-0421\docs\C1-212133.zip" TargetMode="External"/><Relationship Id="rId215" Type="http://schemas.openxmlformats.org/officeDocument/2006/relationships/hyperlink" Target="file:///C:\Users\dems1ce9\OneDrive%20-%20Nokia\3gpp\cn1\meetings\129-e-electronic-0421\docs\C1-212151.zip" TargetMode="External"/><Relationship Id="rId236" Type="http://schemas.openxmlformats.org/officeDocument/2006/relationships/hyperlink" Target="file:///C:\Users\dems1ce9\OneDrive%20-%20Nokia\3gpp\cn1\meetings\129-e-electronic-0421\docs\C1-212044.zip" TargetMode="External"/><Relationship Id="rId257" Type="http://schemas.openxmlformats.org/officeDocument/2006/relationships/hyperlink" Target="file:///C:\Users\dems1ce9\OneDrive%20-%20Nokia\3gpp\cn1\meetings\129-e-electronic-0421\docs\C1-212050.zip" TargetMode="External"/><Relationship Id="rId278" Type="http://schemas.openxmlformats.org/officeDocument/2006/relationships/hyperlink" Target="file:///C:\Users\dems1ce9\OneDrive%20-%20Nokia\3gpp\cn1\meetings\129-e-electronic-0421\docs\C1-212221.zip" TargetMode="External"/><Relationship Id="rId26" Type="http://schemas.openxmlformats.org/officeDocument/2006/relationships/hyperlink" Target="file:///C:\Users\dems1ce9\OneDrive%20-%20Nokia\3gpp\cn1\meetings\129-e-electronic-0421\docs\C1-212038.zip" TargetMode="External"/><Relationship Id="rId231" Type="http://schemas.openxmlformats.org/officeDocument/2006/relationships/hyperlink" Target="file:///C:\Users\dems1ce9\OneDrive%20-%20Nokia\3gpp\cn1\meetings\129-e-electronic-0421\docs\C1-212328.zip" TargetMode="External"/><Relationship Id="rId252" Type="http://schemas.openxmlformats.org/officeDocument/2006/relationships/hyperlink" Target="file:///C:\Users\dems1ce9\OneDrive%20-%20Nokia\3gpp\cn1\meetings\129-e-electronic-0421\docs\C1-212045.zip" TargetMode="External"/><Relationship Id="rId273" Type="http://schemas.openxmlformats.org/officeDocument/2006/relationships/hyperlink" Target="file:///C:\Users\dems1ce9\OneDrive%20-%20Nokia\3gpp\cn1\meetings\129-e-electronic-0421\docs\C1-212129.zip" TargetMode="External"/><Relationship Id="rId294" Type="http://schemas.openxmlformats.org/officeDocument/2006/relationships/hyperlink" Target="file:///C:\Users\dems1ce9\OneDrive%20-%20Nokia\3gpp\cn1\meetings\129-e-electronic-0421\docs\C1-212271.zip" TargetMode="External"/><Relationship Id="rId308" Type="http://schemas.openxmlformats.org/officeDocument/2006/relationships/hyperlink" Target="file:///C:\Users\dems1ce9\OneDrive%20-%20Nokia\3gpp\cn1\meetings\129-e-electronic-0421\docs\C1-212347.zip" TargetMode="External"/><Relationship Id="rId329" Type="http://schemas.openxmlformats.org/officeDocument/2006/relationships/hyperlink" Target="file:///C:\Users\dems1ce9\OneDrive%20-%20Nokia\3gpp\cn1\meetings\129-e-electronic-0421\docs\C1-212190.zip" TargetMode="External"/><Relationship Id="rId47" Type="http://schemas.openxmlformats.org/officeDocument/2006/relationships/hyperlink" Target="https://www.3gpp.org/ftp/tsg_ct/WG1_mm-cc-sm_ex-CN1/TSGC1_129e/Docs/C1-212374.zip" TargetMode="External"/><Relationship Id="rId68" Type="http://schemas.openxmlformats.org/officeDocument/2006/relationships/hyperlink" Target="file:///C:\Users\dems1ce9\OneDrive%20-%20Nokia\3gpp\cn1\meetings\129-e-electronic-0421\docs\C1-212248.zip" TargetMode="External"/><Relationship Id="rId89" Type="http://schemas.openxmlformats.org/officeDocument/2006/relationships/hyperlink" Target="file:///C:\Users\dems1ce9\OneDrive%20-%20Nokia\3gpp\cn1\meetings\129-e-electronic-0421\docs\C1-212250.zip" TargetMode="External"/><Relationship Id="rId112" Type="http://schemas.openxmlformats.org/officeDocument/2006/relationships/hyperlink" Target="file:///C:\Users\dems1ce9\OneDrive%20-%20Nokia\3gpp\cn1\meetings\129-e-electronic-0421\docs\C1-212114.zip" TargetMode="External"/><Relationship Id="rId133" Type="http://schemas.openxmlformats.org/officeDocument/2006/relationships/hyperlink" Target="file:///C:\Users\dems1ce9\OneDrive%20-%20Nokia\3gpp\cn1\meetings\129-e-electronic-0421\docs\C1-212091.zip" TargetMode="External"/><Relationship Id="rId154" Type="http://schemas.openxmlformats.org/officeDocument/2006/relationships/hyperlink" Target="file:///C:\Users\dems1ce9\OneDrive%20-%20Nokia\3gpp\cn1\meetings\129-e-electronic-0421\docs\C1-212287.zip" TargetMode="External"/><Relationship Id="rId175" Type="http://schemas.openxmlformats.org/officeDocument/2006/relationships/hyperlink" Target="file:///C:\Users\dems1ce9\OneDrive%20-%20Nokia\3gpp\cn1\meetings\129-e-electronic-0421\docs\C1-212301.zip" TargetMode="External"/><Relationship Id="rId340" Type="http://schemas.openxmlformats.org/officeDocument/2006/relationships/hyperlink" Target="file:///C:\Users\dems1ce9\OneDrive%20-%20Nokia\3gpp\cn1\meetings\129-e-electronic-0421\docs\C1-212367.zip" TargetMode="External"/><Relationship Id="rId361" Type="http://schemas.openxmlformats.org/officeDocument/2006/relationships/hyperlink" Target="file:///C:\Users\dems1ce9\OneDrive%20-%20Nokia\3gpp\cn1\meetings\129-e-electronic-0421\docs\C1-212305.zip" TargetMode="External"/><Relationship Id="rId196" Type="http://schemas.openxmlformats.org/officeDocument/2006/relationships/hyperlink" Target="file:///C:\Users\dems1ce9\OneDrive%20-%20Nokia\3gpp\cn1\meetings\129-e-electronic-0421\docs\C1-212174.zip" TargetMode="External"/><Relationship Id="rId200" Type="http://schemas.openxmlformats.org/officeDocument/2006/relationships/hyperlink" Target="file:///C:\Users\dems1ce9\OneDrive%20-%20Nokia\3gpp\cn1\meetings\129-e-electronic-0421\docs\C1-212180.zip" TargetMode="External"/><Relationship Id="rId16" Type="http://schemas.openxmlformats.org/officeDocument/2006/relationships/hyperlink" Target="file:///C:\Users\dems1ce9\OneDrive%20-%20Nokia\3gpp\cn1\meetings\129-e-electronic-0421\docs\C1-212017.zip" TargetMode="External"/><Relationship Id="rId221" Type="http://schemas.openxmlformats.org/officeDocument/2006/relationships/hyperlink" Target="file:///C:\Users\dems1ce9\OneDrive%20-%20Nokia\3gpp\cn1\meetings\129-e-electronic-0421\docs\C1-212157.zip" TargetMode="External"/><Relationship Id="rId242" Type="http://schemas.openxmlformats.org/officeDocument/2006/relationships/hyperlink" Target="file:///C:\Users\dems1ce9\OneDrive%20-%20Nokia\3gpp\cn1\meetings\129-e-electronic-0421\docs\C1-212144.zip" TargetMode="External"/><Relationship Id="rId263" Type="http://schemas.openxmlformats.org/officeDocument/2006/relationships/hyperlink" Target="file:///C:\Users\dems1ce9\OneDrive%20-%20Nokia\3gpp\cn1\meetings\129-e-electronic-0421\docs\C1-212100.zip" TargetMode="External"/><Relationship Id="rId284" Type="http://schemas.openxmlformats.org/officeDocument/2006/relationships/hyperlink" Target="file:///C:\Users\dems1ce9\OneDrive%20-%20Nokia\3gpp\cn1\meetings\129-e-electronic-0421\docs\C1-212237.zip" TargetMode="External"/><Relationship Id="rId319" Type="http://schemas.openxmlformats.org/officeDocument/2006/relationships/hyperlink" Target="file:///C:\Users\dems1ce9\OneDrive%20-%20Nokia\3gpp\cn1\meetings\129-e-electronic-0421\docs\C1-212177.zip" TargetMode="External"/><Relationship Id="rId37" Type="http://schemas.openxmlformats.org/officeDocument/2006/relationships/hyperlink" Target="file:///C:\Users\dems1ce9\OneDrive%20-%20Nokia\3gpp\cn1\meetings\129-e-electronic-0421\docs\C1-212057.zip" TargetMode="External"/><Relationship Id="rId58" Type="http://schemas.openxmlformats.org/officeDocument/2006/relationships/hyperlink" Target="file:///C:\Users\dems1ce9\OneDrive%20-%20Nokia\3gpp\cn1\meetings\129-e-electronic-0421\docs\C1-212147.zip" TargetMode="External"/><Relationship Id="rId79" Type="http://schemas.openxmlformats.org/officeDocument/2006/relationships/hyperlink" Target="file:///C:\Users\dems1ce9\OneDrive%20-%20Nokia\3gpp\cn1\meetings\129-e-electronic-0421\docs\C1-212064.zip" TargetMode="External"/><Relationship Id="rId102" Type="http://schemas.openxmlformats.org/officeDocument/2006/relationships/hyperlink" Target="file:///C:\Users\dems1ce9\OneDrive%20-%20Nokia\3gpp\cn1\meetings\129-e-electronic-0421\docs\C1-212359.zip" TargetMode="External"/><Relationship Id="rId123" Type="http://schemas.openxmlformats.org/officeDocument/2006/relationships/hyperlink" Target="file:///C:\Users\dems1ce9\OneDrive%20-%20Nokia\3gpp\cn1\meetings\129-e-electronic-0421\docs\C1-212115.zip" TargetMode="External"/><Relationship Id="rId144" Type="http://schemas.openxmlformats.org/officeDocument/2006/relationships/hyperlink" Target="file:///C:\Users\dems1ce9\OneDrive%20-%20Nokia\3gpp\cn1\meetings\129-e-electronic-0421\docs\C1-212090.zip" TargetMode="External"/><Relationship Id="rId330" Type="http://schemas.openxmlformats.org/officeDocument/2006/relationships/hyperlink" Target="file:///C:\Users\dems1ce9\OneDrive%20-%20Nokia\3gpp\cn1\meetings\129-e-electronic-0421\docs\C1-212191.zip" TargetMode="External"/><Relationship Id="rId90" Type="http://schemas.openxmlformats.org/officeDocument/2006/relationships/hyperlink" Target="file:///C:\Users\dems1ce9\OneDrive%20-%20Nokia\3gpp\cn1\meetings\129-e-electronic-0421\docs\C1-212259.zip" TargetMode="External"/><Relationship Id="rId165" Type="http://schemas.openxmlformats.org/officeDocument/2006/relationships/hyperlink" Target="file:///C:\Users\dems1ce9\OneDrive%20-%20Nokia\3gpp\cn1\meetings\129-e-electronic-0421\docs\C1-212210.zip" TargetMode="External"/><Relationship Id="rId186" Type="http://schemas.openxmlformats.org/officeDocument/2006/relationships/hyperlink" Target="file:///C:\Users\dems1ce9\OneDrive%20-%20Nokia\3gpp\cn1\meetings\129-e-electronic-0421\docs\C1-212026.zip" TargetMode="External"/><Relationship Id="rId351" Type="http://schemas.openxmlformats.org/officeDocument/2006/relationships/hyperlink" Target="https://www.3gpp.org/ftp/tsg_ct/WG1_mm-cc-sm_ex-CN1/TSGC1_129e/Inbox/drafts/C1-212395_was2184_draft%20Reply%20LS%20on%20UAC%20for%20RedCap.doc" TargetMode="External"/><Relationship Id="rId372" Type="http://schemas.openxmlformats.org/officeDocument/2006/relationships/theme" Target="theme/theme1.xml"/><Relationship Id="rId211" Type="http://schemas.openxmlformats.org/officeDocument/2006/relationships/hyperlink" Target="file:///C:\Users\dems1ce9\OneDrive%20-%20Nokia\3gpp\cn1\meetings\129-e-electronic-0421\docs\C1-212182.zip" TargetMode="External"/><Relationship Id="rId232" Type="http://schemas.openxmlformats.org/officeDocument/2006/relationships/hyperlink" Target="file:///C:\Users\dems1ce9\OneDrive%20-%20Nokia\3gpp\cn1\meetings\129-e-electronic-0421\docs\C1-212331.zip" TargetMode="External"/><Relationship Id="rId253" Type="http://schemas.openxmlformats.org/officeDocument/2006/relationships/hyperlink" Target="file:///C:\Users\dems1ce9\OneDrive%20-%20Nokia\3gpp\cn1\meetings\129-e-electronic-0421\docs\C1-212046.zip" TargetMode="External"/><Relationship Id="rId274" Type="http://schemas.openxmlformats.org/officeDocument/2006/relationships/hyperlink" Target="file:///C:\Users\dems1ce9\OneDrive%20-%20Nokia\3gpp\cn1\meetings\129-e-electronic-0421\docs\C1-212189.zip" TargetMode="External"/><Relationship Id="rId295" Type="http://schemas.openxmlformats.org/officeDocument/2006/relationships/hyperlink" Target="file:///C:\Users\dems1ce9\OneDrive%20-%20Nokia\3gpp\cn1\meetings\129-e-electronic-0421\docs\C1-212272.zip" TargetMode="External"/><Relationship Id="rId309" Type="http://schemas.openxmlformats.org/officeDocument/2006/relationships/hyperlink" Target="file:///C:\Users\dems1ce9\OneDrive%20-%20Nokia\3gpp\cn1\meetings\129-e-electronic-0421\docs\C1-212348.zip" TargetMode="External"/><Relationship Id="rId27" Type="http://schemas.openxmlformats.org/officeDocument/2006/relationships/hyperlink" Target="file:///C:\Users\dems1ce9\OneDrive%20-%20Nokia\3gpp\cn1\meetings\129-e-electronic-0421\docs\C1-212039.zip" TargetMode="External"/><Relationship Id="rId48" Type="http://schemas.openxmlformats.org/officeDocument/2006/relationships/hyperlink" Target="file:///C:\Users\dems1ce9\OneDrive%20-%20Nokia\3gpp\cn1\meetings\129-e-electronic-0421\docs\C1-212027.zip" TargetMode="External"/><Relationship Id="rId69" Type="http://schemas.openxmlformats.org/officeDocument/2006/relationships/hyperlink" Target="file:///C:\Users\dems1ce9\OneDrive%20-%20Nokia\3gpp\cn1\meetings\129-e-electronic-0421\docs\C1-212254.zip" TargetMode="External"/><Relationship Id="rId113" Type="http://schemas.openxmlformats.org/officeDocument/2006/relationships/hyperlink" Target="file:///C:\Users\dems1ce9\OneDrive%20-%20Nokia\3gpp\cn1\meetings\129-e-electronic-0421\docs\C1-212231.zip" TargetMode="External"/><Relationship Id="rId134" Type="http://schemas.openxmlformats.org/officeDocument/2006/relationships/hyperlink" Target="file:///C:\Users\dems1ce9\OneDrive%20-%20Nokia\3gpp\cn1\meetings\129-e-electronic-0421\docs\C1-212112.zip" TargetMode="External"/><Relationship Id="rId320" Type="http://schemas.openxmlformats.org/officeDocument/2006/relationships/hyperlink" Target="file:///C:\Users\dems1ce9\OneDrive%20-%20Nokia\3gpp\cn1\meetings\129-e-electronic-0421\docs\C1-212178.zip" TargetMode="External"/><Relationship Id="rId80" Type="http://schemas.openxmlformats.org/officeDocument/2006/relationships/hyperlink" Target="file:///C:\Users\dems1ce9\OneDrive%20-%20Nokia\3gpp\cn1\meetings\129-e-electronic-0421\docs\C1-212067.zip" TargetMode="External"/><Relationship Id="rId155" Type="http://schemas.openxmlformats.org/officeDocument/2006/relationships/hyperlink" Target="file:///C:\Users\dems1ce9\OneDrive%20-%20Nokia\3gpp\cn1\meetings\129-e-electronic-0421\docs\C1-212288.zip" TargetMode="External"/><Relationship Id="rId176" Type="http://schemas.openxmlformats.org/officeDocument/2006/relationships/hyperlink" Target="file:///C:\Users\dems1ce9\OneDrive%20-%20Nokia\3gpp\cn1\meetings\129-e-electronic-0421\docs\C1-212303.zip" TargetMode="External"/><Relationship Id="rId197" Type="http://schemas.openxmlformats.org/officeDocument/2006/relationships/hyperlink" Target="file:///C:\Users\dems1ce9\OneDrive%20-%20Nokia\3gpp\cn1\meetings\129-e-electronic-0421\docs\C1-212175.zip" TargetMode="External"/><Relationship Id="rId341" Type="http://schemas.openxmlformats.org/officeDocument/2006/relationships/hyperlink" Target="file:///C:\Users\dems1ce9\OneDrive%20-%20Nokia\3gpp\cn1\meetings\129-e-electronic-0421\docs\C1-212372.zip" TargetMode="External"/><Relationship Id="rId362" Type="http://schemas.openxmlformats.org/officeDocument/2006/relationships/hyperlink" Target="file:///C:\Users\dems1ce9\OneDrive%20-%20Nokia\3gpp\cn1\meetings\129-e-electronic-0421\docs\C1-212302.zip" TargetMode="External"/><Relationship Id="rId201" Type="http://schemas.openxmlformats.org/officeDocument/2006/relationships/hyperlink" Target="file:///C:\Users\dems1ce9\OneDrive%20-%20Nokia\3gpp\cn1\meetings\129-e-electronic-0421\docs\C1-212181.zip" TargetMode="External"/><Relationship Id="rId222" Type="http://schemas.openxmlformats.org/officeDocument/2006/relationships/hyperlink" Target="file:///C:\Users\dems1ce9\OneDrive%20-%20Nokia\3gpp\cn1\meetings\129-e-electronic-0421\docs\C1-212158.zip" TargetMode="External"/><Relationship Id="rId243" Type="http://schemas.openxmlformats.org/officeDocument/2006/relationships/hyperlink" Target="file:///C:\Users\dems1ce9\OneDrive%20-%20Nokia\3gpp\cn1\meetings\129-e-electronic-0421\docs\C1-212145.zip" TargetMode="External"/><Relationship Id="rId264" Type="http://schemas.openxmlformats.org/officeDocument/2006/relationships/hyperlink" Target="file:///C:\Users\dems1ce9\OneDrive%20-%20Nokia\3gpp\cn1\meetings\129-e-electronic-0421\docs\C1-212101.zip" TargetMode="External"/><Relationship Id="rId285" Type="http://schemas.openxmlformats.org/officeDocument/2006/relationships/hyperlink" Target="file:///C:\Users\dems1ce9\OneDrive%20-%20Nokia\3gpp\cn1\meetings\129-e-electronic-0421\docs\C1-212249.zip" TargetMode="External"/><Relationship Id="rId17" Type="http://schemas.openxmlformats.org/officeDocument/2006/relationships/hyperlink" Target="file:///C:\Users\dems1ce9\OneDrive%20-%20Nokia\3gpp\cn1\meetings\129-e-electronic-0421\docs\C1-212018.zip" TargetMode="External"/><Relationship Id="rId38" Type="http://schemas.openxmlformats.org/officeDocument/2006/relationships/hyperlink" Target="file:///C:\Users\dems1ce9\OneDrive%20-%20Nokia\3gpp\cn1\meetings\129-e-electronic-0421\docs\C1-212023.zip" TargetMode="External"/><Relationship Id="rId59" Type="http://schemas.openxmlformats.org/officeDocument/2006/relationships/hyperlink" Target="file:///C:\Users\dems1ce9\OneDrive%20-%20Nokia\3gpp\cn1\meetings\129-e-electronic-0421\docs\C1-212188.zip" TargetMode="External"/><Relationship Id="rId103" Type="http://schemas.openxmlformats.org/officeDocument/2006/relationships/hyperlink" Target="file:///C:\Users\dems1ce9\OneDrive%20-%20Nokia\3gpp\cn1\meetings\129-e-electronic-0421\docs\C1-212146.zip" TargetMode="External"/><Relationship Id="rId124" Type="http://schemas.openxmlformats.org/officeDocument/2006/relationships/hyperlink" Target="file:///C:\Users\dems1ce9\OneDrive%20-%20Nokia\3gpp\cn1\meetings\129-e-electronic-0421\docs\C1-212118.zip" TargetMode="External"/><Relationship Id="rId310" Type="http://schemas.openxmlformats.org/officeDocument/2006/relationships/hyperlink" Target="file:///C:\Users\dems1ce9\OneDrive%20-%20Nokia\3gpp\cn1\meetings\129-e-electronic-0421\docs\C1-212349.zip" TargetMode="External"/><Relationship Id="rId70" Type="http://schemas.openxmlformats.org/officeDocument/2006/relationships/hyperlink" Target="file:///C:\Users\dems1ce9\OneDrive%20-%20Nokia\3gpp\cn1\meetings\129-e-electronic-0421\docs\C1-212255.zip" TargetMode="External"/><Relationship Id="rId91" Type="http://schemas.openxmlformats.org/officeDocument/2006/relationships/hyperlink" Target="file:///C:\Users\dems1ce9\OneDrive%20-%20Nokia\3gpp\cn1\meetings\129-e-electronic-0421\docs\C1-212261.zip" TargetMode="External"/><Relationship Id="rId145" Type="http://schemas.openxmlformats.org/officeDocument/2006/relationships/hyperlink" Target="file:///C:\Users\dems1ce9\OneDrive%20-%20Nokia\3gpp\cn1\meetings\129-e-electronic-0421\docs\C1-212109.zip" TargetMode="External"/><Relationship Id="rId166" Type="http://schemas.openxmlformats.org/officeDocument/2006/relationships/hyperlink" Target="file:///C:\Users\dems1ce9\OneDrive%20-%20Nokia\3gpp\cn1\meetings\129-e-electronic-0421\docs\C1-212211.zip" TargetMode="External"/><Relationship Id="rId187" Type="http://schemas.openxmlformats.org/officeDocument/2006/relationships/hyperlink" Target="file:///C:\Users\dems1ce9\OneDrive%20-%20Nokia\3gpp\cn1\meetings\129-e-electronic-0421\docs\C1-212163.zip" TargetMode="External"/><Relationship Id="rId331" Type="http://schemas.openxmlformats.org/officeDocument/2006/relationships/hyperlink" Target="https://www.3gpp.org/ftp/tsg_ct/WG1_mm-cc-sm_ex-CN1/TSGC1_129e/Docs/C1-212375.zip" TargetMode="External"/><Relationship Id="rId352" Type="http://schemas.openxmlformats.org/officeDocument/2006/relationships/hyperlink" Target="https://www.3gpp.org/ftp/tsg_ct/WG1_mm-cc-sm_ex-CN1/TSGC1_129e/Inbox/drafts/C1-212395_was2184_draft%20Reply%20LS%20on%20UAC%20for%20RedCap_r1.doc"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103.zip" TargetMode="External"/><Relationship Id="rId233" Type="http://schemas.openxmlformats.org/officeDocument/2006/relationships/hyperlink" Target="https://www.3gpp.org/ftp/tsg_ct/WG1_mm-cc-sm_ex-CN1/TSGC1_129e/Docs/C1-212377.zip" TargetMode="External"/><Relationship Id="rId254" Type="http://schemas.openxmlformats.org/officeDocument/2006/relationships/hyperlink" Target="file:///C:\Users\dems1ce9\OneDrive%20-%20Nokia\3gpp\cn1\meetings\129-e-electronic-0421\docs\C1-212047.zip" TargetMode="External"/><Relationship Id="rId28" Type="http://schemas.openxmlformats.org/officeDocument/2006/relationships/hyperlink" Target="file:///C:\Users\dems1ce9\OneDrive%20-%20Nokia\3gpp\cn1\meetings\129-e-electronic-0421\docs\C1-212041.zip" TargetMode="External"/><Relationship Id="rId49" Type="http://schemas.openxmlformats.org/officeDocument/2006/relationships/hyperlink" Target="file:///C:\Users\dems1ce9\OneDrive%20-%20Nokia\3gpp\cn1\meetings\129-e-electronic-0421\docs\C1-212028.zip" TargetMode="External"/><Relationship Id="rId114" Type="http://schemas.openxmlformats.org/officeDocument/2006/relationships/hyperlink" Target="file:///C:\Users\dems1ce9\OneDrive%20-%20Nokia\3gpp\cn1\meetings\129-e-electronic-0421\docs\C1-212227.zip" TargetMode="External"/><Relationship Id="rId275" Type="http://schemas.openxmlformats.org/officeDocument/2006/relationships/hyperlink" Target="file:///C:\Users\dems1ce9\OneDrive%20-%20Nokia\3gpp\cn1\meetings\129-e-electronic-0421\docs\C1-212197.zip" TargetMode="External"/><Relationship Id="rId296" Type="http://schemas.openxmlformats.org/officeDocument/2006/relationships/hyperlink" Target="file:///C:\Users\dems1ce9\OneDrive%20-%20Nokia\3gpp\cn1\meetings\129-e-electronic-0421\docs\C1-212273.zip" TargetMode="External"/><Relationship Id="rId300" Type="http://schemas.openxmlformats.org/officeDocument/2006/relationships/hyperlink" Target="file:///C:\Users\dems1ce9\OneDrive%20-%20Nokia\3gpp\cn1\meetings\129-e-electronic-0421\docs\C1-212277.zip" TargetMode="External"/><Relationship Id="rId60" Type="http://schemas.openxmlformats.org/officeDocument/2006/relationships/hyperlink" Target="file:///C:\Users\dems1ce9\OneDrive%20-%20Nokia\3gpp\cn1\meetings\129-e-electronic-0421\docs\C1-212199.zip" TargetMode="External"/><Relationship Id="rId81" Type="http://schemas.openxmlformats.org/officeDocument/2006/relationships/hyperlink" Target="file:///C:\Users\dems1ce9\OneDrive%20-%20Nokia\3gpp\cn1\meetings\129-e-electronic-0421\docs\C1-212068.zip" TargetMode="External"/><Relationship Id="rId135" Type="http://schemas.openxmlformats.org/officeDocument/2006/relationships/hyperlink" Target="file:///C:\Users\dems1ce9\OneDrive%20-%20Nokia\3gpp\cn1\meetings\129-e-electronic-0421\docs\C1-212106.zip" TargetMode="External"/><Relationship Id="rId156" Type="http://schemas.openxmlformats.org/officeDocument/2006/relationships/hyperlink" Target="file:///C:\Users\dems1ce9\OneDrive%20-%20Nokia\3gpp\cn1\meetings\129-e-electronic-0421\docs\C1-212289.zip" TargetMode="External"/><Relationship Id="rId177" Type="http://schemas.openxmlformats.org/officeDocument/2006/relationships/hyperlink" Target="file:///C:\Users\dems1ce9\OneDrive%20-%20Nokia\3gpp\cn1\meetings\129-e-electronic-0421\docs\C1-212312.zip" TargetMode="External"/><Relationship Id="rId198" Type="http://schemas.openxmlformats.org/officeDocument/2006/relationships/hyperlink" Target="file:///C:\Users\dems1ce9\OneDrive%20-%20Nokia\3gpp\cn1\meetings\129-e-electronic-0421\docs\C1-212176.zip" TargetMode="External"/><Relationship Id="rId321" Type="http://schemas.openxmlformats.org/officeDocument/2006/relationships/hyperlink" Target="file:///C:\Users\dems1ce9\OneDrive%20-%20Nokia\3gpp\cn1\meetings\129-e-electronic-0421\docs\C1-212310.zip" TargetMode="External"/><Relationship Id="rId342" Type="http://schemas.openxmlformats.org/officeDocument/2006/relationships/hyperlink" Target="file:///C:\Users\dems1ce9\OneDrive%20-%20Nokia\3gpp\cn1\meetings\129-e-electronic-0421\docs\C1-212280.zip" TargetMode="External"/><Relationship Id="rId363" Type="http://schemas.openxmlformats.org/officeDocument/2006/relationships/hyperlink" Target="https://www.3gpp.org/ftp/tsg_ct/WG1_mm-cc-sm_ex-CN1/TSGC1_129e/Inbox/drafts/C1-21xxxx_was_2302_LS_limited_services_r1.doc" TargetMode="External"/><Relationship Id="rId202" Type="http://schemas.openxmlformats.org/officeDocument/2006/relationships/hyperlink" Target="file:///C:\Users\dems1ce9\OneDrive%20-%20Nokia\3gpp\cn1\meetings\129-e-electronic-0421\docs\C1-212183.zip" TargetMode="External"/><Relationship Id="rId223" Type="http://schemas.openxmlformats.org/officeDocument/2006/relationships/hyperlink" Target="file:///C:\Users\dems1ce9\OneDrive%20-%20Nokia\3gpp\cn1\meetings\129-e-electronic-0421\docs\C1-212159.zip" TargetMode="External"/><Relationship Id="rId244" Type="http://schemas.openxmlformats.org/officeDocument/2006/relationships/hyperlink" Target="file:///C:\Users\dems1ce9\OneDrive%20-%20Nokia\3gpp\cn1\meetings\129-e-electronic-0421\docs\C1-212236.zip" TargetMode="External"/><Relationship Id="rId18" Type="http://schemas.openxmlformats.org/officeDocument/2006/relationships/hyperlink" Target="file:///C:\Users\dems1ce9\OneDrive%20-%20Nokia\3gpp\cn1\meetings\129-e-electronic-0421\docs\C1-212019.zip" TargetMode="External"/><Relationship Id="rId39" Type="http://schemas.openxmlformats.org/officeDocument/2006/relationships/hyperlink" Target="file:///C:\Users\dems1ce9\OneDrive%20-%20Nokia\3gpp\cn1\meetings\129-e-electronic-0421\docs\C1-212329.zip" TargetMode="External"/><Relationship Id="rId265" Type="http://schemas.openxmlformats.org/officeDocument/2006/relationships/hyperlink" Target="file:///C:\Users\dems1ce9\OneDrive%20-%20Nokia\3gpp\cn1\meetings\129-e-electronic-0421\docs\C1-212102.zip" TargetMode="External"/><Relationship Id="rId286" Type="http://schemas.openxmlformats.org/officeDocument/2006/relationships/hyperlink" Target="file:///C:\Users\dems1ce9\OneDrive%20-%20Nokia\3gpp\cn1\meetings\129-e-electronic-0421\docs\C1-212262.zip" TargetMode="External"/><Relationship Id="rId50" Type="http://schemas.openxmlformats.org/officeDocument/2006/relationships/hyperlink" Target="file:///C:\Users\dems1ce9\OneDrive%20-%20Nokia\3gpp\cn1\meetings\129-e-electronic-0421\docs\C1-212051.zip" TargetMode="External"/><Relationship Id="rId104" Type="http://schemas.openxmlformats.org/officeDocument/2006/relationships/hyperlink" Target="file:///C:\Users\dems1ce9\OneDrive%20-%20Nokia\3gpp\cn1\meetings\129-e-electronic-0421\docs\C1-212333.zip" TargetMode="External"/><Relationship Id="rId125" Type="http://schemas.openxmlformats.org/officeDocument/2006/relationships/hyperlink" Target="file:///C:\Users\dems1ce9\OneDrive%20-%20Nokia\3gpp\cn1\meetings\129-e-electronic-0421\docs\C1-212252.zip" TargetMode="External"/><Relationship Id="rId146" Type="http://schemas.openxmlformats.org/officeDocument/2006/relationships/hyperlink" Target="file:///C:\Users\dems1ce9\OneDrive%20-%20Nokia\3gpp\cn1\meetings\129-e-electronic-0421\docs\C1-212071.zip" TargetMode="External"/><Relationship Id="rId167" Type="http://schemas.openxmlformats.org/officeDocument/2006/relationships/hyperlink" Target="file:///C:\Users\dems1ce9\OneDrive%20-%20Nokia\3gpp\cn1\meetings\129-e-electronic-0421\docs\C1-212213.zip" TargetMode="External"/><Relationship Id="rId188" Type="http://schemas.openxmlformats.org/officeDocument/2006/relationships/hyperlink" Target="file:///C:\Users\dems1ce9\OneDrive%20-%20Nokia\3gpp\cn1\meetings\129-e-electronic-0421\docs\C1-212165.zip" TargetMode="External"/><Relationship Id="rId311" Type="http://schemas.openxmlformats.org/officeDocument/2006/relationships/hyperlink" Target="file:///C:\Users\dems1ce9\OneDrive%20-%20Nokia\3gpp\cn1\meetings\129-e-electronic-0421\docs\C1-212350.zip" TargetMode="External"/><Relationship Id="rId332" Type="http://schemas.openxmlformats.org/officeDocument/2006/relationships/hyperlink" Target="file:///C:\Users\dems1ce9\OneDrive%20-%20Nokia\3gpp\cn1\meetings\129-e-electronic-0421\docs\C1-212192.zip" TargetMode="External"/><Relationship Id="rId353" Type="http://schemas.openxmlformats.org/officeDocument/2006/relationships/hyperlink" Target="file:///C:\Users\dems1ce9\OneDrive%20-%20Nokia\3gpp\cn1\meetings\129-e-electronic-0421\docs\C1-212092.zip" TargetMode="External"/><Relationship Id="rId71" Type="http://schemas.openxmlformats.org/officeDocument/2006/relationships/hyperlink" Target="file:///C:\Users\dems1ce9\OneDrive%20-%20Nokia\3gpp\cn1\meetings\129-e-electronic-0421\docs\C1-212258.zip" TargetMode="External"/><Relationship Id="rId92" Type="http://schemas.openxmlformats.org/officeDocument/2006/relationships/hyperlink" Target="file:///C:\Users\dems1ce9\OneDrive%20-%20Nokia\3gpp\cn1\meetings\129-e-electronic-0421\docs\C1-212291.zip" TargetMode="External"/><Relationship Id="rId213" Type="http://schemas.openxmlformats.org/officeDocument/2006/relationships/hyperlink" Target="file:///C:\Users\dems1ce9\OneDrive%20-%20Nokia\3gpp\cn1\meetings\129-e-electronic-0421\docs\C1-212149.zip" TargetMode="External"/><Relationship Id="rId234" Type="http://schemas.openxmlformats.org/officeDocument/2006/relationships/hyperlink" Target="https://www.3gpp.org/ftp/tsg_ct/WG1_mm-cc-sm_ex-CN1/TSGC1_129e/Docs/C1-21237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42.zip" TargetMode="External"/><Relationship Id="rId255" Type="http://schemas.openxmlformats.org/officeDocument/2006/relationships/hyperlink" Target="file:///C:\Users\dems1ce9\OneDrive%20-%20Nokia\3gpp\cn1\meetings\129-e-electronic-0421\docs\C1-212048.zip" TargetMode="External"/><Relationship Id="rId276" Type="http://schemas.openxmlformats.org/officeDocument/2006/relationships/hyperlink" Target="file:///C:\Users\dems1ce9\OneDrive%20-%20Nokia\3gpp\cn1\meetings\129-e-electronic-0421\docs\C1-212198.zip" TargetMode="External"/><Relationship Id="rId297" Type="http://schemas.openxmlformats.org/officeDocument/2006/relationships/hyperlink" Target="file:///C:\Users\dems1ce9\OneDrive%20-%20Nokia\3gpp\cn1\meetings\129-e-electronic-0421\docs\C1-212274.zip" TargetMode="External"/><Relationship Id="rId40" Type="http://schemas.openxmlformats.org/officeDocument/2006/relationships/hyperlink" Target="file:///C:\Users\dems1ce9\OneDrive%20-%20Nokia\3gpp\cn1\meetings\129-e-electronic-0421\docs\C1-212362.zip" TargetMode="External"/><Relationship Id="rId115" Type="http://schemas.openxmlformats.org/officeDocument/2006/relationships/hyperlink" Target="file:///C:\Users\dems1ce9\OneDrive%20-%20Nokia\3gpp\cn1\meetings\129-e-electronic-0421\docs\C1-212232.zip" TargetMode="External"/><Relationship Id="rId136" Type="http://schemas.openxmlformats.org/officeDocument/2006/relationships/hyperlink" Target="file:///C:\Users\dems1ce9\OneDrive%20-%20Nokia\3gpp\cn1\meetings\129-e-electronic-0421\docs\C1-212116.zip" TargetMode="External"/><Relationship Id="rId157" Type="http://schemas.openxmlformats.org/officeDocument/2006/relationships/hyperlink" Target="file:///C:\Users\dems1ce9\OneDrive%20-%20Nokia\3gpp\cn1\meetings\129-e-electronic-0421\docs\C1-212290.zip" TargetMode="External"/><Relationship Id="rId178" Type="http://schemas.openxmlformats.org/officeDocument/2006/relationships/hyperlink" Target="file:///C:\Users\dems1ce9\OneDrive%20-%20Nokia\3gpp\cn1\meetings\129-e-electronic-0421\docs\C1-212322.zip" TargetMode="External"/><Relationship Id="rId301" Type="http://schemas.openxmlformats.org/officeDocument/2006/relationships/hyperlink" Target="file:///C:\Users\dems1ce9\OneDrive%20-%20Nokia\3gpp\cn1\meetings\129-e-electronic-0421\docs\C1-212278.zip" TargetMode="External"/><Relationship Id="rId322" Type="http://schemas.openxmlformats.org/officeDocument/2006/relationships/hyperlink" Target="file:///C:\Users\dems1ce9\OneDrive%20-%20Nokia\3gpp\cn1\meetings\129-e-electronic-0421\docs\C1-212311.zip" TargetMode="External"/><Relationship Id="rId343" Type="http://schemas.openxmlformats.org/officeDocument/2006/relationships/hyperlink" Target="file:///C:\Users\dems1ce9\OneDrive%20-%20Nokia\3gpp\cn1\meetings\129-e-electronic-0421\docs\C1-212330.zip" TargetMode="External"/><Relationship Id="rId364" Type="http://schemas.openxmlformats.org/officeDocument/2006/relationships/hyperlink" Target="https://www.3gpp.org/ftp/tsg_ct/WG1_mm-cc-sm_ex-CN1/TSGC1_129e/Inbox/drafts/C1-212398-LS_to_CT_on_extraterritorial_MCC%2Bchc%2BQC.doc" TargetMode="External"/><Relationship Id="rId61" Type="http://schemas.openxmlformats.org/officeDocument/2006/relationships/hyperlink" Target="file:///C:\Users\dems1ce9\OneDrive%20-%20Nokia\3gpp\cn1\meetings\129-e-electronic-0421\docs\C1-212200.zip" TargetMode="External"/><Relationship Id="rId82" Type="http://schemas.openxmlformats.org/officeDocument/2006/relationships/hyperlink" Target="file:///C:\Users\dems1ce9\OneDrive%20-%20Nokia\3gpp\cn1\meetings\129-e-electronic-0421\docs\C1-212078.zip" TargetMode="External"/><Relationship Id="rId199" Type="http://schemas.openxmlformats.org/officeDocument/2006/relationships/hyperlink" Target="file:///C:\Users\dems1ce9\OneDrive%20-%20Nokia\3gpp\cn1\meetings\129-e-electronic-0421\docs\C1-212179.zip" TargetMode="External"/><Relationship Id="rId203" Type="http://schemas.openxmlformats.org/officeDocument/2006/relationships/hyperlink" Target="file:///C:\Users\dems1ce9\OneDrive%20-%20Nokia\3gpp\cn1\meetings\129-e-electronic-0421\docs\C1-212185.zip" TargetMode="External"/><Relationship Id="rId19" Type="http://schemas.openxmlformats.org/officeDocument/2006/relationships/hyperlink" Target="file:///C:\Users\dems1ce9\OneDrive%20-%20Nokia\3gpp\cn1\meetings\129-e-electronic-0421\docs\C1-212021.zip" TargetMode="External"/><Relationship Id="rId224" Type="http://schemas.openxmlformats.org/officeDocument/2006/relationships/hyperlink" Target="file:///C:\Users\dems1ce9\OneDrive%20-%20Nokia\3gpp\cn1\meetings\129-e-electronic-0421\docs\C1-212160.zip" TargetMode="External"/><Relationship Id="rId245" Type="http://schemas.openxmlformats.org/officeDocument/2006/relationships/hyperlink" Target="file:///C:\Users\dems1ce9\OneDrive%20-%20Nokia\3gpp\cn1\meetings\129-e-electronic-0421\docs\C1-212238.zip" TargetMode="External"/><Relationship Id="rId266" Type="http://schemas.openxmlformats.org/officeDocument/2006/relationships/hyperlink" Target="file:///C:\Users\dems1ce9\OneDrive%20-%20Nokia\3gpp\cn1\meetings\129-e-electronic-0421\docs\C1-212121.zip" TargetMode="External"/><Relationship Id="rId287" Type="http://schemas.openxmlformats.org/officeDocument/2006/relationships/hyperlink" Target="file:///C:\Users\dems1ce9\OneDrive%20-%20Nokia\3gpp\cn1\meetings\129-e-electronic-0421\docs\C1-212263.zip" TargetMode="External"/><Relationship Id="rId30" Type="http://schemas.openxmlformats.org/officeDocument/2006/relationships/hyperlink" Target="file:///C:\Users\dems1ce9\OneDrive%20-%20Nokia\3gpp\cn1\meetings\129-e-electronic-0421\docs\C1-212025.zip" TargetMode="External"/><Relationship Id="rId105" Type="http://schemas.openxmlformats.org/officeDocument/2006/relationships/hyperlink" Target="file:///C:\Users\dems1ce9\OneDrive%20-%20Nokia\3gpp\cn1\meetings\129-e-electronic-0421\docs\C1-212334.zip" TargetMode="External"/><Relationship Id="rId126" Type="http://schemas.openxmlformats.org/officeDocument/2006/relationships/hyperlink" Target="file:///C:\Users\dems1ce9\OneDrive%20-%20Nokia\3gpp\cn1\meetings\129-e-electronic-0421\docs\C1-212257.zip" TargetMode="External"/><Relationship Id="rId147" Type="http://schemas.openxmlformats.org/officeDocument/2006/relationships/hyperlink" Target="file:///C:\Users\dems1ce9\OneDrive%20-%20Nokia\3gpp\cn1\meetings\129-e-electronic-0421\docs\C1-212108.zip" TargetMode="External"/><Relationship Id="rId168" Type="http://schemas.openxmlformats.org/officeDocument/2006/relationships/hyperlink" Target="file:///C:\Users\dems1ce9\OneDrive%20-%20Nokia\3gpp\cn1\meetings\129-e-electronic-0421\docs\C1-212218.zip" TargetMode="External"/><Relationship Id="rId312" Type="http://schemas.openxmlformats.org/officeDocument/2006/relationships/hyperlink" Target="file:///C:\Users\dems1ce9\OneDrive%20-%20Nokia\3gpp\cn1\meetings\129-e-electronic-0421\docs\C1-212351.zip" TargetMode="External"/><Relationship Id="rId333" Type="http://schemas.openxmlformats.org/officeDocument/2006/relationships/hyperlink" Target="https://www.3gpp.org/ftp/tsg_ct/WG1_mm-cc-sm_ex-CN1/TSGC1_129e/Docs/C1-212376.zip" TargetMode="External"/><Relationship Id="rId354" Type="http://schemas.openxmlformats.org/officeDocument/2006/relationships/hyperlink" Target="file:///C:\Users\dems1ce9\OneDrive%20-%20Nokia\3gpp\cn1\meetings\129-e-electronic-0421\docs\C1-212093.zip" TargetMode="External"/><Relationship Id="rId51" Type="http://schemas.openxmlformats.org/officeDocument/2006/relationships/hyperlink" Target="file:///C:\Users\dems1ce9\OneDrive%20-%20Nokia\3gpp\cn1\meetings\129-e-electronic-0421\docs\C1-212052.zip" TargetMode="External"/><Relationship Id="rId72" Type="http://schemas.openxmlformats.org/officeDocument/2006/relationships/hyperlink" Target="file:///C:\Users\dems1ce9\OneDrive%20-%20Nokia\3gpp\cn1\meetings\129-e-electronic-0421\docs\C1-212260.zip" TargetMode="External"/><Relationship Id="rId93" Type="http://schemas.openxmlformats.org/officeDocument/2006/relationships/hyperlink" Target="file:///C:\Users\dems1ce9\OneDrive%20-%20Nokia\3gpp\cn1\meetings\129-e-electronic-0421\docs\C1-212292.zip" TargetMode="External"/><Relationship Id="rId189" Type="http://schemas.openxmlformats.org/officeDocument/2006/relationships/hyperlink" Target="file:///C:\Users\dems1ce9\OneDrive%20-%20Nokia\3gpp\cn1\meetings\129-e-electronic-0421\docs\C1-21216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50.zip" TargetMode="External"/><Relationship Id="rId235" Type="http://schemas.openxmlformats.org/officeDocument/2006/relationships/hyperlink" Target="file:///C:\Users\dems1ce9\OneDrive%20-%20Nokia\3gpp\cn1\meetings\129-e-electronic-0421\docs\C1-212043.zip" TargetMode="External"/><Relationship Id="rId256" Type="http://schemas.openxmlformats.org/officeDocument/2006/relationships/hyperlink" Target="file:///C:\Users\dems1ce9\OneDrive%20-%20Nokia\3gpp\cn1\meetings\129-e-electronic-0421\docs\C1-212049.zip" TargetMode="External"/><Relationship Id="rId277" Type="http://schemas.openxmlformats.org/officeDocument/2006/relationships/hyperlink" Target="file:///C:\Users\dems1ce9\OneDrive%20-%20Nokia\3gpp\cn1\meetings\129-e-electronic-0421\docs\C1-212205.zip" TargetMode="External"/><Relationship Id="rId298" Type="http://schemas.openxmlformats.org/officeDocument/2006/relationships/hyperlink" Target="file:///C:\Users\dems1ce9\OneDrive%20-%20Nokia\3gpp\cn1\meetings\129-e-electronic-0421\docs\C1-212275.zip" TargetMode="External"/><Relationship Id="rId116" Type="http://schemas.openxmlformats.org/officeDocument/2006/relationships/hyperlink" Target="file:///C:\Users\dems1ce9\OneDrive%20-%20Nokia\3gpp\cn1\meetings\129-e-electronic-0421\docs\C1-212253.zip" TargetMode="External"/><Relationship Id="rId137" Type="http://schemas.openxmlformats.org/officeDocument/2006/relationships/hyperlink" Target="file:///C:\Users\dems1ce9\OneDrive%20-%20Nokia\3gpp\cn1\meetings\129-e-electronic-0421\docs\C1-212229.zip" TargetMode="External"/><Relationship Id="rId158" Type="http://schemas.openxmlformats.org/officeDocument/2006/relationships/hyperlink" Target="file:///C:\Users\dems1ce9\OneDrive%20-%20Nokia\3gpp\cn1\meetings\129-e-electronic-0421\docs\C1-212072.zip" TargetMode="External"/><Relationship Id="rId302" Type="http://schemas.openxmlformats.org/officeDocument/2006/relationships/hyperlink" Target="file:///C:\Users\dems1ce9\OneDrive%20-%20Nokia\3gpp\cn1\meetings\129-e-electronic-0421\docs\C1-212326.zip" TargetMode="External"/><Relationship Id="rId323" Type="http://schemas.openxmlformats.org/officeDocument/2006/relationships/hyperlink" Target="file:///C:\Users\dems1ce9\OneDrive%20-%20Nokia\3gpp\cn1\meetings\129-e-electronic-0421\docs\C1-212083.zip" TargetMode="External"/><Relationship Id="rId344" Type="http://schemas.openxmlformats.org/officeDocument/2006/relationships/hyperlink" Target="file:///C:\Users\dems1ce9\OneDrive%20-%20Nokia\3gpp\cn1\meetings\129-e-electronic-0421\docs\C1-212074.zip" TargetMode="External"/><Relationship Id="rId20" Type="http://schemas.openxmlformats.org/officeDocument/2006/relationships/hyperlink" Target="file:///C:\Users\dems1ce9\OneDrive%20-%20Nokia\3gpp\cn1\meetings\129-e-electronic-0421\docs\C1-212024.zip" TargetMode="External"/><Relationship Id="rId41" Type="http://schemas.openxmlformats.org/officeDocument/2006/relationships/hyperlink" Target="file:///C:\Users\dems1ce9\OneDrive%20-%20Nokia\3gpp\cn1\meetings\129-e-electronic-0421\docs\C1-212373.zip" TargetMode="External"/><Relationship Id="rId62" Type="http://schemas.openxmlformats.org/officeDocument/2006/relationships/hyperlink" Target="file:///C:\Users\dems1ce9\OneDrive%20-%20Nokia\3gpp\cn1\meetings\129-e-electronic-0421\docs\C1-212201.zip" TargetMode="External"/><Relationship Id="rId83" Type="http://schemas.openxmlformats.org/officeDocument/2006/relationships/hyperlink" Target="file:///C:\Users\dems1ce9\OneDrive%20-%20Nokia\3gpp\cn1\meetings\129-e-electronic-0421\docs\C1-212239.zip" TargetMode="External"/><Relationship Id="rId179" Type="http://schemas.openxmlformats.org/officeDocument/2006/relationships/hyperlink" Target="file:///C:\Users\dems1ce9\OneDrive%20-%20Nokia\3gpp\cn1\meetings\129-e-electronic-0421\docs\C1-212358.zip" TargetMode="External"/><Relationship Id="rId365" Type="http://schemas.openxmlformats.org/officeDocument/2006/relationships/hyperlink" Target="https://www.3gpp.org/ftp/tsg_ct/WG1_mm-cc-sm_ex-CN1/TSGC1_129e/Docs/C1-212399.zip" TargetMode="External"/><Relationship Id="rId190" Type="http://schemas.openxmlformats.org/officeDocument/2006/relationships/hyperlink" Target="file:///C:\Users\dems1ce9\OneDrive%20-%20Nokia\3gpp\cn1\meetings\129-e-electronic-0421\docs\C1-212168.zip" TargetMode="External"/><Relationship Id="rId204" Type="http://schemas.openxmlformats.org/officeDocument/2006/relationships/hyperlink" Target="file:///C:\Users\dems1ce9\OneDrive%20-%20Nokia\3gpp\cn1\meetings\129-e-electronic-0421\docs\C1-212186.zip" TargetMode="External"/><Relationship Id="rId225" Type="http://schemas.openxmlformats.org/officeDocument/2006/relationships/hyperlink" Target="file:///C:\Users\dems1ce9\OneDrive%20-%20Nokia\3gpp\cn1\meetings\129-e-electronic-0421\docs\C1-212161.zip" TargetMode="External"/><Relationship Id="rId246" Type="http://schemas.openxmlformats.org/officeDocument/2006/relationships/hyperlink" Target="file:///C:\Users\dems1ce9\OneDrive%20-%20Nokia\3gpp\cn1\meetings\129-e-electronic-0421\docs\C1-212247.zip" TargetMode="External"/><Relationship Id="rId267" Type="http://schemas.openxmlformats.org/officeDocument/2006/relationships/hyperlink" Target="file:///C:\Users\dems1ce9\OneDrive%20-%20Nokia\3gpp\cn1\meetings\129-e-electronic-0421\docs\C1-212122.zip" TargetMode="External"/><Relationship Id="rId288" Type="http://schemas.openxmlformats.org/officeDocument/2006/relationships/hyperlink" Target="file:///C:\Users\dems1ce9\OneDrive%20-%20Nokia\3gpp\cn1\meetings\129-e-electronic-0421\docs\C1-212264.zip" TargetMode="External"/><Relationship Id="rId106" Type="http://schemas.openxmlformats.org/officeDocument/2006/relationships/hyperlink" Target="file:///C:\Users\dems1ce9\OneDrive%20-%20Nokia\3gpp\cn1\meetings\129-e-electronic-0421\docs\C1-212304.zip" TargetMode="External"/><Relationship Id="rId127" Type="http://schemas.openxmlformats.org/officeDocument/2006/relationships/hyperlink" Target="file:///C:\Users\dems1ce9\OneDrive%20-%20Nokia\3gpp\cn1\meetings\129-e-electronic-0421\docs\C1-212317.zip" TargetMode="External"/><Relationship Id="rId313" Type="http://schemas.openxmlformats.org/officeDocument/2006/relationships/hyperlink" Target="file:///C:\Users\dems1ce9\OneDrive%20-%20Nokia\3gpp\cn1\meetings\129-e-electronic-0421\docs\C1-2123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129</Pages>
  <Words>15452</Words>
  <Characters>135728</Characters>
  <Application>Microsoft Office Word</Application>
  <DocSecurity>0</DocSecurity>
  <Lines>1131</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150879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2021-04-21T16:23:00Z</dcterms:created>
  <dcterms:modified xsi:type="dcterms:W3CDTF">2021-04-21T16:23:00Z</dcterms:modified>
</cp:coreProperties>
</file>