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633D4997" w:rsidR="00A13835" w:rsidRPr="0068629D" w:rsidRDefault="005F17DC" w:rsidP="002B5695">
      <w:pPr>
        <w:pStyle w:val="CRCoverPage"/>
        <w:jc w:val="both"/>
        <w:outlineLvl w:val="0"/>
        <w:rPr>
          <w:b/>
          <w:noProof/>
          <w:sz w:val="24"/>
        </w:rPr>
      </w:pPr>
      <w:r>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6E5545"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6E5545"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6E5545"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6E5545" w:rsidP="00525CAA">
            <w:pPr>
              <w:rPr>
                <w:rFonts w:cs="Arial"/>
              </w:rPr>
            </w:pPr>
            <w:hyperlink r:id="rId11"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2B5695">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6E5545" w:rsidP="00525CAA">
            <w:pPr>
              <w:rPr>
                <w:rFonts w:cs="Arial"/>
              </w:rPr>
            </w:pPr>
            <w:hyperlink r:id="rId12"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2B5695" w:rsidRPr="00D95972" w14:paraId="490C2CF3" w14:textId="77777777" w:rsidTr="002B5695">
        <w:tc>
          <w:tcPr>
            <w:tcW w:w="976" w:type="dxa"/>
            <w:tcBorders>
              <w:left w:val="thinThickThinSmallGap" w:sz="24" w:space="0" w:color="auto"/>
              <w:bottom w:val="nil"/>
            </w:tcBorders>
          </w:tcPr>
          <w:p w14:paraId="2211BA19" w14:textId="77777777" w:rsidR="002B5695" w:rsidRPr="00D95972" w:rsidRDefault="002B5695" w:rsidP="006E5545">
            <w:pPr>
              <w:rPr>
                <w:rFonts w:cs="Arial"/>
              </w:rPr>
            </w:pPr>
          </w:p>
        </w:tc>
        <w:tc>
          <w:tcPr>
            <w:tcW w:w="1317" w:type="dxa"/>
            <w:gridSpan w:val="2"/>
            <w:tcBorders>
              <w:bottom w:val="nil"/>
            </w:tcBorders>
          </w:tcPr>
          <w:p w14:paraId="1D1D0BF9" w14:textId="77777777" w:rsidR="002B5695" w:rsidRPr="00D95972" w:rsidRDefault="002B5695" w:rsidP="006E5545">
            <w:pPr>
              <w:rPr>
                <w:rFonts w:cs="Arial"/>
              </w:rPr>
            </w:pPr>
          </w:p>
        </w:tc>
        <w:tc>
          <w:tcPr>
            <w:tcW w:w="1088" w:type="dxa"/>
            <w:tcBorders>
              <w:top w:val="single" w:sz="4" w:space="0" w:color="auto"/>
              <w:bottom w:val="single" w:sz="4" w:space="0" w:color="auto"/>
            </w:tcBorders>
            <w:shd w:val="clear" w:color="auto" w:fill="FFFF00"/>
          </w:tcPr>
          <w:p w14:paraId="7E611031" w14:textId="26210749" w:rsidR="002B5695" w:rsidRPr="00D95972" w:rsidRDefault="002B5695" w:rsidP="006E5545">
            <w:pPr>
              <w:rPr>
                <w:rFonts w:cs="Arial"/>
              </w:rPr>
            </w:pPr>
            <w:r w:rsidRPr="002B5695">
              <w:t>C1-212380</w:t>
            </w:r>
          </w:p>
        </w:tc>
        <w:tc>
          <w:tcPr>
            <w:tcW w:w="4191" w:type="dxa"/>
            <w:gridSpan w:val="3"/>
            <w:tcBorders>
              <w:top w:val="single" w:sz="4" w:space="0" w:color="auto"/>
              <w:bottom w:val="single" w:sz="4" w:space="0" w:color="auto"/>
            </w:tcBorders>
            <w:shd w:val="clear" w:color="auto" w:fill="FFFF00"/>
          </w:tcPr>
          <w:p w14:paraId="6CB7259A" w14:textId="77777777" w:rsidR="002B5695" w:rsidRPr="00D95972" w:rsidRDefault="002B5695" w:rsidP="006E5545">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492A8440" w14:textId="77777777" w:rsidR="002B5695" w:rsidRPr="00D95972" w:rsidRDefault="002B5695" w:rsidP="006E5545">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F20561A" w14:textId="77777777" w:rsidR="002B5695" w:rsidRPr="00D95972" w:rsidRDefault="002B5695" w:rsidP="006E554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D72BB" w14:textId="77777777" w:rsidR="002B5695" w:rsidRDefault="002B5695" w:rsidP="006E5545">
            <w:pPr>
              <w:rPr>
                <w:ins w:id="4" w:author="PeLe" w:date="2021-04-19T13:16:00Z"/>
                <w:rFonts w:eastAsia="Batang" w:cs="Arial"/>
                <w:color w:val="000000"/>
                <w:lang w:eastAsia="ko-KR"/>
              </w:rPr>
            </w:pPr>
            <w:ins w:id="5" w:author="PeLe" w:date="2021-04-19T13:16:00Z">
              <w:r>
                <w:rPr>
                  <w:rFonts w:eastAsia="Batang" w:cs="Arial"/>
                  <w:color w:val="000000"/>
                  <w:lang w:eastAsia="ko-KR"/>
                </w:rPr>
                <w:t>Revision of C1-212011</w:t>
              </w:r>
            </w:ins>
          </w:p>
          <w:p w14:paraId="16940EE5" w14:textId="5C21483F" w:rsidR="002B5695" w:rsidRPr="00D95972" w:rsidRDefault="002B5695" w:rsidP="006E5545">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E6153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E61537">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6"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3B582F67" w:rsidR="00525CAA" w:rsidRPr="00930BF5" w:rsidRDefault="006E5545" w:rsidP="00525CAA">
            <w:pPr>
              <w:rPr>
                <w:rFonts w:cs="Arial"/>
                <w:color w:val="000000"/>
              </w:rPr>
            </w:pPr>
            <w:hyperlink r:id="rId13"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00"/>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00"/>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2AFCFEB" w14:textId="4354F626" w:rsidR="00F61F1E" w:rsidRDefault="00CC16AD" w:rsidP="00525CAA">
            <w:pPr>
              <w:rPr>
                <w:rFonts w:cs="Arial"/>
                <w:lang w:val="en-US"/>
              </w:rPr>
            </w:pPr>
            <w:r>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6"/>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6E5545" w:rsidP="00525CAA">
            <w:pPr>
              <w:rPr>
                <w:rFonts w:cs="Arial"/>
                <w:color w:val="000000"/>
              </w:rPr>
            </w:pPr>
            <w:hyperlink r:id="rId14"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2D73D677" w:rsidR="00B92D95" w:rsidRDefault="009155E0" w:rsidP="00525CAA">
            <w:pPr>
              <w:rPr>
                <w:rFonts w:cs="Arial"/>
                <w:lang w:val="en-US"/>
              </w:rPr>
            </w:pPr>
            <w:r>
              <w:rPr>
                <w:rFonts w:cs="Arial"/>
                <w:lang w:val="en-US"/>
              </w:rPr>
              <w:t>Noted</w:t>
            </w:r>
          </w:p>
          <w:p w14:paraId="32DF0EBB" w14:textId="4FF751B8" w:rsidR="009155E0" w:rsidRPr="00424C8C" w:rsidRDefault="009155E0" w:rsidP="00525CAA">
            <w:pPr>
              <w:rPr>
                <w:rFonts w:cs="Arial"/>
                <w:lang w:val="en-US"/>
              </w:rPr>
            </w:pP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6E5545" w:rsidP="00525CAA">
            <w:pPr>
              <w:rPr>
                <w:rFonts w:cs="Arial"/>
                <w:color w:val="000000"/>
              </w:rPr>
            </w:pPr>
            <w:hyperlink r:id="rId15" w:history="1">
              <w:r w:rsidR="00E61537">
                <w:rPr>
                  <w:rStyle w:val="Hyperlink"/>
                </w:rPr>
                <w:t>C1-21</w:t>
              </w:r>
              <w:r w:rsidR="00E61537">
                <w:rPr>
                  <w:rStyle w:val="Hyperlink"/>
                </w:rPr>
                <w:t>2</w:t>
              </w:r>
              <w:r w:rsidR="00E61537">
                <w:rPr>
                  <w:rStyle w:val="Hyperlink"/>
                </w:rPr>
                <w:t>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32B5048" w:rsidR="00B92D95" w:rsidRDefault="009155E0" w:rsidP="00525CAA">
            <w:pPr>
              <w:rPr>
                <w:rFonts w:cs="Arial"/>
                <w:lang w:val="en-US"/>
              </w:rPr>
            </w:pPr>
            <w:r>
              <w:rPr>
                <w:rFonts w:cs="Arial"/>
                <w:lang w:val="en-US"/>
              </w:rPr>
              <w:t>Noted</w:t>
            </w:r>
          </w:p>
          <w:p w14:paraId="53F344E1" w14:textId="5474BABB" w:rsidR="009155E0" w:rsidRDefault="0033052A"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Pr="0033052A">
              <w:rPr>
                <w:rFonts w:cs="Arial"/>
                <w:lang w:val="en-US"/>
              </w:rPr>
              <w:t>C1-212242</w:t>
            </w:r>
          </w:p>
          <w:p w14:paraId="1D2C87F4" w14:textId="50686452" w:rsidR="002F77A2" w:rsidRDefault="002F77A2" w:rsidP="00525CAA">
            <w:pPr>
              <w:rPr>
                <w:rFonts w:cs="Arial"/>
                <w:lang w:val="en-US"/>
              </w:rPr>
            </w:pPr>
          </w:p>
          <w:p w14:paraId="4FDD7EF8" w14:textId="3BF1539D" w:rsidR="002F77A2" w:rsidRDefault="002F77A2" w:rsidP="00525CAA">
            <w:pPr>
              <w:rPr>
                <w:rFonts w:cs="Arial"/>
                <w:lang w:val="en-US"/>
              </w:rPr>
            </w:pPr>
            <w:r>
              <w:rPr>
                <w:rFonts w:cs="Arial"/>
                <w:lang w:val="en-US"/>
              </w:rPr>
              <w:t xml:space="preserve">Chen, Christian, Mikael, </w:t>
            </w:r>
            <w:proofErr w:type="gramStart"/>
            <w:r>
              <w:rPr>
                <w:rFonts w:cs="Arial"/>
                <w:lang w:val="en-US"/>
              </w:rPr>
              <w:t>Sung</w:t>
            </w:r>
            <w:proofErr w:type="gramEnd"/>
            <w:r>
              <w:rPr>
                <w:rFonts w:cs="Arial"/>
                <w:lang w:val="en-US"/>
              </w:rPr>
              <w:t xml:space="preserve"> we must not go beyond requirements</w:t>
            </w:r>
          </w:p>
          <w:p w14:paraId="697E0836" w14:textId="0D8C21A4" w:rsidR="009155E0" w:rsidRPr="00424C8C" w:rsidRDefault="009155E0" w:rsidP="00525CAA">
            <w:pPr>
              <w:rPr>
                <w:rFonts w:cs="Arial"/>
                <w:lang w:val="en-US"/>
              </w:rPr>
            </w:pPr>
          </w:p>
        </w:tc>
      </w:tr>
      <w:tr w:rsidR="00B92D95" w:rsidRPr="00D95972" w14:paraId="0B99FABB" w14:textId="77777777" w:rsidTr="00E61537">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6E5545" w:rsidP="00525CAA">
            <w:pPr>
              <w:rPr>
                <w:rFonts w:cs="Arial"/>
                <w:color w:val="000000"/>
              </w:rPr>
            </w:pPr>
            <w:hyperlink r:id="rId16" w:history="1">
              <w:r w:rsidR="00E61537">
                <w:rPr>
                  <w:rStyle w:val="Hyperlink"/>
                </w:rPr>
                <w:t>C1-21</w:t>
              </w:r>
              <w:r w:rsidR="00E61537">
                <w:rPr>
                  <w:rStyle w:val="Hyperlink"/>
                </w:rPr>
                <w:t>2</w:t>
              </w:r>
              <w:r w:rsidR="00E61537">
                <w:rPr>
                  <w:rStyle w:val="Hyperlink"/>
                </w:rPr>
                <w:t>0</w:t>
              </w:r>
              <w:r w:rsidR="00E61537">
                <w:rPr>
                  <w:rStyle w:val="Hyperlink"/>
                </w:rPr>
                <w:t>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7D1D5277"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68F1A43A" w14:textId="19362ECC" w:rsidR="00956906" w:rsidRDefault="00956906" w:rsidP="00525CAA">
            <w:pPr>
              <w:rPr>
                <w:lang w:val="en-US"/>
              </w:rPr>
            </w:pPr>
          </w:p>
          <w:p w14:paraId="4EAE06E6" w14:textId="43D39CA4" w:rsidR="00956906" w:rsidRDefault="00956906" w:rsidP="00525CAA">
            <w:pPr>
              <w:rPr>
                <w:lang w:val="en-US"/>
              </w:rPr>
            </w:pPr>
            <w:r>
              <w:rPr>
                <w:lang w:val="en-US"/>
              </w:rPr>
              <w:t>Christian, Mon, 0925</w:t>
            </w:r>
          </w:p>
          <w:p w14:paraId="282D27E1" w14:textId="552813CA" w:rsidR="00956906" w:rsidRDefault="00956906" w:rsidP="00525CAA">
            <w:pPr>
              <w:rPr>
                <w:lang w:val="en-US"/>
              </w:rPr>
            </w:pPr>
            <w:r>
              <w:rPr>
                <w:lang w:val="en-US"/>
              </w:rPr>
              <w:t>Request to postpone this, out of scope</w:t>
            </w:r>
          </w:p>
          <w:p w14:paraId="7D8C13A1" w14:textId="05449589" w:rsidR="00956906" w:rsidRDefault="00956906" w:rsidP="00525CAA">
            <w:pPr>
              <w:rPr>
                <w:lang w:val="en-US"/>
              </w:rPr>
            </w:pPr>
          </w:p>
          <w:p w14:paraId="33296D7B" w14:textId="67C2C04B" w:rsidR="00EC1DB6" w:rsidRDefault="00EC1DB6" w:rsidP="00525CAA">
            <w:pPr>
              <w:rPr>
                <w:lang w:val="en-US"/>
              </w:rPr>
            </w:pPr>
            <w:r>
              <w:rPr>
                <w:lang w:val="en-US"/>
              </w:rPr>
              <w:t>Christian out of scope</w:t>
            </w:r>
          </w:p>
          <w:p w14:paraId="3557FA01" w14:textId="60602314" w:rsidR="00EC1DB6" w:rsidRDefault="00EC1DB6" w:rsidP="00525CAA">
            <w:pPr>
              <w:rPr>
                <w:lang w:val="en-US"/>
              </w:rPr>
            </w:pPr>
            <w:r>
              <w:rPr>
                <w:lang w:val="en-US"/>
              </w:rPr>
              <w:t xml:space="preserve">Lena, </w:t>
            </w:r>
            <w:proofErr w:type="gramStart"/>
            <w:r>
              <w:rPr>
                <w:lang w:val="en-US"/>
              </w:rPr>
              <w:t>Sung</w:t>
            </w:r>
            <w:proofErr w:type="gramEnd"/>
            <w:r>
              <w:rPr>
                <w:lang w:val="en-US"/>
              </w:rPr>
              <w:t xml:space="preserve"> see it as </w:t>
            </w:r>
            <w:proofErr w:type="spellStart"/>
            <w:r>
              <w:rPr>
                <w:lang w:val="en-US"/>
              </w:rPr>
              <w:t>eNPN</w:t>
            </w:r>
            <w:proofErr w:type="spellEnd"/>
          </w:p>
          <w:p w14:paraId="632E993E" w14:textId="12A77154" w:rsidR="00EC1DB6" w:rsidRDefault="00EC1DB6" w:rsidP="00525CAA">
            <w:pPr>
              <w:rPr>
                <w:lang w:val="en-US"/>
              </w:rPr>
            </w:pPr>
            <w:r>
              <w:rPr>
                <w:lang w:val="en-US"/>
              </w:rPr>
              <w:t xml:space="preserve">Ivo, new requirement for </w:t>
            </w:r>
            <w:proofErr w:type="spellStart"/>
            <w:r>
              <w:rPr>
                <w:lang w:val="en-US"/>
              </w:rPr>
              <w:t>eNPN</w:t>
            </w:r>
            <w:proofErr w:type="spellEnd"/>
            <w:r>
              <w:rPr>
                <w:lang w:val="en-US"/>
              </w:rPr>
              <w:t xml:space="preserve"> work item</w:t>
            </w:r>
          </w:p>
          <w:p w14:paraId="7D24E60A" w14:textId="6C3FA58E" w:rsidR="00072182" w:rsidRPr="00424C8C" w:rsidRDefault="00072182" w:rsidP="00525CAA">
            <w:pPr>
              <w:rPr>
                <w:rFonts w:cs="Arial"/>
                <w:lang w:val="en-US"/>
              </w:rPr>
            </w:pPr>
          </w:p>
        </w:tc>
      </w:tr>
      <w:tr w:rsidR="00B92D95" w:rsidRPr="00D95972" w14:paraId="670BE8F5" w14:textId="77777777" w:rsidTr="00E61537">
        <w:tc>
          <w:tcPr>
            <w:tcW w:w="976" w:type="dxa"/>
            <w:tcBorders>
              <w:left w:val="thinThickThinSmallGap" w:sz="24" w:space="0" w:color="auto"/>
              <w:bottom w:val="nil"/>
            </w:tcBorders>
            <w:shd w:val="clear" w:color="auto" w:fill="auto"/>
          </w:tcPr>
          <w:p w14:paraId="7A6F70BE" w14:textId="69A41AD5"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7DB4CCA" w14:textId="7DD89A0A" w:rsidR="00B92D95" w:rsidRPr="00930BF5" w:rsidRDefault="006E5545" w:rsidP="00525CAA">
            <w:pPr>
              <w:rPr>
                <w:rFonts w:cs="Arial"/>
                <w:color w:val="000000"/>
              </w:rPr>
            </w:pPr>
            <w:hyperlink r:id="rId17"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00"/>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D9BEE" w14:textId="62BBC12F" w:rsidR="009155E0" w:rsidRPr="00AC1E0D" w:rsidRDefault="009155E0" w:rsidP="00525CAA">
            <w:pPr>
              <w:rPr>
                <w:rFonts w:cs="Arial"/>
                <w:lang w:val="en-US"/>
              </w:rPr>
            </w:pPr>
            <w:r w:rsidRPr="00AC1E0D">
              <w:rPr>
                <w:rFonts w:cs="Arial"/>
                <w:lang w:val="en-US"/>
              </w:rPr>
              <w:t>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E61537">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018964D9" w14:textId="4145FE70" w:rsidR="00B92D95" w:rsidRPr="00930BF5" w:rsidRDefault="006E5545" w:rsidP="00525CAA">
            <w:pPr>
              <w:rPr>
                <w:rFonts w:cs="Arial"/>
                <w:color w:val="000000"/>
              </w:rPr>
            </w:pPr>
            <w:hyperlink r:id="rId18"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00"/>
          </w:tcPr>
          <w:p w14:paraId="0EEE7B87" w14:textId="586564CE" w:rsidR="00B92D95" w:rsidRPr="00574B73" w:rsidRDefault="00B92D95" w:rsidP="00525CAA">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B68C7" w14:textId="42008849" w:rsidR="009155E0" w:rsidRDefault="009155E0" w:rsidP="00525CAA">
            <w:pPr>
              <w:rPr>
                <w:rFonts w:cs="Arial"/>
                <w:lang w:val="en-US"/>
              </w:rPr>
            </w:pPr>
            <w:r>
              <w:rPr>
                <w:rFonts w:cs="Arial"/>
                <w:lang w:val="en-US"/>
              </w:rPr>
              <w:t>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E61537">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7B3A7175" w14:textId="652F6590" w:rsidR="00B92D95" w:rsidRPr="00930BF5" w:rsidRDefault="006E5545" w:rsidP="00525CAA">
            <w:pPr>
              <w:rPr>
                <w:rFonts w:cs="Arial"/>
                <w:color w:val="000000"/>
              </w:rPr>
            </w:pPr>
            <w:hyperlink r:id="rId19" w:history="1">
              <w:r w:rsidR="00E61537">
                <w:rPr>
                  <w:rStyle w:val="Hyperlink"/>
                </w:rPr>
                <w:t>C1-212</w:t>
              </w:r>
              <w:r w:rsidR="00E61537">
                <w:rPr>
                  <w:rStyle w:val="Hyperlink"/>
                </w:rPr>
                <w:t>0</w:t>
              </w:r>
              <w:r w:rsidR="00E61537">
                <w:rPr>
                  <w:rStyle w:val="Hyperlink"/>
                </w:rPr>
                <w:t>2</w:t>
              </w:r>
              <w:r w:rsidR="00E61537">
                <w:rPr>
                  <w:rStyle w:val="Hyperlink"/>
                </w:rPr>
                <w:t>0</w:t>
              </w:r>
            </w:hyperlink>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43B74195" w:rsidR="00840333" w:rsidRDefault="00E85CB3" w:rsidP="00525CAA">
            <w:pPr>
              <w:rPr>
                <w:rFonts w:cs="Arial"/>
                <w:lang w:val="en-US"/>
              </w:rPr>
            </w:pPr>
            <w:r>
              <w:rPr>
                <w:rFonts w:cs="Arial"/>
                <w:lang w:val="en-US"/>
              </w:rPr>
              <w:t>Noted</w:t>
            </w:r>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tr w:rsidR="00B92D95" w:rsidRPr="00D95972" w14:paraId="33C957F6" w14:textId="77777777" w:rsidTr="00E61537">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4C3D047B" w14:textId="1742749D" w:rsidR="00B92D95" w:rsidRPr="00930BF5" w:rsidRDefault="006E5545" w:rsidP="00525CAA">
            <w:pPr>
              <w:rPr>
                <w:rFonts w:cs="Arial"/>
                <w:color w:val="000000"/>
              </w:rPr>
            </w:pPr>
            <w:hyperlink r:id="rId20"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00"/>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FDDF" w14:textId="5C1888A8" w:rsidR="00C80CC4" w:rsidRPr="00AC1E0D" w:rsidRDefault="00C80CC4" w:rsidP="00525CAA">
            <w:pPr>
              <w:rPr>
                <w:rFonts w:cs="Arial"/>
                <w:lang w:val="en-US"/>
              </w:rPr>
            </w:pPr>
            <w:r w:rsidRPr="00AC1E0D">
              <w:rPr>
                <w:rFonts w:cs="Arial"/>
                <w:lang w:val="en-US"/>
              </w:rPr>
              <w:t>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E61537">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6E5545" w:rsidP="00525CAA">
            <w:pPr>
              <w:rPr>
                <w:rFonts w:cs="Arial"/>
                <w:color w:val="000000"/>
              </w:rPr>
            </w:pPr>
            <w:hyperlink r:id="rId21"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1BED2A03" w:rsidR="00B92D95" w:rsidRDefault="00DE782C" w:rsidP="00525CAA">
            <w:pPr>
              <w:rPr>
                <w:rFonts w:cs="Arial"/>
                <w:lang w:val="en-US"/>
              </w:rPr>
            </w:pPr>
            <w:r>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E61537">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AB59FAA" w14:textId="005ACCC6" w:rsidR="0056302B" w:rsidRDefault="006E5545" w:rsidP="0056302B">
            <w:hyperlink r:id="rId22" w:history="1">
              <w:r w:rsidR="0056302B">
                <w:rPr>
                  <w:rStyle w:val="Hyperlink"/>
                </w:rPr>
                <w:t>C1-212</w:t>
              </w:r>
              <w:r w:rsidR="0056302B">
                <w:rPr>
                  <w:rStyle w:val="Hyperlink"/>
                </w:rPr>
                <w:t>0</w:t>
              </w:r>
              <w:r w:rsidR="0056302B">
                <w:rPr>
                  <w:rStyle w:val="Hyperlink"/>
                </w:rPr>
                <w:t>32</w:t>
              </w:r>
            </w:hyperlink>
          </w:p>
        </w:tc>
        <w:tc>
          <w:tcPr>
            <w:tcW w:w="4191" w:type="dxa"/>
            <w:gridSpan w:val="3"/>
            <w:tcBorders>
              <w:top w:val="single" w:sz="4" w:space="0" w:color="auto"/>
              <w:bottom w:val="single" w:sz="4" w:space="0" w:color="auto"/>
            </w:tcBorders>
            <w:shd w:val="clear" w:color="auto" w:fill="FFFF00"/>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DC2A9" w14:textId="1108F458" w:rsidR="00C80CC4" w:rsidRPr="00AC1E0D" w:rsidRDefault="00C80CC4" w:rsidP="0056302B">
            <w:pPr>
              <w:rPr>
                <w:rFonts w:cs="Arial"/>
                <w:lang w:val="en-US"/>
              </w:rPr>
            </w:pPr>
            <w:r w:rsidRPr="00AC1E0D">
              <w:rPr>
                <w:rFonts w:cs="Arial"/>
                <w:lang w:val="en-US"/>
              </w:rPr>
              <w:t>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6E5545" w:rsidP="0056302B">
            <w:hyperlink r:id="rId23" w:history="1">
              <w:r w:rsidR="0056302B">
                <w:rPr>
                  <w:rStyle w:val="Hyperlink"/>
                </w:rPr>
                <w:t>C1-21</w:t>
              </w:r>
              <w:r w:rsidR="0056302B">
                <w:rPr>
                  <w:rStyle w:val="Hyperlink"/>
                </w:rPr>
                <w:t>2</w:t>
              </w:r>
              <w:r w:rsidR="0056302B">
                <w:rPr>
                  <w:rStyle w:val="Hyperlink"/>
                </w:rPr>
                <w:t>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609F2E07" w:rsidR="00391C2B" w:rsidRDefault="00391C2B" w:rsidP="0056302B">
            <w:pPr>
              <w:rPr>
                <w:lang w:val="en-US"/>
              </w:rPr>
            </w:pPr>
            <w:r>
              <w:rPr>
                <w:lang w:val="en-US"/>
              </w:rPr>
              <w:t>draft reply LS C1-212088, C1-212184</w:t>
            </w:r>
          </w:p>
          <w:p w14:paraId="55B5AA78" w14:textId="355994F6" w:rsidR="004D5DA2" w:rsidRDefault="004D5DA2" w:rsidP="0056302B">
            <w:pPr>
              <w:rPr>
                <w:lang w:val="en-US"/>
              </w:rPr>
            </w:pPr>
          </w:p>
          <w:p w14:paraId="48B47343" w14:textId="4C3FDC6C" w:rsidR="004D5DA2" w:rsidRDefault="004D5DA2" w:rsidP="0056302B">
            <w:pPr>
              <w:rPr>
                <w:lang w:val="en-US"/>
              </w:rPr>
            </w:pPr>
            <w:r>
              <w:rPr>
                <w:lang w:val="en-US"/>
              </w:rPr>
              <w:t>Rae: should be seen out of scope of the meeting, but can live with continuing discussion to see what is achievable</w:t>
            </w:r>
          </w:p>
          <w:p w14:paraId="42D53411" w14:textId="4719ED97" w:rsidR="004D5DA2" w:rsidRDefault="004D5DA2" w:rsidP="0056302B">
            <w:pPr>
              <w:rPr>
                <w:lang w:val="en-US"/>
              </w:rPr>
            </w:pPr>
            <w:r>
              <w:rPr>
                <w:lang w:val="en-US"/>
              </w:rPr>
              <w:t>Lena: no work item, as this is RAN centric, but it is new rel-17 work</w:t>
            </w:r>
          </w:p>
          <w:p w14:paraId="48BC9C9C" w14:textId="1D22F7E8" w:rsidR="004D5DA2" w:rsidRDefault="004D5DA2" w:rsidP="0056302B">
            <w:pPr>
              <w:rPr>
                <w:lang w:val="en-US"/>
              </w:rPr>
            </w:pPr>
            <w:proofErr w:type="spellStart"/>
            <w:r>
              <w:rPr>
                <w:lang w:val="en-US"/>
              </w:rPr>
              <w:t>Yanchao</w:t>
            </w:r>
            <w:proofErr w:type="spellEnd"/>
            <w:r>
              <w:rPr>
                <w:lang w:val="en-US"/>
              </w:rPr>
              <w:t xml:space="preserve">: same as </w:t>
            </w:r>
            <w:proofErr w:type="spellStart"/>
            <w:r>
              <w:rPr>
                <w:lang w:val="en-US"/>
              </w:rPr>
              <w:t>lena</w:t>
            </w:r>
            <w:proofErr w:type="spellEnd"/>
            <w:r>
              <w:rPr>
                <w:lang w:val="en-US"/>
              </w:rPr>
              <w:t>, it is new Rel-17 work</w:t>
            </w:r>
          </w:p>
          <w:p w14:paraId="618D40EB" w14:textId="3F87241C" w:rsidR="004D5DA2" w:rsidRDefault="004D5DA2" w:rsidP="0056302B">
            <w:pPr>
              <w:rPr>
                <w:lang w:val="en-US"/>
              </w:rPr>
            </w:pPr>
          </w:p>
          <w:p w14:paraId="3E812615" w14:textId="77777777" w:rsidR="004D5DA2" w:rsidRDefault="004D5DA2" w:rsidP="0056302B">
            <w:pPr>
              <w:rPr>
                <w:lang w:val="en-US"/>
              </w:rPr>
            </w:pP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6E5545" w:rsidP="0056302B">
            <w:hyperlink r:id="rId24" w:history="1">
              <w:r w:rsidR="0056302B">
                <w:rPr>
                  <w:rStyle w:val="Hyperlink"/>
                </w:rPr>
                <w:t>C1-212</w:t>
              </w:r>
              <w:r w:rsidR="0056302B">
                <w:rPr>
                  <w:rStyle w:val="Hyperlink"/>
                </w:rPr>
                <w:t>0</w:t>
              </w:r>
              <w:r w:rsidR="0056302B">
                <w:rPr>
                  <w:rStyle w:val="Hyperlink"/>
                </w:rPr>
                <w:t>3</w:t>
              </w:r>
              <w:r w:rsidR="0056302B">
                <w:rPr>
                  <w:rStyle w:val="Hyperlink"/>
                </w:rPr>
                <w:t>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3DAD110C" w:rsidR="00840333" w:rsidRDefault="00840333" w:rsidP="0056302B">
            <w:pPr>
              <w:rPr>
                <w:rFonts w:cs="Arial"/>
                <w:lang w:val="en-US"/>
              </w:rPr>
            </w:pPr>
            <w:r>
              <w:rPr>
                <w:rFonts w:cs="Arial"/>
                <w:lang w:val="en-US"/>
              </w:rPr>
              <w:t>Noted</w:t>
            </w:r>
          </w:p>
          <w:p w14:paraId="4B8FE3F1" w14:textId="77777777" w:rsidR="00840333" w:rsidRDefault="00840333" w:rsidP="0056302B">
            <w:pPr>
              <w:rPr>
                <w:rFonts w:cs="Arial"/>
                <w:lang w:val="en-US"/>
              </w:rPr>
            </w:pPr>
          </w:p>
          <w:p w14:paraId="2223C129" w14:textId="30FD6729" w:rsidR="0056302B" w:rsidRDefault="00DC082A" w:rsidP="0056302B">
            <w:pPr>
              <w:rPr>
                <w:rFonts w:cs="Arial"/>
                <w:lang w:val="en-US"/>
              </w:rPr>
            </w:pPr>
            <w:r>
              <w:rPr>
                <w:rFonts w:cs="Arial"/>
                <w:lang w:val="en-US"/>
              </w:rPr>
              <w:t>Draft reply LS</w:t>
            </w:r>
            <w:r w:rsidR="00072182">
              <w:rPr>
                <w:rFonts w:cs="Arial"/>
                <w:lang w:val="en-US"/>
              </w:rPr>
              <w:t xml:space="preserve"> </w:t>
            </w:r>
            <w:r w:rsidR="00072182" w:rsidRPr="00072182">
              <w:rPr>
                <w:rFonts w:cs="Arial"/>
                <w:lang w:val="en-US"/>
              </w:rPr>
              <w:t>C1-212219</w:t>
            </w:r>
          </w:p>
          <w:p w14:paraId="63CB0C95" w14:textId="08FB1F56" w:rsidR="00072182" w:rsidRDefault="00DC082A" w:rsidP="0056302B">
            <w:pPr>
              <w:rPr>
                <w:rFonts w:cs="Arial"/>
                <w:lang w:val="en-US"/>
              </w:rPr>
            </w:pPr>
            <w:r>
              <w:rPr>
                <w:rFonts w:cs="Arial"/>
                <w:lang w:val="en-US"/>
              </w:rPr>
              <w:t xml:space="preserve">Related </w:t>
            </w:r>
            <w:r w:rsidR="00072182">
              <w:rPr>
                <w:rFonts w:cs="Arial"/>
                <w:lang w:val="en-US"/>
              </w:rPr>
              <w:t xml:space="preserve">CR </w:t>
            </w:r>
            <w:r w:rsidR="00072182" w:rsidRPr="00072182">
              <w:rPr>
                <w:rFonts w:cs="Arial"/>
                <w:lang w:val="en-US"/>
              </w:rPr>
              <w:t>C1-21221</w:t>
            </w:r>
            <w:r>
              <w:rPr>
                <w:rFonts w:cs="Arial"/>
                <w:lang w:val="en-US"/>
              </w:rPr>
              <w:t>8</w:t>
            </w:r>
          </w:p>
          <w:p w14:paraId="68906280" w14:textId="77777777" w:rsidR="004D5DA2" w:rsidRDefault="004D5DA2" w:rsidP="0056302B">
            <w:pPr>
              <w:rPr>
                <w:rFonts w:cs="Arial"/>
                <w:lang w:val="en-US"/>
              </w:rPr>
            </w:pPr>
          </w:p>
          <w:p w14:paraId="622239BB" w14:textId="43BB6362" w:rsidR="004D5DA2" w:rsidRPr="00424C8C" w:rsidRDefault="004D5DA2" w:rsidP="0056302B">
            <w:pPr>
              <w:rPr>
                <w:rFonts w:cs="Arial"/>
                <w:lang w:val="en-US"/>
              </w:rPr>
            </w:pPr>
            <w:r>
              <w:rPr>
                <w:rFonts w:cs="Arial"/>
                <w:lang w:val="en-US"/>
              </w:rPr>
              <w:t>Different views whether 2218 is related to the LS</w:t>
            </w:r>
          </w:p>
        </w:tc>
      </w:tr>
      <w:tr w:rsidR="0056302B" w:rsidRPr="00D95972" w14:paraId="5C525BAA" w14:textId="77777777" w:rsidTr="00E61537">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6E5545" w:rsidP="0056302B">
            <w:hyperlink r:id="rId25"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E61537">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2EE99B2" w14:textId="1679B0D2" w:rsidR="0056302B" w:rsidRDefault="006E5545" w:rsidP="0056302B">
            <w:hyperlink r:id="rId26"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00"/>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9E853" w14:textId="5FDF0E92" w:rsidR="0056302B" w:rsidRDefault="00F61F1E" w:rsidP="0056302B">
            <w:pPr>
              <w:rPr>
                <w:rFonts w:cs="Arial"/>
                <w:lang w:val="en-US"/>
              </w:rPr>
            </w:pPr>
            <w:r>
              <w:rPr>
                <w:rFonts w:cs="Arial"/>
                <w:lang w:val="en-US"/>
              </w:rPr>
              <w:t>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E61537">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FE135D8" w14:textId="7199E417" w:rsidR="0056302B" w:rsidRDefault="006E5545" w:rsidP="0056302B">
            <w:hyperlink r:id="rId27"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00"/>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E979A" w14:textId="7166423C" w:rsidR="00840333" w:rsidRDefault="00840333" w:rsidP="0056302B">
            <w:pPr>
              <w:rPr>
                <w:rFonts w:cs="Arial"/>
                <w:lang w:val="en-US"/>
              </w:rPr>
            </w:pPr>
            <w:r>
              <w:rPr>
                <w:rFonts w:cs="Arial"/>
                <w:lang w:val="en-US"/>
              </w:rPr>
              <w:t>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E61537">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6E5545" w:rsidP="0056302B">
            <w:hyperlink r:id="rId28" w:history="1">
              <w:r w:rsidR="0056302B">
                <w:rPr>
                  <w:rStyle w:val="Hyperlink"/>
                </w:rPr>
                <w:t>C1-2</w:t>
              </w:r>
              <w:r w:rsidR="0056302B">
                <w:rPr>
                  <w:rStyle w:val="Hyperlink"/>
                </w:rPr>
                <w:t>1</w:t>
              </w:r>
              <w:r w:rsidR="0056302B">
                <w:rPr>
                  <w:rStyle w:val="Hyperlink"/>
                </w:rPr>
                <w:t>2</w:t>
              </w:r>
              <w:r w:rsidR="0056302B">
                <w:rPr>
                  <w:rStyle w:val="Hyperlink"/>
                </w:rPr>
                <w:t>0</w:t>
              </w:r>
              <w:r w:rsidR="0056302B">
                <w:rPr>
                  <w:rStyle w:val="Hyperlink"/>
                </w:rPr>
                <w:t>3</w:t>
              </w:r>
              <w:r w:rsidR="0056302B">
                <w:rPr>
                  <w:rStyle w:val="Hyperlink"/>
                </w:rPr>
                <w:t>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7B07E411" w:rsidR="0056302B" w:rsidRDefault="00387C2E" w:rsidP="0056302B">
            <w:pPr>
              <w:rPr>
                <w:rFonts w:cs="Arial"/>
                <w:lang w:val="en-US"/>
              </w:rPr>
            </w:pPr>
            <w:r>
              <w:rPr>
                <w:rFonts w:cs="Arial"/>
                <w:lang w:val="en-US"/>
              </w:rPr>
              <w:t>Noted</w:t>
            </w:r>
          </w:p>
          <w:p w14:paraId="66AD30C8" w14:textId="77777777" w:rsidR="00387C2E" w:rsidRDefault="00387C2E" w:rsidP="0056302B">
            <w:pPr>
              <w:rPr>
                <w:rFonts w:cs="Arial"/>
                <w:lang w:val="en-US"/>
              </w:rPr>
            </w:pPr>
          </w:p>
          <w:p w14:paraId="3A9838B3" w14:textId="1FB88559" w:rsidR="00D84CF4" w:rsidRDefault="00D84CF4" w:rsidP="0056302B">
            <w:pPr>
              <w:rPr>
                <w:lang w:val="en-US"/>
              </w:rPr>
            </w:pPr>
            <w:r>
              <w:rPr>
                <w:rFonts w:cs="Arial"/>
                <w:lang w:val="en-US"/>
              </w:rPr>
              <w:t xml:space="preserve">Related </w:t>
            </w:r>
            <w:proofErr w:type="spellStart"/>
            <w:r w:rsidR="00DC082A">
              <w:rPr>
                <w:rFonts w:cs="Arial"/>
                <w:lang w:val="en-US"/>
              </w:rPr>
              <w:t>tdoc</w:t>
            </w:r>
            <w:r>
              <w:rPr>
                <w:rFonts w:cs="Arial"/>
                <w:lang w:val="en-US"/>
              </w:rPr>
              <w:t>s</w:t>
            </w:r>
            <w:proofErr w:type="spellEnd"/>
            <w:r>
              <w:rPr>
                <w:rFonts w:cs="Arial"/>
                <w:lang w:val="en-US"/>
              </w:rPr>
              <w:t xml:space="preserve"> in </w:t>
            </w:r>
            <w:r w:rsidR="0033052A">
              <w:rPr>
                <w:lang w:val="en-US"/>
              </w:rPr>
              <w:t xml:space="preserve">C1-212054, </w:t>
            </w:r>
            <w:r w:rsidRPr="00D84CF4">
              <w:rPr>
                <w:rFonts w:cs="Arial"/>
                <w:lang w:val="en-US"/>
              </w:rPr>
              <w:t>C1-212061, C1-212062, C1-212063, C1-212297</w:t>
            </w:r>
            <w:r w:rsidR="0033052A">
              <w:rPr>
                <w:rFonts w:cs="Arial"/>
                <w:lang w:val="en-US"/>
              </w:rPr>
              <w:t xml:space="preserve">, </w:t>
            </w:r>
            <w:r w:rsidR="0033052A">
              <w:rPr>
                <w:lang w:val="en-US"/>
              </w:rPr>
              <w:t>C1-212064, C1-212359</w:t>
            </w:r>
          </w:p>
          <w:p w14:paraId="04E061B5" w14:textId="2F10FCF9" w:rsidR="00DC082A" w:rsidRDefault="00DC082A" w:rsidP="0056302B">
            <w:pPr>
              <w:rPr>
                <w:lang w:val="en-US"/>
              </w:rPr>
            </w:pPr>
          </w:p>
          <w:p w14:paraId="39C5BA58" w14:textId="3215C2AA" w:rsidR="00DC082A" w:rsidRDefault="00DC082A" w:rsidP="0056302B">
            <w:pPr>
              <w:rPr>
                <w:lang w:val="en-US"/>
              </w:rPr>
            </w:pPr>
            <w:r>
              <w:rPr>
                <w:lang w:val="en-US"/>
              </w:rPr>
              <w:t>CC#1</w:t>
            </w:r>
          </w:p>
          <w:p w14:paraId="07D9D192" w14:textId="7303EEBB" w:rsidR="00DC082A" w:rsidRDefault="004B7D35" w:rsidP="0056302B">
            <w:pPr>
              <w:rPr>
                <w:rFonts w:cs="Arial"/>
                <w:lang w:val="en-US"/>
              </w:rPr>
            </w:pPr>
            <w:r>
              <w:rPr>
                <w:lang w:val="en-US"/>
              </w:rPr>
              <w:t xml:space="preserve">SA2 CR does not cover everything in the LS. CT1 will decide on protocol design when the </w:t>
            </w:r>
            <w:proofErr w:type="spellStart"/>
            <w:r>
              <w:rPr>
                <w:lang w:val="en-US"/>
              </w:rPr>
              <w:t>CpCRs</w:t>
            </w:r>
            <w:proofErr w:type="spellEnd"/>
            <w:r>
              <w:rPr>
                <w:lang w:val="en-US"/>
              </w:rPr>
              <w:t xml:space="preserve"> are discussed </w:t>
            </w:r>
          </w:p>
          <w:p w14:paraId="7F7BDB6B" w14:textId="240BE1E9" w:rsidR="00F61F1E" w:rsidRPr="00424C8C" w:rsidRDefault="00F61F1E" w:rsidP="0056302B">
            <w:pPr>
              <w:rPr>
                <w:rFonts w:cs="Arial"/>
                <w:lang w:val="en-US"/>
              </w:rPr>
            </w:pPr>
          </w:p>
        </w:tc>
      </w:tr>
      <w:tr w:rsidR="0056302B" w:rsidRPr="00D95972" w14:paraId="709C6BA1" w14:textId="77777777" w:rsidTr="00E61537">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7"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3011723" w14:textId="7E8C1112" w:rsidR="0056302B" w:rsidRDefault="006E5545" w:rsidP="0056302B">
            <w:hyperlink r:id="rId29"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00"/>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D2CD6" w14:textId="05E8C1E5" w:rsidR="00F61F1E" w:rsidRDefault="00F61F1E" w:rsidP="0056302B">
            <w:pPr>
              <w:rPr>
                <w:rFonts w:cs="Arial"/>
                <w:lang w:val="en-US"/>
              </w:rPr>
            </w:pPr>
            <w:r>
              <w:rPr>
                <w:rFonts w:cs="Arial"/>
                <w:lang w:val="en-US"/>
              </w:rPr>
              <w:t>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7"/>
      <w:tr w:rsidR="0056302B" w:rsidRPr="00D95972" w14:paraId="5C8E3992" w14:textId="77777777" w:rsidTr="00E61537">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9C5724E" w14:textId="2BABD86F" w:rsidR="0056302B" w:rsidRDefault="006E5545" w:rsidP="0056302B">
            <w:hyperlink r:id="rId30"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00"/>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89142" w14:textId="6F5AF669" w:rsidR="0056302B" w:rsidRDefault="00AC1E0D" w:rsidP="0056302B">
            <w:pPr>
              <w:rPr>
                <w:rFonts w:cs="Arial"/>
                <w:lang w:val="en-US"/>
              </w:rPr>
            </w:pPr>
            <w:r>
              <w:rPr>
                <w:rFonts w:cs="Arial"/>
                <w:lang w:val="en-US"/>
              </w:rPr>
              <w:t>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E61537">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6E5545" w:rsidP="0056302B">
            <w:pPr>
              <w:rPr>
                <w:rFonts w:cs="Arial"/>
                <w:color w:val="000000"/>
              </w:rPr>
            </w:pPr>
            <w:hyperlink r:id="rId31"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2E735FA" w:rsidR="0056302B" w:rsidRPr="00424C8C" w:rsidRDefault="009155E0" w:rsidP="0056302B">
            <w:pPr>
              <w:rPr>
                <w:rFonts w:cs="Arial"/>
                <w:lang w:val="en-US"/>
              </w:rPr>
            </w:pPr>
            <w:r>
              <w:rPr>
                <w:rFonts w:cs="Arial"/>
                <w:lang w:val="en-US"/>
              </w:rPr>
              <w:t>Noted</w:t>
            </w:r>
          </w:p>
        </w:tc>
      </w:tr>
      <w:tr w:rsidR="0056302B" w:rsidRPr="00D95972" w14:paraId="1C87F740" w14:textId="77777777" w:rsidTr="00E61537">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5062450" w14:textId="4551F388" w:rsidR="0056302B" w:rsidRPr="00930BF5" w:rsidRDefault="006E5545" w:rsidP="0056302B">
            <w:pPr>
              <w:rPr>
                <w:rFonts w:cs="Arial"/>
                <w:color w:val="000000"/>
              </w:rPr>
            </w:pPr>
            <w:hyperlink r:id="rId32"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00"/>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1B80" w14:textId="02A209F4" w:rsidR="009155E0" w:rsidRPr="00AC1E0D" w:rsidRDefault="009155E0" w:rsidP="0056302B">
            <w:pPr>
              <w:rPr>
                <w:rFonts w:cs="Arial"/>
                <w:lang w:val="en-US"/>
              </w:rPr>
            </w:pPr>
            <w:r w:rsidRPr="00AC1E0D">
              <w:rPr>
                <w:rFonts w:cs="Arial"/>
                <w:lang w:val="en-US"/>
              </w:rPr>
              <w:t>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E61537">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9F500E" w14:textId="6FA34737" w:rsidR="0056302B" w:rsidRPr="00930BF5" w:rsidRDefault="006E5545" w:rsidP="0056302B">
            <w:pPr>
              <w:rPr>
                <w:rFonts w:cs="Arial"/>
                <w:color w:val="000000"/>
              </w:rPr>
            </w:pPr>
            <w:hyperlink r:id="rId33"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00"/>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FD80C" w14:textId="2EF96696" w:rsidR="009155E0" w:rsidRPr="00AC1E0D" w:rsidRDefault="009155E0" w:rsidP="0056302B">
            <w:pPr>
              <w:rPr>
                <w:rFonts w:cs="Arial"/>
                <w:lang w:val="en-US"/>
              </w:rPr>
            </w:pPr>
            <w:r w:rsidRPr="00AC1E0D">
              <w:rPr>
                <w:rFonts w:cs="Arial"/>
                <w:lang w:val="en-US"/>
              </w:rPr>
              <w:t>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E61537">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104A22A" w14:textId="0E01DA18" w:rsidR="0056302B" w:rsidRPr="00930BF5" w:rsidRDefault="006E5545" w:rsidP="0056302B">
            <w:pPr>
              <w:rPr>
                <w:rFonts w:cs="Arial"/>
                <w:color w:val="000000"/>
              </w:rPr>
            </w:pPr>
            <w:hyperlink r:id="rId34"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00"/>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96CCF" w14:textId="03E3B84C" w:rsidR="009155E0" w:rsidRPr="00AC1E0D" w:rsidRDefault="009155E0" w:rsidP="0056302B">
            <w:pPr>
              <w:rPr>
                <w:rFonts w:cs="Arial"/>
                <w:lang w:val="en-US"/>
              </w:rPr>
            </w:pPr>
            <w:r w:rsidRPr="00AC1E0D">
              <w:rPr>
                <w:rFonts w:cs="Arial"/>
                <w:lang w:val="en-US"/>
              </w:rPr>
              <w:t>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6E5545" w:rsidP="0056302B">
            <w:pPr>
              <w:rPr>
                <w:rFonts w:cs="Arial"/>
                <w:color w:val="000000"/>
              </w:rPr>
            </w:pPr>
            <w:hyperlink r:id="rId35" w:history="1">
              <w:r w:rsidR="0056302B">
                <w:rPr>
                  <w:rStyle w:val="Hyperlink"/>
                </w:rPr>
                <w:t>C1-212</w:t>
              </w:r>
              <w:r w:rsidR="0056302B">
                <w:rPr>
                  <w:rStyle w:val="Hyperlink"/>
                </w:rPr>
                <w:t>0</w:t>
              </w:r>
              <w:r w:rsidR="0056302B">
                <w:rPr>
                  <w:rStyle w:val="Hyperlink"/>
                </w:rPr>
                <w:t>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261D2238" w:rsidR="0056302B" w:rsidRPr="00424C8C" w:rsidRDefault="009155E0" w:rsidP="0056302B">
            <w:pPr>
              <w:rPr>
                <w:rFonts w:cs="Arial"/>
                <w:lang w:val="en-US"/>
              </w:rPr>
            </w:pPr>
            <w:r>
              <w:rPr>
                <w:rFonts w:cs="Arial"/>
                <w:lang w:val="en-US"/>
              </w:rPr>
              <w:t>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6E5545" w:rsidP="0056302B">
            <w:pPr>
              <w:rPr>
                <w:rFonts w:cs="Arial"/>
                <w:color w:val="000000"/>
              </w:rPr>
            </w:pPr>
            <w:hyperlink r:id="rId36" w:history="1">
              <w:r w:rsidR="0056302B">
                <w:rPr>
                  <w:rStyle w:val="Hyperlink"/>
                </w:rPr>
                <w:t>C1-2120</w:t>
              </w:r>
              <w:r w:rsidR="0056302B">
                <w:rPr>
                  <w:rStyle w:val="Hyperlink"/>
                </w:rPr>
                <w:t>4</w:t>
              </w:r>
              <w:r w:rsidR="0056302B">
                <w:rPr>
                  <w:rStyle w:val="Hyperlink"/>
                </w:rPr>
                <w:t>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26CC60A1" w:rsidR="0056302B" w:rsidRPr="00424C8C" w:rsidRDefault="009155E0" w:rsidP="0056302B">
            <w:pPr>
              <w:rPr>
                <w:rFonts w:cs="Arial"/>
                <w:lang w:val="en-US"/>
              </w:rPr>
            </w:pPr>
            <w:r>
              <w:rPr>
                <w:rFonts w:cs="Arial"/>
                <w:lang w:val="en-US"/>
              </w:rPr>
              <w:t>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6E5545" w:rsidP="0056302B">
            <w:pPr>
              <w:rPr>
                <w:rFonts w:cs="Arial"/>
                <w:color w:val="000000"/>
              </w:rPr>
            </w:pPr>
            <w:hyperlink r:id="rId37"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117B9E95" w:rsidR="0056302B" w:rsidRPr="00424C8C" w:rsidRDefault="009155E0" w:rsidP="0056302B">
            <w:pPr>
              <w:rPr>
                <w:rFonts w:cs="Arial"/>
                <w:lang w:val="en-US"/>
              </w:rPr>
            </w:pPr>
            <w:r>
              <w:rPr>
                <w:rFonts w:cs="Arial"/>
                <w:lang w:val="en-US"/>
              </w:rPr>
              <w:t>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6E5545" w:rsidP="0056302B">
            <w:pPr>
              <w:rPr>
                <w:rFonts w:cs="Arial"/>
                <w:color w:val="000000"/>
              </w:rPr>
            </w:pPr>
            <w:hyperlink r:id="rId38"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DBCF862" w:rsidR="0056302B" w:rsidRPr="00424C8C" w:rsidRDefault="009155E0" w:rsidP="0056302B">
            <w:pPr>
              <w:rPr>
                <w:rFonts w:cs="Arial"/>
                <w:lang w:val="en-US"/>
              </w:rPr>
            </w:pPr>
            <w:r>
              <w:rPr>
                <w:rFonts w:cs="Arial"/>
                <w:lang w:val="en-US"/>
              </w:rPr>
              <w:t>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8"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8"/>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9"/>
      <w:tr w:rsidR="0056302B" w:rsidRPr="00D95972" w14:paraId="5E78C882" w14:textId="77777777" w:rsidTr="005B17E6">
        <w:tc>
          <w:tcPr>
            <w:tcW w:w="976" w:type="dxa"/>
            <w:tcBorders>
              <w:top w:val="nil"/>
              <w:left w:val="thinThickThinSmallGap" w:sz="24" w:space="0" w:color="auto"/>
              <w:bottom w:val="nil"/>
            </w:tcBorders>
            <w:shd w:val="clear" w:color="auto" w:fill="auto"/>
          </w:tcPr>
          <w:p w14:paraId="5F9F04D5"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28936D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508EF28" w14:textId="65B29175" w:rsidR="0056302B" w:rsidRPr="00F365E1" w:rsidRDefault="006E5545" w:rsidP="0056302B">
            <w:hyperlink r:id="rId39" w:history="1">
              <w:r w:rsidR="005B17E6">
                <w:rPr>
                  <w:rStyle w:val="Hyperlink"/>
                </w:rPr>
                <w:t>C1-2120</w:t>
              </w:r>
              <w:r w:rsidR="005B17E6">
                <w:rPr>
                  <w:rStyle w:val="Hyperlink"/>
                </w:rPr>
                <w:t>0</w:t>
              </w:r>
              <w:r w:rsidR="005B17E6">
                <w:rPr>
                  <w:rStyle w:val="Hyperlink"/>
                </w:rPr>
                <w:t>9</w:t>
              </w:r>
            </w:hyperlink>
          </w:p>
        </w:tc>
        <w:tc>
          <w:tcPr>
            <w:tcW w:w="4191" w:type="dxa"/>
            <w:gridSpan w:val="3"/>
            <w:tcBorders>
              <w:top w:val="single" w:sz="4" w:space="0" w:color="auto"/>
              <w:bottom w:val="single" w:sz="4" w:space="0" w:color="auto"/>
            </w:tcBorders>
            <w:shd w:val="clear" w:color="auto" w:fill="FFFF00"/>
          </w:tcPr>
          <w:p w14:paraId="12CB957F" w14:textId="3CD312D2" w:rsidR="0056302B" w:rsidRDefault="0056302B" w:rsidP="0056302B">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2732D2F3" w14:textId="0885E2CD"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D37563" w14:textId="135A842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031A" w14:textId="77777777" w:rsidR="0056302B" w:rsidRDefault="00CF54A6" w:rsidP="0056302B">
            <w:pPr>
              <w:rPr>
                <w:rFonts w:cs="Arial"/>
                <w:color w:val="000000"/>
              </w:rPr>
            </w:pPr>
            <w:r>
              <w:rPr>
                <w:rFonts w:cs="Arial"/>
                <w:color w:val="000000"/>
              </w:rPr>
              <w:t>CT4 is in the lead</w:t>
            </w:r>
          </w:p>
          <w:p w14:paraId="5E8ABF2F" w14:textId="77777777" w:rsidR="00CF54A6" w:rsidRDefault="00CF54A6" w:rsidP="0056302B">
            <w:pPr>
              <w:rPr>
                <w:rFonts w:cs="Arial"/>
                <w:color w:val="000000"/>
              </w:rPr>
            </w:pPr>
          </w:p>
          <w:p w14:paraId="50D7C439" w14:textId="77777777" w:rsidR="00CF54A6" w:rsidRDefault="00CF54A6" w:rsidP="0056302B">
            <w:pPr>
              <w:rPr>
                <w:rFonts w:cs="Arial"/>
                <w:color w:val="000000"/>
              </w:rPr>
            </w:pPr>
            <w:r>
              <w:rPr>
                <w:rFonts w:cs="Arial"/>
                <w:color w:val="000000"/>
              </w:rPr>
              <w:t>Target is to provide feedback by Wednesday noon</w:t>
            </w:r>
          </w:p>
          <w:p w14:paraId="218E1101" w14:textId="77777777" w:rsidR="00CF54A6" w:rsidRDefault="00CF54A6" w:rsidP="0056302B">
            <w:pPr>
              <w:rPr>
                <w:rFonts w:cs="Arial"/>
                <w:color w:val="000000"/>
              </w:rPr>
            </w:pPr>
          </w:p>
          <w:p w14:paraId="4589402B" w14:textId="0D618C24" w:rsidR="00CF54A6" w:rsidRDefault="00CF54A6" w:rsidP="0056302B">
            <w:pPr>
              <w:rPr>
                <w:rFonts w:cs="Arial"/>
                <w:color w:val="000000"/>
              </w:rPr>
            </w:pPr>
            <w:r>
              <w:rPr>
                <w:rFonts w:cs="Arial"/>
                <w:color w:val="000000"/>
              </w:rPr>
              <w:t>If no comments are received by Wednesday 10:00 UTC, then this is endorsed</w:t>
            </w:r>
          </w:p>
          <w:p w14:paraId="7DA1A461" w14:textId="77777777" w:rsidR="00CF54A6" w:rsidRDefault="00CF54A6" w:rsidP="0056302B">
            <w:pPr>
              <w:rPr>
                <w:rFonts w:cs="Arial"/>
                <w:color w:val="000000"/>
              </w:rPr>
            </w:pPr>
          </w:p>
          <w:p w14:paraId="424B513F" w14:textId="3D6F9B32" w:rsidR="00CF54A6" w:rsidRDefault="00CF54A6" w:rsidP="0056302B">
            <w:pPr>
              <w:rPr>
                <w:rFonts w:cs="Arial"/>
                <w:color w:val="000000"/>
              </w:rPr>
            </w:pPr>
          </w:p>
        </w:tc>
      </w:tr>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6E5545" w:rsidP="0056302B">
            <w:hyperlink r:id="rId40" w:history="1">
              <w:r w:rsidR="005B17E6">
                <w:rPr>
                  <w:rStyle w:val="Hyperlink"/>
                </w:rPr>
                <w:t>C1-21</w:t>
              </w:r>
              <w:r w:rsidR="005B17E6">
                <w:rPr>
                  <w:rStyle w:val="Hyperlink"/>
                </w:rPr>
                <w:t>2</w:t>
              </w:r>
              <w:r w:rsidR="005B17E6">
                <w:rPr>
                  <w:rStyle w:val="Hyperlink"/>
                </w:rPr>
                <w:t>0</w:t>
              </w:r>
              <w:r w:rsidR="005B17E6">
                <w:rPr>
                  <w:rStyle w:val="Hyperlink"/>
                </w:rPr>
                <w:t>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809B" w14:textId="77777777" w:rsidR="0056302B" w:rsidRDefault="0033052A" w:rsidP="0056302B">
            <w:pPr>
              <w:rPr>
                <w:rFonts w:cs="Arial"/>
                <w:color w:val="000000"/>
              </w:rPr>
            </w:pPr>
            <w:r>
              <w:rPr>
                <w:rFonts w:cs="Arial"/>
                <w:color w:val="000000"/>
              </w:rPr>
              <w:t>Sunghoon, Mon, 0403</w:t>
            </w:r>
          </w:p>
          <w:p w14:paraId="0C17E8D0" w14:textId="77777777" w:rsidR="0033052A" w:rsidRDefault="0033052A" w:rsidP="0056302B">
            <w:pPr>
              <w:rPr>
                <w:rFonts w:cs="Arial"/>
                <w:color w:val="000000"/>
              </w:rPr>
            </w:pPr>
            <w:r>
              <w:rPr>
                <w:rFonts w:cs="Arial"/>
                <w:color w:val="000000"/>
              </w:rPr>
              <w:t>Rev required</w:t>
            </w:r>
          </w:p>
          <w:p w14:paraId="39DD9F8A" w14:textId="77777777" w:rsidR="00C10D48" w:rsidRDefault="00C10D48" w:rsidP="0056302B">
            <w:pPr>
              <w:rPr>
                <w:rFonts w:cs="Arial"/>
                <w:color w:val="000000"/>
              </w:rPr>
            </w:pPr>
          </w:p>
          <w:p w14:paraId="1BC7BE24" w14:textId="77777777" w:rsidR="00C10D48" w:rsidRDefault="00C10D48" w:rsidP="0056302B">
            <w:pPr>
              <w:rPr>
                <w:rFonts w:cs="Arial"/>
                <w:color w:val="000000"/>
              </w:rPr>
            </w:pPr>
            <w:r>
              <w:rPr>
                <w:rFonts w:cs="Arial"/>
                <w:color w:val="000000"/>
              </w:rPr>
              <w:t>Sapan, Mon, 1001</w:t>
            </w:r>
          </w:p>
          <w:p w14:paraId="01B006DA" w14:textId="77777777" w:rsidR="00C10D48" w:rsidRDefault="00C10D48" w:rsidP="0056302B">
            <w:pPr>
              <w:rPr>
                <w:rFonts w:cs="Arial"/>
                <w:color w:val="000000"/>
              </w:rPr>
            </w:pPr>
            <w:r>
              <w:rPr>
                <w:rFonts w:cs="Arial"/>
                <w:color w:val="000000"/>
              </w:rPr>
              <w:t>Rev required</w:t>
            </w:r>
          </w:p>
          <w:p w14:paraId="7A159EB0" w14:textId="77777777" w:rsidR="00016403" w:rsidRDefault="00016403" w:rsidP="0056302B">
            <w:pPr>
              <w:rPr>
                <w:rFonts w:cs="Arial"/>
                <w:color w:val="000000"/>
              </w:rPr>
            </w:pPr>
          </w:p>
          <w:p w14:paraId="570A784F" w14:textId="77777777" w:rsidR="00016403" w:rsidRDefault="00016403" w:rsidP="0056302B">
            <w:pPr>
              <w:rPr>
                <w:rFonts w:cs="Arial"/>
                <w:color w:val="000000"/>
              </w:rPr>
            </w:pPr>
            <w:r>
              <w:rPr>
                <w:rFonts w:cs="Arial"/>
                <w:color w:val="000000"/>
              </w:rPr>
              <w:t>Lin, Mon, 1222</w:t>
            </w:r>
          </w:p>
          <w:p w14:paraId="263C367D" w14:textId="66007061" w:rsidR="00016403" w:rsidRDefault="00CF54A6" w:rsidP="0056302B">
            <w:pPr>
              <w:rPr>
                <w:rFonts w:cs="Arial"/>
                <w:color w:val="000000"/>
              </w:rPr>
            </w:pPr>
            <w:r>
              <w:rPr>
                <w:rFonts w:cs="Arial"/>
                <w:color w:val="000000"/>
              </w:rPr>
              <w:t>R</w:t>
            </w:r>
            <w:r w:rsidR="00016403">
              <w:rPr>
                <w:rFonts w:cs="Arial"/>
                <w:color w:val="000000"/>
              </w:rPr>
              <w:t>eplies</w:t>
            </w:r>
          </w:p>
          <w:p w14:paraId="033778D5" w14:textId="6BA988EA" w:rsidR="00CF54A6" w:rsidRDefault="00CF54A6" w:rsidP="0056302B">
            <w:pPr>
              <w:rPr>
                <w:rFonts w:cs="Arial"/>
                <w:color w:val="000000"/>
              </w:rPr>
            </w:pPr>
          </w:p>
          <w:p w14:paraId="61F6650D" w14:textId="14899BE5" w:rsidR="00D14F79" w:rsidRDefault="00D14F79" w:rsidP="0056302B">
            <w:pPr>
              <w:rPr>
                <w:rFonts w:cs="Arial"/>
                <w:color w:val="000000"/>
              </w:rPr>
            </w:pPr>
            <w:r>
              <w:rPr>
                <w:rFonts w:cs="Arial"/>
                <w:color w:val="000000"/>
              </w:rPr>
              <w:t>Lin, mon, 1349</w:t>
            </w:r>
          </w:p>
          <w:p w14:paraId="7E2E49A0" w14:textId="19B7426D" w:rsidR="00D14F79" w:rsidRDefault="00D14F79" w:rsidP="0056302B">
            <w:pPr>
              <w:rPr>
                <w:rFonts w:cs="Arial"/>
                <w:color w:val="000000"/>
              </w:rPr>
            </w:pPr>
            <w:r>
              <w:rPr>
                <w:rFonts w:cs="Arial"/>
                <w:color w:val="000000"/>
              </w:rPr>
              <w:t>Provides rev</w:t>
            </w:r>
          </w:p>
          <w:p w14:paraId="267C1C8D" w14:textId="0260159C" w:rsidR="00D14F79" w:rsidRDefault="00D14F79" w:rsidP="0056302B">
            <w:pPr>
              <w:rPr>
                <w:rFonts w:cs="Arial"/>
                <w:color w:val="000000"/>
              </w:rPr>
            </w:pPr>
          </w:p>
          <w:p w14:paraId="3B29A09E" w14:textId="1FC5BA0A" w:rsidR="00D14F79" w:rsidRDefault="00D14F79" w:rsidP="0056302B">
            <w:pPr>
              <w:rPr>
                <w:rFonts w:cs="Arial"/>
                <w:color w:val="000000"/>
              </w:rPr>
            </w:pPr>
            <w:r>
              <w:rPr>
                <w:rFonts w:cs="Arial"/>
                <w:color w:val="000000"/>
              </w:rPr>
              <w:lastRenderedPageBreak/>
              <w:t>Sunghoon, Mon, 1350</w:t>
            </w:r>
          </w:p>
          <w:p w14:paraId="7F7EDFEE" w14:textId="06A30E52" w:rsidR="00D14F79" w:rsidRDefault="00D14F79" w:rsidP="0056302B">
            <w:pPr>
              <w:rPr>
                <w:rFonts w:cs="Arial"/>
                <w:color w:val="000000"/>
              </w:rPr>
            </w:pPr>
            <w:r>
              <w:rPr>
                <w:rFonts w:cs="Arial"/>
                <w:color w:val="000000"/>
              </w:rPr>
              <w:t>Fine, some more changes</w:t>
            </w:r>
          </w:p>
          <w:p w14:paraId="38691045" w14:textId="77777777" w:rsidR="00D14F79" w:rsidRDefault="00D14F79" w:rsidP="0056302B">
            <w:pPr>
              <w:rPr>
                <w:rFonts w:cs="Arial"/>
                <w:color w:val="000000"/>
              </w:rPr>
            </w:pPr>
          </w:p>
          <w:p w14:paraId="70CAF32F" w14:textId="77777777" w:rsidR="00D14F79" w:rsidRDefault="00D14F79" w:rsidP="0056302B">
            <w:pPr>
              <w:rPr>
                <w:rFonts w:cs="Arial"/>
                <w:color w:val="000000"/>
              </w:rPr>
            </w:pPr>
          </w:p>
          <w:p w14:paraId="1CADB167" w14:textId="77777777" w:rsidR="00CF54A6" w:rsidRDefault="00CF54A6" w:rsidP="0056302B">
            <w:pPr>
              <w:rPr>
                <w:rFonts w:cs="Arial"/>
                <w:color w:val="000000"/>
              </w:rPr>
            </w:pPr>
            <w:r>
              <w:rPr>
                <w:rFonts w:cs="Arial"/>
                <w:color w:val="000000"/>
              </w:rPr>
              <w:t xml:space="preserve">Discussion to </w:t>
            </w:r>
            <w:proofErr w:type="gramStart"/>
            <w:r>
              <w:rPr>
                <w:rFonts w:cs="Arial"/>
                <w:color w:val="000000"/>
              </w:rPr>
              <w:t>continue on</w:t>
            </w:r>
            <w:proofErr w:type="gramEnd"/>
            <w:r>
              <w:rPr>
                <w:rFonts w:cs="Arial"/>
                <w:color w:val="000000"/>
              </w:rPr>
              <w:t xml:space="preserve"> the list</w:t>
            </w:r>
          </w:p>
          <w:p w14:paraId="7243C18E" w14:textId="77777777" w:rsidR="00D14F79" w:rsidRDefault="00D14F79" w:rsidP="0056302B">
            <w:pPr>
              <w:rPr>
                <w:rFonts w:cs="Arial"/>
                <w:color w:val="000000"/>
              </w:rPr>
            </w:pPr>
          </w:p>
          <w:p w14:paraId="3215375D" w14:textId="19EA228E" w:rsidR="00D14F79" w:rsidRDefault="00D14F79"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6E5545" w:rsidP="0056302B">
            <w:hyperlink r:id="rId41"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6E5545" w:rsidP="0056302B">
            <w:hyperlink r:id="rId42" w:history="1">
              <w:r w:rsidR="0056302B">
                <w:rPr>
                  <w:rStyle w:val="Hyperlink"/>
                </w:rPr>
                <w:t>C1-212</w:t>
              </w:r>
              <w:r w:rsidR="0056302B">
                <w:rPr>
                  <w:rStyle w:val="Hyperlink"/>
                </w:rPr>
                <w:t>3</w:t>
              </w:r>
              <w:r w:rsidR="0056302B">
                <w:rPr>
                  <w:rStyle w:val="Hyperlink"/>
                </w:rPr>
                <w:t>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proofErr w:type="gramStart"/>
            <w:r>
              <w:rPr>
                <w:rFonts w:cs="Arial"/>
              </w:rPr>
              <w:t>Telecommunications,Huawei</w:t>
            </w:r>
            <w:proofErr w:type="gramEnd"/>
            <w:r>
              <w:rPr>
                <w:rFonts w:cs="Arial"/>
              </w:rPr>
              <w:t>,HiSilicon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21C85" w14:textId="77777777" w:rsidR="0056302B" w:rsidRDefault="00823635" w:rsidP="0056302B">
            <w:pPr>
              <w:rPr>
                <w:rFonts w:cs="Arial"/>
                <w:color w:val="000000"/>
              </w:rPr>
            </w:pPr>
            <w:r>
              <w:rPr>
                <w:rFonts w:cs="Arial"/>
                <w:color w:val="000000"/>
              </w:rPr>
              <w:t>Mohamed, Mon, 0234</w:t>
            </w:r>
          </w:p>
          <w:p w14:paraId="04BE3600" w14:textId="77777777" w:rsidR="00823635" w:rsidRDefault="00823635" w:rsidP="0056302B">
            <w:pPr>
              <w:rPr>
                <w:rFonts w:cs="Arial"/>
                <w:color w:val="000000"/>
              </w:rPr>
            </w:pPr>
            <w:r>
              <w:rPr>
                <w:rFonts w:cs="Arial"/>
                <w:color w:val="000000"/>
              </w:rPr>
              <w:t>Revision required</w:t>
            </w:r>
          </w:p>
          <w:p w14:paraId="410ED7CE" w14:textId="77777777" w:rsidR="00113C37" w:rsidRDefault="00113C37" w:rsidP="0056302B">
            <w:pPr>
              <w:rPr>
                <w:rFonts w:cs="Arial"/>
                <w:color w:val="000000"/>
              </w:rPr>
            </w:pPr>
          </w:p>
          <w:p w14:paraId="4068269A" w14:textId="77777777" w:rsidR="00113C37" w:rsidRDefault="00113C37" w:rsidP="0056302B">
            <w:pPr>
              <w:rPr>
                <w:rFonts w:cs="Arial"/>
                <w:color w:val="000000"/>
              </w:rPr>
            </w:pPr>
            <w:r>
              <w:rPr>
                <w:rFonts w:cs="Arial"/>
                <w:color w:val="000000"/>
              </w:rPr>
              <w:t>Lena, Mon, 0539</w:t>
            </w:r>
          </w:p>
          <w:p w14:paraId="4FE2DE5B" w14:textId="3BB55DCC" w:rsidR="00113C37" w:rsidRDefault="003765B5" w:rsidP="0056302B">
            <w:pPr>
              <w:rPr>
                <w:rFonts w:cs="Arial"/>
                <w:color w:val="000000"/>
              </w:rPr>
            </w:pPr>
            <w:r>
              <w:rPr>
                <w:rFonts w:cs="Arial"/>
                <w:color w:val="000000"/>
              </w:rPr>
              <w:t>O</w:t>
            </w:r>
            <w:r w:rsidR="00113C37">
              <w:rPr>
                <w:rFonts w:cs="Arial"/>
                <w:color w:val="000000"/>
              </w:rPr>
              <w:t>bjection</w:t>
            </w:r>
          </w:p>
          <w:p w14:paraId="12E5C29D" w14:textId="77777777" w:rsidR="003765B5" w:rsidRDefault="003765B5" w:rsidP="0056302B">
            <w:pPr>
              <w:rPr>
                <w:rFonts w:cs="Arial"/>
                <w:color w:val="000000"/>
              </w:rPr>
            </w:pPr>
          </w:p>
          <w:p w14:paraId="1367ABF9" w14:textId="77777777" w:rsidR="003765B5" w:rsidRDefault="003765B5" w:rsidP="003765B5">
            <w:pPr>
              <w:rPr>
                <w:rFonts w:cs="Arial"/>
                <w:color w:val="000000"/>
              </w:rPr>
            </w:pPr>
            <w:r>
              <w:rPr>
                <w:rFonts w:cs="Arial"/>
                <w:color w:val="000000"/>
              </w:rPr>
              <w:t>Ivo, Mon, 0844</w:t>
            </w:r>
          </w:p>
          <w:p w14:paraId="3037630B" w14:textId="30008E6B" w:rsidR="003765B5" w:rsidRDefault="003765B5" w:rsidP="003765B5">
            <w:pPr>
              <w:rPr>
                <w:rFonts w:cs="Arial"/>
                <w:color w:val="000000"/>
              </w:rPr>
            </w:pPr>
            <w:r>
              <w:rPr>
                <w:rFonts w:cs="Arial"/>
                <w:color w:val="000000"/>
              </w:rPr>
              <w:t>Objection</w:t>
            </w:r>
          </w:p>
          <w:p w14:paraId="20645CEA" w14:textId="454D3FC5" w:rsidR="00C10D48" w:rsidRDefault="00C10D48" w:rsidP="003765B5">
            <w:pPr>
              <w:rPr>
                <w:rFonts w:cs="Arial"/>
                <w:color w:val="000000"/>
              </w:rPr>
            </w:pPr>
          </w:p>
          <w:p w14:paraId="3F943C56" w14:textId="7587D3D6" w:rsidR="00C10D48" w:rsidRDefault="00C10D48" w:rsidP="003765B5">
            <w:pPr>
              <w:rPr>
                <w:rFonts w:cs="Arial"/>
                <w:color w:val="000000"/>
              </w:rPr>
            </w:pPr>
            <w:r>
              <w:rPr>
                <w:rFonts w:cs="Arial"/>
                <w:color w:val="000000"/>
              </w:rPr>
              <w:t>Frederic, Mon, 1027</w:t>
            </w:r>
          </w:p>
          <w:p w14:paraId="76D6A190" w14:textId="79B1FCA5" w:rsidR="00C10D48" w:rsidRDefault="00C10D48" w:rsidP="003765B5">
            <w:pPr>
              <w:rPr>
                <w:rFonts w:cs="Arial"/>
                <w:color w:val="000000"/>
              </w:rPr>
            </w:pPr>
            <w:r>
              <w:rPr>
                <w:rFonts w:cs="Arial"/>
                <w:color w:val="000000"/>
              </w:rPr>
              <w:t xml:space="preserve">Rev required, the </w:t>
            </w:r>
            <w:proofErr w:type="spellStart"/>
            <w:r>
              <w:rPr>
                <w:rFonts w:cs="Arial"/>
                <w:color w:val="000000"/>
              </w:rPr>
              <w:t>wid</w:t>
            </w:r>
            <w:proofErr w:type="spellEnd"/>
            <w:r>
              <w:rPr>
                <w:rFonts w:cs="Arial"/>
                <w:color w:val="000000"/>
              </w:rPr>
              <w:t xml:space="preserve"> would have to be a feature</w:t>
            </w:r>
          </w:p>
          <w:p w14:paraId="3C363E5A" w14:textId="0802D8A4" w:rsidR="00136D37" w:rsidRDefault="00136D37" w:rsidP="003765B5">
            <w:pPr>
              <w:rPr>
                <w:rFonts w:cs="Arial"/>
                <w:color w:val="000000"/>
              </w:rPr>
            </w:pPr>
          </w:p>
          <w:p w14:paraId="07560A46" w14:textId="3EFB052F" w:rsidR="00136D37" w:rsidRDefault="00136D37" w:rsidP="003765B5">
            <w:pPr>
              <w:rPr>
                <w:rFonts w:cs="Arial"/>
                <w:color w:val="000000"/>
              </w:rPr>
            </w:pPr>
            <w:r>
              <w:rPr>
                <w:rFonts w:cs="Arial"/>
                <w:color w:val="000000"/>
              </w:rPr>
              <w:t>CC’#1</w:t>
            </w:r>
          </w:p>
          <w:p w14:paraId="1A0BCA1D" w14:textId="2763DE59" w:rsidR="00136D37" w:rsidRDefault="00136D37" w:rsidP="003765B5">
            <w:pPr>
              <w:rPr>
                <w:rFonts w:cs="Arial"/>
                <w:color w:val="000000"/>
              </w:rPr>
            </w:pPr>
            <w:r>
              <w:rPr>
                <w:rFonts w:cs="Arial"/>
                <w:color w:val="000000"/>
              </w:rPr>
              <w:t>Different position -&gt; Huawei,</w:t>
            </w:r>
            <w:r w:rsidR="00892958">
              <w:rPr>
                <w:rFonts w:cs="Arial"/>
                <w:color w:val="000000"/>
              </w:rPr>
              <w:t xml:space="preserve"> </w:t>
            </w:r>
            <w:proofErr w:type="spellStart"/>
            <w:proofErr w:type="gramStart"/>
            <w:r w:rsidR="00892958">
              <w:rPr>
                <w:rFonts w:cs="Arial"/>
                <w:color w:val="000000"/>
              </w:rPr>
              <w:t>HiSilicon</w:t>
            </w:r>
            <w:proofErr w:type="spellEnd"/>
            <w:r w:rsidR="00892958">
              <w:rPr>
                <w:rFonts w:cs="Arial"/>
                <w:color w:val="000000"/>
              </w:rPr>
              <w:t xml:space="preserve">, </w:t>
            </w:r>
            <w:r>
              <w:rPr>
                <w:rFonts w:cs="Arial"/>
                <w:color w:val="000000"/>
              </w:rPr>
              <w:t xml:space="preserve"> Vivo</w:t>
            </w:r>
            <w:proofErr w:type="gramEnd"/>
            <w:r>
              <w:rPr>
                <w:rFonts w:cs="Arial"/>
                <w:color w:val="000000"/>
              </w:rPr>
              <w:t xml:space="preserve"> </w:t>
            </w:r>
            <w:proofErr w:type="spellStart"/>
            <w:r>
              <w:rPr>
                <w:rFonts w:cs="Arial"/>
                <w:color w:val="000000"/>
              </w:rPr>
              <w:t>suprted</w:t>
            </w:r>
            <w:proofErr w:type="spellEnd"/>
            <w:r>
              <w:rPr>
                <w:rFonts w:cs="Arial"/>
                <w:color w:val="000000"/>
              </w:rPr>
              <w:t xml:space="preserve"> the work item, </w:t>
            </w:r>
            <w:proofErr w:type="spellStart"/>
            <w:r>
              <w:rPr>
                <w:rFonts w:cs="Arial"/>
                <w:color w:val="000000"/>
              </w:rPr>
              <w:t>Qcom</w:t>
            </w:r>
            <w:proofErr w:type="spellEnd"/>
            <w:r>
              <w:rPr>
                <w:rFonts w:cs="Arial"/>
                <w:color w:val="000000"/>
              </w:rPr>
              <w:t xml:space="preserve"> and Ericsson see issue, </w:t>
            </w:r>
          </w:p>
          <w:p w14:paraId="4BB35357" w14:textId="073FCFFE" w:rsidR="00136D37" w:rsidRDefault="00136D37" w:rsidP="003765B5">
            <w:pPr>
              <w:rPr>
                <w:rFonts w:cs="Arial"/>
                <w:color w:val="000000"/>
              </w:rPr>
            </w:pPr>
            <w:r>
              <w:rPr>
                <w:rFonts w:cs="Arial"/>
                <w:color w:val="000000"/>
              </w:rPr>
              <w:t xml:space="preserve">The discussion will </w:t>
            </w:r>
            <w:r w:rsidR="00892958">
              <w:rPr>
                <w:rFonts w:cs="Arial"/>
                <w:color w:val="000000"/>
              </w:rPr>
              <w:t>continue</w:t>
            </w:r>
            <w:r>
              <w:rPr>
                <w:rFonts w:cs="Arial"/>
                <w:color w:val="000000"/>
              </w:rPr>
              <w:t xml:space="preserve"> the list</w:t>
            </w:r>
          </w:p>
          <w:p w14:paraId="361AFD0B" w14:textId="446A6A8F" w:rsidR="005B77FF" w:rsidRDefault="005B77FF" w:rsidP="003765B5">
            <w:pPr>
              <w:rPr>
                <w:rFonts w:cs="Arial"/>
                <w:color w:val="000000"/>
              </w:rPr>
            </w:pPr>
          </w:p>
          <w:p w14:paraId="4186C871" w14:textId="23348C07" w:rsidR="005B77FF" w:rsidRDefault="005B77FF" w:rsidP="003765B5">
            <w:pPr>
              <w:rPr>
                <w:rFonts w:cs="Arial"/>
                <w:color w:val="000000"/>
              </w:rPr>
            </w:pPr>
            <w:r>
              <w:rPr>
                <w:rFonts w:cs="Arial"/>
                <w:color w:val="000000"/>
              </w:rPr>
              <w:t>Michelle, Mon, 1453/1519</w:t>
            </w:r>
          </w:p>
          <w:p w14:paraId="0C830139" w14:textId="5469DE57" w:rsidR="005B77FF" w:rsidRDefault="005B77FF" w:rsidP="003765B5">
            <w:pPr>
              <w:rPr>
                <w:rFonts w:cs="Arial"/>
                <w:color w:val="000000"/>
              </w:rPr>
            </w:pPr>
            <w:r>
              <w:rPr>
                <w:rFonts w:cs="Arial"/>
                <w:color w:val="000000"/>
              </w:rPr>
              <w:t>replies</w:t>
            </w:r>
          </w:p>
          <w:p w14:paraId="7D2A4A84" w14:textId="77777777" w:rsidR="003765B5" w:rsidRDefault="003765B5" w:rsidP="003765B5">
            <w:pPr>
              <w:rPr>
                <w:rFonts w:cs="Arial"/>
                <w:color w:val="000000"/>
              </w:rPr>
            </w:pPr>
          </w:p>
          <w:p w14:paraId="1FCD786D" w14:textId="77777777" w:rsidR="005B77FF" w:rsidRDefault="005B77FF" w:rsidP="003765B5">
            <w:pPr>
              <w:rPr>
                <w:rFonts w:cs="Arial"/>
                <w:color w:val="000000"/>
              </w:rPr>
            </w:pPr>
            <w:r>
              <w:rPr>
                <w:rFonts w:cs="Arial"/>
                <w:color w:val="000000"/>
              </w:rPr>
              <w:t>Mohamed, Mon, 1557</w:t>
            </w:r>
          </w:p>
          <w:p w14:paraId="02F93DC6" w14:textId="49B17663" w:rsidR="005B77FF" w:rsidRDefault="005B77FF" w:rsidP="003765B5">
            <w:pPr>
              <w:rPr>
                <w:rFonts w:cs="Arial"/>
                <w:color w:val="000000"/>
              </w:rPr>
            </w:pPr>
            <w:r>
              <w:rPr>
                <w:rFonts w:cs="Arial"/>
                <w:color w:val="000000"/>
              </w:rPr>
              <w:t>Repeats his comment</w:t>
            </w:r>
          </w:p>
        </w:tc>
      </w:tr>
      <w:tr w:rsidR="0056302B" w:rsidRPr="00D95972" w14:paraId="1E85972E" w14:textId="77777777" w:rsidTr="005B17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6E5545" w:rsidP="0056302B">
            <w:hyperlink r:id="rId43" w:history="1">
              <w:r w:rsidR="005B17E6">
                <w:rPr>
                  <w:rStyle w:val="Hyperlink"/>
                </w:rPr>
                <w:t>C1-21</w:t>
              </w:r>
              <w:r w:rsidR="005B17E6">
                <w:rPr>
                  <w:rStyle w:val="Hyperlink"/>
                </w:rPr>
                <w:t>2</w:t>
              </w:r>
              <w:r w:rsidR="005B17E6">
                <w:rPr>
                  <w:rStyle w:val="Hyperlink"/>
                </w:rPr>
                <w:t>3</w:t>
              </w:r>
              <w:r w:rsidR="005B17E6">
                <w:rPr>
                  <w:rStyle w:val="Hyperlink"/>
                </w:rPr>
                <w:t>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272" w14:textId="77777777" w:rsidR="0056302B" w:rsidRDefault="00016403" w:rsidP="0056302B">
            <w:pPr>
              <w:rPr>
                <w:rFonts w:cs="Arial"/>
                <w:color w:val="000000"/>
              </w:rPr>
            </w:pPr>
            <w:r>
              <w:rPr>
                <w:rFonts w:cs="Arial"/>
                <w:color w:val="000000"/>
              </w:rPr>
              <w:t>Bill, Mon, 1218</w:t>
            </w:r>
          </w:p>
          <w:p w14:paraId="4EA09F85" w14:textId="77777777" w:rsidR="00016403" w:rsidRDefault="00016403" w:rsidP="0056302B">
            <w:pPr>
              <w:rPr>
                <w:rFonts w:cs="Arial"/>
                <w:color w:val="000000"/>
              </w:rPr>
            </w:pPr>
            <w:r>
              <w:rPr>
                <w:rFonts w:cs="Arial"/>
                <w:color w:val="000000"/>
              </w:rPr>
              <w:t>Rev required</w:t>
            </w:r>
          </w:p>
          <w:p w14:paraId="483C3768" w14:textId="4B7A1BAF" w:rsidR="00892958" w:rsidRDefault="00892958" w:rsidP="0056302B">
            <w:pPr>
              <w:rPr>
                <w:rFonts w:cs="Arial"/>
                <w:color w:val="000000"/>
              </w:rPr>
            </w:pPr>
          </w:p>
          <w:p w14:paraId="2684E842" w14:textId="21B6B119" w:rsidR="00892958" w:rsidRDefault="00892958" w:rsidP="0056302B">
            <w:pPr>
              <w:rPr>
                <w:rFonts w:cs="Arial"/>
                <w:color w:val="000000"/>
              </w:rPr>
            </w:pPr>
            <w:r>
              <w:rPr>
                <w:rFonts w:cs="Arial"/>
                <w:color w:val="000000"/>
              </w:rPr>
              <w:t>CC1</w:t>
            </w:r>
          </w:p>
          <w:p w14:paraId="78B4CE17" w14:textId="6C2778BC" w:rsidR="00892958" w:rsidRDefault="00892958" w:rsidP="0056302B">
            <w:pPr>
              <w:rPr>
                <w:rFonts w:cs="Arial"/>
                <w:color w:val="000000"/>
              </w:rPr>
            </w:pPr>
            <w:r>
              <w:rPr>
                <w:rFonts w:cs="Arial"/>
                <w:color w:val="000000"/>
              </w:rPr>
              <w:t>Bill raised concerns</w:t>
            </w:r>
          </w:p>
          <w:p w14:paraId="414FB271" w14:textId="551BEFDA" w:rsidR="00892958" w:rsidRDefault="00892958" w:rsidP="0056302B">
            <w:pPr>
              <w:rPr>
                <w:rFonts w:cs="Arial"/>
                <w:color w:val="000000"/>
              </w:rPr>
            </w:pPr>
            <w:r>
              <w:rPr>
                <w:rFonts w:cs="Arial"/>
                <w:color w:val="000000"/>
              </w:rPr>
              <w:t>Mike support</w:t>
            </w:r>
          </w:p>
          <w:p w14:paraId="2BCD57BC" w14:textId="7868F51A" w:rsidR="00892958" w:rsidRDefault="00892958" w:rsidP="0056302B">
            <w:pPr>
              <w:rPr>
                <w:rFonts w:cs="Arial"/>
                <w:color w:val="000000"/>
              </w:rPr>
            </w:pPr>
          </w:p>
          <w:p w14:paraId="6D8FE885" w14:textId="3A35A6F1" w:rsidR="00892958" w:rsidRDefault="00892958" w:rsidP="0056302B">
            <w:pPr>
              <w:rPr>
                <w:rFonts w:cs="Arial"/>
                <w:color w:val="000000"/>
              </w:rPr>
            </w:pPr>
            <w:r>
              <w:rPr>
                <w:rFonts w:cs="Arial"/>
                <w:color w:val="000000"/>
              </w:rPr>
              <w:t xml:space="preserve">Discussion will </w:t>
            </w:r>
            <w:proofErr w:type="gramStart"/>
            <w:r>
              <w:rPr>
                <w:rFonts w:cs="Arial"/>
                <w:color w:val="000000"/>
              </w:rPr>
              <w:t>continue on</w:t>
            </w:r>
            <w:proofErr w:type="gramEnd"/>
            <w:r>
              <w:rPr>
                <w:rFonts w:cs="Arial"/>
                <w:color w:val="000000"/>
              </w:rPr>
              <w:t xml:space="preserve"> the list</w:t>
            </w:r>
          </w:p>
          <w:p w14:paraId="37522B77" w14:textId="665A4BBF" w:rsidR="00892958" w:rsidRDefault="00892958" w:rsidP="0056302B">
            <w:pPr>
              <w:rPr>
                <w:rFonts w:cs="Arial"/>
                <w:color w:val="000000"/>
              </w:rPr>
            </w:pPr>
          </w:p>
          <w:p w14:paraId="3118BE39" w14:textId="590846C2" w:rsidR="00892958" w:rsidRDefault="00481868" w:rsidP="0056302B">
            <w:pPr>
              <w:rPr>
                <w:rFonts w:cs="Arial"/>
                <w:color w:val="000000"/>
              </w:rPr>
            </w:pPr>
            <w:r>
              <w:rPr>
                <w:rFonts w:cs="Arial"/>
                <w:color w:val="000000"/>
              </w:rPr>
              <w:t>Jörgen, Mon, 1729</w:t>
            </w:r>
          </w:p>
          <w:p w14:paraId="2D8F6196" w14:textId="63F71FF4" w:rsidR="00481868" w:rsidRDefault="00481868" w:rsidP="0056302B">
            <w:pPr>
              <w:rPr>
                <w:rFonts w:cs="Arial"/>
                <w:color w:val="000000"/>
              </w:rPr>
            </w:pPr>
            <w:r>
              <w:rPr>
                <w:rFonts w:cs="Arial"/>
                <w:color w:val="000000"/>
              </w:rPr>
              <w:t>Maybe add 24.379, co-sign</w:t>
            </w:r>
          </w:p>
          <w:p w14:paraId="3C4AD978" w14:textId="031498F2" w:rsidR="00892958" w:rsidRDefault="00892958" w:rsidP="0056302B">
            <w:pPr>
              <w:rPr>
                <w:rFonts w:cs="Arial"/>
                <w:color w:val="000000"/>
              </w:rPr>
            </w:pPr>
          </w:p>
        </w:tc>
      </w:tr>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6E5545" w:rsidP="0056302B">
            <w:hyperlink r:id="rId44"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9EE" w14:textId="77777777" w:rsidR="0056302B" w:rsidRDefault="0056302B" w:rsidP="0056302B">
            <w:pPr>
              <w:rPr>
                <w:rFonts w:cs="Arial"/>
                <w:color w:val="000000"/>
              </w:rPr>
            </w:pPr>
            <w:r>
              <w:rPr>
                <w:rFonts w:cs="Arial"/>
                <w:color w:val="000000"/>
              </w:rPr>
              <w:t>Revision of CP-210292</w:t>
            </w:r>
          </w:p>
          <w:p w14:paraId="7A78C741" w14:textId="77777777" w:rsidR="0033052A" w:rsidRDefault="0033052A" w:rsidP="0056302B">
            <w:pPr>
              <w:rPr>
                <w:rFonts w:cs="Arial"/>
                <w:color w:val="000000"/>
              </w:rPr>
            </w:pPr>
          </w:p>
          <w:p w14:paraId="3E33A728" w14:textId="77777777" w:rsidR="0033052A" w:rsidRDefault="0033052A" w:rsidP="0056302B">
            <w:pPr>
              <w:rPr>
                <w:rFonts w:cs="Arial"/>
                <w:color w:val="000000"/>
              </w:rPr>
            </w:pPr>
            <w:r>
              <w:rPr>
                <w:rFonts w:cs="Arial"/>
                <w:color w:val="000000"/>
              </w:rPr>
              <w:t>Sunghoon, Mon, 0409</w:t>
            </w:r>
          </w:p>
          <w:p w14:paraId="64CD07E4" w14:textId="77777777" w:rsidR="0033052A" w:rsidRDefault="004A158F" w:rsidP="0056302B">
            <w:pPr>
              <w:rPr>
                <w:rFonts w:cs="Arial"/>
                <w:color w:val="000000"/>
              </w:rPr>
            </w:pPr>
            <w:r>
              <w:rPr>
                <w:rFonts w:cs="Arial"/>
                <w:color w:val="000000"/>
              </w:rPr>
              <w:t>Revision required</w:t>
            </w:r>
          </w:p>
          <w:p w14:paraId="36A42EFF" w14:textId="77777777" w:rsidR="004A158F" w:rsidRDefault="004A158F" w:rsidP="0056302B">
            <w:pPr>
              <w:rPr>
                <w:rFonts w:cs="Arial"/>
                <w:color w:val="000000"/>
              </w:rPr>
            </w:pPr>
          </w:p>
          <w:p w14:paraId="5A7121B8" w14:textId="77777777" w:rsidR="004A158F" w:rsidRDefault="004A158F" w:rsidP="0056302B">
            <w:pPr>
              <w:rPr>
                <w:rFonts w:cs="Arial"/>
                <w:color w:val="000000"/>
              </w:rPr>
            </w:pPr>
            <w:r>
              <w:rPr>
                <w:rFonts w:cs="Arial"/>
                <w:color w:val="000000"/>
              </w:rPr>
              <w:t>Scott, Mon, 0420</w:t>
            </w:r>
          </w:p>
          <w:p w14:paraId="349BC050" w14:textId="77777777" w:rsidR="004A158F" w:rsidRDefault="004A158F" w:rsidP="0056302B">
            <w:pPr>
              <w:rPr>
                <w:rFonts w:cs="Arial"/>
                <w:color w:val="000000"/>
              </w:rPr>
            </w:pPr>
            <w:r>
              <w:rPr>
                <w:rFonts w:cs="Arial"/>
                <w:color w:val="000000"/>
              </w:rPr>
              <w:t>Provides rev</w:t>
            </w:r>
          </w:p>
          <w:p w14:paraId="29E6DCED" w14:textId="77777777" w:rsidR="00905E5E" w:rsidRDefault="00905E5E" w:rsidP="0056302B">
            <w:pPr>
              <w:rPr>
                <w:rFonts w:cs="Arial"/>
                <w:color w:val="000000"/>
              </w:rPr>
            </w:pPr>
          </w:p>
          <w:p w14:paraId="2428140C" w14:textId="62283303" w:rsidR="00905E5E" w:rsidRDefault="00905E5E" w:rsidP="0056302B">
            <w:pPr>
              <w:rPr>
                <w:rFonts w:cs="Arial"/>
                <w:color w:val="000000"/>
              </w:rPr>
            </w:pPr>
            <w:r>
              <w:rPr>
                <w:rFonts w:cs="Arial"/>
                <w:color w:val="000000"/>
              </w:rPr>
              <w:t>Scott, Mon, 1130</w:t>
            </w:r>
          </w:p>
          <w:p w14:paraId="2A1CCF0E" w14:textId="77777777" w:rsidR="00905E5E" w:rsidRDefault="00905E5E" w:rsidP="0056302B">
            <w:pPr>
              <w:rPr>
                <w:rFonts w:cs="Arial"/>
                <w:color w:val="000000"/>
              </w:rPr>
            </w:pPr>
            <w:r>
              <w:rPr>
                <w:rFonts w:cs="Arial"/>
                <w:color w:val="000000"/>
              </w:rPr>
              <w:t>New rev</w:t>
            </w:r>
          </w:p>
          <w:p w14:paraId="69A078F2" w14:textId="77777777" w:rsidR="00D14F79" w:rsidRDefault="00D14F79" w:rsidP="0056302B">
            <w:pPr>
              <w:rPr>
                <w:rFonts w:cs="Arial"/>
                <w:color w:val="000000"/>
              </w:rPr>
            </w:pPr>
          </w:p>
          <w:p w14:paraId="5C301195" w14:textId="77777777" w:rsidR="00D14F79" w:rsidRDefault="00D14F79" w:rsidP="0056302B">
            <w:pPr>
              <w:rPr>
                <w:rFonts w:cs="Arial"/>
                <w:color w:val="000000"/>
              </w:rPr>
            </w:pPr>
            <w:r>
              <w:rPr>
                <w:rFonts w:cs="Arial"/>
                <w:color w:val="000000"/>
              </w:rPr>
              <w:t>Sunghoon, Mon, 1341</w:t>
            </w:r>
          </w:p>
          <w:p w14:paraId="7989A99A" w14:textId="78457572" w:rsidR="00D14F79" w:rsidRDefault="00D14F79" w:rsidP="0056302B">
            <w:pPr>
              <w:rPr>
                <w:rFonts w:cs="Arial"/>
                <w:color w:val="000000"/>
              </w:rPr>
            </w:pPr>
            <w:r>
              <w:rPr>
                <w:rFonts w:cs="Arial"/>
                <w:color w:val="000000"/>
              </w:rPr>
              <w:t>Fine</w:t>
            </w:r>
          </w:p>
          <w:p w14:paraId="544801B3" w14:textId="71A246F9" w:rsidR="00D14F79" w:rsidRDefault="00D14F79" w:rsidP="0056302B">
            <w:pPr>
              <w:rPr>
                <w:rFonts w:cs="Arial"/>
                <w:color w:val="000000"/>
              </w:rPr>
            </w:pP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386EC840" w:rsidR="0056302B" w:rsidRDefault="0056302B" w:rsidP="0056302B">
            <w:pPr>
              <w:rPr>
                <w:rFonts w:cs="Arial"/>
              </w:rPr>
            </w:pPr>
            <w:r>
              <w:rPr>
                <w:rFonts w:cs="Arial"/>
              </w:rPr>
              <w:t xml:space="preserve">WID </w:t>
            </w:r>
            <w:r w:rsidR="00892958">
              <w:rPr>
                <w:rFonts w:cs="Arial"/>
              </w:rPr>
              <w:t>revised</w:t>
            </w:r>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6302B" w:rsidRPr="00D95972" w14:paraId="720DE30A" w14:textId="77777777" w:rsidTr="005B17E6">
        <w:tc>
          <w:tcPr>
            <w:tcW w:w="976" w:type="dxa"/>
            <w:tcBorders>
              <w:top w:val="nil"/>
              <w:left w:val="thinThickThinSmallGap" w:sz="24" w:space="0" w:color="auto"/>
              <w:bottom w:val="nil"/>
            </w:tcBorders>
            <w:shd w:val="clear" w:color="auto" w:fill="auto"/>
          </w:tcPr>
          <w:p w14:paraId="6D4EDD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591A1A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EF32B4E" w14:textId="06C019F2" w:rsidR="0056302B" w:rsidRPr="00F365E1" w:rsidRDefault="006E5545" w:rsidP="0056302B">
            <w:hyperlink r:id="rId45" w:history="1">
              <w:r w:rsidR="005B17E6">
                <w:rPr>
                  <w:rStyle w:val="Hyperlink"/>
                </w:rPr>
                <w:t>C1-212321</w:t>
              </w:r>
            </w:hyperlink>
          </w:p>
        </w:tc>
        <w:tc>
          <w:tcPr>
            <w:tcW w:w="4191" w:type="dxa"/>
            <w:gridSpan w:val="3"/>
            <w:tcBorders>
              <w:top w:val="single" w:sz="4" w:space="0" w:color="auto"/>
              <w:bottom w:val="single" w:sz="4" w:space="0" w:color="auto"/>
            </w:tcBorders>
            <w:shd w:val="clear" w:color="auto" w:fill="FFFF00"/>
          </w:tcPr>
          <w:p w14:paraId="11D12C8D" w14:textId="3DBB64AB" w:rsidR="0056302B" w:rsidRDefault="0056302B" w:rsidP="0056302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20A6CF34" w14:textId="5911B682" w:rsidR="0056302B" w:rsidRDefault="0056302B" w:rsidP="0056302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67B749" w14:textId="17937085"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DB5B" w14:textId="77777777" w:rsidR="0056302B" w:rsidRDefault="0056302B" w:rsidP="0056302B">
            <w:pPr>
              <w:rPr>
                <w:rFonts w:cs="Arial"/>
                <w:color w:val="000000"/>
              </w:rPr>
            </w:pPr>
            <w:r>
              <w:rPr>
                <w:rFonts w:cs="Arial"/>
                <w:color w:val="000000"/>
              </w:rPr>
              <w:t>Revision of CP-210280</w:t>
            </w:r>
          </w:p>
          <w:p w14:paraId="0AC71658" w14:textId="77777777" w:rsidR="00823635" w:rsidRDefault="00823635" w:rsidP="0056302B">
            <w:pPr>
              <w:rPr>
                <w:rFonts w:cs="Arial"/>
                <w:color w:val="000000"/>
              </w:rPr>
            </w:pPr>
          </w:p>
          <w:p w14:paraId="2E396833" w14:textId="77777777" w:rsidR="00823635" w:rsidRDefault="00823635" w:rsidP="0056302B">
            <w:pPr>
              <w:rPr>
                <w:rFonts w:cs="Arial"/>
                <w:color w:val="000000"/>
              </w:rPr>
            </w:pPr>
            <w:r>
              <w:rPr>
                <w:rFonts w:cs="Arial"/>
                <w:color w:val="000000"/>
              </w:rPr>
              <w:t>Mohamed, Mon, 0230</w:t>
            </w:r>
          </w:p>
          <w:p w14:paraId="04C32CCE" w14:textId="6F3A692E" w:rsidR="00823635" w:rsidRDefault="00823635" w:rsidP="0056302B">
            <w:pPr>
              <w:rPr>
                <w:rFonts w:cs="Arial"/>
                <w:color w:val="000000"/>
              </w:rPr>
            </w:pPr>
            <w:r>
              <w:rPr>
                <w:rFonts w:cs="Arial"/>
                <w:color w:val="000000"/>
              </w:rPr>
              <w:t>Question for clarification</w:t>
            </w:r>
          </w:p>
          <w:p w14:paraId="2EE1F622" w14:textId="2DAC49E6" w:rsidR="00956906" w:rsidRDefault="00956906" w:rsidP="0056302B">
            <w:pPr>
              <w:rPr>
                <w:rFonts w:cs="Arial"/>
                <w:color w:val="000000"/>
              </w:rPr>
            </w:pPr>
          </w:p>
          <w:p w14:paraId="459BC456" w14:textId="4D07EBFB" w:rsidR="00956906" w:rsidRDefault="00956906" w:rsidP="0056302B">
            <w:pPr>
              <w:rPr>
                <w:rFonts w:cs="Arial"/>
                <w:color w:val="000000"/>
              </w:rPr>
            </w:pPr>
            <w:r>
              <w:rPr>
                <w:rFonts w:cs="Arial"/>
                <w:color w:val="000000"/>
              </w:rPr>
              <w:t>Kaj, Mon, 0920</w:t>
            </w:r>
          </w:p>
          <w:p w14:paraId="43F4CFF4" w14:textId="17960811" w:rsidR="00956906" w:rsidRDefault="00956906" w:rsidP="0056302B">
            <w:pPr>
              <w:rPr>
                <w:rFonts w:cs="Arial"/>
                <w:color w:val="000000"/>
              </w:rPr>
            </w:pPr>
            <w:r>
              <w:rPr>
                <w:rFonts w:cs="Arial"/>
                <w:color w:val="000000"/>
              </w:rPr>
              <w:t>Revision required</w:t>
            </w:r>
          </w:p>
          <w:p w14:paraId="457E755B" w14:textId="45EAD792" w:rsidR="00823635" w:rsidRDefault="00823635" w:rsidP="0056302B">
            <w:pPr>
              <w:rPr>
                <w:rFonts w:cs="Arial"/>
                <w:color w:val="000000"/>
              </w:rPr>
            </w:pPr>
          </w:p>
          <w:p w14:paraId="5D5CCEAF" w14:textId="797B6D91" w:rsidR="005B77FF" w:rsidRDefault="005B77FF" w:rsidP="0056302B">
            <w:pPr>
              <w:rPr>
                <w:rFonts w:cs="Arial"/>
                <w:color w:val="000000"/>
              </w:rPr>
            </w:pPr>
            <w:r>
              <w:rPr>
                <w:rFonts w:cs="Arial"/>
                <w:color w:val="000000"/>
              </w:rPr>
              <w:t>Vivek, Mon, 1540</w:t>
            </w:r>
          </w:p>
          <w:p w14:paraId="0F275E85" w14:textId="70157B01" w:rsidR="005B77FF" w:rsidRDefault="005B77FF" w:rsidP="0056302B">
            <w:pPr>
              <w:rPr>
                <w:rFonts w:cs="Arial"/>
                <w:color w:val="000000"/>
              </w:rPr>
            </w:pPr>
            <w:r>
              <w:rPr>
                <w:rFonts w:cs="Arial"/>
                <w:color w:val="000000"/>
              </w:rPr>
              <w:t xml:space="preserve">Rev </w:t>
            </w:r>
            <w:proofErr w:type="spellStart"/>
            <w:r>
              <w:rPr>
                <w:rFonts w:cs="Arial"/>
                <w:color w:val="000000"/>
              </w:rPr>
              <w:t>rquired</w:t>
            </w:r>
            <w:proofErr w:type="spellEnd"/>
          </w:p>
          <w:p w14:paraId="031CB8F2" w14:textId="77777777" w:rsidR="005B77FF" w:rsidRDefault="005B77FF" w:rsidP="0056302B">
            <w:pPr>
              <w:rPr>
                <w:rFonts w:cs="Arial"/>
                <w:color w:val="000000"/>
              </w:rPr>
            </w:pPr>
          </w:p>
          <w:p w14:paraId="37EF4A9B" w14:textId="13808BC3" w:rsidR="00823635" w:rsidRDefault="00823635" w:rsidP="0056302B">
            <w:pPr>
              <w:rPr>
                <w:rFonts w:cs="Arial"/>
                <w:color w:val="000000"/>
              </w:rPr>
            </w:pP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923675">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F11BC8C" w14:textId="76326FCD" w:rsidR="0056302B" w:rsidRPr="000412A1" w:rsidRDefault="006E5545" w:rsidP="0056302B">
            <w:pPr>
              <w:rPr>
                <w:rFonts w:cs="Arial"/>
              </w:rPr>
            </w:pPr>
            <w:hyperlink r:id="rId46"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00"/>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56302B" w:rsidRPr="000412A1" w:rsidRDefault="0056302B" w:rsidP="0056302B">
            <w:pPr>
              <w:rPr>
                <w:rFonts w:cs="Arial"/>
                <w:color w:val="000000"/>
              </w:rPr>
            </w:pPr>
          </w:p>
        </w:tc>
      </w:tr>
      <w:tr w:rsidR="0056302B" w:rsidRPr="00D95972" w14:paraId="0DCCA367" w14:textId="77777777" w:rsidTr="00195212">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4886762" w14:textId="0CEC4EFF" w:rsidR="0056302B" w:rsidRDefault="006E5545" w:rsidP="0056302B">
            <w:hyperlink r:id="rId47" w:history="1">
              <w:r w:rsidR="0056302B">
                <w:rPr>
                  <w:rStyle w:val="Hyperlink"/>
                </w:rPr>
                <w:t>C1-212087</w:t>
              </w:r>
            </w:hyperlink>
          </w:p>
        </w:tc>
        <w:tc>
          <w:tcPr>
            <w:tcW w:w="4191" w:type="dxa"/>
            <w:gridSpan w:val="3"/>
            <w:tcBorders>
              <w:top w:val="single" w:sz="4" w:space="0" w:color="auto"/>
              <w:bottom w:val="single" w:sz="4" w:space="0" w:color="auto"/>
            </w:tcBorders>
            <w:shd w:val="clear" w:color="auto" w:fill="FFFF00"/>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43CC" w14:textId="77777777" w:rsidR="0056302B" w:rsidRDefault="00D62943" w:rsidP="0056302B">
            <w:pPr>
              <w:rPr>
                <w:rFonts w:cs="Arial"/>
                <w:color w:val="000000"/>
              </w:rPr>
            </w:pPr>
            <w:r>
              <w:rPr>
                <w:rFonts w:cs="Arial"/>
                <w:color w:val="000000"/>
              </w:rPr>
              <w:t>Ivo, Mon, 0813</w:t>
            </w:r>
          </w:p>
          <w:p w14:paraId="3573E106" w14:textId="77777777" w:rsidR="00D62943" w:rsidRDefault="00D62943" w:rsidP="0056302B">
            <w:pPr>
              <w:rPr>
                <w:lang w:val="en-US"/>
              </w:rPr>
            </w:pPr>
            <w:r>
              <w:rPr>
                <w:rFonts w:cs="Arial"/>
                <w:color w:val="000000"/>
              </w:rPr>
              <w:t xml:space="preserve">Objection, </w:t>
            </w:r>
            <w:r>
              <w:rPr>
                <w:lang w:val="en-US"/>
              </w:rPr>
              <w:t>prefers C1-212279 (rather than C1-212087</w:t>
            </w:r>
            <w:r w:rsidR="00956293">
              <w:rPr>
                <w:lang w:val="en-US"/>
              </w:rPr>
              <w:t>)</w:t>
            </w:r>
          </w:p>
          <w:p w14:paraId="5BC4F016" w14:textId="77777777" w:rsidR="00016403" w:rsidRDefault="00016403" w:rsidP="0056302B">
            <w:pPr>
              <w:rPr>
                <w:lang w:val="en-US"/>
              </w:rPr>
            </w:pPr>
          </w:p>
          <w:p w14:paraId="3C10A45A" w14:textId="77777777" w:rsidR="00016403" w:rsidRDefault="00016403" w:rsidP="0056302B">
            <w:pPr>
              <w:rPr>
                <w:lang w:val="en-US"/>
              </w:rPr>
            </w:pPr>
            <w:proofErr w:type="spellStart"/>
            <w:r>
              <w:rPr>
                <w:lang w:val="en-US"/>
              </w:rPr>
              <w:t>Yanchao</w:t>
            </w:r>
            <w:proofErr w:type="spellEnd"/>
            <w:r>
              <w:rPr>
                <w:lang w:val="en-US"/>
              </w:rPr>
              <w:t>, Mon, 1203</w:t>
            </w:r>
          </w:p>
          <w:p w14:paraId="15DE576D" w14:textId="7C2737F7" w:rsidR="00016403" w:rsidRPr="000412A1" w:rsidRDefault="00016403" w:rsidP="0056302B">
            <w:pPr>
              <w:rPr>
                <w:rFonts w:cs="Arial"/>
                <w:color w:val="000000"/>
              </w:rPr>
            </w:pPr>
            <w:r>
              <w:rPr>
                <w:lang w:val="en-US"/>
              </w:rPr>
              <w:t>Prefers 2279</w:t>
            </w:r>
          </w:p>
        </w:tc>
      </w:tr>
      <w:tr w:rsidR="0056302B" w:rsidRPr="00D95972" w14:paraId="6E692CC5" w14:textId="77777777" w:rsidTr="00195212">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AD88C49" w14:textId="02B1C91C" w:rsidR="0056302B" w:rsidRDefault="006E5545" w:rsidP="0056302B">
            <w:hyperlink r:id="rId48" w:history="1">
              <w:r w:rsidR="0056302B">
                <w:rPr>
                  <w:rStyle w:val="Hyperlink"/>
                </w:rPr>
                <w:t>C1-212279</w:t>
              </w:r>
            </w:hyperlink>
          </w:p>
        </w:tc>
        <w:tc>
          <w:tcPr>
            <w:tcW w:w="4191" w:type="dxa"/>
            <w:gridSpan w:val="3"/>
            <w:tcBorders>
              <w:top w:val="single" w:sz="4" w:space="0" w:color="auto"/>
              <w:bottom w:val="single" w:sz="4" w:space="0" w:color="auto"/>
            </w:tcBorders>
            <w:shd w:val="clear" w:color="auto" w:fill="FFFF00"/>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8F07" w14:textId="77777777" w:rsidR="00956293" w:rsidRDefault="00956293" w:rsidP="00956293">
            <w:pPr>
              <w:rPr>
                <w:rFonts w:cs="Arial"/>
                <w:color w:val="000000"/>
              </w:rPr>
            </w:pPr>
            <w:r>
              <w:rPr>
                <w:rFonts w:cs="Arial"/>
                <w:color w:val="000000"/>
              </w:rPr>
              <w:t>Ivo, Mon, 0813</w:t>
            </w:r>
          </w:p>
          <w:p w14:paraId="0A7966CB" w14:textId="0F172437" w:rsidR="0056302B" w:rsidRPr="000412A1" w:rsidRDefault="00956293" w:rsidP="00956293">
            <w:pPr>
              <w:rPr>
                <w:rFonts w:cs="Arial"/>
                <w:color w:val="000000"/>
              </w:rPr>
            </w:pPr>
            <w:r>
              <w:rPr>
                <w:rFonts w:cs="Arial"/>
                <w:color w:val="000000"/>
              </w:rPr>
              <w:t>support</w:t>
            </w:r>
          </w:p>
        </w:tc>
      </w:tr>
      <w:tr w:rsidR="0056302B" w:rsidRPr="00D95972" w14:paraId="4A71E164" w14:textId="77777777" w:rsidTr="00923675">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3DDC22" w14:textId="7EFBBACE" w:rsidR="0056302B" w:rsidRDefault="006E5545" w:rsidP="0056302B">
            <w:hyperlink r:id="rId49" w:history="1">
              <w:r w:rsidR="0056302B">
                <w:rPr>
                  <w:rStyle w:val="Hyperlink"/>
                </w:rPr>
                <w:t>C1-212339</w:t>
              </w:r>
            </w:hyperlink>
          </w:p>
        </w:tc>
        <w:tc>
          <w:tcPr>
            <w:tcW w:w="4191" w:type="dxa"/>
            <w:gridSpan w:val="3"/>
            <w:tcBorders>
              <w:top w:val="single" w:sz="4" w:space="0" w:color="auto"/>
              <w:bottom w:val="single" w:sz="4" w:space="0" w:color="auto"/>
            </w:tcBorders>
            <w:shd w:val="clear" w:color="auto" w:fill="FFFF00"/>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4BD6" w14:textId="77777777" w:rsidR="0056302B" w:rsidRDefault="003765B5" w:rsidP="0056302B">
            <w:pPr>
              <w:rPr>
                <w:rFonts w:cs="Arial"/>
                <w:color w:val="000000"/>
              </w:rPr>
            </w:pPr>
            <w:r>
              <w:rPr>
                <w:rFonts w:cs="Arial"/>
                <w:color w:val="000000"/>
              </w:rPr>
              <w:t>Ivo, Mon, 0844</w:t>
            </w:r>
          </w:p>
          <w:p w14:paraId="0D22870F" w14:textId="300BEADB" w:rsidR="003765B5" w:rsidRDefault="003765B5" w:rsidP="0056302B">
            <w:pPr>
              <w:rPr>
                <w:rFonts w:cs="Arial"/>
                <w:color w:val="000000"/>
              </w:rPr>
            </w:pPr>
            <w:r>
              <w:rPr>
                <w:rFonts w:cs="Arial"/>
                <w:color w:val="000000"/>
              </w:rPr>
              <w:t>Objection</w:t>
            </w:r>
          </w:p>
          <w:p w14:paraId="3A9A3F0E" w14:textId="748AD537" w:rsidR="003765B5" w:rsidRPr="000412A1" w:rsidRDefault="003765B5"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195212">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00"/>
          </w:tcPr>
          <w:p w14:paraId="0B71F9A1" w14:textId="60BC564D" w:rsidR="0056302B" w:rsidRPr="00D95972" w:rsidRDefault="006E5545" w:rsidP="0056302B">
            <w:pPr>
              <w:overflowPunct/>
              <w:autoSpaceDE/>
              <w:autoSpaceDN/>
              <w:adjustRightInd/>
              <w:textAlignment w:val="auto"/>
              <w:rPr>
                <w:rFonts w:cs="Arial"/>
                <w:lang w:val="en-US"/>
              </w:rPr>
            </w:pPr>
            <w:hyperlink r:id="rId50"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00"/>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36376A7C" w:rsidR="0056302B" w:rsidRPr="00D95972" w:rsidRDefault="0056302B" w:rsidP="0056302B">
            <w:pPr>
              <w:rPr>
                <w:rFonts w:eastAsia="Batang" w:cs="Arial"/>
                <w:lang w:eastAsia="ko-KR"/>
              </w:rPr>
            </w:pPr>
          </w:p>
        </w:tc>
      </w:tr>
      <w:tr w:rsidR="004B5C4C" w:rsidRPr="00D95972" w14:paraId="0B796F22" w14:textId="77777777" w:rsidTr="00195212">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5FBF1F" w14:textId="79867EB1" w:rsidR="004B5C4C" w:rsidRDefault="006E5545" w:rsidP="004B5C4C">
            <w:pPr>
              <w:overflowPunct/>
              <w:autoSpaceDE/>
              <w:autoSpaceDN/>
              <w:adjustRightInd/>
              <w:textAlignment w:val="auto"/>
            </w:pPr>
            <w:hyperlink r:id="rId51"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00"/>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501C5" w14:textId="77777777" w:rsidR="004B5C4C"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p w14:paraId="20FB62A5" w14:textId="77777777" w:rsidR="004A158F" w:rsidRDefault="004A158F" w:rsidP="004B5C4C">
            <w:pPr>
              <w:rPr>
                <w:rFonts w:eastAsia="Batang" w:cs="Arial"/>
                <w:lang w:eastAsia="ko-KR"/>
              </w:rPr>
            </w:pPr>
          </w:p>
          <w:p w14:paraId="427D6BA6" w14:textId="77777777" w:rsidR="004A158F" w:rsidRDefault="004A158F" w:rsidP="004B5C4C">
            <w:pPr>
              <w:rPr>
                <w:rFonts w:eastAsia="Batang" w:cs="Arial"/>
                <w:lang w:eastAsia="ko-KR"/>
              </w:rPr>
            </w:pPr>
            <w:r>
              <w:rPr>
                <w:rFonts w:eastAsia="Batang" w:cs="Arial"/>
                <w:lang w:eastAsia="ko-KR"/>
              </w:rPr>
              <w:t>Danish, Mon, 0436</w:t>
            </w:r>
          </w:p>
          <w:p w14:paraId="59467E66" w14:textId="7B6C6D93" w:rsidR="004A158F" w:rsidRDefault="004A158F" w:rsidP="004B5C4C">
            <w:pPr>
              <w:rPr>
                <w:rFonts w:eastAsia="Batang" w:cs="Arial"/>
                <w:lang w:eastAsia="ko-KR"/>
              </w:rPr>
            </w:pPr>
            <w:r>
              <w:rPr>
                <w:rFonts w:eastAsia="Batang" w:cs="Arial"/>
                <w:lang w:eastAsia="ko-KR"/>
              </w:rPr>
              <w:t>Objection</w:t>
            </w:r>
          </w:p>
          <w:p w14:paraId="09B4ACBF" w14:textId="7353D71A" w:rsidR="00113C37" w:rsidRDefault="00113C37" w:rsidP="004B5C4C">
            <w:pPr>
              <w:rPr>
                <w:rFonts w:eastAsia="Batang" w:cs="Arial"/>
                <w:lang w:eastAsia="ko-KR"/>
              </w:rPr>
            </w:pPr>
          </w:p>
          <w:p w14:paraId="4C7FA15E" w14:textId="77777777" w:rsidR="00113C37" w:rsidRDefault="00113C37" w:rsidP="00113C37">
            <w:pPr>
              <w:rPr>
                <w:rFonts w:cs="Arial"/>
                <w:color w:val="000000"/>
              </w:rPr>
            </w:pPr>
            <w:r>
              <w:rPr>
                <w:rFonts w:cs="Arial"/>
                <w:color w:val="000000"/>
              </w:rPr>
              <w:t>Lena, Mon, 0539</w:t>
            </w:r>
          </w:p>
          <w:p w14:paraId="726FF7BA" w14:textId="571A9EDF" w:rsidR="00113C37" w:rsidRDefault="00113C37" w:rsidP="004B5C4C">
            <w:pPr>
              <w:rPr>
                <w:rFonts w:eastAsia="Batang" w:cs="Arial"/>
                <w:lang w:eastAsia="ko-KR"/>
              </w:rPr>
            </w:pPr>
            <w:r>
              <w:rPr>
                <w:rFonts w:eastAsia="Batang" w:cs="Arial"/>
                <w:lang w:eastAsia="ko-KR"/>
              </w:rPr>
              <w:t>Objection</w:t>
            </w:r>
          </w:p>
          <w:p w14:paraId="1EEF74C4" w14:textId="77777777" w:rsidR="00113C37" w:rsidRDefault="00113C37" w:rsidP="004B5C4C">
            <w:pPr>
              <w:rPr>
                <w:rFonts w:eastAsia="Batang" w:cs="Arial"/>
                <w:lang w:eastAsia="ko-KR"/>
              </w:rPr>
            </w:pPr>
          </w:p>
          <w:p w14:paraId="029EAB3C" w14:textId="77777777" w:rsidR="00D62943" w:rsidRDefault="00D62943" w:rsidP="00D62943">
            <w:pPr>
              <w:rPr>
                <w:rFonts w:eastAsia="Batang" w:cs="Arial"/>
                <w:lang w:eastAsia="ko-KR"/>
              </w:rPr>
            </w:pPr>
            <w:r>
              <w:rPr>
                <w:rFonts w:eastAsia="Batang" w:cs="Arial"/>
                <w:lang w:eastAsia="ko-KR"/>
              </w:rPr>
              <w:t>Ban, Mon, 0701</w:t>
            </w:r>
          </w:p>
          <w:p w14:paraId="1C1BC988" w14:textId="6E964AB2" w:rsidR="00D62943" w:rsidRDefault="00D62943" w:rsidP="00D62943">
            <w:pPr>
              <w:rPr>
                <w:rFonts w:eastAsia="Batang" w:cs="Arial"/>
                <w:lang w:eastAsia="ko-KR"/>
              </w:rPr>
            </w:pPr>
            <w:r>
              <w:rPr>
                <w:rFonts w:eastAsia="Batang" w:cs="Arial"/>
                <w:lang w:eastAsia="ko-KR"/>
              </w:rPr>
              <w:t>CR is not needed</w:t>
            </w:r>
          </w:p>
          <w:p w14:paraId="16BC8880" w14:textId="59CD5776" w:rsidR="00A917E3" w:rsidRDefault="00A917E3" w:rsidP="00D62943">
            <w:pPr>
              <w:rPr>
                <w:rFonts w:eastAsia="Batang" w:cs="Arial"/>
                <w:lang w:eastAsia="ko-KR"/>
              </w:rPr>
            </w:pPr>
          </w:p>
          <w:p w14:paraId="35A13637" w14:textId="738136B9" w:rsidR="00A917E3" w:rsidRDefault="00A917E3" w:rsidP="00D62943">
            <w:pPr>
              <w:rPr>
                <w:rFonts w:eastAsia="Batang" w:cs="Arial"/>
                <w:lang w:eastAsia="ko-KR"/>
              </w:rPr>
            </w:pPr>
            <w:r>
              <w:rPr>
                <w:rFonts w:eastAsia="Batang" w:cs="Arial"/>
                <w:lang w:eastAsia="ko-KR"/>
              </w:rPr>
              <w:t>Shuang, Mon, 0931</w:t>
            </w:r>
          </w:p>
          <w:p w14:paraId="3F1D5563" w14:textId="57922737" w:rsidR="00A917E3" w:rsidRDefault="00A917E3" w:rsidP="00D62943">
            <w:pPr>
              <w:rPr>
                <w:rFonts w:eastAsia="Batang" w:cs="Arial"/>
                <w:lang w:eastAsia="ko-KR"/>
              </w:rPr>
            </w:pPr>
            <w:r>
              <w:rPr>
                <w:rFonts w:eastAsia="Batang" w:cs="Arial"/>
                <w:lang w:eastAsia="ko-KR"/>
              </w:rPr>
              <w:t>CR is not needed</w:t>
            </w:r>
          </w:p>
          <w:p w14:paraId="1CF750D5" w14:textId="56E4CBC7" w:rsidR="002B5695" w:rsidRDefault="002B5695" w:rsidP="00D62943">
            <w:pPr>
              <w:rPr>
                <w:rFonts w:eastAsia="Batang" w:cs="Arial"/>
                <w:lang w:eastAsia="ko-KR"/>
              </w:rPr>
            </w:pPr>
          </w:p>
          <w:p w14:paraId="321FDBE1" w14:textId="77777777" w:rsidR="005B77FF" w:rsidRDefault="005B77FF" w:rsidP="005B77FF">
            <w:pPr>
              <w:rPr>
                <w:rFonts w:cs="Arial"/>
                <w:color w:val="000000"/>
              </w:rPr>
            </w:pPr>
            <w:r>
              <w:rPr>
                <w:rFonts w:cs="Arial"/>
                <w:color w:val="000000"/>
              </w:rPr>
              <w:t>JLB, Mon, 1559</w:t>
            </w:r>
          </w:p>
          <w:p w14:paraId="0B43132B" w14:textId="77777777" w:rsidR="005B77FF" w:rsidRDefault="005B77FF" w:rsidP="005B77FF">
            <w:pPr>
              <w:rPr>
                <w:rFonts w:cs="Arial"/>
                <w:color w:val="000000"/>
              </w:rPr>
            </w:pPr>
            <w:r>
              <w:rPr>
                <w:rFonts w:cs="Arial"/>
                <w:color w:val="000000"/>
              </w:rPr>
              <w:t>Rev required</w:t>
            </w:r>
          </w:p>
          <w:p w14:paraId="226A6750" w14:textId="77777777" w:rsidR="002B5695" w:rsidRDefault="002B5695" w:rsidP="00D62943">
            <w:pPr>
              <w:rPr>
                <w:rFonts w:eastAsia="Batang" w:cs="Arial"/>
                <w:lang w:eastAsia="ko-KR"/>
              </w:rPr>
            </w:pPr>
          </w:p>
          <w:p w14:paraId="0199FC87" w14:textId="49082A2B" w:rsidR="004A158F" w:rsidRPr="00410F77" w:rsidRDefault="004A158F" w:rsidP="004B5C4C">
            <w:pPr>
              <w:rPr>
                <w:rFonts w:eastAsia="Batang" w:cs="Arial"/>
                <w:lang w:eastAsia="ko-KR"/>
              </w:rPr>
            </w:pP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6E5545" w:rsidP="004B5C4C">
            <w:pPr>
              <w:overflowPunct/>
              <w:autoSpaceDE/>
              <w:autoSpaceDN/>
              <w:adjustRightInd/>
              <w:textAlignment w:val="auto"/>
              <w:rPr>
                <w:rFonts w:cs="Arial"/>
                <w:lang w:val="en-US"/>
              </w:rPr>
            </w:pPr>
            <w:hyperlink r:id="rId52"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2697" w14:textId="77777777" w:rsidR="004B5C4C" w:rsidRDefault="00D62943" w:rsidP="004B5C4C">
            <w:pPr>
              <w:rPr>
                <w:rFonts w:eastAsia="Batang" w:cs="Arial"/>
                <w:lang w:eastAsia="ko-KR"/>
              </w:rPr>
            </w:pPr>
            <w:r>
              <w:rPr>
                <w:rFonts w:eastAsia="Batang" w:cs="Arial"/>
                <w:lang w:eastAsia="ko-KR"/>
              </w:rPr>
              <w:t>Ban, Mon, 0701</w:t>
            </w:r>
          </w:p>
          <w:p w14:paraId="15ADD42A" w14:textId="77777777" w:rsidR="00D62943" w:rsidRDefault="00D62943" w:rsidP="004B5C4C">
            <w:pPr>
              <w:rPr>
                <w:rFonts w:eastAsia="Batang" w:cs="Arial"/>
                <w:lang w:eastAsia="ko-KR"/>
              </w:rPr>
            </w:pPr>
            <w:r>
              <w:rPr>
                <w:rFonts w:eastAsia="Batang" w:cs="Arial"/>
                <w:lang w:eastAsia="ko-KR"/>
              </w:rPr>
              <w:t>CR is not needed</w:t>
            </w:r>
          </w:p>
          <w:p w14:paraId="4D8B6C63" w14:textId="77777777" w:rsidR="00956293" w:rsidRDefault="00956293" w:rsidP="004B5C4C">
            <w:pPr>
              <w:rPr>
                <w:rFonts w:eastAsia="Batang" w:cs="Arial"/>
                <w:lang w:eastAsia="ko-KR"/>
              </w:rPr>
            </w:pPr>
          </w:p>
          <w:p w14:paraId="78C9E3A2" w14:textId="77777777" w:rsidR="00956293" w:rsidRDefault="00956293" w:rsidP="00956293">
            <w:pPr>
              <w:rPr>
                <w:rFonts w:cs="Arial"/>
                <w:color w:val="000000"/>
              </w:rPr>
            </w:pPr>
            <w:r>
              <w:rPr>
                <w:rFonts w:cs="Arial"/>
                <w:color w:val="000000"/>
              </w:rPr>
              <w:t>Ivo, Mon, 0817</w:t>
            </w:r>
          </w:p>
          <w:p w14:paraId="422795A1" w14:textId="4962FB11" w:rsidR="00956293" w:rsidRDefault="00956293" w:rsidP="00956293">
            <w:pPr>
              <w:rPr>
                <w:rFonts w:cs="Arial"/>
                <w:color w:val="000000"/>
              </w:rPr>
            </w:pPr>
            <w:r>
              <w:rPr>
                <w:rFonts w:cs="Arial"/>
                <w:color w:val="000000"/>
              </w:rPr>
              <w:t>Objection</w:t>
            </w:r>
          </w:p>
          <w:p w14:paraId="33287400" w14:textId="652E7411" w:rsidR="00956293" w:rsidRPr="00D95972" w:rsidRDefault="00956293" w:rsidP="00956293">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6E5545" w:rsidP="004B5C4C">
            <w:pPr>
              <w:overflowPunct/>
              <w:autoSpaceDE/>
              <w:autoSpaceDN/>
              <w:adjustRightInd/>
              <w:textAlignment w:val="auto"/>
              <w:rPr>
                <w:rFonts w:cs="Arial"/>
                <w:lang w:val="en-US"/>
              </w:rPr>
            </w:pPr>
            <w:hyperlink r:id="rId53"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DC41A" w14:textId="77777777" w:rsidR="00113C37" w:rsidRDefault="00113C37" w:rsidP="00113C37">
            <w:pPr>
              <w:rPr>
                <w:rFonts w:cs="Arial"/>
                <w:color w:val="000000"/>
              </w:rPr>
            </w:pPr>
            <w:r>
              <w:rPr>
                <w:rFonts w:cs="Arial"/>
                <w:color w:val="000000"/>
              </w:rPr>
              <w:t>Lena, Mon, 0539</w:t>
            </w:r>
          </w:p>
          <w:p w14:paraId="046A276C" w14:textId="77777777" w:rsidR="004B5C4C" w:rsidRDefault="00113C37" w:rsidP="004B5C4C">
            <w:pPr>
              <w:rPr>
                <w:rFonts w:eastAsia="Batang" w:cs="Arial"/>
                <w:lang w:eastAsia="ko-KR"/>
              </w:rPr>
            </w:pPr>
            <w:r>
              <w:rPr>
                <w:rFonts w:eastAsia="Batang" w:cs="Arial"/>
                <w:lang w:eastAsia="ko-KR"/>
              </w:rPr>
              <w:t>Rev required</w:t>
            </w:r>
          </w:p>
          <w:p w14:paraId="2E8962F4" w14:textId="77777777" w:rsidR="00A917E3" w:rsidRDefault="00A917E3" w:rsidP="004B5C4C">
            <w:pPr>
              <w:rPr>
                <w:rFonts w:eastAsia="Batang" w:cs="Arial"/>
                <w:lang w:eastAsia="ko-KR"/>
              </w:rPr>
            </w:pPr>
          </w:p>
          <w:p w14:paraId="4A6EA29E" w14:textId="77777777" w:rsidR="00A917E3" w:rsidRDefault="00A917E3" w:rsidP="004B5C4C">
            <w:pPr>
              <w:rPr>
                <w:rFonts w:eastAsia="Batang" w:cs="Arial"/>
                <w:lang w:eastAsia="ko-KR"/>
              </w:rPr>
            </w:pPr>
            <w:r>
              <w:rPr>
                <w:rFonts w:eastAsia="Batang" w:cs="Arial"/>
                <w:lang w:eastAsia="ko-KR"/>
              </w:rPr>
              <w:t>Mariusz, Mon, 0926</w:t>
            </w:r>
          </w:p>
          <w:p w14:paraId="506DA6BC" w14:textId="670A2F9E" w:rsidR="00A917E3" w:rsidRDefault="00A917E3" w:rsidP="004B5C4C">
            <w:pPr>
              <w:rPr>
                <w:rFonts w:eastAsia="Batang" w:cs="Arial"/>
                <w:lang w:eastAsia="ko-KR"/>
              </w:rPr>
            </w:pPr>
            <w:r>
              <w:rPr>
                <w:rFonts w:eastAsia="Batang" w:cs="Arial"/>
                <w:lang w:eastAsia="ko-KR"/>
              </w:rPr>
              <w:t>Rev required</w:t>
            </w:r>
          </w:p>
          <w:p w14:paraId="0CD1AC26" w14:textId="62C5E8EC" w:rsidR="002B5695" w:rsidRDefault="002B5695" w:rsidP="004B5C4C">
            <w:pPr>
              <w:rPr>
                <w:rFonts w:eastAsia="Batang" w:cs="Arial"/>
                <w:lang w:eastAsia="ko-KR"/>
              </w:rPr>
            </w:pPr>
          </w:p>
          <w:p w14:paraId="5D858BA3" w14:textId="708CD13B" w:rsidR="002B5695" w:rsidRDefault="002B5695" w:rsidP="004B5C4C">
            <w:pPr>
              <w:rPr>
                <w:rFonts w:eastAsia="Batang" w:cs="Arial"/>
                <w:lang w:eastAsia="ko-KR"/>
              </w:rPr>
            </w:pPr>
            <w:r>
              <w:rPr>
                <w:rFonts w:eastAsia="Batang" w:cs="Arial"/>
                <w:lang w:eastAsia="ko-KR"/>
              </w:rPr>
              <w:t>Ban, Mon, 1258</w:t>
            </w:r>
          </w:p>
          <w:p w14:paraId="6543C7B5" w14:textId="41385448" w:rsidR="002B5695" w:rsidRDefault="00D14F79" w:rsidP="004B5C4C">
            <w:pPr>
              <w:rPr>
                <w:rFonts w:eastAsia="Batang" w:cs="Arial"/>
                <w:lang w:eastAsia="ko-KR"/>
              </w:rPr>
            </w:pPr>
            <w:r>
              <w:rPr>
                <w:rFonts w:eastAsia="Batang" w:cs="Arial"/>
                <w:lang w:eastAsia="ko-KR"/>
              </w:rPr>
              <w:t>R</w:t>
            </w:r>
            <w:r w:rsidR="002B5695">
              <w:rPr>
                <w:rFonts w:eastAsia="Batang" w:cs="Arial"/>
                <w:lang w:eastAsia="ko-KR"/>
              </w:rPr>
              <w:t>ev</w:t>
            </w:r>
          </w:p>
          <w:p w14:paraId="131B7F11" w14:textId="290618A3" w:rsidR="00D14F79" w:rsidRDefault="00D14F79" w:rsidP="004B5C4C">
            <w:pPr>
              <w:rPr>
                <w:rFonts w:eastAsia="Batang" w:cs="Arial"/>
                <w:lang w:eastAsia="ko-KR"/>
              </w:rPr>
            </w:pPr>
          </w:p>
          <w:p w14:paraId="69EBEDD1" w14:textId="1F38779F" w:rsidR="00D14F79" w:rsidRDefault="00D14F79" w:rsidP="004B5C4C">
            <w:pPr>
              <w:rPr>
                <w:rFonts w:eastAsia="Batang" w:cs="Arial"/>
                <w:lang w:eastAsia="ko-KR"/>
              </w:rPr>
            </w:pPr>
            <w:proofErr w:type="spellStart"/>
            <w:r>
              <w:rPr>
                <w:rFonts w:eastAsia="Batang" w:cs="Arial"/>
                <w:lang w:eastAsia="ko-KR"/>
              </w:rPr>
              <w:t>Mariuzs</w:t>
            </w:r>
            <w:proofErr w:type="spellEnd"/>
            <w:r>
              <w:rPr>
                <w:rFonts w:eastAsia="Batang" w:cs="Arial"/>
                <w:lang w:eastAsia="ko-KR"/>
              </w:rPr>
              <w:t xml:space="preserve"> Mon, 1405</w:t>
            </w:r>
          </w:p>
          <w:p w14:paraId="5451C65C" w14:textId="2AF06973" w:rsidR="00D14F79" w:rsidRDefault="00D14F79" w:rsidP="004B5C4C">
            <w:pPr>
              <w:rPr>
                <w:rFonts w:eastAsia="Batang" w:cs="Arial"/>
                <w:lang w:eastAsia="ko-KR"/>
              </w:rPr>
            </w:pPr>
            <w:r>
              <w:rPr>
                <w:rFonts w:eastAsia="Batang" w:cs="Arial"/>
                <w:lang w:eastAsia="ko-KR"/>
              </w:rPr>
              <w:t>Some changes requested</w:t>
            </w:r>
          </w:p>
          <w:p w14:paraId="483306FA" w14:textId="51915B70" w:rsidR="00A917E3" w:rsidRPr="00D95972" w:rsidRDefault="00A917E3" w:rsidP="004B5C4C">
            <w:pPr>
              <w:rPr>
                <w:rFonts w:eastAsia="Batang" w:cs="Arial"/>
                <w:lang w:eastAsia="ko-KR"/>
              </w:rPr>
            </w:pPr>
          </w:p>
        </w:tc>
      </w:tr>
      <w:tr w:rsidR="004B5C4C" w:rsidRPr="00D95972" w14:paraId="6B931ED0" w14:textId="77777777" w:rsidTr="002604BA">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6E5545" w:rsidP="004B5C4C">
            <w:pPr>
              <w:overflowPunct/>
              <w:autoSpaceDE/>
              <w:autoSpaceDN/>
              <w:adjustRightInd/>
              <w:textAlignment w:val="auto"/>
              <w:rPr>
                <w:rFonts w:cs="Arial"/>
                <w:lang w:val="en-US"/>
              </w:rPr>
            </w:pPr>
            <w:hyperlink r:id="rId54"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 xml:space="preserve">CR 0680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lastRenderedPageBreak/>
              <w:t>Related with DISC in C1-212053</w:t>
            </w:r>
          </w:p>
          <w:p w14:paraId="3AEF7FFC"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p w14:paraId="54C6083A" w14:textId="77777777" w:rsidR="00113C37" w:rsidRDefault="00113C37" w:rsidP="004B5C4C">
            <w:pPr>
              <w:rPr>
                <w:rFonts w:eastAsia="Batang" w:cs="Arial"/>
                <w:lang w:eastAsia="ko-KR"/>
              </w:rPr>
            </w:pPr>
          </w:p>
          <w:p w14:paraId="4C367528" w14:textId="77777777" w:rsidR="00113C37" w:rsidRDefault="00113C37" w:rsidP="00113C37">
            <w:pPr>
              <w:rPr>
                <w:rFonts w:cs="Arial"/>
                <w:color w:val="000000"/>
              </w:rPr>
            </w:pPr>
            <w:r>
              <w:rPr>
                <w:rFonts w:cs="Arial"/>
                <w:color w:val="000000"/>
              </w:rPr>
              <w:lastRenderedPageBreak/>
              <w:t>Lena, Mon, 0539</w:t>
            </w:r>
          </w:p>
          <w:p w14:paraId="0625FB93" w14:textId="427AA38C" w:rsidR="00113C37" w:rsidRDefault="00113C37" w:rsidP="004B5C4C">
            <w:pPr>
              <w:rPr>
                <w:rFonts w:eastAsia="Batang" w:cs="Arial"/>
                <w:lang w:eastAsia="ko-KR"/>
              </w:rPr>
            </w:pPr>
            <w:r>
              <w:rPr>
                <w:rFonts w:eastAsia="Batang" w:cs="Arial"/>
                <w:lang w:eastAsia="ko-KR"/>
              </w:rPr>
              <w:t>Objection</w:t>
            </w:r>
          </w:p>
          <w:p w14:paraId="555CA5C4" w14:textId="2C7E83E7" w:rsidR="00113C37" w:rsidRDefault="00113C37" w:rsidP="004B5C4C">
            <w:pPr>
              <w:rPr>
                <w:rFonts w:eastAsia="Batang" w:cs="Arial"/>
                <w:lang w:eastAsia="ko-KR"/>
              </w:rPr>
            </w:pPr>
          </w:p>
          <w:p w14:paraId="0C97102F" w14:textId="59437216" w:rsidR="00800E29" w:rsidRDefault="00800E29"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Mon, 0554</w:t>
            </w:r>
          </w:p>
          <w:p w14:paraId="0B7C9D66" w14:textId="34452483" w:rsidR="00800E29" w:rsidRDefault="00800E29" w:rsidP="004B5C4C">
            <w:pPr>
              <w:rPr>
                <w:rFonts w:eastAsia="Batang" w:cs="Arial"/>
                <w:lang w:eastAsia="ko-KR"/>
              </w:rPr>
            </w:pPr>
            <w:r>
              <w:rPr>
                <w:rFonts w:eastAsia="Batang" w:cs="Arial"/>
                <w:lang w:eastAsia="ko-KR"/>
              </w:rPr>
              <w:t>Rev required</w:t>
            </w:r>
          </w:p>
          <w:p w14:paraId="5B9695B9" w14:textId="3AFAB5C5" w:rsidR="00A917E3" w:rsidRDefault="00A917E3" w:rsidP="004B5C4C">
            <w:pPr>
              <w:rPr>
                <w:rFonts w:eastAsia="Batang" w:cs="Arial"/>
                <w:lang w:eastAsia="ko-KR"/>
              </w:rPr>
            </w:pPr>
          </w:p>
          <w:p w14:paraId="3F1C1F0F" w14:textId="69DAAA80" w:rsidR="00A917E3" w:rsidRDefault="00A917E3" w:rsidP="004B5C4C">
            <w:pPr>
              <w:rPr>
                <w:rFonts w:eastAsia="Batang" w:cs="Arial"/>
                <w:lang w:eastAsia="ko-KR"/>
              </w:rPr>
            </w:pPr>
            <w:r>
              <w:rPr>
                <w:rFonts w:eastAsia="Batang" w:cs="Arial"/>
                <w:lang w:eastAsia="ko-KR"/>
              </w:rPr>
              <w:t>Mariusz, Mon, 0929</w:t>
            </w:r>
          </w:p>
          <w:p w14:paraId="04CBE910" w14:textId="5590F1F1" w:rsidR="00A917E3" w:rsidRDefault="00A917E3" w:rsidP="004B5C4C">
            <w:pPr>
              <w:rPr>
                <w:rFonts w:eastAsia="Batang" w:cs="Arial"/>
                <w:lang w:eastAsia="ko-KR"/>
              </w:rPr>
            </w:pPr>
            <w:r>
              <w:rPr>
                <w:rFonts w:eastAsia="Batang" w:cs="Arial"/>
                <w:lang w:eastAsia="ko-KR"/>
              </w:rPr>
              <w:t>Rev required</w:t>
            </w:r>
          </w:p>
          <w:p w14:paraId="349E9CD1" w14:textId="2478B4B9" w:rsidR="00A917E3" w:rsidRDefault="00A917E3" w:rsidP="004B5C4C">
            <w:pPr>
              <w:rPr>
                <w:rFonts w:eastAsia="Batang" w:cs="Arial"/>
                <w:lang w:eastAsia="ko-KR"/>
              </w:rPr>
            </w:pPr>
          </w:p>
          <w:p w14:paraId="45B9EECE" w14:textId="1B31FB64" w:rsidR="00C10D48" w:rsidRDefault="00C10D48" w:rsidP="004B5C4C">
            <w:pPr>
              <w:rPr>
                <w:rFonts w:eastAsia="Batang" w:cs="Arial"/>
                <w:lang w:eastAsia="ko-KR"/>
              </w:rPr>
            </w:pPr>
            <w:r>
              <w:rPr>
                <w:rFonts w:eastAsia="Batang" w:cs="Arial"/>
                <w:lang w:eastAsia="ko-KR"/>
              </w:rPr>
              <w:t>Shuang, Mon, 0949</w:t>
            </w:r>
          </w:p>
          <w:p w14:paraId="6785DE6D" w14:textId="737FB93B" w:rsidR="00C10D48" w:rsidRDefault="00C10D48" w:rsidP="004B5C4C">
            <w:pPr>
              <w:rPr>
                <w:rFonts w:eastAsia="Batang" w:cs="Arial"/>
                <w:lang w:eastAsia="ko-KR"/>
              </w:rPr>
            </w:pPr>
            <w:r>
              <w:rPr>
                <w:rFonts w:eastAsia="Batang" w:cs="Arial"/>
                <w:lang w:eastAsia="ko-KR"/>
              </w:rPr>
              <w:t>Rev required</w:t>
            </w:r>
          </w:p>
          <w:p w14:paraId="05F1EFDE" w14:textId="2D8BCCA0" w:rsidR="005B77FF" w:rsidRDefault="005B77FF" w:rsidP="004B5C4C">
            <w:pPr>
              <w:rPr>
                <w:rFonts w:eastAsia="Batang" w:cs="Arial"/>
                <w:lang w:eastAsia="ko-KR"/>
              </w:rPr>
            </w:pPr>
          </w:p>
          <w:p w14:paraId="6735D9B5" w14:textId="1A2D6C33" w:rsidR="005B77FF" w:rsidRDefault="005B77FF" w:rsidP="004B5C4C">
            <w:pPr>
              <w:rPr>
                <w:rFonts w:eastAsia="Batang" w:cs="Arial"/>
                <w:lang w:eastAsia="ko-KR"/>
              </w:rPr>
            </w:pPr>
            <w:r>
              <w:rPr>
                <w:rFonts w:eastAsia="Batang" w:cs="Arial"/>
                <w:lang w:eastAsia="ko-KR"/>
              </w:rPr>
              <w:t>Roland, Mon, 1452</w:t>
            </w:r>
          </w:p>
          <w:p w14:paraId="5B9C8EC2" w14:textId="1B9AD572" w:rsidR="005B77FF" w:rsidRDefault="005B77FF" w:rsidP="004B5C4C">
            <w:pPr>
              <w:rPr>
                <w:rFonts w:eastAsia="Batang" w:cs="Arial"/>
                <w:lang w:eastAsia="ko-KR"/>
              </w:rPr>
            </w:pPr>
            <w:r>
              <w:rPr>
                <w:rFonts w:eastAsia="Batang" w:cs="Arial"/>
                <w:lang w:eastAsia="ko-KR"/>
              </w:rPr>
              <w:t>Objection</w:t>
            </w:r>
          </w:p>
          <w:p w14:paraId="7CF47E48" w14:textId="77777777" w:rsidR="005B77FF" w:rsidRDefault="005B77FF" w:rsidP="004B5C4C">
            <w:pPr>
              <w:rPr>
                <w:rFonts w:eastAsia="Batang" w:cs="Arial"/>
                <w:lang w:eastAsia="ko-KR"/>
              </w:rPr>
            </w:pPr>
          </w:p>
          <w:p w14:paraId="349C4F18" w14:textId="75E10A7F" w:rsidR="00113C37" w:rsidRPr="00D95972" w:rsidRDefault="00113C37" w:rsidP="004B5C4C">
            <w:pPr>
              <w:rPr>
                <w:rFonts w:eastAsia="Batang" w:cs="Arial"/>
                <w:lang w:eastAsia="ko-KR"/>
              </w:rPr>
            </w:pPr>
          </w:p>
        </w:tc>
      </w:tr>
      <w:tr w:rsidR="004B5C4C" w:rsidRPr="00D95972" w14:paraId="43A67E81" w14:textId="77777777" w:rsidTr="002604BA">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CEE2A0C" w14:textId="4F7977F1" w:rsidR="004B5C4C" w:rsidRPr="00D95972" w:rsidRDefault="006E5545" w:rsidP="004B5C4C">
            <w:pPr>
              <w:overflowPunct/>
              <w:autoSpaceDE/>
              <w:autoSpaceDN/>
              <w:adjustRightInd/>
              <w:textAlignment w:val="auto"/>
              <w:rPr>
                <w:rFonts w:cs="Arial"/>
                <w:lang w:val="en-US"/>
              </w:rPr>
            </w:pPr>
            <w:hyperlink r:id="rId55"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00"/>
          </w:tcPr>
          <w:p w14:paraId="07CFF743" w14:textId="45940446" w:rsidR="004B5C4C" w:rsidRPr="00D95972" w:rsidRDefault="004B5C4C" w:rsidP="004B5C4C">
            <w:pPr>
              <w:rPr>
                <w:rFonts w:cs="Arial"/>
              </w:rPr>
            </w:pPr>
            <w:r>
              <w:rPr>
                <w:rFonts w:cs="Arial"/>
              </w:rPr>
              <w:t>Solving EN related to the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8955A" w14:textId="5F588959"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6E5545" w:rsidP="004B5C4C">
            <w:pPr>
              <w:overflowPunct/>
              <w:autoSpaceDE/>
              <w:autoSpaceDN/>
              <w:adjustRightInd/>
              <w:textAlignment w:val="auto"/>
              <w:rPr>
                <w:rFonts w:cs="Arial"/>
                <w:lang w:val="en-US"/>
              </w:rPr>
            </w:pPr>
            <w:hyperlink r:id="rId56" w:history="1">
              <w:r w:rsidR="004B5C4C">
                <w:rPr>
                  <w:rStyle w:val="Hyperlink"/>
                </w:rPr>
                <w:t>C1-212117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00A98" w14:textId="77777777" w:rsidR="004B5C4C"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p w14:paraId="2A29AFA0" w14:textId="77777777" w:rsidR="00113C37" w:rsidRDefault="00113C37" w:rsidP="004B5C4C">
            <w:pPr>
              <w:rPr>
                <w:rFonts w:eastAsia="Batang" w:cs="Arial"/>
                <w:lang w:eastAsia="ko-KR"/>
              </w:rPr>
            </w:pPr>
          </w:p>
          <w:p w14:paraId="1C4348FF" w14:textId="77777777" w:rsidR="00113C37" w:rsidRDefault="00113C37" w:rsidP="00113C37">
            <w:pPr>
              <w:rPr>
                <w:rFonts w:cs="Arial"/>
                <w:color w:val="000000"/>
              </w:rPr>
            </w:pPr>
            <w:r>
              <w:rPr>
                <w:rFonts w:cs="Arial"/>
                <w:color w:val="000000"/>
              </w:rPr>
              <w:t>Lena, Mon, 0539</w:t>
            </w:r>
          </w:p>
          <w:p w14:paraId="349407B7" w14:textId="77777777" w:rsidR="00113C37" w:rsidRDefault="00113C37" w:rsidP="004B5C4C">
            <w:pPr>
              <w:rPr>
                <w:rFonts w:eastAsia="Batang" w:cs="Arial"/>
                <w:lang w:eastAsia="ko-KR"/>
              </w:rPr>
            </w:pPr>
            <w:r>
              <w:rPr>
                <w:rFonts w:eastAsia="Batang" w:cs="Arial"/>
                <w:lang w:eastAsia="ko-KR"/>
              </w:rPr>
              <w:t>Rev required</w:t>
            </w:r>
          </w:p>
          <w:p w14:paraId="3D328C15" w14:textId="77777777" w:rsidR="00D62943" w:rsidRDefault="00D62943" w:rsidP="004B5C4C">
            <w:pPr>
              <w:rPr>
                <w:rFonts w:eastAsia="Batang" w:cs="Arial"/>
                <w:lang w:eastAsia="ko-KR"/>
              </w:rPr>
            </w:pPr>
          </w:p>
          <w:p w14:paraId="710906F7" w14:textId="77777777" w:rsidR="00D62943" w:rsidRDefault="00D62943" w:rsidP="004B5C4C">
            <w:pPr>
              <w:rPr>
                <w:rFonts w:eastAsia="Batang" w:cs="Arial"/>
                <w:lang w:eastAsia="ko-KR"/>
              </w:rPr>
            </w:pPr>
            <w:r>
              <w:rPr>
                <w:rFonts w:eastAsia="Batang" w:cs="Arial"/>
                <w:lang w:eastAsia="ko-KR"/>
              </w:rPr>
              <w:t>Ban, Mon, 0701</w:t>
            </w:r>
          </w:p>
          <w:p w14:paraId="73C87C6B" w14:textId="75469D1B" w:rsidR="00D62943" w:rsidRDefault="00D62943" w:rsidP="004B5C4C">
            <w:pPr>
              <w:rPr>
                <w:rFonts w:eastAsia="Batang" w:cs="Arial"/>
                <w:lang w:eastAsia="ko-KR"/>
              </w:rPr>
            </w:pPr>
            <w:r>
              <w:rPr>
                <w:rFonts w:eastAsia="Batang" w:cs="Arial"/>
                <w:lang w:eastAsia="ko-KR"/>
              </w:rPr>
              <w:t>Rev required</w:t>
            </w:r>
          </w:p>
          <w:p w14:paraId="3105FE29" w14:textId="4DF42D5B" w:rsidR="00956293" w:rsidRDefault="00956293" w:rsidP="004B5C4C">
            <w:pPr>
              <w:rPr>
                <w:rFonts w:eastAsia="Batang" w:cs="Arial"/>
                <w:lang w:eastAsia="ko-KR"/>
              </w:rPr>
            </w:pPr>
          </w:p>
          <w:p w14:paraId="6FD04298" w14:textId="239BC0BB" w:rsidR="00956293" w:rsidRDefault="00956293" w:rsidP="00956293">
            <w:pPr>
              <w:rPr>
                <w:rFonts w:cs="Arial"/>
                <w:color w:val="000000"/>
              </w:rPr>
            </w:pPr>
            <w:r>
              <w:rPr>
                <w:rFonts w:cs="Arial"/>
                <w:color w:val="000000"/>
              </w:rPr>
              <w:t>Ivo, Mon, 0824</w:t>
            </w:r>
          </w:p>
          <w:p w14:paraId="2B7CDA52" w14:textId="484806B4" w:rsidR="00956293" w:rsidRDefault="00956293" w:rsidP="00956293">
            <w:pPr>
              <w:rPr>
                <w:rFonts w:cs="Arial"/>
                <w:color w:val="000000"/>
              </w:rPr>
            </w:pPr>
            <w:r>
              <w:rPr>
                <w:rFonts w:cs="Arial"/>
                <w:color w:val="000000"/>
              </w:rPr>
              <w:t>Rev required</w:t>
            </w:r>
          </w:p>
          <w:p w14:paraId="0E36110B" w14:textId="4B388AD1" w:rsidR="00956906" w:rsidRDefault="00956906" w:rsidP="00956293">
            <w:pPr>
              <w:rPr>
                <w:rFonts w:cs="Arial"/>
                <w:color w:val="000000"/>
              </w:rPr>
            </w:pPr>
          </w:p>
          <w:p w14:paraId="53325A21" w14:textId="2D160709" w:rsidR="00956906" w:rsidRDefault="00956906" w:rsidP="00956293">
            <w:pPr>
              <w:rPr>
                <w:rFonts w:cs="Arial"/>
                <w:color w:val="000000"/>
              </w:rPr>
            </w:pPr>
            <w:r>
              <w:rPr>
                <w:rFonts w:cs="Arial"/>
                <w:color w:val="000000"/>
              </w:rPr>
              <w:t>Cristina, Mon, 0859</w:t>
            </w:r>
          </w:p>
          <w:p w14:paraId="4118AA07" w14:textId="19A26C57" w:rsidR="00956906" w:rsidRDefault="00956906" w:rsidP="00956293">
            <w:pPr>
              <w:rPr>
                <w:rFonts w:cs="Arial"/>
                <w:color w:val="000000"/>
              </w:rPr>
            </w:pPr>
            <w:r>
              <w:rPr>
                <w:rFonts w:cs="Arial"/>
                <w:color w:val="000000"/>
              </w:rPr>
              <w:t>Provides rev</w:t>
            </w:r>
          </w:p>
          <w:p w14:paraId="07230A9E" w14:textId="665B0E09" w:rsidR="00A917E3" w:rsidRDefault="00A917E3" w:rsidP="00956293">
            <w:pPr>
              <w:rPr>
                <w:rFonts w:cs="Arial"/>
                <w:color w:val="000000"/>
              </w:rPr>
            </w:pPr>
          </w:p>
          <w:p w14:paraId="4E3669C7" w14:textId="72166A7B" w:rsidR="00A917E3" w:rsidRDefault="00A917E3" w:rsidP="00956293">
            <w:pPr>
              <w:rPr>
                <w:rFonts w:cs="Arial"/>
                <w:color w:val="000000"/>
              </w:rPr>
            </w:pPr>
            <w:r>
              <w:rPr>
                <w:rFonts w:cs="Arial"/>
                <w:color w:val="000000"/>
              </w:rPr>
              <w:t>Ban, Mon, 0926</w:t>
            </w:r>
          </w:p>
          <w:p w14:paraId="60FFDE74" w14:textId="7FF6A5D7" w:rsidR="00A917E3" w:rsidRDefault="00A917E3" w:rsidP="00956293">
            <w:pPr>
              <w:rPr>
                <w:rFonts w:cs="Arial"/>
                <w:color w:val="000000"/>
              </w:rPr>
            </w:pPr>
            <w:r>
              <w:rPr>
                <w:rFonts w:cs="Arial"/>
                <w:color w:val="000000"/>
              </w:rPr>
              <w:t>Fine</w:t>
            </w:r>
          </w:p>
          <w:p w14:paraId="24EE9B53" w14:textId="67E879A6" w:rsidR="00A917E3" w:rsidRDefault="00A917E3" w:rsidP="00956293">
            <w:pPr>
              <w:rPr>
                <w:rFonts w:eastAsia="Batang" w:cs="Arial"/>
                <w:lang w:eastAsia="ko-KR"/>
              </w:rPr>
            </w:pPr>
          </w:p>
          <w:p w14:paraId="5C8FD668" w14:textId="5618FBFB" w:rsidR="00B30A6C" w:rsidRDefault="00B30A6C" w:rsidP="00956293">
            <w:pPr>
              <w:rPr>
                <w:rFonts w:eastAsia="Batang" w:cs="Arial"/>
                <w:lang w:eastAsia="ko-KR"/>
              </w:rPr>
            </w:pPr>
            <w:r>
              <w:rPr>
                <w:rFonts w:eastAsia="Batang" w:cs="Arial"/>
                <w:lang w:eastAsia="ko-KR"/>
              </w:rPr>
              <w:t>Ivo, Mon, 1057</w:t>
            </w:r>
          </w:p>
          <w:p w14:paraId="1787ADE5" w14:textId="19E41578" w:rsidR="00B30A6C" w:rsidRDefault="00B30A6C" w:rsidP="00956293">
            <w:pPr>
              <w:rPr>
                <w:rFonts w:eastAsia="Batang" w:cs="Arial"/>
                <w:lang w:eastAsia="ko-KR"/>
              </w:rPr>
            </w:pPr>
            <w:r>
              <w:rPr>
                <w:rFonts w:eastAsia="Batang" w:cs="Arial"/>
                <w:lang w:eastAsia="ko-KR"/>
              </w:rPr>
              <w:t>Offering to merge this into 2217</w:t>
            </w:r>
          </w:p>
          <w:p w14:paraId="5E185DEE" w14:textId="67D85C49" w:rsidR="00B30A6C" w:rsidRDefault="00B30A6C" w:rsidP="00956293">
            <w:pPr>
              <w:rPr>
                <w:rFonts w:eastAsia="Batang" w:cs="Arial"/>
                <w:lang w:eastAsia="ko-KR"/>
              </w:rPr>
            </w:pPr>
          </w:p>
          <w:p w14:paraId="72593AC7" w14:textId="1FE650C6" w:rsidR="00B30A6C" w:rsidRDefault="00B30A6C" w:rsidP="00956293">
            <w:pPr>
              <w:rPr>
                <w:rFonts w:eastAsia="Batang" w:cs="Arial"/>
                <w:lang w:eastAsia="ko-KR"/>
              </w:rPr>
            </w:pPr>
            <w:r>
              <w:rPr>
                <w:rFonts w:eastAsia="Batang" w:cs="Arial"/>
                <w:lang w:eastAsia="ko-KR"/>
              </w:rPr>
              <w:t>Cristina, Mon, 1109</w:t>
            </w:r>
          </w:p>
          <w:p w14:paraId="61B585E2" w14:textId="77777777" w:rsidR="00B30A6C" w:rsidRDefault="00B30A6C" w:rsidP="00956293">
            <w:pPr>
              <w:rPr>
                <w:rFonts w:eastAsia="Batang" w:cs="Arial"/>
                <w:lang w:eastAsia="ko-KR"/>
              </w:rPr>
            </w:pPr>
          </w:p>
          <w:p w14:paraId="597094EE" w14:textId="155EE01D" w:rsidR="00D62943" w:rsidRPr="00D95972" w:rsidRDefault="00D62943" w:rsidP="004B5C4C">
            <w:pPr>
              <w:rPr>
                <w:rFonts w:eastAsia="Batang" w:cs="Arial"/>
                <w:lang w:eastAsia="ko-KR"/>
              </w:rPr>
            </w:pP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6E5545" w:rsidP="004B5C4C">
            <w:pPr>
              <w:overflowPunct/>
              <w:autoSpaceDE/>
              <w:autoSpaceDN/>
              <w:adjustRightInd/>
              <w:textAlignment w:val="auto"/>
              <w:rPr>
                <w:rFonts w:cs="Arial"/>
                <w:lang w:val="en-US"/>
              </w:rPr>
            </w:pPr>
            <w:hyperlink r:id="rId57"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 xml:space="preserve">CR 0684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B39B8" w14:textId="77777777" w:rsidR="00D62943" w:rsidRDefault="00D62943" w:rsidP="00D62943">
            <w:pPr>
              <w:rPr>
                <w:rFonts w:eastAsia="Batang" w:cs="Arial"/>
                <w:lang w:eastAsia="ko-KR"/>
              </w:rPr>
            </w:pPr>
            <w:r>
              <w:rPr>
                <w:rFonts w:eastAsia="Batang" w:cs="Arial"/>
                <w:lang w:eastAsia="ko-KR"/>
              </w:rPr>
              <w:lastRenderedPageBreak/>
              <w:t>Ban, Mon, 0701</w:t>
            </w:r>
          </w:p>
          <w:p w14:paraId="4B521E63" w14:textId="77777777" w:rsidR="00D62943" w:rsidRDefault="00D62943" w:rsidP="00D62943">
            <w:pPr>
              <w:rPr>
                <w:rFonts w:eastAsia="Batang" w:cs="Arial"/>
                <w:lang w:eastAsia="ko-KR"/>
              </w:rPr>
            </w:pPr>
            <w:r>
              <w:rPr>
                <w:rFonts w:eastAsia="Batang" w:cs="Arial"/>
                <w:lang w:eastAsia="ko-KR"/>
              </w:rPr>
              <w:t>Rev required</w:t>
            </w:r>
          </w:p>
          <w:p w14:paraId="468CF75D" w14:textId="77777777" w:rsidR="004B5C4C" w:rsidRDefault="004B5C4C" w:rsidP="004B5C4C">
            <w:pPr>
              <w:rPr>
                <w:rFonts w:eastAsia="Batang" w:cs="Arial"/>
                <w:lang w:eastAsia="ko-KR"/>
              </w:rPr>
            </w:pPr>
          </w:p>
          <w:p w14:paraId="28FA751E" w14:textId="1EA37A52" w:rsidR="00956293" w:rsidRDefault="00956293" w:rsidP="00956293">
            <w:pPr>
              <w:rPr>
                <w:rFonts w:cs="Arial"/>
                <w:color w:val="000000"/>
              </w:rPr>
            </w:pPr>
            <w:r>
              <w:rPr>
                <w:rFonts w:cs="Arial"/>
                <w:color w:val="000000"/>
              </w:rPr>
              <w:lastRenderedPageBreak/>
              <w:t>Ivo, Mon, 0825</w:t>
            </w:r>
          </w:p>
          <w:p w14:paraId="596E7C9F" w14:textId="77777777" w:rsidR="00956293" w:rsidRDefault="00956293" w:rsidP="00956293">
            <w:pPr>
              <w:rPr>
                <w:rFonts w:cs="Arial"/>
                <w:color w:val="000000"/>
              </w:rPr>
            </w:pPr>
            <w:r>
              <w:rPr>
                <w:rFonts w:cs="Arial"/>
                <w:color w:val="000000"/>
              </w:rPr>
              <w:t>Rev required</w:t>
            </w:r>
          </w:p>
          <w:p w14:paraId="380B2820" w14:textId="77777777" w:rsidR="00476CF0" w:rsidRDefault="00476CF0" w:rsidP="00956293">
            <w:pPr>
              <w:rPr>
                <w:rFonts w:cs="Arial"/>
                <w:color w:val="000000"/>
              </w:rPr>
            </w:pPr>
          </w:p>
          <w:p w14:paraId="66CF42BF" w14:textId="5A95AC21" w:rsidR="00476CF0" w:rsidRDefault="00476CF0" w:rsidP="00956293">
            <w:pPr>
              <w:rPr>
                <w:rFonts w:cs="Arial"/>
                <w:color w:val="000000"/>
              </w:rPr>
            </w:pPr>
            <w:r>
              <w:rPr>
                <w:rFonts w:cs="Arial"/>
                <w:color w:val="000000"/>
              </w:rPr>
              <w:t>Shuang, Mon, 1048/1050</w:t>
            </w:r>
          </w:p>
          <w:p w14:paraId="28C84A16" w14:textId="77777777" w:rsidR="00476CF0" w:rsidRDefault="00476CF0" w:rsidP="00956293">
            <w:pPr>
              <w:rPr>
                <w:rFonts w:cs="Arial"/>
                <w:color w:val="000000"/>
              </w:rPr>
            </w:pPr>
            <w:r>
              <w:rPr>
                <w:rFonts w:cs="Arial"/>
                <w:color w:val="000000"/>
              </w:rPr>
              <w:t xml:space="preserve">Acks Ivo </w:t>
            </w:r>
          </w:p>
          <w:p w14:paraId="6F28BB16" w14:textId="77777777" w:rsidR="00016403" w:rsidRDefault="00016403" w:rsidP="00956293">
            <w:pPr>
              <w:rPr>
                <w:rFonts w:cs="Arial"/>
                <w:color w:val="000000"/>
              </w:rPr>
            </w:pPr>
          </w:p>
          <w:p w14:paraId="5D48FA1F" w14:textId="77777777" w:rsidR="00016403" w:rsidRDefault="00016403" w:rsidP="00956293">
            <w:pPr>
              <w:rPr>
                <w:rFonts w:cs="Arial"/>
                <w:color w:val="000000"/>
              </w:rPr>
            </w:pPr>
            <w:r>
              <w:rPr>
                <w:rFonts w:cs="Arial"/>
                <w:color w:val="000000"/>
              </w:rPr>
              <w:t>Ban, Mon, 1229</w:t>
            </w:r>
          </w:p>
          <w:p w14:paraId="5749A5D8" w14:textId="77777777" w:rsidR="00016403" w:rsidRDefault="00016403" w:rsidP="00956293">
            <w:pPr>
              <w:rPr>
                <w:rFonts w:cs="Arial"/>
                <w:color w:val="000000"/>
              </w:rPr>
            </w:pPr>
            <w:r>
              <w:rPr>
                <w:rFonts w:cs="Arial"/>
                <w:color w:val="000000"/>
              </w:rPr>
              <w:t xml:space="preserve">Rev </w:t>
            </w:r>
            <w:proofErr w:type="spellStart"/>
            <w:r>
              <w:rPr>
                <w:rFonts w:cs="Arial"/>
                <w:color w:val="000000"/>
              </w:rPr>
              <w:t>rquired</w:t>
            </w:r>
            <w:proofErr w:type="spellEnd"/>
          </w:p>
          <w:p w14:paraId="324E9AD2" w14:textId="77777777" w:rsidR="002B5695" w:rsidRDefault="002B5695" w:rsidP="00956293">
            <w:pPr>
              <w:rPr>
                <w:rFonts w:cs="Arial"/>
                <w:color w:val="000000"/>
              </w:rPr>
            </w:pPr>
          </w:p>
          <w:p w14:paraId="2F0D43C9" w14:textId="77777777" w:rsidR="002B5695" w:rsidRDefault="002B5695" w:rsidP="00956293">
            <w:pPr>
              <w:rPr>
                <w:rFonts w:cs="Arial"/>
                <w:color w:val="000000"/>
              </w:rPr>
            </w:pPr>
            <w:r>
              <w:rPr>
                <w:rFonts w:cs="Arial"/>
                <w:color w:val="000000"/>
              </w:rPr>
              <w:t>Danish, Mon, 1256</w:t>
            </w:r>
          </w:p>
          <w:p w14:paraId="707FB3E7" w14:textId="77777777" w:rsidR="002B5695" w:rsidRDefault="002B5695" w:rsidP="00956293">
            <w:pPr>
              <w:rPr>
                <w:rFonts w:cs="Arial"/>
                <w:color w:val="000000"/>
              </w:rPr>
            </w:pPr>
            <w:r>
              <w:rPr>
                <w:rFonts w:cs="Arial"/>
                <w:color w:val="000000"/>
              </w:rPr>
              <w:t>Rev required</w:t>
            </w:r>
          </w:p>
          <w:p w14:paraId="32178C39" w14:textId="77777777" w:rsidR="005B77FF" w:rsidRDefault="005B77FF" w:rsidP="00956293">
            <w:pPr>
              <w:rPr>
                <w:rFonts w:cs="Arial"/>
                <w:color w:val="000000"/>
              </w:rPr>
            </w:pPr>
          </w:p>
          <w:p w14:paraId="63407AE9" w14:textId="77777777" w:rsidR="005B77FF" w:rsidRDefault="005B77FF" w:rsidP="00956293">
            <w:pPr>
              <w:rPr>
                <w:rFonts w:cs="Arial"/>
                <w:color w:val="000000"/>
              </w:rPr>
            </w:pPr>
            <w:r>
              <w:rPr>
                <w:rFonts w:cs="Arial"/>
                <w:color w:val="000000"/>
              </w:rPr>
              <w:t>Roland, Mon, 1556</w:t>
            </w:r>
          </w:p>
          <w:p w14:paraId="7ABCA70D" w14:textId="1E9C1E1C" w:rsidR="005B77FF" w:rsidRDefault="005B77FF" w:rsidP="00956293">
            <w:pPr>
              <w:rPr>
                <w:rFonts w:cs="Arial"/>
                <w:color w:val="000000"/>
              </w:rPr>
            </w:pPr>
            <w:r>
              <w:rPr>
                <w:rFonts w:cs="Arial"/>
                <w:color w:val="000000"/>
              </w:rPr>
              <w:t>Support Ban</w:t>
            </w:r>
          </w:p>
          <w:p w14:paraId="663BD8FC" w14:textId="210019F5" w:rsidR="005B77FF" w:rsidRDefault="005B77FF" w:rsidP="00956293">
            <w:pPr>
              <w:rPr>
                <w:rFonts w:cs="Arial"/>
                <w:color w:val="000000"/>
              </w:rPr>
            </w:pPr>
          </w:p>
          <w:p w14:paraId="1BF0A0C0" w14:textId="1F9F51FA" w:rsidR="005B77FF" w:rsidRDefault="005B77FF" w:rsidP="00956293">
            <w:pPr>
              <w:rPr>
                <w:rFonts w:cs="Arial"/>
                <w:color w:val="000000"/>
              </w:rPr>
            </w:pPr>
            <w:r>
              <w:rPr>
                <w:rFonts w:cs="Arial"/>
                <w:color w:val="000000"/>
              </w:rPr>
              <w:t>JLB, Mon, 1559</w:t>
            </w:r>
          </w:p>
          <w:p w14:paraId="3E189B7E" w14:textId="302E9DC2" w:rsidR="005B77FF" w:rsidRDefault="005B77FF" w:rsidP="00956293">
            <w:pPr>
              <w:rPr>
                <w:rFonts w:cs="Arial"/>
                <w:color w:val="000000"/>
              </w:rPr>
            </w:pPr>
            <w:r>
              <w:rPr>
                <w:rFonts w:cs="Arial"/>
                <w:color w:val="000000"/>
              </w:rPr>
              <w:t>Rev required</w:t>
            </w:r>
          </w:p>
          <w:p w14:paraId="6A46BE7B" w14:textId="584C1B35" w:rsidR="005B77FF" w:rsidRPr="00D95972" w:rsidRDefault="005B77FF" w:rsidP="00956293">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6E5545" w:rsidP="004B5C4C">
            <w:pPr>
              <w:overflowPunct/>
              <w:autoSpaceDE/>
              <w:autoSpaceDN/>
              <w:adjustRightInd/>
              <w:textAlignment w:val="auto"/>
              <w:rPr>
                <w:rFonts w:cs="Arial"/>
                <w:lang w:val="en-US"/>
              </w:rPr>
            </w:pPr>
            <w:hyperlink r:id="rId58"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36BFE" w14:textId="77777777" w:rsidR="004B5C4C" w:rsidRDefault="005B77FF" w:rsidP="004B5C4C">
            <w:pPr>
              <w:rPr>
                <w:rFonts w:eastAsia="Batang" w:cs="Arial"/>
                <w:lang w:eastAsia="ko-KR"/>
              </w:rPr>
            </w:pPr>
            <w:r>
              <w:rPr>
                <w:rFonts w:eastAsia="Batang" w:cs="Arial"/>
                <w:lang w:eastAsia="ko-KR"/>
              </w:rPr>
              <w:t>Roland, Mon, 1617</w:t>
            </w:r>
          </w:p>
          <w:p w14:paraId="7F0F96D6" w14:textId="51F692FA" w:rsidR="005B77FF" w:rsidRPr="00D95972" w:rsidRDefault="005B77FF" w:rsidP="004B5C4C">
            <w:pPr>
              <w:rPr>
                <w:rFonts w:eastAsia="Batang" w:cs="Arial"/>
                <w:lang w:eastAsia="ko-KR"/>
              </w:rPr>
            </w:pPr>
            <w:r>
              <w:rPr>
                <w:rFonts w:eastAsia="Batang" w:cs="Arial"/>
                <w:lang w:eastAsia="ko-KR"/>
              </w:rPr>
              <w:t>Rev required</w:t>
            </w:r>
          </w:p>
        </w:tc>
      </w:tr>
      <w:tr w:rsidR="004B5C4C" w:rsidRPr="00D95972" w14:paraId="33785913" w14:textId="77777777" w:rsidTr="0092367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B6866F" w14:textId="0157AF0D" w:rsidR="004B5C4C" w:rsidRPr="00D95972" w:rsidRDefault="006E5545" w:rsidP="004B5C4C">
            <w:pPr>
              <w:overflowPunct/>
              <w:autoSpaceDE/>
              <w:autoSpaceDN/>
              <w:adjustRightInd/>
              <w:textAlignment w:val="auto"/>
              <w:rPr>
                <w:rFonts w:cs="Arial"/>
                <w:lang w:val="en-US"/>
              </w:rPr>
            </w:pPr>
            <w:hyperlink r:id="rId59" w:history="1">
              <w:r w:rsidR="004B5C4C">
                <w:rPr>
                  <w:rStyle w:val="Hyperlink"/>
                </w:rPr>
                <w:t>C1-212134</w:t>
              </w:r>
            </w:hyperlink>
          </w:p>
        </w:tc>
        <w:tc>
          <w:tcPr>
            <w:tcW w:w="4191" w:type="dxa"/>
            <w:gridSpan w:val="3"/>
            <w:tcBorders>
              <w:top w:val="single" w:sz="4" w:space="0" w:color="auto"/>
              <w:bottom w:val="single" w:sz="4" w:space="0" w:color="auto"/>
            </w:tcBorders>
            <w:shd w:val="clear" w:color="auto" w:fill="FFFF00"/>
          </w:tcPr>
          <w:p w14:paraId="595031BB" w14:textId="6ACA203E" w:rsidR="004B5C4C" w:rsidRPr="00D95972" w:rsidRDefault="004B5C4C" w:rsidP="004B5C4C">
            <w:pPr>
              <w:rPr>
                <w:rFonts w:cs="Arial"/>
              </w:rPr>
            </w:pPr>
            <w:r>
              <w:rPr>
                <w:rFonts w:cs="Arial"/>
              </w:rPr>
              <w:t>A "</w:t>
            </w:r>
            <w:proofErr w:type="gramStart"/>
            <w:r>
              <w:rPr>
                <w:rFonts w:cs="Arial"/>
              </w:rPr>
              <w:t>user controlled</w:t>
            </w:r>
            <w:proofErr w:type="gramEnd"/>
            <w:r>
              <w:rPr>
                <w:rFonts w:cs="Arial"/>
              </w:rPr>
              <w:t xml:space="preserve"> list of services exempted from release due to SOR" synchronization</w:t>
            </w:r>
          </w:p>
        </w:tc>
        <w:tc>
          <w:tcPr>
            <w:tcW w:w="1767" w:type="dxa"/>
            <w:tcBorders>
              <w:top w:val="single" w:sz="4" w:space="0" w:color="auto"/>
              <w:bottom w:val="single" w:sz="4" w:space="0" w:color="auto"/>
            </w:tcBorders>
            <w:shd w:val="clear" w:color="auto" w:fill="FFFF00"/>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73D7F" w14:textId="50BAB238"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23361636"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p w14:paraId="09BC9E1F" w14:textId="77777777" w:rsidR="00113C37" w:rsidRDefault="00113C37" w:rsidP="004B5C4C">
            <w:pPr>
              <w:rPr>
                <w:rFonts w:eastAsia="Batang" w:cs="Arial"/>
                <w:lang w:eastAsia="ko-KR"/>
              </w:rPr>
            </w:pPr>
          </w:p>
          <w:p w14:paraId="240AC123" w14:textId="77777777" w:rsidR="00113C37" w:rsidRDefault="00113C37" w:rsidP="00113C37">
            <w:pPr>
              <w:rPr>
                <w:rFonts w:cs="Arial"/>
                <w:color w:val="000000"/>
              </w:rPr>
            </w:pPr>
            <w:r>
              <w:rPr>
                <w:rFonts w:cs="Arial"/>
                <w:color w:val="000000"/>
              </w:rPr>
              <w:t>Lena, Mon, 0539</w:t>
            </w:r>
          </w:p>
          <w:p w14:paraId="1CD1C241" w14:textId="19244A80" w:rsidR="00113C37" w:rsidRDefault="00113C37" w:rsidP="004B5C4C">
            <w:pPr>
              <w:rPr>
                <w:rFonts w:eastAsia="Batang" w:cs="Arial"/>
                <w:lang w:eastAsia="ko-KR"/>
              </w:rPr>
            </w:pPr>
            <w:r>
              <w:rPr>
                <w:rFonts w:eastAsia="Batang" w:cs="Arial"/>
                <w:lang w:eastAsia="ko-KR"/>
              </w:rPr>
              <w:t>Objection</w:t>
            </w:r>
          </w:p>
          <w:p w14:paraId="204ACA1F" w14:textId="7038D4E3" w:rsidR="00D62943" w:rsidRDefault="00D62943" w:rsidP="004B5C4C">
            <w:pPr>
              <w:rPr>
                <w:rFonts w:eastAsia="Batang" w:cs="Arial"/>
                <w:lang w:eastAsia="ko-KR"/>
              </w:rPr>
            </w:pPr>
          </w:p>
          <w:p w14:paraId="4F4BE932" w14:textId="058A10DC" w:rsidR="00D62943" w:rsidRDefault="00D62943" w:rsidP="004B5C4C">
            <w:pPr>
              <w:rPr>
                <w:rFonts w:eastAsia="Batang" w:cs="Arial"/>
                <w:lang w:eastAsia="ko-KR"/>
              </w:rPr>
            </w:pPr>
            <w:r>
              <w:rPr>
                <w:rFonts w:eastAsia="Batang" w:cs="Arial"/>
                <w:lang w:eastAsia="ko-KR"/>
              </w:rPr>
              <w:t>Ban, Mon, 0701</w:t>
            </w:r>
          </w:p>
          <w:p w14:paraId="1CB57FBF" w14:textId="00986958" w:rsidR="00D62943" w:rsidRDefault="00D62943" w:rsidP="004B5C4C">
            <w:pPr>
              <w:rPr>
                <w:rFonts w:eastAsia="Batang" w:cs="Arial"/>
                <w:lang w:eastAsia="ko-KR"/>
              </w:rPr>
            </w:pPr>
            <w:r>
              <w:rPr>
                <w:rFonts w:eastAsia="Batang" w:cs="Arial"/>
                <w:lang w:eastAsia="ko-KR"/>
              </w:rPr>
              <w:t>Do not support the solution, prefers 2052</w:t>
            </w:r>
          </w:p>
          <w:p w14:paraId="720E085E" w14:textId="1F63EF38" w:rsidR="00956293" w:rsidRDefault="00956293" w:rsidP="004B5C4C">
            <w:pPr>
              <w:rPr>
                <w:rFonts w:eastAsia="Batang" w:cs="Arial"/>
                <w:lang w:eastAsia="ko-KR"/>
              </w:rPr>
            </w:pPr>
          </w:p>
          <w:p w14:paraId="5373B194" w14:textId="0E2A330F" w:rsidR="00956293" w:rsidRDefault="00956293" w:rsidP="00956293">
            <w:pPr>
              <w:rPr>
                <w:rFonts w:cs="Arial"/>
                <w:color w:val="000000"/>
              </w:rPr>
            </w:pPr>
            <w:r>
              <w:rPr>
                <w:rFonts w:cs="Arial"/>
                <w:color w:val="000000"/>
              </w:rPr>
              <w:t>Ivo, Mon, 0825</w:t>
            </w:r>
          </w:p>
          <w:p w14:paraId="57DCFA1B" w14:textId="7B715350" w:rsidR="00956293" w:rsidRDefault="00956293" w:rsidP="00956293">
            <w:pPr>
              <w:rPr>
                <w:rFonts w:cs="Arial"/>
                <w:color w:val="000000"/>
              </w:rPr>
            </w:pPr>
            <w:r>
              <w:rPr>
                <w:rFonts w:cs="Arial"/>
                <w:color w:val="000000"/>
              </w:rPr>
              <w:t>Rev required</w:t>
            </w:r>
          </w:p>
          <w:p w14:paraId="459623BE" w14:textId="2BE5F748" w:rsidR="005B77FF" w:rsidRDefault="005B77FF" w:rsidP="00956293">
            <w:pPr>
              <w:rPr>
                <w:rFonts w:cs="Arial"/>
                <w:color w:val="000000"/>
              </w:rPr>
            </w:pPr>
          </w:p>
          <w:p w14:paraId="304C5508" w14:textId="6665D178" w:rsidR="005B77FF" w:rsidRDefault="005B77FF" w:rsidP="00956293">
            <w:pPr>
              <w:rPr>
                <w:rFonts w:cs="Arial"/>
                <w:color w:val="000000"/>
              </w:rPr>
            </w:pPr>
            <w:r>
              <w:rPr>
                <w:rFonts w:cs="Arial"/>
                <w:color w:val="000000"/>
              </w:rPr>
              <w:t>Roland, Mon, 1621</w:t>
            </w:r>
          </w:p>
          <w:p w14:paraId="6B21E56C" w14:textId="25F336D9" w:rsidR="005B77FF" w:rsidRDefault="005B77FF" w:rsidP="00956293">
            <w:pPr>
              <w:rPr>
                <w:rFonts w:cs="Arial"/>
                <w:color w:val="000000"/>
              </w:rPr>
            </w:pPr>
            <w:r>
              <w:rPr>
                <w:rFonts w:cs="Arial"/>
                <w:color w:val="000000"/>
              </w:rPr>
              <w:t>Objection</w:t>
            </w:r>
          </w:p>
          <w:p w14:paraId="57DD1E08" w14:textId="77777777" w:rsidR="005B77FF" w:rsidRDefault="005B77FF" w:rsidP="00956293">
            <w:pPr>
              <w:rPr>
                <w:rFonts w:eastAsia="Batang" w:cs="Arial"/>
                <w:lang w:eastAsia="ko-KR"/>
              </w:rPr>
            </w:pPr>
          </w:p>
          <w:p w14:paraId="3B68830D" w14:textId="1D2E85DA" w:rsidR="00113C37" w:rsidRPr="00D95972" w:rsidRDefault="00113C37" w:rsidP="004B5C4C">
            <w:pPr>
              <w:rPr>
                <w:rFonts w:eastAsia="Batang" w:cs="Arial"/>
                <w:lang w:eastAsia="ko-KR"/>
              </w:rPr>
            </w:pP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6E5545" w:rsidP="004B5C4C">
            <w:pPr>
              <w:overflowPunct/>
              <w:autoSpaceDE/>
              <w:autoSpaceDN/>
              <w:adjustRightInd/>
              <w:textAlignment w:val="auto"/>
              <w:rPr>
                <w:rFonts w:cs="Arial"/>
                <w:lang w:val="en-US"/>
              </w:rPr>
            </w:pPr>
            <w:hyperlink r:id="rId60"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 xml:space="preserve">CR 0687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0746D" w14:textId="77777777" w:rsidR="00113C37" w:rsidRDefault="00113C37" w:rsidP="00113C37">
            <w:pPr>
              <w:rPr>
                <w:rFonts w:cs="Arial"/>
                <w:color w:val="000000"/>
              </w:rPr>
            </w:pPr>
            <w:r>
              <w:rPr>
                <w:rFonts w:cs="Arial"/>
                <w:color w:val="000000"/>
              </w:rPr>
              <w:lastRenderedPageBreak/>
              <w:t>Lena, Mon, 0539</w:t>
            </w:r>
          </w:p>
          <w:p w14:paraId="0D366E1E" w14:textId="17F20B63" w:rsidR="004B5C4C" w:rsidRDefault="00113C37" w:rsidP="004B5C4C">
            <w:pPr>
              <w:rPr>
                <w:rFonts w:eastAsia="Batang" w:cs="Arial"/>
                <w:lang w:eastAsia="ko-KR"/>
              </w:rPr>
            </w:pPr>
            <w:r>
              <w:rPr>
                <w:rFonts w:eastAsia="Batang" w:cs="Arial"/>
                <w:lang w:eastAsia="ko-KR"/>
              </w:rPr>
              <w:t>Objection</w:t>
            </w:r>
          </w:p>
          <w:p w14:paraId="3BABA091" w14:textId="423BBF14" w:rsidR="00D62943" w:rsidRDefault="00D62943" w:rsidP="004B5C4C">
            <w:pPr>
              <w:rPr>
                <w:rFonts w:eastAsia="Batang" w:cs="Arial"/>
                <w:lang w:eastAsia="ko-KR"/>
              </w:rPr>
            </w:pPr>
          </w:p>
          <w:p w14:paraId="6A3F0F19" w14:textId="77777777" w:rsidR="00D62943" w:rsidRDefault="00D62943" w:rsidP="00D62943">
            <w:pPr>
              <w:rPr>
                <w:rFonts w:eastAsia="Batang" w:cs="Arial"/>
                <w:lang w:eastAsia="ko-KR"/>
              </w:rPr>
            </w:pPr>
            <w:r>
              <w:rPr>
                <w:rFonts w:eastAsia="Batang" w:cs="Arial"/>
                <w:lang w:eastAsia="ko-KR"/>
              </w:rPr>
              <w:lastRenderedPageBreak/>
              <w:t>Ban, Mon, 0701</w:t>
            </w:r>
          </w:p>
          <w:p w14:paraId="10330EC6" w14:textId="77777777" w:rsidR="00D62943" w:rsidRDefault="00D62943" w:rsidP="00D62943">
            <w:pPr>
              <w:rPr>
                <w:rFonts w:eastAsia="Batang" w:cs="Arial"/>
                <w:lang w:eastAsia="ko-KR"/>
              </w:rPr>
            </w:pPr>
            <w:r>
              <w:rPr>
                <w:rFonts w:eastAsia="Batang" w:cs="Arial"/>
                <w:lang w:eastAsia="ko-KR"/>
              </w:rPr>
              <w:t>Rev required</w:t>
            </w:r>
          </w:p>
          <w:p w14:paraId="091E4B65" w14:textId="5D1CF380" w:rsidR="00D62943" w:rsidRDefault="00D62943" w:rsidP="004B5C4C">
            <w:pPr>
              <w:rPr>
                <w:rFonts w:eastAsia="Batang" w:cs="Arial"/>
                <w:lang w:eastAsia="ko-KR"/>
              </w:rPr>
            </w:pPr>
          </w:p>
          <w:p w14:paraId="3AB6696A" w14:textId="62B357C3" w:rsidR="00C10D48" w:rsidRDefault="00C10D48" w:rsidP="004B5C4C">
            <w:pPr>
              <w:rPr>
                <w:rFonts w:eastAsia="Batang" w:cs="Arial"/>
                <w:lang w:eastAsia="ko-KR"/>
              </w:rPr>
            </w:pPr>
            <w:r>
              <w:rPr>
                <w:rFonts w:eastAsia="Batang" w:cs="Arial"/>
                <w:lang w:eastAsia="ko-KR"/>
              </w:rPr>
              <w:t>Shuang, Mon, 1006</w:t>
            </w:r>
          </w:p>
          <w:p w14:paraId="153AC98E" w14:textId="7C098456" w:rsidR="00C10D48" w:rsidRDefault="00C10D48" w:rsidP="004B5C4C">
            <w:pPr>
              <w:rPr>
                <w:rFonts w:eastAsia="Batang" w:cs="Arial"/>
                <w:lang w:eastAsia="ko-KR"/>
              </w:rPr>
            </w:pPr>
            <w:r>
              <w:rPr>
                <w:rFonts w:eastAsia="Batang" w:cs="Arial"/>
                <w:lang w:eastAsia="ko-KR"/>
              </w:rPr>
              <w:t>Rev required</w:t>
            </w:r>
          </w:p>
          <w:p w14:paraId="1426D802" w14:textId="3139913B" w:rsidR="00D14F79" w:rsidRDefault="00D14F79" w:rsidP="004B5C4C">
            <w:pPr>
              <w:rPr>
                <w:rFonts w:eastAsia="Batang" w:cs="Arial"/>
                <w:lang w:eastAsia="ko-KR"/>
              </w:rPr>
            </w:pPr>
          </w:p>
          <w:p w14:paraId="0885495F" w14:textId="0209B4BA" w:rsidR="00D14F79" w:rsidRDefault="00D14F79" w:rsidP="004B5C4C">
            <w:pPr>
              <w:rPr>
                <w:rFonts w:eastAsia="Batang" w:cs="Arial"/>
                <w:lang w:eastAsia="ko-KR"/>
              </w:rPr>
            </w:pPr>
            <w:r>
              <w:rPr>
                <w:rFonts w:eastAsia="Batang" w:cs="Arial"/>
                <w:lang w:eastAsia="ko-KR"/>
              </w:rPr>
              <w:t>Danish, Mon, 1419</w:t>
            </w:r>
          </w:p>
          <w:p w14:paraId="4966E536" w14:textId="55265971" w:rsidR="00D14F79" w:rsidRDefault="00D14F79"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42386A" w14:textId="767B17B7" w:rsidR="005B77FF" w:rsidRDefault="005B77FF" w:rsidP="004B5C4C">
            <w:pPr>
              <w:rPr>
                <w:rFonts w:eastAsia="Batang" w:cs="Arial"/>
                <w:lang w:eastAsia="ko-KR"/>
              </w:rPr>
            </w:pPr>
          </w:p>
          <w:p w14:paraId="6B49C62F" w14:textId="5B3F3A2C" w:rsidR="005B77FF" w:rsidRDefault="005B77FF" w:rsidP="004B5C4C">
            <w:pPr>
              <w:rPr>
                <w:rFonts w:eastAsia="Batang" w:cs="Arial"/>
                <w:lang w:eastAsia="ko-KR"/>
              </w:rPr>
            </w:pPr>
            <w:r>
              <w:rPr>
                <w:rFonts w:eastAsia="Batang" w:cs="Arial"/>
                <w:lang w:eastAsia="ko-KR"/>
              </w:rPr>
              <w:t>Roland, Mon, 1644</w:t>
            </w:r>
          </w:p>
          <w:p w14:paraId="23A79296" w14:textId="00BB5720" w:rsidR="005B77FF" w:rsidRDefault="005B77FF" w:rsidP="004B5C4C">
            <w:pPr>
              <w:rPr>
                <w:rFonts w:eastAsia="Batang" w:cs="Arial"/>
                <w:lang w:eastAsia="ko-KR"/>
              </w:rPr>
            </w:pPr>
            <w:r>
              <w:rPr>
                <w:rFonts w:eastAsia="Batang" w:cs="Arial"/>
                <w:lang w:eastAsia="ko-KR"/>
              </w:rPr>
              <w:t>Objection</w:t>
            </w:r>
          </w:p>
          <w:p w14:paraId="45C243C8" w14:textId="77777777" w:rsidR="005B77FF" w:rsidRDefault="005B77FF" w:rsidP="004B5C4C">
            <w:pPr>
              <w:rPr>
                <w:rFonts w:eastAsia="Batang" w:cs="Arial"/>
                <w:lang w:eastAsia="ko-KR"/>
              </w:rPr>
            </w:pPr>
          </w:p>
          <w:p w14:paraId="17D9F9F8" w14:textId="05CC6474" w:rsidR="00113C37" w:rsidRPr="00D95972" w:rsidRDefault="00113C37" w:rsidP="004B5C4C">
            <w:pPr>
              <w:rPr>
                <w:rFonts w:eastAsia="Batang" w:cs="Arial"/>
                <w:lang w:eastAsia="ko-KR"/>
              </w:rPr>
            </w:pP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6E5545" w:rsidP="004B5C4C">
            <w:pPr>
              <w:overflowPunct/>
              <w:autoSpaceDE/>
              <w:autoSpaceDN/>
              <w:adjustRightInd/>
              <w:textAlignment w:val="auto"/>
              <w:rPr>
                <w:rFonts w:cs="Arial"/>
                <w:lang w:val="en-US"/>
              </w:rPr>
            </w:pPr>
            <w:hyperlink r:id="rId61"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98961" w14:textId="77777777" w:rsidR="004B5C4C" w:rsidRDefault="004B5C4C" w:rsidP="004B5C4C">
            <w:pPr>
              <w:rPr>
                <w:rFonts w:eastAsia="Batang" w:cs="Arial"/>
                <w:lang w:eastAsia="ko-KR"/>
              </w:rPr>
            </w:pPr>
            <w:r>
              <w:rPr>
                <w:rFonts w:eastAsia="Batang" w:cs="Arial"/>
                <w:lang w:eastAsia="ko-KR"/>
              </w:rPr>
              <w:t>Related with DP in C1-212201</w:t>
            </w:r>
          </w:p>
          <w:p w14:paraId="7FFB76F0" w14:textId="77777777" w:rsidR="00113C37" w:rsidRDefault="00113C37" w:rsidP="004B5C4C">
            <w:pPr>
              <w:rPr>
                <w:rFonts w:eastAsia="Batang" w:cs="Arial"/>
                <w:lang w:eastAsia="ko-KR"/>
              </w:rPr>
            </w:pPr>
          </w:p>
          <w:p w14:paraId="6D0ED1F1" w14:textId="77777777" w:rsidR="00113C37" w:rsidRDefault="00113C37" w:rsidP="00113C37">
            <w:pPr>
              <w:rPr>
                <w:rFonts w:cs="Arial"/>
                <w:color w:val="000000"/>
              </w:rPr>
            </w:pPr>
            <w:r>
              <w:rPr>
                <w:rFonts w:cs="Arial"/>
                <w:color w:val="000000"/>
              </w:rPr>
              <w:t>Lena, Mon, 0539</w:t>
            </w:r>
          </w:p>
          <w:p w14:paraId="109FC2F2" w14:textId="37CB4100" w:rsidR="00113C37" w:rsidRDefault="00113C37" w:rsidP="004B5C4C">
            <w:pPr>
              <w:rPr>
                <w:rFonts w:eastAsia="Batang" w:cs="Arial"/>
                <w:lang w:eastAsia="ko-KR"/>
              </w:rPr>
            </w:pPr>
            <w:r>
              <w:rPr>
                <w:rFonts w:eastAsia="Batang" w:cs="Arial"/>
                <w:lang w:eastAsia="ko-KR"/>
              </w:rPr>
              <w:t>Rev required</w:t>
            </w:r>
          </w:p>
          <w:p w14:paraId="0B896802" w14:textId="3167C163" w:rsidR="00D62943" w:rsidRDefault="00D62943" w:rsidP="004B5C4C">
            <w:pPr>
              <w:rPr>
                <w:rFonts w:eastAsia="Batang" w:cs="Arial"/>
                <w:lang w:eastAsia="ko-KR"/>
              </w:rPr>
            </w:pPr>
          </w:p>
          <w:p w14:paraId="6EE37DA6" w14:textId="77777777" w:rsidR="00D62943" w:rsidRDefault="00D62943" w:rsidP="00D62943">
            <w:pPr>
              <w:rPr>
                <w:rFonts w:eastAsia="Batang" w:cs="Arial"/>
                <w:lang w:eastAsia="ko-KR"/>
              </w:rPr>
            </w:pPr>
            <w:r>
              <w:rPr>
                <w:rFonts w:eastAsia="Batang" w:cs="Arial"/>
                <w:lang w:eastAsia="ko-KR"/>
              </w:rPr>
              <w:t>Ban, Mon, 0701</w:t>
            </w:r>
          </w:p>
          <w:p w14:paraId="28584251" w14:textId="77777777" w:rsidR="00D62943" w:rsidRDefault="00D62943" w:rsidP="00D62943">
            <w:pPr>
              <w:rPr>
                <w:rFonts w:eastAsia="Batang" w:cs="Arial"/>
                <w:lang w:eastAsia="ko-KR"/>
              </w:rPr>
            </w:pPr>
            <w:r>
              <w:rPr>
                <w:rFonts w:eastAsia="Batang" w:cs="Arial"/>
                <w:lang w:eastAsia="ko-KR"/>
              </w:rPr>
              <w:t>Rev required</w:t>
            </w:r>
          </w:p>
          <w:p w14:paraId="7472B054" w14:textId="7991EF7A" w:rsidR="00D62943" w:rsidRDefault="00D62943" w:rsidP="004B5C4C">
            <w:pPr>
              <w:rPr>
                <w:rFonts w:eastAsia="Batang" w:cs="Arial"/>
                <w:lang w:eastAsia="ko-KR"/>
              </w:rPr>
            </w:pPr>
          </w:p>
          <w:p w14:paraId="1A9AA7D9" w14:textId="77777777" w:rsidR="00956293" w:rsidRDefault="00956293" w:rsidP="00956293">
            <w:pPr>
              <w:rPr>
                <w:rFonts w:cs="Arial"/>
                <w:color w:val="000000"/>
              </w:rPr>
            </w:pPr>
            <w:r>
              <w:rPr>
                <w:rFonts w:cs="Arial"/>
                <w:color w:val="000000"/>
              </w:rPr>
              <w:t>Ivo, Mon, 0825</w:t>
            </w:r>
          </w:p>
          <w:p w14:paraId="6E9D10CE" w14:textId="5B0217F9" w:rsidR="00956293" w:rsidRDefault="00956293" w:rsidP="00956293">
            <w:pPr>
              <w:rPr>
                <w:rFonts w:eastAsia="Batang" w:cs="Arial"/>
                <w:lang w:eastAsia="ko-KR"/>
              </w:rPr>
            </w:pPr>
            <w:r>
              <w:rPr>
                <w:rFonts w:cs="Arial"/>
                <w:color w:val="000000"/>
              </w:rPr>
              <w:t>objection</w:t>
            </w:r>
          </w:p>
          <w:p w14:paraId="460492D4" w14:textId="0766DFAE" w:rsidR="00113C37" w:rsidRPr="00D95972" w:rsidRDefault="00113C37" w:rsidP="004B5C4C">
            <w:pPr>
              <w:rPr>
                <w:rFonts w:eastAsia="Batang" w:cs="Arial"/>
                <w:lang w:eastAsia="ko-KR"/>
              </w:rPr>
            </w:pP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6E5545" w:rsidP="004B5C4C">
            <w:pPr>
              <w:overflowPunct/>
              <w:autoSpaceDE/>
              <w:autoSpaceDN/>
              <w:adjustRightInd/>
              <w:textAlignment w:val="auto"/>
              <w:rPr>
                <w:rFonts w:cs="Arial"/>
                <w:lang w:val="en-US"/>
              </w:rPr>
            </w:pPr>
            <w:hyperlink r:id="rId62"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5BEDDC8E"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4F331225" w14:textId="754BF81E" w:rsidR="00113C37" w:rsidRDefault="00113C37" w:rsidP="004B5C4C">
            <w:pPr>
              <w:rPr>
                <w:rFonts w:eastAsia="Batang" w:cs="Arial"/>
                <w:lang w:eastAsia="ko-KR"/>
              </w:rPr>
            </w:pPr>
          </w:p>
          <w:p w14:paraId="41486381" w14:textId="77777777" w:rsidR="00113C37" w:rsidRDefault="00113C37" w:rsidP="00113C37">
            <w:pPr>
              <w:rPr>
                <w:rFonts w:cs="Arial"/>
                <w:color w:val="000000"/>
              </w:rPr>
            </w:pPr>
            <w:r>
              <w:rPr>
                <w:rFonts w:cs="Arial"/>
                <w:color w:val="000000"/>
              </w:rPr>
              <w:t>Lena, Mon, 0539</w:t>
            </w:r>
          </w:p>
          <w:p w14:paraId="7E7A9F90" w14:textId="26588A10" w:rsidR="00113C37" w:rsidRDefault="00113C37" w:rsidP="004B5C4C">
            <w:pPr>
              <w:rPr>
                <w:rFonts w:eastAsia="Batang" w:cs="Arial"/>
                <w:lang w:eastAsia="ko-KR"/>
              </w:rPr>
            </w:pPr>
            <w:r>
              <w:rPr>
                <w:rFonts w:eastAsia="Batang" w:cs="Arial"/>
                <w:lang w:eastAsia="ko-KR"/>
              </w:rPr>
              <w:t>Rev required, editorials</w:t>
            </w:r>
          </w:p>
          <w:p w14:paraId="2DB53DB0" w14:textId="77777777" w:rsidR="00113C37" w:rsidRDefault="00113C37" w:rsidP="004B5C4C">
            <w:pPr>
              <w:rPr>
                <w:rFonts w:eastAsia="Batang" w:cs="Arial"/>
                <w:lang w:eastAsia="ko-KR"/>
              </w:rPr>
            </w:pPr>
          </w:p>
          <w:p w14:paraId="0AFAE285" w14:textId="6890B0E8" w:rsidR="00D62943" w:rsidRDefault="00D62943" w:rsidP="00D62943">
            <w:pPr>
              <w:rPr>
                <w:rFonts w:eastAsia="Batang" w:cs="Arial"/>
                <w:lang w:eastAsia="ko-KR"/>
              </w:rPr>
            </w:pPr>
            <w:r>
              <w:rPr>
                <w:rFonts w:eastAsia="Batang" w:cs="Arial"/>
                <w:lang w:eastAsia="ko-KR"/>
              </w:rPr>
              <w:t>Ban, Mon, 0722</w:t>
            </w:r>
          </w:p>
          <w:p w14:paraId="55D0C1EF" w14:textId="77777777" w:rsidR="00D62943" w:rsidRDefault="00D62943" w:rsidP="00D62943">
            <w:pPr>
              <w:rPr>
                <w:rFonts w:eastAsia="Batang" w:cs="Arial"/>
                <w:lang w:eastAsia="ko-KR"/>
              </w:rPr>
            </w:pPr>
            <w:r>
              <w:rPr>
                <w:rFonts w:eastAsia="Batang" w:cs="Arial"/>
                <w:lang w:eastAsia="ko-KR"/>
              </w:rPr>
              <w:t>Rev required</w:t>
            </w:r>
          </w:p>
          <w:p w14:paraId="66DF0186" w14:textId="7A5E873E" w:rsidR="00113C37" w:rsidRDefault="00113C37" w:rsidP="004B5C4C">
            <w:pPr>
              <w:rPr>
                <w:rFonts w:eastAsia="Batang" w:cs="Arial"/>
                <w:lang w:eastAsia="ko-KR"/>
              </w:rPr>
            </w:pPr>
          </w:p>
          <w:p w14:paraId="554F12B4" w14:textId="77777777" w:rsidR="00956293" w:rsidRDefault="00956293" w:rsidP="00956293">
            <w:pPr>
              <w:rPr>
                <w:rFonts w:cs="Arial"/>
                <w:color w:val="000000"/>
              </w:rPr>
            </w:pPr>
            <w:r>
              <w:rPr>
                <w:rFonts w:cs="Arial"/>
                <w:color w:val="000000"/>
              </w:rPr>
              <w:t>Ivo, Mon, 0825</w:t>
            </w:r>
          </w:p>
          <w:p w14:paraId="177742EC" w14:textId="7FCCC7D4" w:rsidR="00956293" w:rsidRDefault="00481868" w:rsidP="00956293">
            <w:pPr>
              <w:rPr>
                <w:rFonts w:cs="Arial"/>
                <w:color w:val="000000"/>
              </w:rPr>
            </w:pPr>
            <w:r>
              <w:rPr>
                <w:rFonts w:cs="Arial"/>
                <w:color w:val="000000"/>
              </w:rPr>
              <w:t>O</w:t>
            </w:r>
            <w:r w:rsidR="00956293">
              <w:rPr>
                <w:rFonts w:cs="Arial"/>
                <w:color w:val="000000"/>
              </w:rPr>
              <w:t>bjection</w:t>
            </w:r>
          </w:p>
          <w:p w14:paraId="6D494F7C" w14:textId="6E1B055A" w:rsidR="00481868" w:rsidRDefault="00481868" w:rsidP="00956293">
            <w:pPr>
              <w:rPr>
                <w:rFonts w:cs="Arial"/>
                <w:color w:val="000000"/>
              </w:rPr>
            </w:pPr>
          </w:p>
          <w:p w14:paraId="1DA938EC" w14:textId="7DA38A95" w:rsidR="00481868" w:rsidRDefault="00481868" w:rsidP="00956293">
            <w:pPr>
              <w:rPr>
                <w:rFonts w:cs="Arial"/>
                <w:color w:val="000000"/>
              </w:rPr>
            </w:pPr>
            <w:r>
              <w:rPr>
                <w:rFonts w:cs="Arial"/>
                <w:color w:val="000000"/>
              </w:rPr>
              <w:t>Roland, Mon, 1650</w:t>
            </w:r>
          </w:p>
          <w:p w14:paraId="06085EE2" w14:textId="1A829684" w:rsidR="00481868" w:rsidRDefault="00481868" w:rsidP="00956293">
            <w:pPr>
              <w:rPr>
                <w:rFonts w:eastAsia="Batang" w:cs="Arial"/>
                <w:lang w:eastAsia="ko-KR"/>
              </w:rPr>
            </w:pPr>
            <w:r>
              <w:rPr>
                <w:rFonts w:cs="Arial"/>
                <w:color w:val="000000"/>
              </w:rPr>
              <w:t xml:space="preserve">Question for </w:t>
            </w:r>
            <w:proofErr w:type="spellStart"/>
            <w:r>
              <w:rPr>
                <w:rFonts w:cs="Arial"/>
                <w:color w:val="000000"/>
              </w:rPr>
              <w:t>clarificaiton</w:t>
            </w:r>
            <w:proofErr w:type="spellEnd"/>
          </w:p>
          <w:p w14:paraId="14DD2B18" w14:textId="674AC51B" w:rsidR="004B5C4C" w:rsidRPr="00D95972" w:rsidRDefault="004B5C4C" w:rsidP="004B5C4C">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6E5545" w:rsidP="004B5C4C">
            <w:pPr>
              <w:overflowPunct/>
              <w:autoSpaceDE/>
              <w:autoSpaceDN/>
              <w:adjustRightInd/>
              <w:textAlignment w:val="auto"/>
              <w:rPr>
                <w:rFonts w:cs="Arial"/>
                <w:lang w:val="en-US"/>
              </w:rPr>
            </w:pPr>
            <w:hyperlink r:id="rId63"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342EA6A1"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CBB4374" w14:textId="3717B898" w:rsidR="00D62943" w:rsidRDefault="00D62943" w:rsidP="004B5C4C">
            <w:pPr>
              <w:rPr>
                <w:rFonts w:eastAsia="Batang" w:cs="Arial"/>
                <w:lang w:eastAsia="ko-KR"/>
              </w:rPr>
            </w:pPr>
          </w:p>
          <w:p w14:paraId="4D35C7EE" w14:textId="77777777" w:rsidR="00D62943" w:rsidRDefault="00D62943" w:rsidP="00D62943">
            <w:pPr>
              <w:rPr>
                <w:rFonts w:eastAsia="Batang" w:cs="Arial"/>
                <w:lang w:eastAsia="ko-KR"/>
              </w:rPr>
            </w:pPr>
            <w:r>
              <w:rPr>
                <w:rFonts w:eastAsia="Batang" w:cs="Arial"/>
                <w:lang w:eastAsia="ko-KR"/>
              </w:rPr>
              <w:t>Ban, Mon, 0701</w:t>
            </w:r>
          </w:p>
          <w:p w14:paraId="2343E22F" w14:textId="77777777" w:rsidR="00D62943" w:rsidRDefault="00D62943" w:rsidP="00D62943">
            <w:pPr>
              <w:rPr>
                <w:rFonts w:eastAsia="Batang" w:cs="Arial"/>
                <w:lang w:eastAsia="ko-KR"/>
              </w:rPr>
            </w:pPr>
            <w:r>
              <w:rPr>
                <w:rFonts w:eastAsia="Batang" w:cs="Arial"/>
                <w:lang w:eastAsia="ko-KR"/>
              </w:rPr>
              <w:lastRenderedPageBreak/>
              <w:t>Rev required</w:t>
            </w:r>
          </w:p>
          <w:p w14:paraId="24117803" w14:textId="77777777" w:rsidR="00D62943" w:rsidRDefault="00D62943" w:rsidP="004B5C4C">
            <w:pPr>
              <w:rPr>
                <w:rFonts w:eastAsia="Batang" w:cs="Arial"/>
                <w:lang w:eastAsia="ko-KR"/>
              </w:rPr>
            </w:pPr>
          </w:p>
          <w:p w14:paraId="785BF0BE" w14:textId="65317161" w:rsidR="004B5C4C" w:rsidRPr="00D95972" w:rsidRDefault="004B5C4C" w:rsidP="004B5C4C">
            <w:pPr>
              <w:rPr>
                <w:rFonts w:eastAsia="Batang" w:cs="Arial"/>
                <w:lang w:eastAsia="ko-KR"/>
              </w:rPr>
            </w:pPr>
          </w:p>
        </w:tc>
      </w:tr>
      <w:tr w:rsidR="004B5C4C" w:rsidRPr="00D95972" w14:paraId="4884959E" w14:textId="77777777" w:rsidTr="00AF2FB5">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6E5545" w:rsidP="004B5C4C">
            <w:pPr>
              <w:overflowPunct/>
              <w:autoSpaceDE/>
              <w:autoSpaceDN/>
              <w:adjustRightInd/>
              <w:textAlignment w:val="auto"/>
              <w:rPr>
                <w:rFonts w:cs="Arial"/>
                <w:lang w:val="en-US"/>
              </w:rPr>
            </w:pPr>
            <w:hyperlink r:id="rId64"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A6C91" w14:textId="77777777" w:rsidR="00113C37" w:rsidRDefault="00113C37" w:rsidP="00113C37">
            <w:pPr>
              <w:rPr>
                <w:rFonts w:cs="Arial"/>
                <w:color w:val="000000"/>
              </w:rPr>
            </w:pPr>
            <w:r>
              <w:rPr>
                <w:rFonts w:cs="Arial"/>
                <w:color w:val="000000"/>
              </w:rPr>
              <w:t>Lena, Mon, 0539</w:t>
            </w:r>
          </w:p>
          <w:p w14:paraId="467F8F4E" w14:textId="77777777" w:rsidR="004B5C4C" w:rsidRDefault="00113C37" w:rsidP="004B5C4C">
            <w:pPr>
              <w:rPr>
                <w:rFonts w:eastAsia="Batang" w:cs="Arial"/>
                <w:lang w:eastAsia="ko-KR"/>
              </w:rPr>
            </w:pPr>
            <w:r>
              <w:rPr>
                <w:rFonts w:eastAsia="Batang" w:cs="Arial"/>
                <w:lang w:eastAsia="ko-KR"/>
              </w:rPr>
              <w:t>Rev required</w:t>
            </w:r>
          </w:p>
          <w:p w14:paraId="508CE980" w14:textId="77777777" w:rsidR="00956293" w:rsidRDefault="00956293" w:rsidP="004B5C4C">
            <w:pPr>
              <w:rPr>
                <w:rFonts w:eastAsia="Batang" w:cs="Arial"/>
                <w:lang w:eastAsia="ko-KR"/>
              </w:rPr>
            </w:pPr>
          </w:p>
          <w:p w14:paraId="48E6B116" w14:textId="77777777" w:rsidR="00956293" w:rsidRDefault="00956293" w:rsidP="00956293">
            <w:pPr>
              <w:rPr>
                <w:rFonts w:cs="Arial"/>
                <w:color w:val="000000"/>
              </w:rPr>
            </w:pPr>
            <w:r>
              <w:rPr>
                <w:rFonts w:cs="Arial"/>
                <w:color w:val="000000"/>
              </w:rPr>
              <w:t>Ivo, Mon, 0825</w:t>
            </w:r>
          </w:p>
          <w:p w14:paraId="130801FB" w14:textId="77777777" w:rsidR="00956293" w:rsidRDefault="00956293" w:rsidP="00956293">
            <w:pPr>
              <w:rPr>
                <w:rFonts w:cs="Arial"/>
                <w:color w:val="000000"/>
              </w:rPr>
            </w:pPr>
            <w:r>
              <w:rPr>
                <w:rFonts w:cs="Arial"/>
                <w:color w:val="000000"/>
              </w:rPr>
              <w:t>Rev required</w:t>
            </w:r>
          </w:p>
          <w:p w14:paraId="0F6F65C2" w14:textId="77777777" w:rsidR="00A917E3" w:rsidRDefault="00A917E3" w:rsidP="00956293">
            <w:pPr>
              <w:rPr>
                <w:rFonts w:cs="Arial"/>
                <w:color w:val="000000"/>
              </w:rPr>
            </w:pPr>
          </w:p>
          <w:p w14:paraId="57BDA90E" w14:textId="77777777" w:rsidR="00A917E3" w:rsidRDefault="00A917E3" w:rsidP="00956293">
            <w:pPr>
              <w:rPr>
                <w:rFonts w:cs="Arial"/>
                <w:color w:val="000000"/>
              </w:rPr>
            </w:pPr>
            <w:r>
              <w:rPr>
                <w:rFonts w:cs="Arial"/>
                <w:color w:val="000000"/>
              </w:rPr>
              <w:t>Mariusz, Mon, 0935</w:t>
            </w:r>
          </w:p>
          <w:p w14:paraId="3DD7DD54" w14:textId="1163EF65" w:rsidR="00A917E3" w:rsidRDefault="00A917E3" w:rsidP="00956293">
            <w:pPr>
              <w:rPr>
                <w:rFonts w:cs="Arial"/>
                <w:color w:val="000000"/>
              </w:rPr>
            </w:pPr>
            <w:r>
              <w:rPr>
                <w:rFonts w:cs="Arial"/>
                <w:color w:val="000000"/>
              </w:rPr>
              <w:t>Rev required</w:t>
            </w:r>
          </w:p>
          <w:p w14:paraId="41E3B05C" w14:textId="56F19BE0" w:rsidR="002B5695" w:rsidRDefault="002B5695" w:rsidP="00956293">
            <w:pPr>
              <w:rPr>
                <w:rFonts w:cs="Arial"/>
                <w:color w:val="000000"/>
              </w:rPr>
            </w:pPr>
          </w:p>
          <w:p w14:paraId="0DF5D425" w14:textId="616EFC5A" w:rsidR="002B5695" w:rsidRDefault="002B5695" w:rsidP="00956293">
            <w:pPr>
              <w:rPr>
                <w:rFonts w:cs="Arial"/>
                <w:color w:val="000000"/>
              </w:rPr>
            </w:pPr>
            <w:r>
              <w:rPr>
                <w:rFonts w:cs="Arial"/>
                <w:color w:val="000000"/>
              </w:rPr>
              <w:t>Maoki, Mon, 1255</w:t>
            </w:r>
          </w:p>
          <w:p w14:paraId="79D3F99C" w14:textId="50629BC6" w:rsidR="002B5695" w:rsidRDefault="002B5695" w:rsidP="00956293">
            <w:pPr>
              <w:rPr>
                <w:rFonts w:cs="Arial"/>
                <w:color w:val="000000"/>
              </w:rPr>
            </w:pPr>
            <w:r>
              <w:rPr>
                <w:rFonts w:cs="Arial"/>
                <w:color w:val="000000"/>
              </w:rPr>
              <w:t>replies</w:t>
            </w:r>
          </w:p>
          <w:p w14:paraId="46EC8039" w14:textId="77777777" w:rsidR="00A917E3" w:rsidRDefault="00A917E3" w:rsidP="00956293">
            <w:pPr>
              <w:rPr>
                <w:rFonts w:eastAsia="Batang" w:cs="Arial"/>
                <w:lang w:eastAsia="ko-KR"/>
              </w:rPr>
            </w:pPr>
          </w:p>
          <w:p w14:paraId="79E78169" w14:textId="77777777" w:rsidR="006E5545" w:rsidRDefault="006E5545" w:rsidP="00956293">
            <w:pPr>
              <w:rPr>
                <w:rFonts w:eastAsia="Batang" w:cs="Arial"/>
                <w:lang w:eastAsia="ko-KR"/>
              </w:rPr>
            </w:pPr>
            <w:r>
              <w:rPr>
                <w:rFonts w:eastAsia="Batang" w:cs="Arial"/>
                <w:lang w:eastAsia="ko-KR"/>
              </w:rPr>
              <w:t>Mariusz, Mon, 1326</w:t>
            </w:r>
          </w:p>
          <w:p w14:paraId="39D90487" w14:textId="5A8BEF75" w:rsidR="006E5545" w:rsidRDefault="006E5545" w:rsidP="00956293">
            <w:pPr>
              <w:rPr>
                <w:rFonts w:eastAsia="Batang" w:cs="Arial"/>
                <w:lang w:eastAsia="ko-KR"/>
              </w:rPr>
            </w:pPr>
            <w:r>
              <w:rPr>
                <w:rFonts w:eastAsia="Batang" w:cs="Arial"/>
                <w:lang w:eastAsia="ko-KR"/>
              </w:rPr>
              <w:t>Discussing</w:t>
            </w:r>
          </w:p>
          <w:p w14:paraId="456E3FE8" w14:textId="31969068" w:rsidR="00D14F79" w:rsidRDefault="00D14F79" w:rsidP="00956293">
            <w:pPr>
              <w:rPr>
                <w:rFonts w:eastAsia="Batang" w:cs="Arial"/>
                <w:lang w:eastAsia="ko-KR"/>
              </w:rPr>
            </w:pPr>
          </w:p>
          <w:p w14:paraId="782EB98C" w14:textId="51E3065A" w:rsidR="00D14F79" w:rsidRDefault="00D14F79" w:rsidP="00956293">
            <w:pPr>
              <w:rPr>
                <w:rFonts w:eastAsia="Batang" w:cs="Arial"/>
                <w:lang w:eastAsia="ko-KR"/>
              </w:rPr>
            </w:pPr>
            <w:r>
              <w:rPr>
                <w:rFonts w:eastAsia="Batang" w:cs="Arial"/>
                <w:lang w:eastAsia="ko-KR"/>
              </w:rPr>
              <w:t>Roland, Mon, 1415</w:t>
            </w:r>
          </w:p>
          <w:p w14:paraId="0D779B3E" w14:textId="3EAFB1A7" w:rsidR="00D14F79" w:rsidRDefault="00D14F79" w:rsidP="0095629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CBE7B3" w14:textId="03178F17" w:rsidR="006E5545" w:rsidRPr="00D95972" w:rsidRDefault="006E5545" w:rsidP="00956293">
            <w:pPr>
              <w:rPr>
                <w:rFonts w:eastAsia="Batang" w:cs="Arial"/>
                <w:lang w:eastAsia="ko-KR"/>
              </w:rPr>
            </w:pPr>
          </w:p>
        </w:tc>
      </w:tr>
      <w:tr w:rsidR="004B5C4C" w:rsidRPr="00D95972" w14:paraId="109CCE88" w14:textId="77777777" w:rsidTr="00AF2FB5">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EB96BF" w14:textId="4B4C2D3B" w:rsidR="004B5C4C" w:rsidRPr="00D95972" w:rsidRDefault="006E5545" w:rsidP="004B5C4C">
            <w:pPr>
              <w:overflowPunct/>
              <w:autoSpaceDE/>
              <w:autoSpaceDN/>
              <w:adjustRightInd/>
              <w:textAlignment w:val="auto"/>
              <w:rPr>
                <w:rFonts w:cs="Arial"/>
                <w:lang w:val="en-US"/>
              </w:rPr>
            </w:pPr>
            <w:hyperlink r:id="rId65"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00"/>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AA0B0" w14:textId="77777777" w:rsidR="004B5C4C"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p w14:paraId="57B0B388" w14:textId="77777777" w:rsidR="00506E76" w:rsidRDefault="00506E76" w:rsidP="004B5C4C">
            <w:pPr>
              <w:rPr>
                <w:rFonts w:eastAsia="Batang" w:cs="Arial"/>
                <w:lang w:eastAsia="ko-KR"/>
              </w:rPr>
            </w:pPr>
          </w:p>
          <w:p w14:paraId="2C1D69EE" w14:textId="77777777" w:rsidR="00506E76" w:rsidRDefault="00506E76" w:rsidP="004B5C4C">
            <w:pPr>
              <w:rPr>
                <w:rFonts w:eastAsia="Batang" w:cs="Arial"/>
                <w:lang w:eastAsia="ko-KR"/>
              </w:rPr>
            </w:pPr>
            <w:r>
              <w:rPr>
                <w:rFonts w:eastAsia="Batang" w:cs="Arial"/>
                <w:lang w:eastAsia="ko-KR"/>
              </w:rPr>
              <w:t>Discussion not captured</w:t>
            </w:r>
          </w:p>
          <w:p w14:paraId="03B6A321" w14:textId="0A8BB14C" w:rsidR="00506E76" w:rsidRPr="00D95972" w:rsidRDefault="00506E76" w:rsidP="004B5C4C">
            <w:pPr>
              <w:rPr>
                <w:rFonts w:eastAsia="Batang" w:cs="Arial"/>
                <w:lang w:eastAsia="ko-KR"/>
              </w:rPr>
            </w:pP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6E5545" w:rsidP="004B5C4C">
            <w:pPr>
              <w:overflowPunct/>
              <w:autoSpaceDE/>
              <w:autoSpaceDN/>
              <w:adjustRightInd/>
              <w:textAlignment w:val="auto"/>
              <w:rPr>
                <w:rFonts w:cs="Arial"/>
                <w:lang w:val="en-US"/>
              </w:rPr>
            </w:pPr>
            <w:hyperlink r:id="rId66"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1FE05" w14:textId="77777777" w:rsidR="004B5C4C" w:rsidRDefault="005B77FF" w:rsidP="004B5C4C">
            <w:pPr>
              <w:rPr>
                <w:rFonts w:eastAsia="Batang" w:cs="Arial"/>
                <w:lang w:eastAsia="ko-KR"/>
              </w:rPr>
            </w:pPr>
            <w:r>
              <w:rPr>
                <w:rFonts w:eastAsia="Batang" w:cs="Arial"/>
                <w:lang w:eastAsia="ko-KR"/>
              </w:rPr>
              <w:t>Roland, Mon, 1450</w:t>
            </w:r>
          </w:p>
          <w:p w14:paraId="0FB4CC8A" w14:textId="00B92D97" w:rsidR="005B77FF" w:rsidRPr="00D95972" w:rsidRDefault="005B77FF" w:rsidP="004B5C4C">
            <w:pPr>
              <w:rPr>
                <w:rFonts w:eastAsia="Batang" w:cs="Arial"/>
                <w:lang w:eastAsia="ko-KR"/>
              </w:rPr>
            </w:pPr>
            <w:r>
              <w:rPr>
                <w:rFonts w:eastAsia="Batang" w:cs="Arial"/>
                <w:lang w:eastAsia="ko-KR"/>
              </w:rPr>
              <w:t>Rev required</w:t>
            </w:r>
          </w:p>
        </w:tc>
      </w:tr>
      <w:tr w:rsidR="004B5C4C" w:rsidRPr="00D95972" w14:paraId="47B4A228" w14:textId="77777777" w:rsidTr="005B17E6">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6E5545" w:rsidP="004B5C4C">
            <w:pPr>
              <w:overflowPunct/>
              <w:autoSpaceDE/>
              <w:autoSpaceDN/>
              <w:adjustRightInd/>
              <w:textAlignment w:val="auto"/>
              <w:rPr>
                <w:rFonts w:cs="Arial"/>
                <w:lang w:val="en-US"/>
              </w:rPr>
            </w:pPr>
            <w:hyperlink r:id="rId67"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1D0C536B"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7CE8F879" w14:textId="10913A8A" w:rsidR="00113C37" w:rsidRDefault="00113C37" w:rsidP="004B5C4C">
            <w:pPr>
              <w:rPr>
                <w:rFonts w:eastAsia="Batang" w:cs="Arial"/>
                <w:lang w:eastAsia="ko-KR"/>
              </w:rPr>
            </w:pPr>
          </w:p>
          <w:p w14:paraId="68C28D84" w14:textId="77777777" w:rsidR="00113C37" w:rsidRDefault="00113C37" w:rsidP="00113C37">
            <w:pPr>
              <w:rPr>
                <w:rFonts w:cs="Arial"/>
                <w:color w:val="000000"/>
              </w:rPr>
            </w:pPr>
            <w:r>
              <w:rPr>
                <w:rFonts w:cs="Arial"/>
                <w:color w:val="000000"/>
              </w:rPr>
              <w:t>Lena, Mon, 0539</w:t>
            </w:r>
          </w:p>
          <w:p w14:paraId="2E7F67EC" w14:textId="384ADFD6" w:rsidR="00113C37" w:rsidRDefault="00113C37" w:rsidP="004B5C4C">
            <w:pPr>
              <w:rPr>
                <w:rFonts w:eastAsia="Batang" w:cs="Arial"/>
                <w:lang w:eastAsia="ko-KR"/>
              </w:rPr>
            </w:pPr>
            <w:r>
              <w:rPr>
                <w:rFonts w:eastAsia="Batang" w:cs="Arial"/>
                <w:lang w:eastAsia="ko-KR"/>
              </w:rPr>
              <w:t>Rev required</w:t>
            </w:r>
          </w:p>
          <w:p w14:paraId="2B79DDF3" w14:textId="199AD3B1" w:rsidR="00113C37" w:rsidRDefault="00113C37" w:rsidP="004B5C4C">
            <w:pPr>
              <w:rPr>
                <w:rFonts w:eastAsia="Batang" w:cs="Arial"/>
                <w:lang w:eastAsia="ko-KR"/>
              </w:rPr>
            </w:pPr>
          </w:p>
          <w:p w14:paraId="211FD97E" w14:textId="77777777" w:rsidR="00D62943" w:rsidRDefault="00D62943" w:rsidP="00D62943">
            <w:pPr>
              <w:rPr>
                <w:rFonts w:eastAsia="Batang" w:cs="Arial"/>
                <w:lang w:eastAsia="ko-KR"/>
              </w:rPr>
            </w:pPr>
            <w:r>
              <w:rPr>
                <w:rFonts w:eastAsia="Batang" w:cs="Arial"/>
                <w:lang w:eastAsia="ko-KR"/>
              </w:rPr>
              <w:t>Ban, Mon, 0701</w:t>
            </w:r>
          </w:p>
          <w:p w14:paraId="5DE77543" w14:textId="73B140E0" w:rsidR="00D62943" w:rsidRDefault="00D62943" w:rsidP="00D62943">
            <w:pPr>
              <w:rPr>
                <w:rFonts w:eastAsia="Batang" w:cs="Arial"/>
                <w:lang w:eastAsia="ko-KR"/>
              </w:rPr>
            </w:pPr>
            <w:r>
              <w:rPr>
                <w:rFonts w:eastAsia="Batang" w:cs="Arial"/>
                <w:lang w:eastAsia="ko-KR"/>
              </w:rPr>
              <w:t>objection</w:t>
            </w:r>
          </w:p>
          <w:p w14:paraId="63B7E6D8" w14:textId="53EEAE79" w:rsidR="00D62943" w:rsidRDefault="00D62943" w:rsidP="004B5C4C">
            <w:pPr>
              <w:rPr>
                <w:rFonts w:eastAsia="Batang" w:cs="Arial"/>
                <w:lang w:eastAsia="ko-KR"/>
              </w:rPr>
            </w:pPr>
          </w:p>
          <w:p w14:paraId="0045B15C" w14:textId="77777777" w:rsidR="00956293" w:rsidRDefault="00956293" w:rsidP="00956293">
            <w:pPr>
              <w:rPr>
                <w:rFonts w:cs="Arial"/>
                <w:color w:val="000000"/>
              </w:rPr>
            </w:pPr>
            <w:r>
              <w:rPr>
                <w:rFonts w:cs="Arial"/>
                <w:color w:val="000000"/>
              </w:rPr>
              <w:t>Ivo, Mon, 0825</w:t>
            </w:r>
          </w:p>
          <w:p w14:paraId="06A84402" w14:textId="5610BD1F" w:rsidR="00956293" w:rsidRDefault="00956293" w:rsidP="00956293">
            <w:pPr>
              <w:rPr>
                <w:rFonts w:cs="Arial"/>
                <w:color w:val="000000"/>
              </w:rPr>
            </w:pPr>
            <w:r>
              <w:rPr>
                <w:rFonts w:cs="Arial"/>
                <w:color w:val="000000"/>
              </w:rPr>
              <w:t>Objection</w:t>
            </w:r>
          </w:p>
          <w:p w14:paraId="1550A0FB" w14:textId="77777777" w:rsidR="00956293" w:rsidRDefault="00956293" w:rsidP="00956293">
            <w:pPr>
              <w:rPr>
                <w:rFonts w:eastAsia="Batang" w:cs="Arial"/>
                <w:lang w:eastAsia="ko-KR"/>
              </w:rPr>
            </w:pPr>
          </w:p>
          <w:p w14:paraId="4387B196" w14:textId="77777777" w:rsidR="004B5C4C" w:rsidRPr="00D95972" w:rsidRDefault="004B5C4C" w:rsidP="004B5C4C">
            <w:pPr>
              <w:rPr>
                <w:rFonts w:eastAsia="Batang" w:cs="Arial"/>
                <w:lang w:eastAsia="ko-KR"/>
              </w:rPr>
            </w:pPr>
          </w:p>
        </w:tc>
      </w:tr>
      <w:tr w:rsidR="004B5C4C" w:rsidRPr="00D95972" w14:paraId="7A05F6F2" w14:textId="77777777" w:rsidTr="005B17E6">
        <w:tc>
          <w:tcPr>
            <w:tcW w:w="976" w:type="dxa"/>
            <w:tcBorders>
              <w:top w:val="nil"/>
              <w:left w:val="thinThickThinSmallGap" w:sz="24" w:space="0" w:color="auto"/>
              <w:bottom w:val="nil"/>
            </w:tcBorders>
            <w:shd w:val="clear" w:color="auto" w:fill="auto"/>
          </w:tcPr>
          <w:p w14:paraId="6EAAC8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5D87F6" w14:textId="7A219DAD" w:rsidR="004B5C4C" w:rsidRPr="00D95972" w:rsidRDefault="006E5545" w:rsidP="004B5C4C">
            <w:pPr>
              <w:overflowPunct/>
              <w:autoSpaceDE/>
              <w:autoSpaceDN/>
              <w:adjustRightInd/>
              <w:textAlignment w:val="auto"/>
              <w:rPr>
                <w:rFonts w:cs="Arial"/>
                <w:lang w:val="en-US"/>
              </w:rPr>
            </w:pPr>
            <w:hyperlink r:id="rId68"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00"/>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F5A93" w14:textId="77777777" w:rsidR="004B5C4C" w:rsidRDefault="004B5C4C" w:rsidP="004B5C4C">
            <w:pPr>
              <w:rPr>
                <w:rFonts w:eastAsia="Batang" w:cs="Arial"/>
                <w:lang w:eastAsia="ko-KR"/>
              </w:rPr>
            </w:pPr>
            <w:r>
              <w:rPr>
                <w:rFonts w:eastAsia="Batang" w:cs="Arial"/>
                <w:lang w:eastAsia="ko-KR"/>
              </w:rPr>
              <w:t>LS out C1-212216</w:t>
            </w:r>
          </w:p>
          <w:p w14:paraId="1A303DC4" w14:textId="77777777" w:rsidR="00D62943" w:rsidRDefault="00D62943" w:rsidP="004B5C4C">
            <w:pPr>
              <w:rPr>
                <w:rFonts w:eastAsia="Batang" w:cs="Arial"/>
                <w:lang w:eastAsia="ko-KR"/>
              </w:rPr>
            </w:pPr>
          </w:p>
          <w:p w14:paraId="47BE4DF6" w14:textId="77777777" w:rsidR="00D62943" w:rsidRDefault="00D62943" w:rsidP="00D62943">
            <w:pPr>
              <w:rPr>
                <w:rFonts w:eastAsia="Batang" w:cs="Arial"/>
                <w:lang w:eastAsia="ko-KR"/>
              </w:rPr>
            </w:pPr>
            <w:r>
              <w:rPr>
                <w:rFonts w:eastAsia="Batang" w:cs="Arial"/>
                <w:lang w:eastAsia="ko-KR"/>
              </w:rPr>
              <w:t>Ban, Mon, 0701</w:t>
            </w:r>
          </w:p>
          <w:p w14:paraId="6AC1B453" w14:textId="63A44B46" w:rsidR="00D62943" w:rsidRDefault="00D62943" w:rsidP="00D62943">
            <w:pPr>
              <w:rPr>
                <w:rFonts w:eastAsia="Batang" w:cs="Arial"/>
                <w:lang w:eastAsia="ko-KR"/>
              </w:rPr>
            </w:pPr>
            <w:r>
              <w:rPr>
                <w:rFonts w:eastAsia="Batang" w:cs="Arial"/>
                <w:lang w:eastAsia="ko-KR"/>
              </w:rPr>
              <w:t>Disc identifies an issue, support the solution, SA3 LS supported</w:t>
            </w:r>
          </w:p>
          <w:p w14:paraId="1C2607CD" w14:textId="0D629664" w:rsidR="00D62943" w:rsidRPr="00D95972" w:rsidRDefault="00D62943" w:rsidP="004B5C4C">
            <w:pPr>
              <w:rPr>
                <w:rFonts w:eastAsia="Batang" w:cs="Arial"/>
                <w:lang w:eastAsia="ko-KR"/>
              </w:rPr>
            </w:pP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6E5545" w:rsidP="004B5C4C">
            <w:pPr>
              <w:overflowPunct/>
              <w:autoSpaceDE/>
              <w:autoSpaceDN/>
              <w:adjustRightInd/>
              <w:textAlignment w:val="auto"/>
              <w:rPr>
                <w:rFonts w:cs="Arial"/>
                <w:lang w:val="en-US"/>
              </w:rPr>
            </w:pPr>
            <w:hyperlink r:id="rId69" w:history="1">
              <w:r w:rsidR="004B5C4C">
                <w:rPr>
                  <w:rStyle w:val="Hyperlink"/>
                </w:rPr>
                <w:t>C1-212217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01C48" w14:textId="77777777" w:rsidR="004B5C4C"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p w14:paraId="558A4AE2" w14:textId="77777777" w:rsidR="00113C37" w:rsidRDefault="00113C37" w:rsidP="004B5C4C">
            <w:pPr>
              <w:rPr>
                <w:rFonts w:eastAsia="Batang" w:cs="Arial"/>
                <w:lang w:eastAsia="ko-KR"/>
              </w:rPr>
            </w:pPr>
          </w:p>
          <w:p w14:paraId="3567A747" w14:textId="77777777" w:rsidR="00113C37" w:rsidRDefault="00113C37" w:rsidP="00113C37">
            <w:pPr>
              <w:rPr>
                <w:rFonts w:cs="Arial"/>
                <w:color w:val="000000"/>
              </w:rPr>
            </w:pPr>
            <w:r>
              <w:rPr>
                <w:rFonts w:cs="Arial"/>
                <w:color w:val="000000"/>
              </w:rPr>
              <w:t>Lena, Mon, 0539</w:t>
            </w:r>
          </w:p>
          <w:p w14:paraId="19A4662B" w14:textId="77777777" w:rsidR="00113C37" w:rsidRDefault="00113C37" w:rsidP="004B5C4C">
            <w:pPr>
              <w:rPr>
                <w:rFonts w:eastAsia="Batang" w:cs="Arial"/>
                <w:lang w:eastAsia="ko-KR"/>
              </w:rPr>
            </w:pPr>
            <w:r>
              <w:rPr>
                <w:rFonts w:eastAsia="Batang" w:cs="Arial"/>
                <w:lang w:eastAsia="ko-KR"/>
              </w:rPr>
              <w:t>Rev required</w:t>
            </w:r>
          </w:p>
          <w:p w14:paraId="67F888CE" w14:textId="77777777" w:rsidR="00E722D8" w:rsidRDefault="00E722D8" w:rsidP="004B5C4C">
            <w:pPr>
              <w:rPr>
                <w:rFonts w:eastAsia="Batang" w:cs="Arial"/>
                <w:lang w:eastAsia="ko-KR"/>
              </w:rPr>
            </w:pPr>
          </w:p>
          <w:p w14:paraId="5EFF0022" w14:textId="77777777" w:rsidR="00E722D8" w:rsidRDefault="00E722D8" w:rsidP="004B5C4C">
            <w:pPr>
              <w:rPr>
                <w:rFonts w:eastAsia="Batang" w:cs="Arial"/>
                <w:lang w:eastAsia="ko-KR"/>
              </w:rPr>
            </w:pPr>
            <w:r>
              <w:rPr>
                <w:rFonts w:eastAsia="Batang" w:cs="Arial"/>
                <w:lang w:eastAsia="ko-KR"/>
              </w:rPr>
              <w:t>Cristina, Mon, 0857</w:t>
            </w:r>
          </w:p>
          <w:p w14:paraId="3E96549D" w14:textId="77777777" w:rsidR="00E722D8" w:rsidRDefault="00E722D8" w:rsidP="004B5C4C">
            <w:pPr>
              <w:rPr>
                <w:rFonts w:eastAsia="Batang" w:cs="Arial"/>
                <w:lang w:eastAsia="ko-KR"/>
              </w:rPr>
            </w:pPr>
            <w:r>
              <w:rPr>
                <w:rFonts w:eastAsia="Batang" w:cs="Arial"/>
                <w:lang w:eastAsia="ko-KR"/>
              </w:rPr>
              <w:t>Will take out overlap from her 2117</w:t>
            </w:r>
          </w:p>
          <w:p w14:paraId="2A1012C8" w14:textId="77777777" w:rsidR="00476CF0" w:rsidRDefault="00476CF0" w:rsidP="004B5C4C">
            <w:pPr>
              <w:rPr>
                <w:rFonts w:eastAsia="Batang" w:cs="Arial"/>
                <w:lang w:eastAsia="ko-KR"/>
              </w:rPr>
            </w:pPr>
          </w:p>
          <w:p w14:paraId="0A548C21" w14:textId="77777777" w:rsidR="00476CF0" w:rsidRDefault="00476CF0" w:rsidP="004B5C4C">
            <w:pPr>
              <w:rPr>
                <w:rFonts w:eastAsia="Batang" w:cs="Arial"/>
                <w:lang w:eastAsia="ko-KR"/>
              </w:rPr>
            </w:pPr>
            <w:r>
              <w:rPr>
                <w:rFonts w:eastAsia="Batang" w:cs="Arial"/>
                <w:lang w:eastAsia="ko-KR"/>
              </w:rPr>
              <w:t>Ivo, Mon, 1050</w:t>
            </w:r>
          </w:p>
          <w:p w14:paraId="15218F10" w14:textId="77777777" w:rsidR="00476CF0" w:rsidRDefault="00476CF0" w:rsidP="004B5C4C">
            <w:pPr>
              <w:rPr>
                <w:rFonts w:eastAsia="Batang" w:cs="Arial"/>
                <w:lang w:eastAsia="ko-KR"/>
              </w:rPr>
            </w:pPr>
            <w:r>
              <w:rPr>
                <w:rFonts w:eastAsia="Batang" w:cs="Arial"/>
                <w:lang w:eastAsia="ko-KR"/>
              </w:rPr>
              <w:t>Provides rev</w:t>
            </w:r>
          </w:p>
          <w:p w14:paraId="3F4CC0FE" w14:textId="77777777" w:rsidR="00476CF0" w:rsidRDefault="00476CF0" w:rsidP="004B5C4C">
            <w:pPr>
              <w:rPr>
                <w:rFonts w:eastAsia="Batang" w:cs="Arial"/>
                <w:lang w:eastAsia="ko-KR"/>
              </w:rPr>
            </w:pPr>
          </w:p>
          <w:p w14:paraId="23D5EBFF" w14:textId="77777777" w:rsidR="00476CF0" w:rsidRDefault="00476CF0" w:rsidP="004B5C4C">
            <w:pPr>
              <w:rPr>
                <w:rFonts w:eastAsia="Batang" w:cs="Arial"/>
                <w:lang w:eastAsia="ko-KR"/>
              </w:rPr>
            </w:pPr>
            <w:r>
              <w:rPr>
                <w:rFonts w:eastAsia="Batang" w:cs="Arial"/>
                <w:lang w:eastAsia="ko-KR"/>
              </w:rPr>
              <w:t>Ivo, Mon, 1055</w:t>
            </w:r>
          </w:p>
          <w:p w14:paraId="758DE635" w14:textId="77777777" w:rsidR="00476CF0" w:rsidRDefault="00476CF0" w:rsidP="004B5C4C">
            <w:pPr>
              <w:rPr>
                <w:rFonts w:eastAsia="Batang" w:cs="Arial"/>
                <w:lang w:eastAsia="ko-KR"/>
              </w:rPr>
            </w:pPr>
            <w:r>
              <w:rPr>
                <w:rFonts w:eastAsia="Batang" w:cs="Arial"/>
                <w:lang w:eastAsia="ko-KR"/>
              </w:rPr>
              <w:t xml:space="preserve">Offers </w:t>
            </w:r>
            <w:proofErr w:type="spellStart"/>
            <w:r>
              <w:rPr>
                <w:rFonts w:eastAsia="Batang" w:cs="Arial"/>
                <w:lang w:eastAsia="ko-KR"/>
              </w:rPr>
              <w:t>tohat</w:t>
            </w:r>
            <w:proofErr w:type="spellEnd"/>
            <w:r>
              <w:rPr>
                <w:rFonts w:eastAsia="Batang" w:cs="Arial"/>
                <w:lang w:eastAsia="ko-KR"/>
              </w:rPr>
              <w:t xml:space="preserve"> 2217 is merged into this one</w:t>
            </w:r>
          </w:p>
          <w:p w14:paraId="364D221D" w14:textId="77777777" w:rsidR="00B30A6C" w:rsidRDefault="00B30A6C" w:rsidP="004B5C4C">
            <w:pPr>
              <w:rPr>
                <w:rFonts w:eastAsia="Batang" w:cs="Arial"/>
                <w:lang w:eastAsia="ko-KR"/>
              </w:rPr>
            </w:pPr>
          </w:p>
          <w:p w14:paraId="60D20318" w14:textId="77777777" w:rsidR="00B30A6C" w:rsidRDefault="00B30A6C" w:rsidP="004B5C4C">
            <w:pPr>
              <w:rPr>
                <w:rFonts w:eastAsia="Batang" w:cs="Arial"/>
                <w:lang w:eastAsia="ko-KR"/>
              </w:rPr>
            </w:pPr>
            <w:r>
              <w:rPr>
                <w:rFonts w:eastAsia="Batang" w:cs="Arial"/>
                <w:lang w:eastAsia="ko-KR"/>
              </w:rPr>
              <w:t>Cristina, Mon, 1109</w:t>
            </w:r>
          </w:p>
          <w:p w14:paraId="218B2F96" w14:textId="77777777" w:rsidR="00B30A6C" w:rsidRDefault="00B30A6C" w:rsidP="004B5C4C">
            <w:pPr>
              <w:rPr>
                <w:rFonts w:eastAsia="Batang" w:cs="Arial"/>
                <w:lang w:eastAsia="ko-KR"/>
              </w:rPr>
            </w:pPr>
            <w:r>
              <w:rPr>
                <w:rFonts w:eastAsia="Batang" w:cs="Arial"/>
                <w:lang w:eastAsia="ko-KR"/>
              </w:rPr>
              <w:t>Wants her own CR</w:t>
            </w:r>
          </w:p>
          <w:p w14:paraId="59D5CDED" w14:textId="77777777" w:rsidR="002B5695" w:rsidRDefault="002B5695" w:rsidP="004B5C4C">
            <w:pPr>
              <w:rPr>
                <w:rFonts w:eastAsia="Batang" w:cs="Arial"/>
                <w:lang w:eastAsia="ko-KR"/>
              </w:rPr>
            </w:pPr>
          </w:p>
          <w:p w14:paraId="7BDE3E9C" w14:textId="77777777" w:rsidR="002B5695" w:rsidRDefault="002B5695" w:rsidP="004B5C4C">
            <w:pPr>
              <w:rPr>
                <w:rFonts w:eastAsia="Batang" w:cs="Arial"/>
                <w:lang w:eastAsia="ko-KR"/>
              </w:rPr>
            </w:pPr>
            <w:r>
              <w:rPr>
                <w:rFonts w:eastAsia="Batang" w:cs="Arial"/>
                <w:lang w:eastAsia="ko-KR"/>
              </w:rPr>
              <w:t>Mariusz, Mon, 1247</w:t>
            </w:r>
          </w:p>
          <w:p w14:paraId="1C9CEA56" w14:textId="75AE1B12" w:rsidR="002B5695" w:rsidRPr="00D95972" w:rsidRDefault="002B5695" w:rsidP="004B5C4C">
            <w:pPr>
              <w:rPr>
                <w:rFonts w:eastAsia="Batang" w:cs="Arial"/>
                <w:lang w:eastAsia="ko-KR"/>
              </w:rPr>
            </w:pPr>
            <w:r>
              <w:rPr>
                <w:rFonts w:eastAsia="Batang" w:cs="Arial"/>
                <w:lang w:eastAsia="ko-KR"/>
              </w:rPr>
              <w:t>Some suggestions for changes</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6E5545" w:rsidP="004B5C4C">
            <w:pPr>
              <w:overflowPunct/>
              <w:autoSpaceDE/>
              <w:autoSpaceDN/>
              <w:adjustRightInd/>
              <w:textAlignment w:val="auto"/>
              <w:rPr>
                <w:rFonts w:cs="Arial"/>
                <w:lang w:val="en-US"/>
              </w:rPr>
            </w:pPr>
            <w:hyperlink r:id="rId70"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1BFB5" w14:textId="77777777" w:rsidR="00113C37" w:rsidRDefault="00113C37" w:rsidP="00113C37">
            <w:pPr>
              <w:rPr>
                <w:rFonts w:cs="Arial"/>
                <w:color w:val="000000"/>
              </w:rPr>
            </w:pPr>
            <w:r>
              <w:rPr>
                <w:rFonts w:cs="Arial"/>
                <w:color w:val="000000"/>
              </w:rPr>
              <w:t>Lena, Mon, 0539</w:t>
            </w:r>
          </w:p>
          <w:p w14:paraId="683010C3" w14:textId="560FA5E2" w:rsidR="004B5C4C" w:rsidRPr="00D95972" w:rsidRDefault="00113C37" w:rsidP="004B5C4C">
            <w:pPr>
              <w:rPr>
                <w:rFonts w:eastAsia="Batang" w:cs="Arial"/>
                <w:lang w:eastAsia="ko-KR"/>
              </w:rPr>
            </w:pPr>
            <w:r>
              <w:rPr>
                <w:rFonts w:eastAsia="Batang" w:cs="Arial"/>
                <w:lang w:eastAsia="ko-KR"/>
              </w:rPr>
              <w:t>Rev required</w:t>
            </w: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6E5545" w:rsidP="004B5C4C">
            <w:pPr>
              <w:overflowPunct/>
              <w:autoSpaceDE/>
              <w:autoSpaceDN/>
              <w:adjustRightInd/>
              <w:textAlignment w:val="auto"/>
              <w:rPr>
                <w:rFonts w:cs="Arial"/>
                <w:lang w:val="en-US"/>
              </w:rPr>
            </w:pPr>
            <w:hyperlink r:id="rId71"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A3DD" w14:textId="77777777" w:rsidR="00113C37" w:rsidRDefault="00113C37" w:rsidP="00113C37">
            <w:pPr>
              <w:rPr>
                <w:rFonts w:cs="Arial"/>
                <w:color w:val="000000"/>
              </w:rPr>
            </w:pPr>
            <w:r>
              <w:rPr>
                <w:rFonts w:cs="Arial"/>
                <w:color w:val="000000"/>
              </w:rPr>
              <w:t>Lena, Mon, 0539</w:t>
            </w:r>
          </w:p>
          <w:p w14:paraId="5273ECD6" w14:textId="3EB776A3" w:rsidR="004B5C4C" w:rsidRDefault="00113C37" w:rsidP="004B5C4C">
            <w:pPr>
              <w:rPr>
                <w:rFonts w:eastAsia="Batang" w:cs="Arial"/>
                <w:lang w:eastAsia="ko-KR"/>
              </w:rPr>
            </w:pPr>
            <w:r>
              <w:rPr>
                <w:rFonts w:eastAsia="Batang" w:cs="Arial"/>
                <w:lang w:eastAsia="ko-KR"/>
              </w:rPr>
              <w:t>Rev required</w:t>
            </w:r>
          </w:p>
          <w:p w14:paraId="1F4F11F3" w14:textId="37705CBD" w:rsidR="00D62943" w:rsidRDefault="00D62943" w:rsidP="004B5C4C">
            <w:pPr>
              <w:rPr>
                <w:rFonts w:eastAsia="Batang" w:cs="Arial"/>
                <w:lang w:eastAsia="ko-KR"/>
              </w:rPr>
            </w:pPr>
          </w:p>
          <w:p w14:paraId="3132012B" w14:textId="77777777" w:rsidR="00D62943" w:rsidRDefault="00D62943" w:rsidP="00D62943">
            <w:pPr>
              <w:rPr>
                <w:rFonts w:eastAsia="Batang" w:cs="Arial"/>
                <w:lang w:eastAsia="ko-KR"/>
              </w:rPr>
            </w:pPr>
            <w:r>
              <w:rPr>
                <w:rFonts w:eastAsia="Batang" w:cs="Arial"/>
                <w:lang w:eastAsia="ko-KR"/>
              </w:rPr>
              <w:t>Ban, Mon, 0701</w:t>
            </w:r>
          </w:p>
          <w:p w14:paraId="6663AA1B" w14:textId="77777777" w:rsidR="00D62943" w:rsidRDefault="00D62943" w:rsidP="00D62943">
            <w:pPr>
              <w:rPr>
                <w:rFonts w:eastAsia="Batang" w:cs="Arial"/>
                <w:lang w:eastAsia="ko-KR"/>
              </w:rPr>
            </w:pPr>
            <w:r>
              <w:rPr>
                <w:rFonts w:eastAsia="Batang" w:cs="Arial"/>
                <w:lang w:eastAsia="ko-KR"/>
              </w:rPr>
              <w:t>Rev required</w:t>
            </w:r>
          </w:p>
          <w:p w14:paraId="6CA280BF" w14:textId="5B343A15" w:rsidR="00D62943" w:rsidRDefault="00D62943" w:rsidP="004B5C4C">
            <w:pPr>
              <w:rPr>
                <w:rFonts w:eastAsia="Batang" w:cs="Arial"/>
                <w:lang w:eastAsia="ko-KR"/>
              </w:rPr>
            </w:pPr>
          </w:p>
          <w:p w14:paraId="42CC810C" w14:textId="77777777" w:rsidR="00956293" w:rsidRDefault="00956293" w:rsidP="00956293">
            <w:pPr>
              <w:rPr>
                <w:rFonts w:cs="Arial"/>
                <w:color w:val="000000"/>
              </w:rPr>
            </w:pPr>
            <w:r>
              <w:rPr>
                <w:rFonts w:cs="Arial"/>
                <w:color w:val="000000"/>
              </w:rPr>
              <w:t>Ivo, Mon, 0825</w:t>
            </w:r>
          </w:p>
          <w:p w14:paraId="7DA52013" w14:textId="4F4E260F" w:rsidR="00956293" w:rsidRDefault="00956293" w:rsidP="00956293">
            <w:pPr>
              <w:rPr>
                <w:rFonts w:cs="Arial"/>
                <w:color w:val="000000"/>
              </w:rPr>
            </w:pPr>
            <w:r>
              <w:rPr>
                <w:rFonts w:cs="Arial"/>
                <w:color w:val="000000"/>
              </w:rPr>
              <w:t>Objection</w:t>
            </w:r>
          </w:p>
          <w:p w14:paraId="7A22B049" w14:textId="77777777" w:rsidR="00956293" w:rsidRDefault="00956293" w:rsidP="00956293">
            <w:pPr>
              <w:rPr>
                <w:rFonts w:eastAsia="Batang" w:cs="Arial"/>
                <w:lang w:eastAsia="ko-KR"/>
              </w:rPr>
            </w:pPr>
          </w:p>
          <w:p w14:paraId="6380DBF7" w14:textId="13C6F364" w:rsidR="00113C37" w:rsidRPr="00D95972" w:rsidRDefault="00113C37"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6E5545" w:rsidP="004B5C4C">
            <w:pPr>
              <w:overflowPunct/>
              <w:autoSpaceDE/>
              <w:autoSpaceDN/>
              <w:adjustRightInd/>
              <w:textAlignment w:val="auto"/>
              <w:rPr>
                <w:rFonts w:cs="Arial"/>
                <w:lang w:val="en-US"/>
              </w:rPr>
            </w:pPr>
            <w:hyperlink r:id="rId72"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F73D" w14:textId="77777777" w:rsidR="00113C37" w:rsidRDefault="00113C37" w:rsidP="00113C37">
            <w:pPr>
              <w:rPr>
                <w:rFonts w:cs="Arial"/>
                <w:color w:val="000000"/>
              </w:rPr>
            </w:pPr>
            <w:r>
              <w:rPr>
                <w:rFonts w:cs="Arial"/>
                <w:color w:val="000000"/>
              </w:rPr>
              <w:t>Lena, Mon, 0539</w:t>
            </w:r>
          </w:p>
          <w:p w14:paraId="7B50A1C5" w14:textId="39545A3E" w:rsidR="00113C37" w:rsidRDefault="00113C37" w:rsidP="00113C37">
            <w:pPr>
              <w:rPr>
                <w:rFonts w:eastAsia="Batang" w:cs="Arial"/>
                <w:lang w:eastAsia="ko-KR"/>
              </w:rPr>
            </w:pPr>
            <w:r>
              <w:rPr>
                <w:rFonts w:eastAsia="Batang" w:cs="Arial"/>
                <w:lang w:eastAsia="ko-KR"/>
              </w:rPr>
              <w:t>Rev required</w:t>
            </w:r>
          </w:p>
          <w:p w14:paraId="7416E053" w14:textId="2CA8CE42" w:rsidR="006E5545" w:rsidRDefault="006E5545" w:rsidP="00113C37">
            <w:pPr>
              <w:rPr>
                <w:rFonts w:eastAsia="Batang" w:cs="Arial"/>
                <w:lang w:eastAsia="ko-KR"/>
              </w:rPr>
            </w:pPr>
          </w:p>
          <w:p w14:paraId="62FD886D" w14:textId="785B49CF" w:rsidR="006E5545" w:rsidRDefault="006E5545" w:rsidP="00113C37">
            <w:pPr>
              <w:rPr>
                <w:rFonts w:eastAsia="Batang" w:cs="Arial"/>
                <w:lang w:eastAsia="ko-KR"/>
              </w:rPr>
            </w:pPr>
            <w:r>
              <w:rPr>
                <w:rFonts w:eastAsia="Batang" w:cs="Arial"/>
                <w:lang w:eastAsia="ko-KR"/>
              </w:rPr>
              <w:t>Lufeng, Mon, 1325</w:t>
            </w:r>
          </w:p>
          <w:p w14:paraId="612B7220" w14:textId="68BD4FCE" w:rsidR="006E5545" w:rsidRDefault="006E5545" w:rsidP="00113C37">
            <w:pPr>
              <w:rPr>
                <w:rFonts w:eastAsia="Batang" w:cs="Arial"/>
                <w:lang w:eastAsia="ko-KR"/>
              </w:rPr>
            </w:pPr>
            <w:r>
              <w:rPr>
                <w:rFonts w:eastAsia="Batang" w:cs="Arial"/>
                <w:lang w:eastAsia="ko-KR"/>
              </w:rPr>
              <w:t>rev</w:t>
            </w:r>
          </w:p>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6E5545" w:rsidP="004B5C4C">
            <w:pPr>
              <w:overflowPunct/>
              <w:autoSpaceDE/>
              <w:autoSpaceDN/>
              <w:adjustRightInd/>
              <w:textAlignment w:val="auto"/>
              <w:rPr>
                <w:rFonts w:cs="Arial"/>
                <w:lang w:val="en-US"/>
              </w:rPr>
            </w:pPr>
            <w:hyperlink r:id="rId73"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901E3" w14:textId="77777777" w:rsidR="00113C37" w:rsidRDefault="00113C37" w:rsidP="00113C37">
            <w:pPr>
              <w:rPr>
                <w:rFonts w:cs="Arial"/>
                <w:color w:val="000000"/>
              </w:rPr>
            </w:pPr>
            <w:r>
              <w:rPr>
                <w:rFonts w:cs="Arial"/>
                <w:color w:val="000000"/>
              </w:rPr>
              <w:t>Lena, Mon, 0539</w:t>
            </w:r>
          </w:p>
          <w:p w14:paraId="6BDA4963" w14:textId="77777777" w:rsidR="00113C37" w:rsidRDefault="00113C37" w:rsidP="00113C37">
            <w:pPr>
              <w:rPr>
                <w:rFonts w:eastAsia="Batang" w:cs="Arial"/>
                <w:lang w:eastAsia="ko-KR"/>
              </w:rPr>
            </w:pPr>
            <w:r>
              <w:rPr>
                <w:rFonts w:eastAsia="Batang" w:cs="Arial"/>
                <w:lang w:eastAsia="ko-KR"/>
              </w:rPr>
              <w:t>Rev required</w:t>
            </w:r>
          </w:p>
          <w:p w14:paraId="6777941D" w14:textId="77777777" w:rsidR="004B5C4C" w:rsidRDefault="004B5C4C" w:rsidP="004B5C4C">
            <w:pPr>
              <w:rPr>
                <w:rFonts w:eastAsia="Batang" w:cs="Arial"/>
                <w:lang w:eastAsia="ko-KR"/>
              </w:rPr>
            </w:pPr>
          </w:p>
          <w:p w14:paraId="717A0A4D" w14:textId="77777777" w:rsidR="00D62943" w:rsidRDefault="00D62943" w:rsidP="00D62943">
            <w:pPr>
              <w:rPr>
                <w:rFonts w:eastAsia="Batang" w:cs="Arial"/>
                <w:lang w:eastAsia="ko-KR"/>
              </w:rPr>
            </w:pPr>
            <w:r>
              <w:rPr>
                <w:rFonts w:eastAsia="Batang" w:cs="Arial"/>
                <w:lang w:eastAsia="ko-KR"/>
              </w:rPr>
              <w:t>Ban, Mon, 0701</w:t>
            </w:r>
          </w:p>
          <w:p w14:paraId="71EA3025" w14:textId="55DE519E" w:rsidR="00D62943" w:rsidRDefault="00D62943" w:rsidP="00D62943">
            <w:pPr>
              <w:rPr>
                <w:rFonts w:eastAsia="Batang" w:cs="Arial"/>
                <w:lang w:eastAsia="ko-KR"/>
              </w:rPr>
            </w:pPr>
            <w:r>
              <w:rPr>
                <w:rFonts w:eastAsia="Batang" w:cs="Arial"/>
                <w:lang w:eastAsia="ko-KR"/>
              </w:rPr>
              <w:t>Rev required</w:t>
            </w:r>
          </w:p>
          <w:p w14:paraId="4CEDF835" w14:textId="6057F2FA" w:rsidR="006E5545" w:rsidRDefault="006E5545" w:rsidP="00D62943">
            <w:pPr>
              <w:rPr>
                <w:rFonts w:eastAsia="Batang" w:cs="Arial"/>
                <w:lang w:eastAsia="ko-KR"/>
              </w:rPr>
            </w:pPr>
          </w:p>
          <w:p w14:paraId="291145FA" w14:textId="78B0269E" w:rsidR="006E5545" w:rsidRDefault="006E5545" w:rsidP="00D62943">
            <w:pPr>
              <w:rPr>
                <w:rFonts w:eastAsia="Batang" w:cs="Arial"/>
                <w:lang w:eastAsia="ko-KR"/>
              </w:rPr>
            </w:pPr>
            <w:proofErr w:type="spellStart"/>
            <w:r>
              <w:rPr>
                <w:rFonts w:eastAsia="Batang" w:cs="Arial"/>
                <w:lang w:eastAsia="ko-KR"/>
              </w:rPr>
              <w:t>Lufen</w:t>
            </w:r>
            <w:proofErr w:type="spellEnd"/>
            <w:r>
              <w:rPr>
                <w:rFonts w:eastAsia="Batang" w:cs="Arial"/>
                <w:lang w:eastAsia="ko-KR"/>
              </w:rPr>
              <w:t>, Mon, 1318</w:t>
            </w:r>
          </w:p>
          <w:p w14:paraId="18C6856B" w14:textId="3EAF3A0C" w:rsidR="006E5545" w:rsidRDefault="006E5545" w:rsidP="00D62943">
            <w:pPr>
              <w:rPr>
                <w:rFonts w:eastAsia="Batang" w:cs="Arial"/>
                <w:lang w:eastAsia="ko-KR"/>
              </w:rPr>
            </w:pPr>
            <w:r>
              <w:rPr>
                <w:rFonts w:eastAsia="Batang" w:cs="Arial"/>
                <w:lang w:eastAsia="ko-KR"/>
              </w:rPr>
              <w:t>Will provide revision</w:t>
            </w:r>
          </w:p>
          <w:p w14:paraId="6352C250" w14:textId="78F55CBD" w:rsidR="005B77FF" w:rsidRDefault="005B77FF" w:rsidP="00D62943">
            <w:pPr>
              <w:rPr>
                <w:rFonts w:eastAsia="Batang" w:cs="Arial"/>
                <w:lang w:eastAsia="ko-KR"/>
              </w:rPr>
            </w:pPr>
          </w:p>
          <w:p w14:paraId="77F3AB27" w14:textId="40399B43" w:rsidR="005B77FF" w:rsidRDefault="005B77FF" w:rsidP="00D62943">
            <w:pPr>
              <w:rPr>
                <w:rFonts w:eastAsia="Batang" w:cs="Arial"/>
                <w:lang w:eastAsia="ko-KR"/>
              </w:rPr>
            </w:pPr>
            <w:r>
              <w:rPr>
                <w:rFonts w:eastAsia="Batang" w:cs="Arial"/>
                <w:lang w:eastAsia="ko-KR"/>
              </w:rPr>
              <w:t>Roland, Mon, 1516</w:t>
            </w:r>
          </w:p>
          <w:p w14:paraId="7D063DF7" w14:textId="4B2B3102" w:rsidR="005B77FF" w:rsidRDefault="005B77FF" w:rsidP="00D62943">
            <w:pPr>
              <w:rPr>
                <w:rFonts w:eastAsia="Batang" w:cs="Arial"/>
                <w:lang w:eastAsia="ko-KR"/>
              </w:rPr>
            </w:pPr>
            <w:r>
              <w:rPr>
                <w:rFonts w:eastAsia="Batang" w:cs="Arial"/>
                <w:lang w:eastAsia="ko-KR"/>
              </w:rPr>
              <w:t>Suggest other wording</w:t>
            </w:r>
          </w:p>
          <w:p w14:paraId="3B8986A2" w14:textId="30E8A10F" w:rsidR="00D62943" w:rsidRPr="00D95972" w:rsidRDefault="00D62943" w:rsidP="004B5C4C">
            <w:pPr>
              <w:rPr>
                <w:rFonts w:eastAsia="Batang" w:cs="Arial"/>
                <w:lang w:eastAsia="ko-KR"/>
              </w:rPr>
            </w:pPr>
          </w:p>
        </w:tc>
      </w:tr>
      <w:tr w:rsidR="004B5C4C" w:rsidRPr="00D95972" w14:paraId="23359304" w14:textId="77777777" w:rsidTr="002604BA">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6E5545" w:rsidP="004B5C4C">
            <w:pPr>
              <w:overflowPunct/>
              <w:autoSpaceDE/>
              <w:autoSpaceDN/>
              <w:adjustRightInd/>
              <w:textAlignment w:val="auto"/>
              <w:rPr>
                <w:rFonts w:cs="Arial"/>
                <w:lang w:val="en-US"/>
              </w:rPr>
            </w:pPr>
            <w:hyperlink r:id="rId74"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E26D9" w14:textId="77777777" w:rsidR="004B5C4C" w:rsidRDefault="004B5C4C" w:rsidP="004B5C4C">
            <w:pPr>
              <w:rPr>
                <w:rFonts w:eastAsia="Batang" w:cs="Arial"/>
                <w:lang w:eastAsia="ko-KR"/>
              </w:rPr>
            </w:pPr>
            <w:r w:rsidRPr="00410F77">
              <w:rPr>
                <w:rFonts w:eastAsia="Batang" w:cs="Arial"/>
                <w:lang w:eastAsia="ko-KR"/>
              </w:rPr>
              <w:t>C1-212199 related C1-212258.</w:t>
            </w:r>
          </w:p>
          <w:p w14:paraId="09189B72" w14:textId="77777777" w:rsidR="00113C37" w:rsidRDefault="00113C37" w:rsidP="00113C37">
            <w:pPr>
              <w:rPr>
                <w:rFonts w:cs="Arial"/>
                <w:color w:val="000000"/>
              </w:rPr>
            </w:pPr>
            <w:r>
              <w:rPr>
                <w:rFonts w:cs="Arial"/>
                <w:color w:val="000000"/>
              </w:rPr>
              <w:t>Lena, Mon, 0539</w:t>
            </w:r>
          </w:p>
          <w:p w14:paraId="10101319" w14:textId="37DC9F25" w:rsidR="00113C37" w:rsidRDefault="00113C37" w:rsidP="00113C37">
            <w:pPr>
              <w:rPr>
                <w:rFonts w:eastAsia="Batang" w:cs="Arial"/>
                <w:lang w:eastAsia="ko-KR"/>
              </w:rPr>
            </w:pPr>
            <w:r>
              <w:rPr>
                <w:rFonts w:eastAsia="Batang" w:cs="Arial"/>
                <w:lang w:eastAsia="ko-KR"/>
              </w:rPr>
              <w:t>Rev required</w:t>
            </w:r>
          </w:p>
          <w:p w14:paraId="25D22F2D" w14:textId="0B6897EF" w:rsidR="00D62943" w:rsidRDefault="00D62943" w:rsidP="00113C37">
            <w:pPr>
              <w:rPr>
                <w:rFonts w:eastAsia="Batang" w:cs="Arial"/>
                <w:lang w:eastAsia="ko-KR"/>
              </w:rPr>
            </w:pPr>
          </w:p>
          <w:p w14:paraId="058517AA" w14:textId="77777777" w:rsidR="00D62943" w:rsidRDefault="00D62943" w:rsidP="00D62943">
            <w:pPr>
              <w:rPr>
                <w:rFonts w:eastAsia="Batang" w:cs="Arial"/>
                <w:lang w:eastAsia="ko-KR"/>
              </w:rPr>
            </w:pPr>
            <w:r>
              <w:rPr>
                <w:rFonts w:eastAsia="Batang" w:cs="Arial"/>
                <w:lang w:eastAsia="ko-KR"/>
              </w:rPr>
              <w:t>Ban, Mon, 0701</w:t>
            </w:r>
          </w:p>
          <w:p w14:paraId="5DE98F6D" w14:textId="77777777" w:rsidR="00D62943" w:rsidRDefault="00D62943" w:rsidP="00D62943">
            <w:pPr>
              <w:rPr>
                <w:rFonts w:eastAsia="Batang" w:cs="Arial"/>
                <w:lang w:eastAsia="ko-KR"/>
              </w:rPr>
            </w:pPr>
            <w:r>
              <w:rPr>
                <w:rFonts w:eastAsia="Batang" w:cs="Arial"/>
                <w:lang w:eastAsia="ko-KR"/>
              </w:rPr>
              <w:t>Rev required</w:t>
            </w:r>
          </w:p>
          <w:p w14:paraId="46996359" w14:textId="57CADF37" w:rsidR="00D62943" w:rsidRDefault="00D62943" w:rsidP="00113C37">
            <w:pPr>
              <w:rPr>
                <w:rFonts w:eastAsia="Batang" w:cs="Arial"/>
                <w:lang w:eastAsia="ko-KR"/>
              </w:rPr>
            </w:pPr>
          </w:p>
          <w:p w14:paraId="1CE217E6" w14:textId="1750A628" w:rsidR="00481868" w:rsidRDefault="00481868" w:rsidP="00113C37">
            <w:pPr>
              <w:rPr>
                <w:rFonts w:eastAsia="Batang" w:cs="Arial"/>
                <w:lang w:eastAsia="ko-KR"/>
              </w:rPr>
            </w:pPr>
            <w:r>
              <w:rPr>
                <w:rFonts w:eastAsia="Batang" w:cs="Arial"/>
                <w:lang w:eastAsia="ko-KR"/>
              </w:rPr>
              <w:t>Roland, Mon, 1727</w:t>
            </w:r>
          </w:p>
          <w:p w14:paraId="0C02FA8A" w14:textId="2EBA5C0E" w:rsidR="00481868" w:rsidRDefault="00481868" w:rsidP="00113C37">
            <w:pPr>
              <w:rPr>
                <w:rFonts w:eastAsia="Batang" w:cs="Arial"/>
                <w:lang w:eastAsia="ko-KR"/>
              </w:rPr>
            </w:pPr>
            <w:r>
              <w:rPr>
                <w:rFonts w:eastAsia="Batang" w:cs="Arial"/>
                <w:lang w:eastAsia="ko-KR"/>
              </w:rPr>
              <w:t>replies</w:t>
            </w:r>
          </w:p>
          <w:p w14:paraId="1E905C67" w14:textId="75FA40A0" w:rsidR="00113C37" w:rsidRPr="00D95972" w:rsidRDefault="00113C37" w:rsidP="004B5C4C">
            <w:pPr>
              <w:rPr>
                <w:rFonts w:eastAsia="Batang" w:cs="Arial"/>
                <w:lang w:eastAsia="ko-KR"/>
              </w:rPr>
            </w:pPr>
          </w:p>
        </w:tc>
      </w:tr>
      <w:tr w:rsidR="004B5C4C" w:rsidRPr="00D95972" w14:paraId="14743CC1" w14:textId="77777777" w:rsidTr="002604BA">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E4B163" w14:textId="6400B3B1" w:rsidR="004B5C4C" w:rsidRPr="00D95972" w:rsidRDefault="006E5545" w:rsidP="004B5C4C">
            <w:pPr>
              <w:overflowPunct/>
              <w:autoSpaceDE/>
              <w:autoSpaceDN/>
              <w:adjustRightInd/>
              <w:textAlignment w:val="auto"/>
              <w:rPr>
                <w:rFonts w:cs="Arial"/>
                <w:lang w:val="en-US"/>
              </w:rPr>
            </w:pPr>
            <w:hyperlink r:id="rId75"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00"/>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3EB5F6" w14:textId="5BD022B1" w:rsidR="004B5C4C" w:rsidRPr="00D95972" w:rsidRDefault="004B5C4C" w:rsidP="004B5C4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72CF1" w14:textId="77777777" w:rsidR="004B5C4C" w:rsidRDefault="00956293" w:rsidP="004B5C4C">
            <w:pPr>
              <w:rPr>
                <w:rFonts w:eastAsia="Batang" w:cs="Arial"/>
                <w:lang w:eastAsia="ko-KR"/>
              </w:rPr>
            </w:pPr>
            <w:r>
              <w:rPr>
                <w:rFonts w:eastAsia="Batang" w:cs="Arial"/>
                <w:lang w:eastAsia="ko-KR"/>
              </w:rPr>
              <w:t>DISCUSSION NOT CAPTURED</w:t>
            </w:r>
          </w:p>
          <w:p w14:paraId="39D75212" w14:textId="11D8440C" w:rsidR="00956293" w:rsidRPr="00D95972" w:rsidRDefault="00956293"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6E5545" w:rsidP="004B5C4C">
            <w:pPr>
              <w:overflowPunct/>
              <w:autoSpaceDE/>
              <w:autoSpaceDN/>
              <w:adjustRightInd/>
              <w:textAlignment w:val="auto"/>
              <w:rPr>
                <w:rFonts w:cs="Arial"/>
                <w:lang w:val="en-US"/>
              </w:rPr>
            </w:pPr>
            <w:hyperlink r:id="rId76"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 xml:space="preserve">DOCOMO Communications Lab., Deutsche </w:t>
            </w:r>
            <w:r w:rsidRPr="00911879">
              <w:rPr>
                <w:rFonts w:cs="Arial"/>
                <w:lang w:val="de-DE"/>
              </w:rPr>
              <w:lastRenderedPageBreak/>
              <w:t xml:space="preserve">Telekom, </w:t>
            </w:r>
            <w:proofErr w:type="spellStart"/>
            <w:r w:rsidRPr="00911879">
              <w:rPr>
                <w:rFonts w:cs="Arial"/>
                <w:lang w:val="de-DE"/>
              </w:rPr>
              <w:t>Rakuten</w:t>
            </w:r>
            <w:proofErr w:type="spellEnd"/>
            <w:r w:rsidRPr="00911879">
              <w:rPr>
                <w:rFonts w:cs="Arial"/>
                <w:lang w:val="de-DE"/>
              </w:rPr>
              <w:t>-mobile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proofErr w:type="gramStart"/>
            <w:r>
              <w:rPr>
                <w:rFonts w:cs="Arial"/>
              </w:rPr>
              <w:lastRenderedPageBreak/>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4F80" w14:textId="77777777" w:rsidR="00252D4E" w:rsidRDefault="00252D4E" w:rsidP="00252D4E">
            <w:pPr>
              <w:rPr>
                <w:rFonts w:eastAsia="Batang" w:cs="Arial"/>
                <w:lang w:eastAsia="ko-KR"/>
              </w:rPr>
            </w:pPr>
            <w:r>
              <w:rPr>
                <w:rFonts w:eastAsia="Batang" w:cs="Arial"/>
                <w:lang w:eastAsia="ko-KR"/>
              </w:rPr>
              <w:t>Amer, Mon, 0202</w:t>
            </w:r>
          </w:p>
          <w:p w14:paraId="310BB353" w14:textId="770DB566" w:rsidR="00252D4E" w:rsidRDefault="00252D4E" w:rsidP="00252D4E">
            <w:pPr>
              <w:rPr>
                <w:rFonts w:eastAsia="Batang" w:cs="Arial"/>
                <w:lang w:eastAsia="ko-KR"/>
              </w:rPr>
            </w:pPr>
            <w:r>
              <w:rPr>
                <w:rFonts w:eastAsia="Batang" w:cs="Arial"/>
                <w:lang w:eastAsia="ko-KR"/>
              </w:rPr>
              <w:t>Clarification required</w:t>
            </w:r>
          </w:p>
          <w:p w14:paraId="224FCDD6" w14:textId="77777777" w:rsidR="004B5C4C" w:rsidRDefault="004B5C4C" w:rsidP="004B5C4C">
            <w:pPr>
              <w:rPr>
                <w:rFonts w:eastAsia="Batang" w:cs="Arial"/>
                <w:lang w:eastAsia="ko-KR"/>
              </w:rPr>
            </w:pPr>
          </w:p>
          <w:p w14:paraId="6FBB778B" w14:textId="77777777" w:rsidR="00956293" w:rsidRDefault="00956293" w:rsidP="004B5C4C">
            <w:pPr>
              <w:rPr>
                <w:rFonts w:eastAsia="Batang" w:cs="Arial"/>
                <w:lang w:eastAsia="ko-KR"/>
              </w:rPr>
            </w:pPr>
            <w:r>
              <w:rPr>
                <w:rFonts w:eastAsia="Batang" w:cs="Arial"/>
                <w:lang w:eastAsia="ko-KR"/>
              </w:rPr>
              <w:t>Ban, Mon, 0817</w:t>
            </w:r>
          </w:p>
          <w:p w14:paraId="64642378" w14:textId="77777777" w:rsidR="00956293" w:rsidRDefault="00956293" w:rsidP="004B5C4C">
            <w:pPr>
              <w:rPr>
                <w:rFonts w:eastAsia="Batang" w:cs="Arial"/>
                <w:lang w:eastAsia="ko-KR"/>
              </w:rPr>
            </w:pPr>
            <w:r>
              <w:rPr>
                <w:rFonts w:eastAsia="Batang" w:cs="Arial"/>
                <w:lang w:eastAsia="ko-KR"/>
              </w:rPr>
              <w:lastRenderedPageBreak/>
              <w:t>New rev</w:t>
            </w:r>
          </w:p>
          <w:p w14:paraId="675C84DF" w14:textId="77777777" w:rsidR="006E5545" w:rsidRDefault="006E5545" w:rsidP="004B5C4C">
            <w:pPr>
              <w:rPr>
                <w:rFonts w:eastAsia="Batang" w:cs="Arial"/>
                <w:lang w:eastAsia="ko-KR"/>
              </w:rPr>
            </w:pPr>
          </w:p>
          <w:p w14:paraId="5B616EF5" w14:textId="77777777" w:rsidR="006E5545" w:rsidRDefault="006E5545" w:rsidP="004B5C4C">
            <w:pPr>
              <w:rPr>
                <w:rFonts w:eastAsia="Batang" w:cs="Arial"/>
                <w:lang w:eastAsia="ko-KR"/>
              </w:rPr>
            </w:pPr>
            <w:r>
              <w:rPr>
                <w:rFonts w:eastAsia="Batang" w:cs="Arial"/>
                <w:lang w:eastAsia="ko-KR"/>
              </w:rPr>
              <w:t>Chen, Mon, 1331</w:t>
            </w:r>
          </w:p>
          <w:p w14:paraId="7A014082" w14:textId="77777777" w:rsidR="006E5545" w:rsidRDefault="006E5545" w:rsidP="004B5C4C">
            <w:pPr>
              <w:rPr>
                <w:rFonts w:eastAsia="Batang" w:cs="Arial"/>
                <w:lang w:eastAsia="ko-KR"/>
              </w:rPr>
            </w:pPr>
            <w:r>
              <w:rPr>
                <w:rFonts w:eastAsia="Batang" w:cs="Arial"/>
                <w:lang w:eastAsia="ko-KR"/>
              </w:rPr>
              <w:t xml:space="preserve">Has concerns with the CR, </w:t>
            </w:r>
          </w:p>
          <w:p w14:paraId="3D19F74C" w14:textId="77777777" w:rsidR="00D14F79" w:rsidRDefault="00D14F79" w:rsidP="004B5C4C">
            <w:pPr>
              <w:rPr>
                <w:rFonts w:eastAsia="Batang" w:cs="Arial"/>
                <w:lang w:eastAsia="ko-KR"/>
              </w:rPr>
            </w:pPr>
          </w:p>
          <w:p w14:paraId="770AD775" w14:textId="77777777" w:rsidR="00D14F79" w:rsidRDefault="00D14F79" w:rsidP="004B5C4C">
            <w:pPr>
              <w:rPr>
                <w:rFonts w:eastAsia="Batang" w:cs="Arial"/>
                <w:lang w:eastAsia="ko-KR"/>
              </w:rPr>
            </w:pPr>
            <w:r>
              <w:rPr>
                <w:rFonts w:eastAsia="Batang" w:cs="Arial"/>
                <w:lang w:eastAsia="ko-KR"/>
              </w:rPr>
              <w:t>Mikael, Mon, 1356</w:t>
            </w:r>
          </w:p>
          <w:p w14:paraId="708E0502" w14:textId="77777777" w:rsidR="00D14F79" w:rsidRDefault="00D14F79" w:rsidP="004B5C4C">
            <w:pPr>
              <w:rPr>
                <w:rFonts w:eastAsia="Batang" w:cs="Arial"/>
                <w:lang w:eastAsia="ko-KR"/>
              </w:rPr>
            </w:pPr>
            <w:r>
              <w:rPr>
                <w:rFonts w:eastAsia="Batang" w:cs="Arial"/>
                <w:lang w:eastAsia="ko-KR"/>
              </w:rPr>
              <w:t>Some suggestions</w:t>
            </w:r>
          </w:p>
          <w:p w14:paraId="5B831096" w14:textId="77777777" w:rsidR="00481868" w:rsidRDefault="00481868" w:rsidP="004B5C4C">
            <w:pPr>
              <w:rPr>
                <w:rFonts w:eastAsia="Batang" w:cs="Arial"/>
                <w:lang w:eastAsia="ko-KR"/>
              </w:rPr>
            </w:pPr>
          </w:p>
          <w:p w14:paraId="2991CBB5" w14:textId="77777777" w:rsidR="00481868" w:rsidRDefault="00481868" w:rsidP="004B5C4C">
            <w:pPr>
              <w:rPr>
                <w:rFonts w:eastAsia="Batang" w:cs="Arial"/>
                <w:lang w:eastAsia="ko-KR"/>
              </w:rPr>
            </w:pPr>
            <w:r>
              <w:rPr>
                <w:rFonts w:eastAsia="Batang" w:cs="Arial"/>
                <w:lang w:eastAsia="ko-KR"/>
              </w:rPr>
              <w:t>Xu, Mon, 1754</w:t>
            </w:r>
          </w:p>
          <w:p w14:paraId="01AA35EF" w14:textId="4DAE9BCD" w:rsidR="00481868" w:rsidRPr="00D95972" w:rsidRDefault="00481868" w:rsidP="004B5C4C">
            <w:pPr>
              <w:rPr>
                <w:rFonts w:eastAsia="Batang" w:cs="Arial"/>
                <w:lang w:eastAsia="ko-KR"/>
              </w:rPr>
            </w:pPr>
            <w:r>
              <w:rPr>
                <w:rFonts w:eastAsia="Batang" w:cs="Arial"/>
                <w:lang w:eastAsia="ko-KR"/>
              </w:rPr>
              <w:t>Co-sign</w:t>
            </w: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6E5545" w:rsidP="004B5C4C">
            <w:pPr>
              <w:overflowPunct/>
              <w:autoSpaceDE/>
              <w:autoSpaceDN/>
              <w:adjustRightInd/>
              <w:textAlignment w:val="auto"/>
              <w:rPr>
                <w:rFonts w:cs="Arial"/>
                <w:lang w:val="en-US"/>
              </w:rPr>
            </w:pPr>
            <w:hyperlink r:id="rId77" w:history="1">
              <w:r w:rsidR="004B5C4C">
                <w:rPr>
                  <w:rStyle w:val="Hyperlink"/>
                </w:rPr>
                <w:t>C1-212059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DE" w14:textId="77777777" w:rsidR="00252D4E" w:rsidRDefault="00252D4E" w:rsidP="00252D4E">
            <w:pPr>
              <w:rPr>
                <w:rFonts w:eastAsia="Batang" w:cs="Arial"/>
                <w:lang w:eastAsia="ko-KR"/>
              </w:rPr>
            </w:pPr>
            <w:r>
              <w:rPr>
                <w:rFonts w:eastAsia="Batang" w:cs="Arial"/>
                <w:lang w:eastAsia="ko-KR"/>
              </w:rPr>
              <w:t>Amer, Mon, 0209</w:t>
            </w:r>
          </w:p>
          <w:p w14:paraId="7F61043A" w14:textId="5E9C59E9" w:rsidR="00252D4E" w:rsidRDefault="00252D4E" w:rsidP="00252D4E">
            <w:pPr>
              <w:rPr>
                <w:rFonts w:eastAsia="Batang" w:cs="Arial"/>
                <w:lang w:eastAsia="ko-KR"/>
              </w:rPr>
            </w:pPr>
            <w:r>
              <w:rPr>
                <w:rFonts w:eastAsia="Batang" w:cs="Arial"/>
                <w:lang w:eastAsia="ko-KR"/>
              </w:rPr>
              <w:t>Revision required</w:t>
            </w:r>
          </w:p>
          <w:p w14:paraId="2F3216DD" w14:textId="2FA3E03F" w:rsidR="00B30A6C" w:rsidRDefault="00B30A6C" w:rsidP="00252D4E">
            <w:pPr>
              <w:rPr>
                <w:rFonts w:eastAsia="Batang" w:cs="Arial"/>
                <w:lang w:eastAsia="ko-KR"/>
              </w:rPr>
            </w:pPr>
          </w:p>
          <w:p w14:paraId="3CDEA10F" w14:textId="2FD9FD44" w:rsidR="00B30A6C" w:rsidRDefault="00B30A6C" w:rsidP="00252D4E">
            <w:pPr>
              <w:rPr>
                <w:rFonts w:eastAsia="Batang" w:cs="Arial"/>
                <w:lang w:eastAsia="ko-KR"/>
              </w:rPr>
            </w:pPr>
            <w:r>
              <w:rPr>
                <w:rFonts w:eastAsia="Batang" w:cs="Arial"/>
                <w:lang w:eastAsia="ko-KR"/>
              </w:rPr>
              <w:t>Xu, Mon, 1104</w:t>
            </w:r>
          </w:p>
          <w:p w14:paraId="58D5EB39" w14:textId="4A2C6661" w:rsidR="00B30A6C" w:rsidRDefault="00B30A6C" w:rsidP="00252D4E">
            <w:pPr>
              <w:rPr>
                <w:rFonts w:eastAsia="Batang" w:cs="Arial"/>
                <w:lang w:eastAsia="ko-KR"/>
              </w:rPr>
            </w:pPr>
            <w:r>
              <w:rPr>
                <w:rFonts w:eastAsia="Batang" w:cs="Arial"/>
                <w:lang w:eastAsia="ko-KR"/>
              </w:rPr>
              <w:t>Provides rev</w:t>
            </w:r>
          </w:p>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6E5545" w:rsidP="004B5C4C">
            <w:pPr>
              <w:overflowPunct/>
              <w:autoSpaceDE/>
              <w:autoSpaceDN/>
              <w:adjustRightInd/>
              <w:textAlignment w:val="auto"/>
              <w:rPr>
                <w:rFonts w:cs="Arial"/>
                <w:lang w:val="en-US"/>
              </w:rPr>
            </w:pPr>
            <w:hyperlink r:id="rId78"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5E61" w14:textId="77777777" w:rsidR="00252D4E" w:rsidRDefault="00252D4E" w:rsidP="00252D4E">
            <w:pPr>
              <w:rPr>
                <w:rFonts w:eastAsia="Batang" w:cs="Arial"/>
                <w:lang w:eastAsia="ko-KR"/>
              </w:rPr>
            </w:pPr>
            <w:r>
              <w:rPr>
                <w:rFonts w:eastAsia="Batang" w:cs="Arial"/>
                <w:lang w:eastAsia="ko-KR"/>
              </w:rPr>
              <w:t>Amer, Mon, 0202</w:t>
            </w:r>
          </w:p>
          <w:p w14:paraId="74587FA2" w14:textId="5EA4DBDB" w:rsidR="00252D4E" w:rsidRDefault="00252D4E" w:rsidP="00252D4E">
            <w:pPr>
              <w:rPr>
                <w:rFonts w:eastAsia="Batang" w:cs="Arial"/>
                <w:lang w:eastAsia="ko-KR"/>
              </w:rPr>
            </w:pPr>
            <w:r>
              <w:rPr>
                <w:rFonts w:eastAsia="Batang" w:cs="Arial"/>
                <w:lang w:eastAsia="ko-KR"/>
              </w:rPr>
              <w:t>No objection to add the solution to the TR, but the solution is not valid</w:t>
            </w:r>
          </w:p>
          <w:p w14:paraId="75935718" w14:textId="30811B32" w:rsidR="00D14F79" w:rsidRDefault="00D14F79" w:rsidP="00252D4E">
            <w:pPr>
              <w:rPr>
                <w:rFonts w:eastAsia="Batang" w:cs="Arial"/>
                <w:lang w:eastAsia="ko-KR"/>
              </w:rPr>
            </w:pPr>
          </w:p>
          <w:p w14:paraId="63FD2128" w14:textId="02459D2C" w:rsidR="00D14F79" w:rsidRDefault="00D14F79" w:rsidP="00252D4E">
            <w:pPr>
              <w:rPr>
                <w:rFonts w:eastAsia="Batang" w:cs="Arial"/>
                <w:lang w:eastAsia="ko-KR"/>
              </w:rPr>
            </w:pPr>
            <w:r>
              <w:rPr>
                <w:rFonts w:eastAsia="Batang" w:cs="Arial"/>
                <w:lang w:eastAsia="ko-KR"/>
              </w:rPr>
              <w:t>Mikael, Mon, 1342</w:t>
            </w:r>
          </w:p>
          <w:p w14:paraId="43AB4746" w14:textId="4C4FD392" w:rsidR="00D14F79" w:rsidRDefault="00D14F79" w:rsidP="00252D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572D73DE" w14:textId="77777777" w:rsidR="004B5C4C" w:rsidRPr="00D95972" w:rsidRDefault="004B5C4C"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6E5545" w:rsidP="004B5C4C">
            <w:pPr>
              <w:overflowPunct/>
              <w:autoSpaceDE/>
              <w:autoSpaceDN/>
              <w:adjustRightInd/>
              <w:textAlignment w:val="auto"/>
              <w:rPr>
                <w:rFonts w:cs="Arial"/>
                <w:lang w:val="en-US"/>
              </w:rPr>
            </w:pPr>
            <w:hyperlink r:id="rId79"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94046" w14:textId="77777777" w:rsidR="00252D4E" w:rsidRDefault="00252D4E" w:rsidP="00252D4E">
            <w:pPr>
              <w:rPr>
                <w:rFonts w:eastAsia="Batang" w:cs="Arial"/>
                <w:lang w:eastAsia="ko-KR"/>
              </w:rPr>
            </w:pPr>
            <w:r>
              <w:rPr>
                <w:rFonts w:eastAsia="Batang" w:cs="Arial"/>
                <w:lang w:eastAsia="ko-KR"/>
              </w:rPr>
              <w:t>Amer, Mon, 0202</w:t>
            </w:r>
          </w:p>
          <w:p w14:paraId="78338DF9" w14:textId="134DF106" w:rsidR="00252D4E" w:rsidRDefault="00252D4E" w:rsidP="00252D4E">
            <w:pPr>
              <w:rPr>
                <w:rFonts w:eastAsia="Batang" w:cs="Arial"/>
                <w:lang w:eastAsia="ko-KR"/>
              </w:rPr>
            </w:pPr>
            <w:r>
              <w:rPr>
                <w:rFonts w:eastAsia="Batang" w:cs="Arial"/>
                <w:lang w:eastAsia="ko-KR"/>
              </w:rPr>
              <w:t>revision required</w:t>
            </w:r>
          </w:p>
          <w:p w14:paraId="148D4A45" w14:textId="77777777" w:rsidR="004B5C4C" w:rsidRDefault="004B5C4C" w:rsidP="004B5C4C">
            <w:pPr>
              <w:rPr>
                <w:rFonts w:eastAsia="Batang" w:cs="Arial"/>
                <w:lang w:eastAsia="ko-KR"/>
              </w:rPr>
            </w:pPr>
          </w:p>
          <w:p w14:paraId="0AA21351" w14:textId="77777777" w:rsidR="00D62943" w:rsidRDefault="00D62943" w:rsidP="004B5C4C">
            <w:pPr>
              <w:rPr>
                <w:rFonts w:eastAsia="Batang" w:cs="Arial"/>
                <w:lang w:eastAsia="ko-KR"/>
              </w:rPr>
            </w:pPr>
            <w:r>
              <w:rPr>
                <w:rFonts w:eastAsia="Batang" w:cs="Arial"/>
                <w:lang w:eastAsia="ko-KR"/>
              </w:rPr>
              <w:t>Sunhee, Mon, 0627</w:t>
            </w:r>
          </w:p>
          <w:p w14:paraId="416CA8AC" w14:textId="14E7CB0C" w:rsidR="00D62943" w:rsidRDefault="00D62943" w:rsidP="004B5C4C">
            <w:pPr>
              <w:rPr>
                <w:rFonts w:eastAsia="Batang" w:cs="Arial"/>
                <w:lang w:eastAsia="ko-KR"/>
              </w:rPr>
            </w:pPr>
            <w:r>
              <w:rPr>
                <w:rFonts w:eastAsia="Batang" w:cs="Arial"/>
                <w:lang w:eastAsia="ko-KR"/>
              </w:rPr>
              <w:t>Rev required</w:t>
            </w:r>
          </w:p>
          <w:p w14:paraId="1B654069" w14:textId="1664C6B3" w:rsidR="00905E5E" w:rsidRDefault="00905E5E" w:rsidP="004B5C4C">
            <w:pPr>
              <w:rPr>
                <w:rFonts w:eastAsia="Batang" w:cs="Arial"/>
                <w:lang w:eastAsia="ko-KR"/>
              </w:rPr>
            </w:pPr>
          </w:p>
          <w:p w14:paraId="3327909A" w14:textId="4BFD4A4B" w:rsidR="00905E5E" w:rsidRDefault="00905E5E" w:rsidP="004B5C4C">
            <w:pPr>
              <w:rPr>
                <w:rFonts w:eastAsia="Batang" w:cs="Arial"/>
                <w:lang w:eastAsia="ko-KR"/>
              </w:rPr>
            </w:pPr>
            <w:r>
              <w:rPr>
                <w:rFonts w:eastAsia="Batang" w:cs="Arial"/>
                <w:lang w:eastAsia="ko-KR"/>
              </w:rPr>
              <w:t>Chen, Mon, 1134</w:t>
            </w:r>
          </w:p>
          <w:p w14:paraId="4F17F689" w14:textId="0605592B" w:rsidR="00905E5E" w:rsidRDefault="00905E5E" w:rsidP="004B5C4C">
            <w:pPr>
              <w:rPr>
                <w:rFonts w:eastAsia="Batang" w:cs="Arial"/>
                <w:lang w:eastAsia="ko-KR"/>
              </w:rPr>
            </w:pPr>
            <w:r>
              <w:rPr>
                <w:rFonts w:eastAsia="Batang" w:cs="Arial"/>
                <w:lang w:eastAsia="ko-KR"/>
              </w:rPr>
              <w:t>Support, wants to co-sign</w:t>
            </w:r>
          </w:p>
          <w:p w14:paraId="163A7B39" w14:textId="5C9600D0" w:rsidR="00016403" w:rsidRDefault="00016403" w:rsidP="004B5C4C">
            <w:pPr>
              <w:rPr>
                <w:rFonts w:eastAsia="Batang" w:cs="Arial"/>
                <w:lang w:eastAsia="ko-KR"/>
              </w:rPr>
            </w:pPr>
          </w:p>
          <w:p w14:paraId="01AA13DE" w14:textId="43B4876B" w:rsidR="00016403" w:rsidRDefault="00016403" w:rsidP="004B5C4C">
            <w:pPr>
              <w:rPr>
                <w:rFonts w:eastAsia="Batang" w:cs="Arial"/>
                <w:lang w:eastAsia="ko-KR"/>
              </w:rPr>
            </w:pPr>
            <w:r>
              <w:rPr>
                <w:rFonts w:eastAsia="Batang" w:cs="Arial"/>
                <w:lang w:eastAsia="ko-KR"/>
              </w:rPr>
              <w:t>Andrew, Mon, 1216</w:t>
            </w:r>
          </w:p>
          <w:p w14:paraId="7FBBDE45" w14:textId="78F7B8AF" w:rsidR="00016403" w:rsidRDefault="00016403" w:rsidP="004B5C4C">
            <w:pPr>
              <w:rPr>
                <w:rFonts w:eastAsia="Batang" w:cs="Arial"/>
                <w:lang w:eastAsia="ko-KR"/>
              </w:rPr>
            </w:pPr>
            <w:r>
              <w:rPr>
                <w:rFonts w:eastAsia="Batang" w:cs="Arial"/>
                <w:lang w:eastAsia="ko-KR"/>
              </w:rPr>
              <w:t>Support</w:t>
            </w:r>
          </w:p>
          <w:p w14:paraId="5B6AC023" w14:textId="52750197" w:rsidR="00016403" w:rsidRDefault="00016403" w:rsidP="004B5C4C">
            <w:pPr>
              <w:rPr>
                <w:rFonts w:eastAsia="Batang" w:cs="Arial"/>
                <w:lang w:eastAsia="ko-KR"/>
              </w:rPr>
            </w:pPr>
          </w:p>
          <w:p w14:paraId="6DCAECF9" w14:textId="791EDBE2" w:rsidR="00016403" w:rsidRDefault="00016403" w:rsidP="004B5C4C">
            <w:pPr>
              <w:rPr>
                <w:rFonts w:eastAsia="Batang" w:cs="Arial"/>
                <w:lang w:eastAsia="ko-KR"/>
              </w:rPr>
            </w:pPr>
            <w:r>
              <w:rPr>
                <w:rFonts w:eastAsia="Batang" w:cs="Arial"/>
                <w:lang w:eastAsia="ko-KR"/>
              </w:rPr>
              <w:t>Yang, Mon, 1236</w:t>
            </w:r>
          </w:p>
          <w:p w14:paraId="2FE6770C" w14:textId="79BDC758" w:rsidR="00016403" w:rsidRDefault="00016403" w:rsidP="004B5C4C">
            <w:pPr>
              <w:rPr>
                <w:rFonts w:eastAsia="Batang" w:cs="Arial"/>
                <w:lang w:eastAsia="ko-KR"/>
              </w:rPr>
            </w:pPr>
            <w:r>
              <w:rPr>
                <w:rFonts w:eastAsia="Batang" w:cs="Arial"/>
                <w:lang w:eastAsia="ko-KR"/>
              </w:rPr>
              <w:t>Same as Amer, no need to send list</w:t>
            </w:r>
          </w:p>
          <w:p w14:paraId="0095769B" w14:textId="00F3C0B3" w:rsidR="00D14F79" w:rsidRDefault="00D14F79" w:rsidP="004B5C4C">
            <w:pPr>
              <w:rPr>
                <w:rFonts w:eastAsia="Batang" w:cs="Arial"/>
                <w:lang w:eastAsia="ko-KR"/>
              </w:rPr>
            </w:pPr>
          </w:p>
          <w:p w14:paraId="223442D6" w14:textId="207FCFE7" w:rsidR="00D14F79" w:rsidRDefault="00D14F79" w:rsidP="004B5C4C">
            <w:pPr>
              <w:rPr>
                <w:rFonts w:eastAsia="Batang" w:cs="Arial"/>
                <w:lang w:eastAsia="ko-KR"/>
              </w:rPr>
            </w:pPr>
            <w:r>
              <w:rPr>
                <w:rFonts w:eastAsia="Batang" w:cs="Arial"/>
                <w:lang w:eastAsia="ko-KR"/>
              </w:rPr>
              <w:t>Mikael, Mon, 1432</w:t>
            </w:r>
          </w:p>
          <w:p w14:paraId="62578E95" w14:textId="54284E09" w:rsidR="00D14F79" w:rsidRDefault="00D14F79" w:rsidP="004B5C4C">
            <w:pPr>
              <w:rPr>
                <w:rFonts w:eastAsia="Batang" w:cs="Arial"/>
                <w:lang w:eastAsia="ko-KR"/>
              </w:rPr>
            </w:pPr>
            <w:r>
              <w:rPr>
                <w:rFonts w:eastAsia="Batang" w:cs="Arial"/>
                <w:lang w:eastAsia="ko-KR"/>
              </w:rPr>
              <w:t xml:space="preserve">Several comments, </w:t>
            </w:r>
            <w:r w:rsidR="005B77FF">
              <w:rPr>
                <w:rFonts w:eastAsia="Batang" w:cs="Arial"/>
                <w:lang w:eastAsia="ko-KR"/>
              </w:rPr>
              <w:t xml:space="preserve">does not see </w:t>
            </w:r>
            <w:r w:rsidR="005B77FF">
              <w:rPr>
                <w:lang w:val="en-US" w:eastAsia="en-US"/>
              </w:rPr>
              <w:t>case when multiple MCCs are provided by the network</w:t>
            </w:r>
          </w:p>
          <w:p w14:paraId="5A164185" w14:textId="02A9A6B2" w:rsidR="00D62943" w:rsidRPr="00D95972" w:rsidRDefault="00D62943"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6E5545" w:rsidP="004B5C4C">
            <w:pPr>
              <w:overflowPunct/>
              <w:autoSpaceDE/>
              <w:autoSpaceDN/>
              <w:adjustRightInd/>
              <w:textAlignment w:val="auto"/>
              <w:rPr>
                <w:rFonts w:cs="Arial"/>
                <w:lang w:val="en-US"/>
              </w:rPr>
            </w:pPr>
            <w:hyperlink r:id="rId80"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xml:space="preserve">, </w:t>
            </w:r>
            <w:r>
              <w:rPr>
                <w:rFonts w:cs="Arial"/>
              </w:rPr>
              <w:lastRenderedPageBreak/>
              <w:t>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lastRenderedPageBreak/>
              <w:t xml:space="preserve">CR 3101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4F85E" w14:textId="77777777" w:rsidR="00252D4E" w:rsidRDefault="00252D4E" w:rsidP="00252D4E">
            <w:pPr>
              <w:rPr>
                <w:rFonts w:eastAsia="Batang" w:cs="Arial"/>
                <w:lang w:eastAsia="ko-KR"/>
              </w:rPr>
            </w:pPr>
            <w:r>
              <w:rPr>
                <w:rFonts w:eastAsia="Batang" w:cs="Arial"/>
                <w:lang w:eastAsia="ko-KR"/>
              </w:rPr>
              <w:lastRenderedPageBreak/>
              <w:t>Amer, Mon, 0202</w:t>
            </w:r>
          </w:p>
          <w:p w14:paraId="3568FA34" w14:textId="77777777" w:rsidR="00252D4E" w:rsidRDefault="00252D4E" w:rsidP="00252D4E">
            <w:pPr>
              <w:rPr>
                <w:rFonts w:eastAsia="Batang" w:cs="Arial"/>
                <w:lang w:eastAsia="ko-KR"/>
              </w:rPr>
            </w:pPr>
            <w:r>
              <w:rPr>
                <w:rFonts w:eastAsia="Batang" w:cs="Arial"/>
                <w:lang w:eastAsia="ko-KR"/>
              </w:rPr>
              <w:t>Revision required</w:t>
            </w:r>
          </w:p>
          <w:p w14:paraId="1C24BABF" w14:textId="77777777" w:rsidR="004B5C4C" w:rsidRDefault="004B5C4C" w:rsidP="004B5C4C">
            <w:pPr>
              <w:rPr>
                <w:rFonts w:eastAsia="Batang" w:cs="Arial"/>
                <w:lang w:eastAsia="ko-KR"/>
              </w:rPr>
            </w:pPr>
          </w:p>
          <w:p w14:paraId="6185A9A1" w14:textId="77777777" w:rsidR="004A158F" w:rsidRDefault="004A158F" w:rsidP="004B5C4C">
            <w:pPr>
              <w:rPr>
                <w:rFonts w:eastAsia="Batang" w:cs="Arial"/>
                <w:lang w:eastAsia="ko-KR"/>
              </w:rPr>
            </w:pPr>
            <w:r>
              <w:rPr>
                <w:rFonts w:eastAsia="Batang" w:cs="Arial"/>
                <w:lang w:eastAsia="ko-KR"/>
              </w:rPr>
              <w:lastRenderedPageBreak/>
              <w:t>Sunhee, Mon, 0449</w:t>
            </w:r>
          </w:p>
          <w:p w14:paraId="46FB86E1" w14:textId="77777777" w:rsidR="004A158F" w:rsidRDefault="004A158F" w:rsidP="004B5C4C">
            <w:pPr>
              <w:rPr>
                <w:rFonts w:eastAsia="Batang" w:cs="Arial"/>
                <w:lang w:eastAsia="ko-KR"/>
              </w:rPr>
            </w:pPr>
            <w:r>
              <w:rPr>
                <w:rFonts w:eastAsia="Batang" w:cs="Arial"/>
                <w:lang w:eastAsia="ko-KR"/>
              </w:rPr>
              <w:t>Rev required</w:t>
            </w:r>
          </w:p>
          <w:p w14:paraId="4CDE1859" w14:textId="77777777" w:rsidR="00905E5E" w:rsidRDefault="00905E5E" w:rsidP="004B5C4C">
            <w:pPr>
              <w:rPr>
                <w:rFonts w:eastAsia="Batang" w:cs="Arial"/>
                <w:lang w:eastAsia="ko-KR"/>
              </w:rPr>
            </w:pPr>
          </w:p>
          <w:p w14:paraId="3AD64514" w14:textId="77777777" w:rsidR="00905E5E" w:rsidRDefault="00905E5E" w:rsidP="004B5C4C">
            <w:pPr>
              <w:rPr>
                <w:rFonts w:eastAsia="Batang" w:cs="Arial"/>
                <w:lang w:eastAsia="ko-KR"/>
              </w:rPr>
            </w:pPr>
            <w:r>
              <w:rPr>
                <w:rFonts w:eastAsia="Batang" w:cs="Arial"/>
                <w:lang w:eastAsia="ko-KR"/>
              </w:rPr>
              <w:t>Chen, Mon, 1140</w:t>
            </w:r>
          </w:p>
          <w:p w14:paraId="5DDFB2FB" w14:textId="57E6E353" w:rsidR="00905E5E" w:rsidRPr="00D95972" w:rsidRDefault="00905E5E" w:rsidP="004B5C4C">
            <w:pPr>
              <w:rPr>
                <w:rFonts w:eastAsia="Batang" w:cs="Arial"/>
                <w:lang w:eastAsia="ko-KR"/>
              </w:rPr>
            </w:pPr>
            <w:r>
              <w:rPr>
                <w:rFonts w:eastAsia="Batang" w:cs="Arial"/>
                <w:lang w:eastAsia="ko-KR"/>
              </w:rPr>
              <w:t>Rev required</w:t>
            </w: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6E5545" w:rsidP="004B5C4C">
            <w:pPr>
              <w:overflowPunct/>
              <w:autoSpaceDE/>
              <w:autoSpaceDN/>
              <w:adjustRightInd/>
              <w:textAlignment w:val="auto"/>
              <w:rPr>
                <w:rFonts w:cs="Arial"/>
                <w:lang w:val="en-US"/>
              </w:rPr>
            </w:pPr>
            <w:hyperlink r:id="rId81"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F5082" w14:textId="77777777" w:rsidR="00823635" w:rsidRDefault="00823635" w:rsidP="00823635">
            <w:pPr>
              <w:rPr>
                <w:rFonts w:eastAsia="Batang" w:cs="Arial"/>
                <w:lang w:eastAsia="ko-KR"/>
              </w:rPr>
            </w:pPr>
            <w:r>
              <w:rPr>
                <w:rFonts w:eastAsia="Batang" w:cs="Arial"/>
                <w:lang w:eastAsia="ko-KR"/>
              </w:rPr>
              <w:t>Amer, Mon, 0202</w:t>
            </w:r>
          </w:p>
          <w:p w14:paraId="28C0679D" w14:textId="01FCD66D" w:rsidR="00823635" w:rsidRDefault="00823635" w:rsidP="00823635">
            <w:pPr>
              <w:rPr>
                <w:rFonts w:eastAsia="Batang" w:cs="Arial"/>
                <w:lang w:eastAsia="ko-KR"/>
              </w:rPr>
            </w:pPr>
            <w:r>
              <w:rPr>
                <w:rFonts w:eastAsia="Batang" w:cs="Arial"/>
                <w:lang w:eastAsia="ko-KR"/>
              </w:rPr>
              <w:t>revision required</w:t>
            </w:r>
          </w:p>
          <w:p w14:paraId="5BBABA7C" w14:textId="25910B4E" w:rsidR="00016403" w:rsidRDefault="00016403" w:rsidP="00823635">
            <w:pPr>
              <w:rPr>
                <w:rFonts w:eastAsia="Batang" w:cs="Arial"/>
                <w:lang w:eastAsia="ko-KR"/>
              </w:rPr>
            </w:pPr>
          </w:p>
          <w:p w14:paraId="486B7B2A" w14:textId="1067C2EE" w:rsidR="00016403" w:rsidRDefault="00016403" w:rsidP="00823635">
            <w:pPr>
              <w:rPr>
                <w:rFonts w:eastAsia="Batang" w:cs="Arial"/>
                <w:lang w:eastAsia="ko-KR"/>
              </w:rPr>
            </w:pPr>
            <w:r>
              <w:rPr>
                <w:rFonts w:eastAsia="Batang" w:cs="Arial"/>
                <w:lang w:eastAsia="ko-KR"/>
              </w:rPr>
              <w:t>Chen, Mon, 1145</w:t>
            </w:r>
          </w:p>
          <w:p w14:paraId="77ADCC65" w14:textId="6CF5E482" w:rsidR="00016403" w:rsidRDefault="00016403" w:rsidP="00823635">
            <w:pPr>
              <w:rPr>
                <w:rFonts w:eastAsia="Batang" w:cs="Arial"/>
                <w:lang w:eastAsia="ko-KR"/>
              </w:rPr>
            </w:pPr>
            <w:proofErr w:type="spellStart"/>
            <w:r>
              <w:rPr>
                <w:rFonts w:eastAsia="Batang" w:cs="Arial"/>
                <w:lang w:eastAsia="ko-KR"/>
              </w:rPr>
              <w:t>Requet</w:t>
            </w:r>
            <w:proofErr w:type="spellEnd"/>
            <w:r>
              <w:rPr>
                <w:rFonts w:eastAsia="Batang" w:cs="Arial"/>
                <w:lang w:eastAsia="ko-KR"/>
              </w:rPr>
              <w:t xml:space="preserve"> to postpone this</w:t>
            </w:r>
          </w:p>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6E5545" w:rsidP="004B5C4C">
            <w:pPr>
              <w:overflowPunct/>
              <w:autoSpaceDE/>
              <w:autoSpaceDN/>
              <w:adjustRightInd/>
              <w:textAlignment w:val="auto"/>
              <w:rPr>
                <w:rFonts w:cs="Arial"/>
                <w:lang w:val="en-US"/>
              </w:rPr>
            </w:pPr>
            <w:hyperlink r:id="rId82" w:history="1">
              <w:r w:rsidR="004B5C4C">
                <w:rPr>
                  <w:rStyle w:val="Hyperlink"/>
                </w:rPr>
                <w:t>C1-212064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F2D68" w14:textId="77777777" w:rsidR="00252D4E" w:rsidRDefault="00252D4E" w:rsidP="00252D4E">
            <w:pPr>
              <w:rPr>
                <w:rFonts w:eastAsia="Batang" w:cs="Arial"/>
                <w:lang w:eastAsia="ko-KR"/>
              </w:rPr>
            </w:pPr>
            <w:r>
              <w:rPr>
                <w:rFonts w:eastAsia="Batang" w:cs="Arial"/>
                <w:lang w:eastAsia="ko-KR"/>
              </w:rPr>
              <w:t>Amer, Mon, 0202</w:t>
            </w:r>
          </w:p>
          <w:p w14:paraId="740DC159" w14:textId="2E0A2125" w:rsidR="00252D4E" w:rsidRDefault="00252D4E" w:rsidP="00252D4E">
            <w:pPr>
              <w:rPr>
                <w:rFonts w:eastAsia="Batang" w:cs="Arial"/>
                <w:lang w:eastAsia="ko-KR"/>
              </w:rPr>
            </w:pPr>
            <w:r>
              <w:rPr>
                <w:rFonts w:eastAsia="Batang" w:cs="Arial"/>
                <w:lang w:eastAsia="ko-KR"/>
              </w:rPr>
              <w:t>Revision required</w:t>
            </w:r>
          </w:p>
          <w:p w14:paraId="55A65CF6" w14:textId="6A492A82" w:rsidR="005B77FF" w:rsidRDefault="005B77FF" w:rsidP="00252D4E">
            <w:pPr>
              <w:rPr>
                <w:rFonts w:eastAsia="Batang" w:cs="Arial"/>
                <w:lang w:eastAsia="ko-KR"/>
              </w:rPr>
            </w:pPr>
          </w:p>
          <w:p w14:paraId="159D16C4" w14:textId="10C979E7" w:rsidR="005B77FF" w:rsidRDefault="005B77FF" w:rsidP="005B77FF">
            <w:pPr>
              <w:rPr>
                <w:rFonts w:cs="Arial"/>
                <w:color w:val="000000"/>
              </w:rPr>
            </w:pPr>
            <w:r>
              <w:rPr>
                <w:rFonts w:cs="Arial"/>
                <w:color w:val="000000"/>
              </w:rPr>
              <w:t>JLB, Mon, 1</w:t>
            </w:r>
            <w:r>
              <w:rPr>
                <w:rFonts w:cs="Arial"/>
                <w:color w:val="000000"/>
              </w:rPr>
              <w:t>644</w:t>
            </w:r>
          </w:p>
          <w:p w14:paraId="467F145A" w14:textId="77777777" w:rsidR="005B77FF" w:rsidRDefault="005B77FF" w:rsidP="005B77FF">
            <w:pPr>
              <w:rPr>
                <w:rFonts w:cs="Arial"/>
                <w:color w:val="000000"/>
              </w:rPr>
            </w:pPr>
            <w:r>
              <w:rPr>
                <w:rFonts w:cs="Arial"/>
                <w:color w:val="000000"/>
              </w:rPr>
              <w:t>Rev required</w:t>
            </w:r>
          </w:p>
          <w:p w14:paraId="13F0BD5B" w14:textId="77777777" w:rsidR="005B77FF" w:rsidRDefault="005B77FF" w:rsidP="00252D4E">
            <w:pPr>
              <w:rPr>
                <w:rFonts w:eastAsia="Batang" w:cs="Arial"/>
                <w:lang w:eastAsia="ko-KR"/>
              </w:rPr>
            </w:pPr>
          </w:p>
          <w:p w14:paraId="14364FC0" w14:textId="77777777" w:rsidR="004B5C4C" w:rsidRPr="00D95972" w:rsidRDefault="004B5C4C" w:rsidP="004B5C4C">
            <w:pPr>
              <w:rPr>
                <w:rFonts w:eastAsia="Batang" w:cs="Arial"/>
                <w:lang w:eastAsia="ko-KR"/>
              </w:rPr>
            </w:pPr>
          </w:p>
        </w:tc>
      </w:tr>
      <w:tr w:rsidR="004B5C4C" w:rsidRPr="00D95972" w14:paraId="2A2C705F" w14:textId="77777777" w:rsidTr="00920F0E">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6E5545" w:rsidP="004B5C4C">
            <w:pPr>
              <w:overflowPunct/>
              <w:autoSpaceDE/>
              <w:autoSpaceDN/>
              <w:adjustRightInd/>
              <w:textAlignment w:val="auto"/>
              <w:rPr>
                <w:rFonts w:cs="Arial"/>
                <w:lang w:val="en-US"/>
              </w:rPr>
            </w:pPr>
            <w:hyperlink r:id="rId83"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5F412" w14:textId="77777777" w:rsidR="004B5C4C" w:rsidRDefault="004B5C4C" w:rsidP="004B5C4C">
            <w:pPr>
              <w:rPr>
                <w:rFonts w:eastAsia="Batang" w:cs="Arial"/>
                <w:lang w:eastAsia="ko-KR"/>
              </w:rPr>
            </w:pPr>
            <w:r>
              <w:rPr>
                <w:rFonts w:eastAsia="Batang" w:cs="Arial"/>
                <w:lang w:eastAsia="ko-KR"/>
              </w:rPr>
              <w:t>Cover sheet, tick a box for change affects</w:t>
            </w:r>
          </w:p>
          <w:p w14:paraId="057A1161" w14:textId="77777777" w:rsidR="000C2914" w:rsidRDefault="000C2914" w:rsidP="004B5C4C">
            <w:pPr>
              <w:rPr>
                <w:rFonts w:eastAsia="Batang" w:cs="Arial"/>
                <w:lang w:eastAsia="ko-KR"/>
              </w:rPr>
            </w:pPr>
          </w:p>
          <w:p w14:paraId="50F3E684" w14:textId="77777777" w:rsidR="000C2914" w:rsidRDefault="000C2914" w:rsidP="004B5C4C">
            <w:pPr>
              <w:rPr>
                <w:rFonts w:eastAsia="Batang" w:cs="Arial"/>
                <w:lang w:eastAsia="ko-KR"/>
              </w:rPr>
            </w:pPr>
            <w:r>
              <w:rPr>
                <w:rFonts w:eastAsia="Batang" w:cs="Arial"/>
                <w:lang w:eastAsia="ko-KR"/>
              </w:rPr>
              <w:t>Amer, Mon, 0202</w:t>
            </w:r>
          </w:p>
          <w:p w14:paraId="7258F487" w14:textId="77777777" w:rsidR="000C2914" w:rsidRDefault="000C2914" w:rsidP="004B5C4C">
            <w:pPr>
              <w:rPr>
                <w:rFonts w:eastAsia="Batang" w:cs="Arial"/>
                <w:lang w:eastAsia="ko-KR"/>
              </w:rPr>
            </w:pPr>
            <w:r>
              <w:rPr>
                <w:rFonts w:eastAsia="Batang" w:cs="Arial"/>
                <w:lang w:eastAsia="ko-KR"/>
              </w:rPr>
              <w:t>Rev required</w:t>
            </w:r>
          </w:p>
          <w:p w14:paraId="4B08C2F8" w14:textId="01353C5A" w:rsidR="000C2914" w:rsidRPr="00D95972" w:rsidRDefault="000C2914" w:rsidP="004B5C4C">
            <w:pPr>
              <w:rPr>
                <w:rFonts w:eastAsia="Batang" w:cs="Arial"/>
                <w:lang w:eastAsia="ko-KR"/>
              </w:rPr>
            </w:pPr>
          </w:p>
        </w:tc>
      </w:tr>
      <w:tr w:rsidR="004B5C4C" w:rsidRPr="00D95972" w14:paraId="5A606823" w14:textId="77777777" w:rsidTr="00195212">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1C05C3" w14:textId="0587DE15" w:rsidR="004B5C4C" w:rsidRPr="00D95972" w:rsidRDefault="006E5545" w:rsidP="004B5C4C">
            <w:pPr>
              <w:overflowPunct/>
              <w:autoSpaceDE/>
              <w:autoSpaceDN/>
              <w:adjustRightInd/>
              <w:textAlignment w:val="auto"/>
              <w:rPr>
                <w:rFonts w:cs="Arial"/>
                <w:lang w:val="en-US"/>
              </w:rPr>
            </w:pPr>
            <w:hyperlink r:id="rId84"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00"/>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18CA4" w14:textId="77777777" w:rsidR="004B5C4C" w:rsidRDefault="004B5C4C" w:rsidP="004B5C4C">
            <w:pPr>
              <w:rPr>
                <w:rFonts w:eastAsia="Batang" w:cs="Arial"/>
                <w:lang w:eastAsia="ko-KR"/>
              </w:rPr>
            </w:pPr>
            <w:r>
              <w:rPr>
                <w:rFonts w:eastAsia="Batang" w:cs="Arial"/>
                <w:lang w:eastAsia="ko-KR"/>
              </w:rPr>
              <w:t>Cover sheet, tick a box for change affects</w:t>
            </w:r>
          </w:p>
          <w:p w14:paraId="0320D1C4" w14:textId="77777777" w:rsidR="00E722D8" w:rsidRDefault="00E722D8" w:rsidP="004B5C4C">
            <w:pPr>
              <w:rPr>
                <w:rFonts w:eastAsia="Batang" w:cs="Arial"/>
                <w:lang w:eastAsia="ko-KR"/>
              </w:rPr>
            </w:pPr>
          </w:p>
          <w:p w14:paraId="7CCD7715" w14:textId="77777777" w:rsidR="00E722D8" w:rsidRDefault="00E722D8" w:rsidP="004B5C4C">
            <w:pPr>
              <w:rPr>
                <w:rFonts w:eastAsia="Batang" w:cs="Arial"/>
                <w:lang w:eastAsia="ko-KR"/>
              </w:rPr>
            </w:pPr>
            <w:r>
              <w:rPr>
                <w:rFonts w:eastAsia="Batang" w:cs="Arial"/>
                <w:lang w:eastAsia="ko-KR"/>
              </w:rPr>
              <w:t>Ban, Mon, 0854</w:t>
            </w:r>
          </w:p>
          <w:p w14:paraId="51485BA6" w14:textId="77777777" w:rsidR="00E722D8" w:rsidRDefault="00E722D8" w:rsidP="004B5C4C">
            <w:pPr>
              <w:rPr>
                <w:rFonts w:eastAsia="Batang" w:cs="Arial"/>
                <w:lang w:eastAsia="ko-KR"/>
              </w:rPr>
            </w:pPr>
            <w:r>
              <w:rPr>
                <w:rFonts w:eastAsia="Batang" w:cs="Arial"/>
                <w:lang w:eastAsia="ko-KR"/>
              </w:rPr>
              <w:t>Rev required</w:t>
            </w:r>
          </w:p>
          <w:p w14:paraId="2B00D7B8" w14:textId="401719DF" w:rsidR="00E722D8" w:rsidRPr="00D95972" w:rsidRDefault="00E722D8" w:rsidP="004B5C4C">
            <w:pPr>
              <w:rPr>
                <w:rFonts w:eastAsia="Batang" w:cs="Arial"/>
                <w:lang w:eastAsia="ko-KR"/>
              </w:rPr>
            </w:pPr>
          </w:p>
        </w:tc>
      </w:tr>
      <w:tr w:rsidR="004B5C4C" w:rsidRPr="00D95972" w14:paraId="334E6235" w14:textId="77777777" w:rsidTr="00195212">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22E14" w14:textId="16D96738" w:rsidR="004B5C4C" w:rsidRPr="00D95972" w:rsidRDefault="006E5545" w:rsidP="004B5C4C">
            <w:pPr>
              <w:overflowPunct/>
              <w:autoSpaceDE/>
              <w:autoSpaceDN/>
              <w:adjustRightInd/>
              <w:textAlignment w:val="auto"/>
              <w:rPr>
                <w:rFonts w:cs="Arial"/>
                <w:lang w:val="en-US"/>
              </w:rPr>
            </w:pPr>
            <w:hyperlink r:id="rId85"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00"/>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7EA3B7" w14:textId="4AF3157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6C16" w14:textId="77777777"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6E5545" w:rsidP="004B5C4C">
            <w:pPr>
              <w:overflowPunct/>
              <w:autoSpaceDE/>
              <w:autoSpaceDN/>
              <w:adjustRightInd/>
              <w:textAlignment w:val="auto"/>
              <w:rPr>
                <w:rFonts w:cs="Arial"/>
                <w:lang w:val="en-US"/>
              </w:rPr>
            </w:pPr>
            <w:hyperlink r:id="rId86"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F359" w14:textId="77777777" w:rsidR="004B5C4C" w:rsidRPr="00D95972" w:rsidRDefault="004B5C4C" w:rsidP="004B5C4C">
            <w:pPr>
              <w:rPr>
                <w:rFonts w:eastAsia="Batang" w:cs="Arial"/>
                <w:lang w:eastAsia="ko-KR"/>
              </w:rPr>
            </w:pPr>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6E5545" w:rsidP="004B5C4C">
            <w:pPr>
              <w:overflowPunct/>
              <w:autoSpaceDE/>
              <w:autoSpaceDN/>
              <w:adjustRightInd/>
              <w:textAlignment w:val="auto"/>
              <w:rPr>
                <w:rFonts w:cs="Arial"/>
                <w:lang w:val="en-US"/>
              </w:rPr>
            </w:pPr>
            <w:hyperlink r:id="rId87"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4A08" w14:textId="77777777" w:rsidR="004B5C4C" w:rsidRPr="00D95972" w:rsidRDefault="004B5C4C" w:rsidP="004B5C4C">
            <w:pPr>
              <w:rPr>
                <w:rFonts w:eastAsia="Batang" w:cs="Arial"/>
                <w:lang w:eastAsia="ko-KR"/>
              </w:rPr>
            </w:pPr>
          </w:p>
        </w:tc>
      </w:tr>
      <w:tr w:rsidR="004B5C4C" w:rsidRPr="00D95972" w14:paraId="6285C1FA" w14:textId="77777777" w:rsidTr="00B11046">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6E5545" w:rsidP="004B5C4C">
            <w:pPr>
              <w:overflowPunct/>
              <w:autoSpaceDE/>
              <w:autoSpaceDN/>
              <w:adjustRightInd/>
              <w:textAlignment w:val="auto"/>
              <w:rPr>
                <w:rFonts w:cs="Arial"/>
                <w:lang w:val="en-US"/>
              </w:rPr>
            </w:pPr>
            <w:hyperlink r:id="rId88"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844DCE">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7A2FD9" w14:textId="73C312F6" w:rsidR="004B5C4C" w:rsidRPr="00D95972" w:rsidRDefault="006E5545" w:rsidP="004B5C4C">
            <w:pPr>
              <w:overflowPunct/>
              <w:autoSpaceDE/>
              <w:autoSpaceDN/>
              <w:adjustRightInd/>
              <w:textAlignment w:val="auto"/>
              <w:rPr>
                <w:rFonts w:cs="Arial"/>
                <w:lang w:val="en-US"/>
              </w:rPr>
            </w:pPr>
            <w:hyperlink r:id="rId89"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00"/>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2633E" w14:textId="65F07E7C" w:rsidR="004B5C4C" w:rsidRPr="00D95972" w:rsidRDefault="004B5C4C" w:rsidP="004B5C4C">
            <w:pPr>
              <w:rPr>
                <w:rFonts w:eastAsia="Batang" w:cs="Arial"/>
                <w:lang w:eastAsia="ko-KR"/>
              </w:rPr>
            </w:pPr>
          </w:p>
        </w:tc>
      </w:tr>
      <w:tr w:rsidR="004B5C4C" w:rsidRPr="00D95972" w14:paraId="3AF31B9A" w14:textId="77777777" w:rsidTr="00844DCE">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6E5545" w:rsidP="004B5C4C">
            <w:pPr>
              <w:overflowPunct/>
              <w:autoSpaceDE/>
              <w:autoSpaceDN/>
              <w:adjustRightInd/>
              <w:textAlignment w:val="auto"/>
              <w:rPr>
                <w:rFonts w:cs="Arial"/>
                <w:lang w:val="en-US"/>
              </w:rPr>
            </w:pPr>
            <w:hyperlink r:id="rId90"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D27F7" w14:textId="77777777" w:rsidR="004B5C4C" w:rsidRPr="00D95972" w:rsidRDefault="004B5C4C" w:rsidP="004B5C4C">
            <w:pPr>
              <w:rPr>
                <w:rFonts w:eastAsia="Batang" w:cs="Arial"/>
                <w:lang w:eastAsia="ko-KR"/>
              </w:rPr>
            </w:pPr>
          </w:p>
        </w:tc>
      </w:tr>
      <w:tr w:rsidR="004B5C4C" w:rsidRPr="00D95972" w14:paraId="760B93DA" w14:textId="77777777" w:rsidTr="002604BA">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24A837" w14:textId="4D102EBF" w:rsidR="004B5C4C" w:rsidRPr="00D95972" w:rsidRDefault="006E5545" w:rsidP="004B5C4C">
            <w:pPr>
              <w:overflowPunct/>
              <w:autoSpaceDE/>
              <w:autoSpaceDN/>
              <w:adjustRightInd/>
              <w:textAlignment w:val="auto"/>
              <w:rPr>
                <w:rFonts w:cs="Arial"/>
                <w:lang w:val="en-US"/>
              </w:rPr>
            </w:pPr>
            <w:hyperlink r:id="rId91"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00"/>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EC656" w14:textId="77777777"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6E5545" w:rsidP="004B5C4C">
            <w:pPr>
              <w:overflowPunct/>
              <w:autoSpaceDE/>
              <w:autoSpaceDN/>
              <w:adjustRightInd/>
              <w:textAlignment w:val="auto"/>
              <w:rPr>
                <w:rFonts w:cs="Arial"/>
                <w:lang w:val="en-US"/>
              </w:rPr>
            </w:pPr>
            <w:hyperlink r:id="rId92"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FD3D7" w14:textId="77777777" w:rsidR="00823635" w:rsidRDefault="00823635" w:rsidP="00823635">
            <w:pPr>
              <w:rPr>
                <w:rFonts w:eastAsia="Batang" w:cs="Arial"/>
                <w:lang w:eastAsia="ko-KR"/>
              </w:rPr>
            </w:pPr>
            <w:r>
              <w:rPr>
                <w:rFonts w:eastAsia="Batang" w:cs="Arial"/>
                <w:lang w:eastAsia="ko-KR"/>
              </w:rPr>
              <w:t>Amer, Mon, 0202</w:t>
            </w:r>
          </w:p>
          <w:p w14:paraId="303EB0DB" w14:textId="05AED346" w:rsidR="00823635" w:rsidRDefault="00956906" w:rsidP="00823635">
            <w:pPr>
              <w:rPr>
                <w:rFonts w:eastAsia="Batang" w:cs="Arial"/>
                <w:lang w:eastAsia="ko-KR"/>
              </w:rPr>
            </w:pPr>
            <w:r>
              <w:rPr>
                <w:rFonts w:eastAsia="Batang" w:cs="Arial"/>
                <w:lang w:eastAsia="ko-KR"/>
              </w:rPr>
              <w:t>O</w:t>
            </w:r>
            <w:r w:rsidR="00823635">
              <w:rPr>
                <w:rFonts w:eastAsia="Batang" w:cs="Arial"/>
                <w:lang w:eastAsia="ko-KR"/>
              </w:rPr>
              <w:t>bjection</w:t>
            </w:r>
          </w:p>
          <w:p w14:paraId="55444E1B" w14:textId="1EEBC89F" w:rsidR="00956906" w:rsidRDefault="00956906" w:rsidP="00823635">
            <w:pPr>
              <w:rPr>
                <w:rFonts w:eastAsia="Batang" w:cs="Arial"/>
                <w:lang w:eastAsia="ko-KR"/>
              </w:rPr>
            </w:pPr>
          </w:p>
          <w:p w14:paraId="567C4B56" w14:textId="09C4DEE1" w:rsidR="00956906" w:rsidRDefault="00956906" w:rsidP="00823635">
            <w:pPr>
              <w:rPr>
                <w:rFonts w:eastAsia="Batang" w:cs="Arial"/>
                <w:lang w:eastAsia="ko-KR"/>
              </w:rPr>
            </w:pPr>
            <w:r>
              <w:rPr>
                <w:rFonts w:eastAsia="Batang" w:cs="Arial"/>
                <w:lang w:eastAsia="ko-KR"/>
              </w:rPr>
              <w:t>Ban, Mon, 0916</w:t>
            </w:r>
          </w:p>
          <w:p w14:paraId="60A705D3" w14:textId="485C6DDF" w:rsidR="00956906" w:rsidRDefault="00956906" w:rsidP="00823635">
            <w:pPr>
              <w:rPr>
                <w:rFonts w:eastAsia="Batang" w:cs="Arial"/>
                <w:lang w:eastAsia="ko-KR"/>
              </w:rPr>
            </w:pPr>
            <w:r>
              <w:rPr>
                <w:rFonts w:eastAsia="Batang" w:cs="Arial"/>
                <w:lang w:eastAsia="ko-KR"/>
              </w:rPr>
              <w:t>Questions for clarification</w:t>
            </w:r>
          </w:p>
          <w:p w14:paraId="1CEFCC9F" w14:textId="77777777" w:rsidR="00956906" w:rsidRDefault="00956906" w:rsidP="00823635">
            <w:pPr>
              <w:rPr>
                <w:rFonts w:eastAsia="Batang" w:cs="Arial"/>
                <w:lang w:eastAsia="ko-KR"/>
              </w:rPr>
            </w:pPr>
          </w:p>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6E5545" w:rsidP="004B5C4C">
            <w:pPr>
              <w:overflowPunct/>
              <w:autoSpaceDE/>
              <w:autoSpaceDN/>
              <w:adjustRightInd/>
              <w:textAlignment w:val="auto"/>
              <w:rPr>
                <w:rFonts w:cs="Arial"/>
                <w:lang w:val="en-US"/>
              </w:rPr>
            </w:pPr>
            <w:hyperlink r:id="rId93" w:history="1">
              <w:r w:rsidR="004B5C4C">
                <w:rPr>
                  <w:rStyle w:val="Hyperlink"/>
                </w:rPr>
                <w:t>C1-212259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88438" w14:textId="77777777" w:rsidR="00823635" w:rsidRDefault="00823635" w:rsidP="00823635">
            <w:pPr>
              <w:rPr>
                <w:rFonts w:eastAsia="Batang" w:cs="Arial"/>
                <w:lang w:eastAsia="ko-KR"/>
              </w:rPr>
            </w:pPr>
            <w:r>
              <w:rPr>
                <w:rFonts w:eastAsia="Batang" w:cs="Arial"/>
                <w:lang w:eastAsia="ko-KR"/>
              </w:rPr>
              <w:t>Amer, Mon, 0202</w:t>
            </w:r>
          </w:p>
          <w:p w14:paraId="20D532F0" w14:textId="77777777" w:rsidR="00823635" w:rsidRDefault="00823635" w:rsidP="00823635">
            <w:pPr>
              <w:rPr>
                <w:rFonts w:eastAsia="Batang" w:cs="Arial"/>
                <w:lang w:eastAsia="ko-KR"/>
              </w:rPr>
            </w:pPr>
            <w:r>
              <w:rPr>
                <w:rFonts w:eastAsia="Batang" w:cs="Arial"/>
                <w:lang w:eastAsia="ko-KR"/>
              </w:rPr>
              <w:t>objection</w:t>
            </w:r>
          </w:p>
          <w:p w14:paraId="2B8B3929" w14:textId="77777777" w:rsidR="004B5C4C" w:rsidRPr="00D95972" w:rsidRDefault="004B5C4C" w:rsidP="004B5C4C">
            <w:pPr>
              <w:rPr>
                <w:rFonts w:eastAsia="Batang" w:cs="Arial"/>
                <w:lang w:eastAsia="ko-KR"/>
              </w:rPr>
            </w:pPr>
          </w:p>
        </w:tc>
      </w:tr>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6E5545" w:rsidP="004B5C4C">
            <w:pPr>
              <w:overflowPunct/>
              <w:autoSpaceDE/>
              <w:autoSpaceDN/>
              <w:adjustRightInd/>
              <w:textAlignment w:val="auto"/>
              <w:rPr>
                <w:rFonts w:cs="Arial"/>
                <w:lang w:val="en-US"/>
              </w:rPr>
            </w:pPr>
            <w:hyperlink r:id="rId94" w:history="1">
              <w:r w:rsidR="004B5C4C">
                <w:rPr>
                  <w:rStyle w:val="Hyperlink"/>
                </w:rPr>
                <w:t>C1-212261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F0E53" w14:textId="77777777" w:rsidR="00823635" w:rsidRDefault="00823635" w:rsidP="00823635">
            <w:pPr>
              <w:rPr>
                <w:rFonts w:eastAsia="Batang" w:cs="Arial"/>
                <w:lang w:eastAsia="ko-KR"/>
              </w:rPr>
            </w:pPr>
            <w:r>
              <w:rPr>
                <w:rFonts w:eastAsia="Batang" w:cs="Arial"/>
                <w:lang w:eastAsia="ko-KR"/>
              </w:rPr>
              <w:t>Amer, Mon, 0202</w:t>
            </w:r>
          </w:p>
          <w:p w14:paraId="63456EFA" w14:textId="288D8DA2" w:rsidR="00823635" w:rsidRDefault="00823635" w:rsidP="00823635">
            <w:pPr>
              <w:rPr>
                <w:rFonts w:eastAsia="Batang" w:cs="Arial"/>
                <w:lang w:eastAsia="ko-KR"/>
              </w:rPr>
            </w:pPr>
            <w:r>
              <w:rPr>
                <w:rFonts w:eastAsia="Batang" w:cs="Arial"/>
                <w:lang w:eastAsia="ko-KR"/>
              </w:rPr>
              <w:t>objection</w:t>
            </w:r>
          </w:p>
          <w:p w14:paraId="3C111274" w14:textId="77777777" w:rsidR="004B5C4C" w:rsidRPr="00D95972" w:rsidRDefault="004B5C4C" w:rsidP="004B5C4C">
            <w:pPr>
              <w:rPr>
                <w:rFonts w:eastAsia="Batang" w:cs="Arial"/>
                <w:lang w:eastAsia="ko-KR"/>
              </w:rPr>
            </w:pPr>
          </w:p>
        </w:tc>
      </w:tr>
      <w:tr w:rsidR="004B5C4C" w:rsidRPr="00D95972" w14:paraId="4DC83501" w14:textId="77777777" w:rsidTr="00195212">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6E5545" w:rsidP="004B5C4C">
            <w:pPr>
              <w:overflowPunct/>
              <w:autoSpaceDE/>
              <w:autoSpaceDN/>
              <w:adjustRightInd/>
              <w:textAlignment w:val="auto"/>
              <w:rPr>
                <w:rFonts w:cs="Arial"/>
                <w:lang w:val="en-US"/>
              </w:rPr>
            </w:pPr>
            <w:hyperlink r:id="rId95"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D992C" w14:textId="77777777" w:rsidR="00823635" w:rsidRDefault="00823635" w:rsidP="00823635">
            <w:pPr>
              <w:rPr>
                <w:rFonts w:eastAsia="Batang" w:cs="Arial"/>
                <w:lang w:eastAsia="ko-KR"/>
              </w:rPr>
            </w:pPr>
            <w:r>
              <w:rPr>
                <w:rFonts w:eastAsia="Batang" w:cs="Arial"/>
                <w:lang w:eastAsia="ko-KR"/>
              </w:rPr>
              <w:t>Amer, Mon, 0203</w:t>
            </w:r>
          </w:p>
          <w:p w14:paraId="21E735F1" w14:textId="3261A605" w:rsidR="00823635" w:rsidRDefault="00823635" w:rsidP="00823635">
            <w:pPr>
              <w:rPr>
                <w:lang w:val="en-US"/>
              </w:rPr>
            </w:pPr>
            <w:r>
              <w:rPr>
                <w:lang w:val="en-US"/>
              </w:rPr>
              <w:t xml:space="preserve">CR fully overlaps with C1-212243. I proposed to merge this CR into C1-212243. </w:t>
            </w:r>
          </w:p>
          <w:p w14:paraId="672AD0E0" w14:textId="709C1104" w:rsidR="005B77FF" w:rsidRDefault="005B77FF" w:rsidP="00823635">
            <w:pPr>
              <w:rPr>
                <w:lang w:val="en-US"/>
              </w:rPr>
            </w:pPr>
          </w:p>
          <w:p w14:paraId="2E45B905" w14:textId="207FC095" w:rsidR="005B77FF" w:rsidRDefault="005B77FF" w:rsidP="00823635">
            <w:pPr>
              <w:rPr>
                <w:lang w:val="en-US"/>
              </w:rPr>
            </w:pPr>
            <w:r>
              <w:rPr>
                <w:lang w:val="en-US"/>
              </w:rPr>
              <w:t>Jean-Yves, Mon, 1556</w:t>
            </w:r>
          </w:p>
          <w:p w14:paraId="600BDA8F" w14:textId="5CCF72E3" w:rsidR="005B77FF" w:rsidRPr="00823635" w:rsidRDefault="005B77FF" w:rsidP="00823635">
            <w:pPr>
              <w:rPr>
                <w:rFonts w:eastAsia="Batang" w:cs="Arial"/>
                <w:lang w:eastAsia="ko-KR"/>
              </w:rPr>
            </w:pPr>
            <w:r w:rsidRPr="005B77FF">
              <w:rPr>
                <w:rFonts w:eastAsia="Batang" w:cs="Arial"/>
                <w:lang w:eastAsia="ko-KR"/>
              </w:rPr>
              <w:t>could be merged with C1-212243</w:t>
            </w:r>
          </w:p>
          <w:p w14:paraId="7D58ABEA" w14:textId="2B0475DC" w:rsidR="00823635" w:rsidRPr="00823635" w:rsidRDefault="00823635" w:rsidP="004B5C4C">
            <w:pPr>
              <w:rPr>
                <w:rFonts w:eastAsia="Batang" w:cs="Arial"/>
                <w:lang w:val="en-US" w:eastAsia="ko-KR"/>
              </w:rPr>
            </w:pPr>
          </w:p>
        </w:tc>
      </w:tr>
      <w:tr w:rsidR="004B5C4C" w:rsidRPr="00D95972" w14:paraId="2639C7B2" w14:textId="77777777" w:rsidTr="00195212">
        <w:tc>
          <w:tcPr>
            <w:tcW w:w="976" w:type="dxa"/>
            <w:tcBorders>
              <w:top w:val="nil"/>
              <w:left w:val="thinThickThinSmallGap" w:sz="24" w:space="0" w:color="auto"/>
              <w:bottom w:val="nil"/>
            </w:tcBorders>
            <w:shd w:val="clear" w:color="auto" w:fill="auto"/>
          </w:tcPr>
          <w:p w14:paraId="3327B5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58F190" w14:textId="42EA1F6B" w:rsidR="004B5C4C" w:rsidRPr="00D95972" w:rsidRDefault="006E5545" w:rsidP="004B5C4C">
            <w:pPr>
              <w:overflowPunct/>
              <w:autoSpaceDE/>
              <w:autoSpaceDN/>
              <w:adjustRightInd/>
              <w:textAlignment w:val="auto"/>
              <w:rPr>
                <w:rFonts w:cs="Arial"/>
                <w:lang w:val="en-US"/>
              </w:rPr>
            </w:pPr>
            <w:hyperlink r:id="rId96"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00"/>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02BD5" w14:textId="77777777" w:rsidR="004B5C4C" w:rsidRDefault="00823635" w:rsidP="004B5C4C">
            <w:pPr>
              <w:rPr>
                <w:rFonts w:eastAsia="Batang" w:cs="Arial"/>
                <w:lang w:eastAsia="ko-KR"/>
              </w:rPr>
            </w:pPr>
            <w:r>
              <w:rPr>
                <w:rFonts w:eastAsia="Batang" w:cs="Arial"/>
                <w:lang w:eastAsia="ko-KR"/>
              </w:rPr>
              <w:t>Amer, Mon, 0202</w:t>
            </w:r>
          </w:p>
          <w:p w14:paraId="74C0DF0C" w14:textId="25C1B98C" w:rsidR="00823635" w:rsidRPr="00D95972" w:rsidRDefault="00823635" w:rsidP="004B5C4C">
            <w:pPr>
              <w:rPr>
                <w:rFonts w:eastAsia="Batang" w:cs="Arial"/>
                <w:lang w:eastAsia="ko-KR"/>
              </w:rPr>
            </w:pPr>
            <w:r>
              <w:rPr>
                <w:rFonts w:eastAsia="Batang" w:cs="Arial"/>
                <w:lang w:eastAsia="ko-KR"/>
              </w:rPr>
              <w:t>Agrees with the conclusion</w:t>
            </w: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6E5545" w:rsidP="004B5C4C">
            <w:pPr>
              <w:overflowPunct/>
              <w:autoSpaceDE/>
              <w:autoSpaceDN/>
              <w:adjustRightInd/>
              <w:textAlignment w:val="auto"/>
              <w:rPr>
                <w:rFonts w:cs="Arial"/>
                <w:lang w:val="en-US"/>
              </w:rPr>
            </w:pPr>
            <w:hyperlink r:id="rId97"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565" w14:textId="77777777" w:rsidR="004B5C4C" w:rsidRPr="00D95972" w:rsidRDefault="004B5C4C" w:rsidP="004B5C4C">
            <w:pPr>
              <w:rPr>
                <w:rFonts w:eastAsia="Batang" w:cs="Arial"/>
                <w:lang w:eastAsia="ko-KR"/>
              </w:rPr>
            </w:pPr>
          </w:p>
        </w:tc>
      </w:tr>
      <w:tr w:rsidR="004B5C4C" w:rsidRPr="00D95972" w14:paraId="3960F9A7" w14:textId="77777777" w:rsidTr="00195212">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6E5545" w:rsidP="004B5C4C">
            <w:pPr>
              <w:overflowPunct/>
              <w:autoSpaceDE/>
              <w:autoSpaceDN/>
              <w:adjustRightInd/>
              <w:textAlignment w:val="auto"/>
              <w:rPr>
                <w:rFonts w:cs="Arial"/>
                <w:lang w:val="en-US"/>
              </w:rPr>
            </w:pPr>
            <w:hyperlink r:id="rId98"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13653" w14:textId="77777777" w:rsidR="004B5C4C" w:rsidRDefault="00823635" w:rsidP="004B5C4C">
            <w:pPr>
              <w:rPr>
                <w:lang w:val="en-US"/>
              </w:rPr>
            </w:pPr>
            <w:r>
              <w:rPr>
                <w:lang w:val="en-US"/>
              </w:rPr>
              <w:t>Amer, Mon, 0203</w:t>
            </w:r>
          </w:p>
          <w:p w14:paraId="565C98DB" w14:textId="0E9B663F" w:rsidR="00823635" w:rsidRPr="00D95972" w:rsidRDefault="00823635" w:rsidP="004B5C4C">
            <w:pPr>
              <w:rPr>
                <w:rFonts w:eastAsia="Batang" w:cs="Arial"/>
                <w:lang w:eastAsia="ko-KR"/>
              </w:rPr>
            </w:pPr>
            <w:r>
              <w:rPr>
                <w:lang w:val="en-US"/>
              </w:rPr>
              <w:t>Rev required</w:t>
            </w:r>
          </w:p>
        </w:tc>
      </w:tr>
      <w:tr w:rsidR="004B5C4C" w:rsidRPr="00D95972" w14:paraId="4CFEDBB0" w14:textId="77777777" w:rsidTr="00195212">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2C7931F" w14:textId="21C0F7B4" w:rsidR="004B5C4C" w:rsidRPr="00D95972" w:rsidRDefault="006E5545" w:rsidP="004B5C4C">
            <w:pPr>
              <w:overflowPunct/>
              <w:autoSpaceDE/>
              <w:autoSpaceDN/>
              <w:adjustRightInd/>
              <w:textAlignment w:val="auto"/>
              <w:rPr>
                <w:rFonts w:cs="Arial"/>
                <w:lang w:val="en-US"/>
              </w:rPr>
            </w:pPr>
            <w:hyperlink r:id="rId99"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00"/>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45A34E" w14:textId="26E6DD2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CB37" w14:textId="77777777" w:rsidR="004B5C4C" w:rsidRPr="00D95972" w:rsidRDefault="004B5C4C" w:rsidP="004B5C4C">
            <w:pPr>
              <w:rPr>
                <w:rFonts w:eastAsia="Batang" w:cs="Arial"/>
                <w:lang w:eastAsia="ko-KR"/>
              </w:rPr>
            </w:pPr>
          </w:p>
        </w:tc>
      </w:tr>
      <w:tr w:rsidR="004B5C4C" w:rsidRPr="00D95972" w14:paraId="1DA424A9" w14:textId="77777777" w:rsidTr="00195212">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16FD34" w14:textId="74E8F798" w:rsidR="004B5C4C" w:rsidRPr="00D95972" w:rsidRDefault="006E5545" w:rsidP="004B5C4C">
            <w:pPr>
              <w:overflowPunct/>
              <w:autoSpaceDE/>
              <w:autoSpaceDN/>
              <w:adjustRightInd/>
              <w:textAlignment w:val="auto"/>
              <w:rPr>
                <w:rFonts w:cs="Arial"/>
                <w:lang w:val="en-US"/>
              </w:rPr>
            </w:pPr>
            <w:hyperlink r:id="rId100"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00"/>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CC87E0" w14:textId="01BDA34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58DF8" w14:textId="77777777" w:rsidR="004B5C4C" w:rsidRPr="00D95972" w:rsidRDefault="004B5C4C" w:rsidP="004B5C4C">
            <w:pPr>
              <w:rPr>
                <w:rFonts w:eastAsia="Batang" w:cs="Arial"/>
                <w:lang w:eastAsia="ko-KR"/>
              </w:rPr>
            </w:pPr>
          </w:p>
        </w:tc>
      </w:tr>
      <w:tr w:rsidR="004B5C4C" w:rsidRPr="00D95972" w14:paraId="3D9FFD8A" w14:textId="77777777" w:rsidTr="00195212">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BB89E8" w14:textId="1605C964" w:rsidR="004B5C4C" w:rsidRPr="00D95972" w:rsidRDefault="006E5545" w:rsidP="004B5C4C">
            <w:pPr>
              <w:overflowPunct/>
              <w:autoSpaceDE/>
              <w:autoSpaceDN/>
              <w:adjustRightInd/>
              <w:textAlignment w:val="auto"/>
              <w:rPr>
                <w:rFonts w:cs="Arial"/>
                <w:lang w:val="en-US"/>
              </w:rPr>
            </w:pPr>
            <w:hyperlink r:id="rId101"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00"/>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023663" w14:textId="150520E9"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6747" w14:textId="77777777" w:rsidR="004B5C4C" w:rsidRPr="00D95972" w:rsidRDefault="004B5C4C" w:rsidP="004B5C4C">
            <w:pPr>
              <w:rPr>
                <w:rFonts w:eastAsia="Batang" w:cs="Arial"/>
                <w:lang w:eastAsia="ko-KR"/>
              </w:rPr>
            </w:pPr>
          </w:p>
        </w:tc>
      </w:tr>
      <w:tr w:rsidR="004B5C4C" w:rsidRPr="00D95972" w14:paraId="1E14E942" w14:textId="77777777" w:rsidTr="00195212">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6E5545" w:rsidP="004B5C4C">
            <w:pPr>
              <w:overflowPunct/>
              <w:autoSpaceDE/>
              <w:autoSpaceDN/>
              <w:adjustRightInd/>
              <w:textAlignment w:val="auto"/>
              <w:rPr>
                <w:rFonts w:cs="Arial"/>
                <w:lang w:val="en-US"/>
              </w:rPr>
            </w:pPr>
            <w:hyperlink r:id="rId102"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8776" w14:textId="77777777" w:rsidR="004B5C4C" w:rsidRDefault="00823635" w:rsidP="004B5C4C">
            <w:pPr>
              <w:rPr>
                <w:rFonts w:eastAsia="Batang" w:cs="Arial"/>
                <w:lang w:eastAsia="ko-KR"/>
              </w:rPr>
            </w:pPr>
            <w:r>
              <w:rPr>
                <w:rFonts w:eastAsia="Batang" w:cs="Arial"/>
                <w:lang w:eastAsia="ko-KR"/>
              </w:rPr>
              <w:t>Amer, Mon, 0203</w:t>
            </w:r>
          </w:p>
          <w:p w14:paraId="5D97A800" w14:textId="4B38DF15" w:rsidR="00823635" w:rsidRPr="00D95972" w:rsidRDefault="00823635" w:rsidP="004B5C4C">
            <w:pPr>
              <w:rPr>
                <w:rFonts w:eastAsia="Batang" w:cs="Arial"/>
                <w:lang w:eastAsia="ko-KR"/>
              </w:rPr>
            </w:pPr>
            <w:r>
              <w:rPr>
                <w:rFonts w:eastAsia="Batang" w:cs="Arial"/>
                <w:lang w:eastAsia="ko-KR"/>
              </w:rPr>
              <w:t>objection</w:t>
            </w:r>
          </w:p>
        </w:tc>
      </w:tr>
      <w:tr w:rsidR="004B5C4C" w:rsidRPr="00D95972" w14:paraId="77851E13" w14:textId="77777777" w:rsidTr="00923675">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3CEE70" w14:textId="6D88F834" w:rsidR="004B5C4C" w:rsidRPr="00D95972" w:rsidRDefault="006E5545" w:rsidP="004B5C4C">
            <w:pPr>
              <w:overflowPunct/>
              <w:autoSpaceDE/>
              <w:autoSpaceDN/>
              <w:adjustRightInd/>
              <w:textAlignment w:val="auto"/>
              <w:rPr>
                <w:rFonts w:cs="Arial"/>
                <w:lang w:val="en-US"/>
              </w:rPr>
            </w:pPr>
            <w:hyperlink r:id="rId103"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00"/>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1436" w14:textId="77777777" w:rsidR="004B5C4C" w:rsidRPr="00D95972" w:rsidRDefault="004B5C4C" w:rsidP="004B5C4C">
            <w:pPr>
              <w:rPr>
                <w:rFonts w:eastAsia="Batang" w:cs="Arial"/>
                <w:lang w:eastAsia="ko-KR"/>
              </w:rPr>
            </w:pPr>
          </w:p>
        </w:tc>
      </w:tr>
      <w:tr w:rsidR="004B5C4C" w:rsidRPr="00D95972" w14:paraId="1B1CA32F" w14:textId="77777777" w:rsidTr="005B17E6">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C02E011" w14:textId="05626B5A" w:rsidR="004B5C4C" w:rsidRPr="00D95972" w:rsidRDefault="006E5545" w:rsidP="004B5C4C">
            <w:pPr>
              <w:overflowPunct/>
              <w:autoSpaceDE/>
              <w:autoSpaceDN/>
              <w:adjustRightInd/>
              <w:textAlignment w:val="auto"/>
              <w:rPr>
                <w:rFonts w:cs="Arial"/>
                <w:lang w:val="en-US"/>
              </w:rPr>
            </w:pPr>
            <w:hyperlink r:id="rId104"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00"/>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00"/>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8635CFE" w14:textId="4E6ECC8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333F1" w14:textId="77777777" w:rsidR="004B5C4C" w:rsidRPr="00D95972" w:rsidRDefault="004B5C4C" w:rsidP="004B5C4C">
            <w:pPr>
              <w:rPr>
                <w:rFonts w:eastAsia="Batang" w:cs="Arial"/>
                <w:lang w:eastAsia="ko-KR"/>
              </w:rPr>
            </w:pPr>
          </w:p>
        </w:tc>
      </w:tr>
      <w:tr w:rsidR="004B5C4C" w:rsidRPr="00D95972" w14:paraId="59A67F71" w14:textId="77777777" w:rsidTr="005B17E6">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BFB736" w14:textId="33338469" w:rsidR="004B5C4C" w:rsidRPr="00D95972" w:rsidRDefault="006E5545" w:rsidP="004B5C4C">
            <w:pPr>
              <w:overflowPunct/>
              <w:autoSpaceDE/>
              <w:autoSpaceDN/>
              <w:adjustRightInd/>
              <w:textAlignment w:val="auto"/>
              <w:rPr>
                <w:rFonts w:cs="Arial"/>
                <w:lang w:val="en-US"/>
              </w:rPr>
            </w:pPr>
            <w:hyperlink r:id="rId105" w:history="1">
              <w:r w:rsidR="004B5C4C">
                <w:rPr>
                  <w:rStyle w:val="Hyperlink"/>
                </w:rPr>
                <w:t>C1-212359</w:t>
              </w:r>
            </w:hyperlink>
          </w:p>
        </w:tc>
        <w:tc>
          <w:tcPr>
            <w:tcW w:w="4191" w:type="dxa"/>
            <w:gridSpan w:val="3"/>
            <w:tcBorders>
              <w:top w:val="single" w:sz="4" w:space="0" w:color="auto"/>
              <w:bottom w:val="single" w:sz="4" w:space="0" w:color="auto"/>
            </w:tcBorders>
            <w:shd w:val="clear" w:color="auto" w:fill="FFFF00"/>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06189" w14:textId="77777777" w:rsidR="004B5C4C" w:rsidRDefault="004B5C4C" w:rsidP="004B5C4C">
            <w:r>
              <w:t>Cover sheet, WIC need to be “5GSAT_ARCH-CT”</w:t>
            </w:r>
          </w:p>
          <w:p w14:paraId="6BFCBA7C" w14:textId="77777777" w:rsidR="00823635" w:rsidRDefault="00823635" w:rsidP="004B5C4C"/>
          <w:p w14:paraId="4CD7D5F7" w14:textId="77777777" w:rsidR="00823635" w:rsidRDefault="00823635" w:rsidP="004B5C4C">
            <w:r>
              <w:t>Amer, mon, 0203</w:t>
            </w:r>
          </w:p>
          <w:p w14:paraId="22D4B264" w14:textId="77777777" w:rsidR="00823635" w:rsidRDefault="00823635" w:rsidP="004B5C4C">
            <w:pPr>
              <w:rPr>
                <w:lang w:val="en-US"/>
              </w:rPr>
            </w:pPr>
            <w:r>
              <w:rPr>
                <w:lang w:val="en-US"/>
              </w:rPr>
              <w:t>CR fully overlaps with C1-212062 and C1-212063, needs to merge</w:t>
            </w:r>
          </w:p>
          <w:p w14:paraId="3F337EC9" w14:textId="77777777" w:rsidR="0033052A" w:rsidRDefault="0033052A" w:rsidP="004B5C4C">
            <w:pPr>
              <w:rPr>
                <w:lang w:val="en-US"/>
              </w:rPr>
            </w:pPr>
          </w:p>
          <w:p w14:paraId="3B804132" w14:textId="77777777" w:rsidR="0033052A" w:rsidRDefault="0033052A" w:rsidP="004B5C4C">
            <w:pPr>
              <w:rPr>
                <w:lang w:val="en-US"/>
              </w:rPr>
            </w:pPr>
            <w:r>
              <w:rPr>
                <w:lang w:val="en-US"/>
              </w:rPr>
              <w:t>Sunhee, Mon, 0357</w:t>
            </w:r>
          </w:p>
          <w:p w14:paraId="69B4D6EF" w14:textId="6AD99117" w:rsidR="0033052A" w:rsidRPr="00D95972" w:rsidRDefault="0033052A" w:rsidP="004B5C4C">
            <w:pPr>
              <w:rPr>
                <w:rFonts w:eastAsia="Batang" w:cs="Arial"/>
                <w:lang w:eastAsia="ko-KR"/>
              </w:rPr>
            </w:pPr>
            <w:r>
              <w:rPr>
                <w:lang w:val="en-US"/>
              </w:rPr>
              <w:t>Rev required</w:t>
            </w: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923675">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29E630" w14:textId="543225CC" w:rsidR="004B5C4C" w:rsidRPr="00D95972" w:rsidRDefault="006E5545" w:rsidP="004B5C4C">
            <w:pPr>
              <w:overflowPunct/>
              <w:autoSpaceDE/>
              <w:autoSpaceDN/>
              <w:adjustRightInd/>
              <w:textAlignment w:val="auto"/>
              <w:rPr>
                <w:rFonts w:cs="Arial"/>
                <w:lang w:val="en-US"/>
              </w:rPr>
            </w:pPr>
            <w:hyperlink r:id="rId106"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00"/>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9320" w14:textId="77777777"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10" w:name="_Hlk62488428"/>
            <w:r>
              <w:t>FS_MINT-CT</w:t>
            </w:r>
            <w:r>
              <w:rPr>
                <w:lang w:val="fr-FR"/>
              </w:rPr>
              <w:t xml:space="preserve"> </w:t>
            </w:r>
            <w:bookmarkEnd w:id="10"/>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433B8D" w14:textId="77777777" w:rsidR="004B5C4C" w:rsidRDefault="006E5545" w:rsidP="004B5C4C">
            <w:pPr>
              <w:overflowPunct/>
              <w:autoSpaceDE/>
              <w:adjustRightInd/>
              <w:rPr>
                <w:rFonts w:cs="Arial"/>
                <w:lang w:val="en-US"/>
              </w:rPr>
            </w:pPr>
            <w:hyperlink r:id="rId107"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FF0343" w14:textId="77777777" w:rsidR="004B5C4C" w:rsidRDefault="004B5C4C" w:rsidP="004B5C4C">
            <w:pPr>
              <w:rPr>
                <w:rFonts w:cs="Arial"/>
                <w:lang w:eastAsia="ko-KR"/>
              </w:rPr>
            </w:pPr>
          </w:p>
        </w:tc>
      </w:tr>
      <w:tr w:rsidR="004B5C4C" w14:paraId="28C63F4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E832A" w14:textId="77777777" w:rsidR="004B5C4C" w:rsidRDefault="006E5545" w:rsidP="004B5C4C">
            <w:pPr>
              <w:overflowPunct/>
              <w:autoSpaceDE/>
              <w:adjustRightInd/>
              <w:rPr>
                <w:rFonts w:cs="Arial"/>
                <w:lang w:val="en-US"/>
              </w:rPr>
            </w:pPr>
            <w:hyperlink r:id="rId108"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16CD13" w14:textId="77777777" w:rsidR="004B5C4C" w:rsidRDefault="004B5C4C" w:rsidP="004B5C4C">
            <w:pPr>
              <w:rPr>
                <w:rFonts w:cs="Arial"/>
                <w:lang w:eastAsia="ko-KR"/>
              </w:rPr>
            </w:pPr>
            <w:r>
              <w:rPr>
                <w:rFonts w:cs="Arial"/>
                <w:lang w:eastAsia="ko-KR"/>
              </w:rPr>
              <w:t>High Level</w:t>
            </w:r>
          </w:p>
        </w:tc>
      </w:tr>
      <w:tr w:rsidR="004B5C4C" w:rsidRPr="00D84CF4" w14:paraId="5BFC976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A04B3C" w14:textId="77777777" w:rsidR="004B5C4C" w:rsidRDefault="006E5545" w:rsidP="004B5C4C">
            <w:pPr>
              <w:overflowPunct/>
              <w:autoSpaceDE/>
              <w:adjustRightInd/>
              <w:rPr>
                <w:rFonts w:cs="Arial"/>
                <w:lang w:val="en-US"/>
              </w:rPr>
            </w:pPr>
            <w:hyperlink r:id="rId109"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874020" w14:textId="77777777" w:rsidR="004B5C4C" w:rsidRDefault="004B5C4C" w:rsidP="004B5C4C">
            <w:pPr>
              <w:rPr>
                <w:rFonts w:cs="Arial"/>
                <w:lang w:eastAsia="ko-KR"/>
              </w:rPr>
            </w:pPr>
            <w:r>
              <w:rPr>
                <w:rFonts w:cs="Arial"/>
                <w:lang w:eastAsia="ko-KR"/>
              </w:rPr>
              <w:t>High Level</w:t>
            </w:r>
          </w:p>
          <w:p w14:paraId="25D08A60" w14:textId="77777777" w:rsidR="004B5C4C" w:rsidRDefault="004B5C4C" w:rsidP="004B5C4C">
            <w:pPr>
              <w:rPr>
                <w:rFonts w:cs="Arial"/>
                <w:lang w:eastAsia="ko-KR"/>
              </w:rPr>
            </w:pPr>
            <w:r>
              <w:rPr>
                <w:rFonts w:cs="Arial"/>
                <w:lang w:eastAsia="ko-KR"/>
              </w:rPr>
              <w:t>Related LS out in C1-212305</w:t>
            </w:r>
          </w:p>
          <w:p w14:paraId="1629E27E" w14:textId="77777777" w:rsidR="003457D9" w:rsidRDefault="003457D9" w:rsidP="004B5C4C">
            <w:pPr>
              <w:rPr>
                <w:rFonts w:cs="Arial"/>
                <w:lang w:eastAsia="ko-KR"/>
              </w:rPr>
            </w:pPr>
          </w:p>
          <w:p w14:paraId="1A8AFFCB" w14:textId="77777777" w:rsidR="003457D9" w:rsidRDefault="003457D9" w:rsidP="003457D9">
            <w:pPr>
              <w:rPr>
                <w:rFonts w:cs="Arial"/>
                <w:color w:val="000000"/>
              </w:rPr>
            </w:pPr>
            <w:r>
              <w:rPr>
                <w:rFonts w:cs="Arial"/>
                <w:color w:val="000000"/>
              </w:rPr>
              <w:t>Ivo, Mon, 0835</w:t>
            </w:r>
          </w:p>
          <w:p w14:paraId="5725C7DC" w14:textId="6EE617A4" w:rsidR="003457D9" w:rsidRDefault="003457D9" w:rsidP="003457D9">
            <w:pPr>
              <w:rPr>
                <w:rFonts w:cs="Arial"/>
                <w:color w:val="000000"/>
              </w:rPr>
            </w:pPr>
            <w:r>
              <w:rPr>
                <w:rFonts w:cs="Arial"/>
                <w:color w:val="000000"/>
              </w:rPr>
              <w:t>Objection</w:t>
            </w:r>
          </w:p>
          <w:p w14:paraId="0C25D229" w14:textId="21FC31CF" w:rsidR="00481868" w:rsidRDefault="00481868" w:rsidP="003457D9">
            <w:pPr>
              <w:rPr>
                <w:rFonts w:cs="Arial"/>
                <w:color w:val="000000"/>
              </w:rPr>
            </w:pPr>
          </w:p>
          <w:p w14:paraId="630F8D8A" w14:textId="43A4C987" w:rsidR="00481868" w:rsidRDefault="00481868" w:rsidP="003457D9">
            <w:pPr>
              <w:rPr>
                <w:rFonts w:cs="Arial"/>
                <w:color w:val="000000"/>
              </w:rPr>
            </w:pPr>
            <w:r>
              <w:rPr>
                <w:rFonts w:cs="Arial"/>
                <w:color w:val="000000"/>
              </w:rPr>
              <w:t>Lin, Mon, 1720</w:t>
            </w:r>
          </w:p>
          <w:p w14:paraId="23D40A86" w14:textId="4E148E5F" w:rsidR="00481868" w:rsidRDefault="00481868" w:rsidP="003457D9">
            <w:pPr>
              <w:rPr>
                <w:rFonts w:cs="Arial"/>
                <w:color w:val="000000"/>
              </w:rPr>
            </w:pPr>
            <w:r>
              <w:rPr>
                <w:rFonts w:cs="Arial"/>
                <w:color w:val="000000"/>
              </w:rPr>
              <w:t>comments</w:t>
            </w:r>
          </w:p>
          <w:p w14:paraId="30F90333" w14:textId="5FF8641E" w:rsidR="003457D9" w:rsidRDefault="003457D9" w:rsidP="003457D9">
            <w:pPr>
              <w:rPr>
                <w:rFonts w:cs="Arial"/>
                <w:lang w:eastAsia="ko-KR"/>
              </w:rPr>
            </w:pP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6E5545" w:rsidP="004B5C4C">
            <w:pPr>
              <w:overflowPunct/>
              <w:autoSpaceDE/>
              <w:adjustRightInd/>
              <w:rPr>
                <w:rFonts w:cs="Arial"/>
                <w:lang w:val="en-US"/>
              </w:rPr>
            </w:pPr>
            <w:hyperlink r:id="rId110"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4E071874" w14:textId="77777777" w:rsidR="004B5C4C" w:rsidRDefault="004B5C4C" w:rsidP="004B5C4C">
            <w:pPr>
              <w:rPr>
                <w:rFonts w:cs="Arial"/>
                <w:lang w:eastAsia="ko-KR"/>
              </w:rPr>
            </w:pPr>
            <w:r>
              <w:rPr>
                <w:rFonts w:cs="Arial"/>
                <w:lang w:eastAsia="ko-KR"/>
              </w:rPr>
              <w:t>Architectural Requirements</w:t>
            </w: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6E5545" w:rsidP="004B5C4C">
            <w:pPr>
              <w:overflowPunct/>
              <w:autoSpaceDE/>
              <w:adjustRightInd/>
              <w:rPr>
                <w:rFonts w:cs="Arial"/>
                <w:lang w:val="en-US"/>
              </w:rPr>
            </w:pPr>
            <w:hyperlink r:id="rId111"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2C24E7A7" w14:textId="77777777" w:rsidR="004B5C4C" w:rsidRDefault="004B5C4C" w:rsidP="004B5C4C">
            <w:pPr>
              <w:rPr>
                <w:rFonts w:cs="Arial"/>
                <w:lang w:eastAsia="ko-KR"/>
              </w:rPr>
            </w:pPr>
            <w:r>
              <w:rPr>
                <w:rFonts w:cs="Arial"/>
                <w:lang w:eastAsia="ko-KR"/>
              </w:rPr>
              <w:t>Architectural Assumptions</w:t>
            </w:r>
          </w:p>
          <w:p w14:paraId="57E928EC" w14:textId="77777777" w:rsidR="0033052A" w:rsidRDefault="0033052A" w:rsidP="004B5C4C">
            <w:pPr>
              <w:rPr>
                <w:rFonts w:cs="Arial"/>
                <w:lang w:eastAsia="ko-KR"/>
              </w:rPr>
            </w:pPr>
          </w:p>
          <w:p w14:paraId="6459724C" w14:textId="77777777" w:rsidR="0033052A" w:rsidRDefault="0033052A" w:rsidP="004B5C4C">
            <w:pPr>
              <w:rPr>
                <w:rFonts w:cs="Arial"/>
                <w:lang w:eastAsia="ko-KR"/>
              </w:rPr>
            </w:pPr>
            <w:r>
              <w:rPr>
                <w:rFonts w:cs="Arial"/>
                <w:lang w:eastAsia="ko-KR"/>
              </w:rPr>
              <w:t>Hannah, Mon, 0339</w:t>
            </w:r>
          </w:p>
          <w:p w14:paraId="72DDDF2A" w14:textId="77777777" w:rsidR="0033052A" w:rsidRDefault="0033052A" w:rsidP="004B5C4C">
            <w:pPr>
              <w:rPr>
                <w:rFonts w:cs="Arial"/>
                <w:lang w:eastAsia="ko-KR"/>
              </w:rPr>
            </w:pPr>
            <w:r>
              <w:rPr>
                <w:rFonts w:cs="Arial"/>
                <w:lang w:eastAsia="ko-KR"/>
              </w:rPr>
              <w:t>Wants to co-sign</w:t>
            </w:r>
          </w:p>
          <w:p w14:paraId="2CA11C0C" w14:textId="77777777" w:rsidR="004A158F" w:rsidRDefault="004A158F" w:rsidP="004B5C4C">
            <w:pPr>
              <w:rPr>
                <w:rFonts w:cs="Arial"/>
                <w:lang w:eastAsia="ko-KR"/>
              </w:rPr>
            </w:pPr>
          </w:p>
          <w:p w14:paraId="0FC24D68" w14:textId="77777777" w:rsidR="004A158F" w:rsidRDefault="004A158F" w:rsidP="004B5C4C">
            <w:pPr>
              <w:rPr>
                <w:rFonts w:cs="Arial"/>
                <w:lang w:eastAsia="ko-KR"/>
              </w:rPr>
            </w:pPr>
            <w:proofErr w:type="spellStart"/>
            <w:r>
              <w:rPr>
                <w:rFonts w:cs="Arial"/>
                <w:lang w:eastAsia="ko-KR"/>
              </w:rPr>
              <w:t>Yizhong</w:t>
            </w:r>
            <w:proofErr w:type="spellEnd"/>
            <w:r>
              <w:rPr>
                <w:rFonts w:cs="Arial"/>
                <w:lang w:eastAsia="ko-KR"/>
              </w:rPr>
              <w:t xml:space="preserve"> (vivo), Mon, 0536</w:t>
            </w:r>
          </w:p>
          <w:p w14:paraId="0AC5405F" w14:textId="46810682" w:rsidR="004A158F" w:rsidRDefault="004A158F" w:rsidP="004B5C4C">
            <w:pPr>
              <w:rPr>
                <w:rFonts w:cs="Arial"/>
                <w:lang w:eastAsia="ko-KR"/>
              </w:rPr>
            </w:pPr>
            <w:r>
              <w:rPr>
                <w:rFonts w:cs="Arial"/>
                <w:lang w:eastAsia="ko-KR"/>
              </w:rPr>
              <w:t>Objection</w:t>
            </w:r>
          </w:p>
          <w:p w14:paraId="585BDE07" w14:textId="34F02369" w:rsidR="004A158F" w:rsidRDefault="004A158F" w:rsidP="004B5C4C">
            <w:pPr>
              <w:rPr>
                <w:rFonts w:cs="Arial"/>
                <w:lang w:eastAsia="ko-KR"/>
              </w:rPr>
            </w:pPr>
          </w:p>
          <w:p w14:paraId="7B8B33F4" w14:textId="6F2AD962" w:rsidR="00905E5E" w:rsidRDefault="00905E5E" w:rsidP="004B5C4C">
            <w:pPr>
              <w:rPr>
                <w:rFonts w:cs="Arial"/>
                <w:lang w:eastAsia="ko-KR"/>
              </w:rPr>
            </w:pPr>
            <w:r>
              <w:rPr>
                <w:rFonts w:cs="Arial"/>
                <w:lang w:eastAsia="ko-KR"/>
              </w:rPr>
              <w:t>Ivo, Mon, 1137</w:t>
            </w:r>
          </w:p>
          <w:p w14:paraId="59E26A5A" w14:textId="3833B483" w:rsidR="00905E5E" w:rsidRDefault="00905E5E" w:rsidP="004B5C4C">
            <w:pPr>
              <w:rPr>
                <w:rFonts w:cs="Arial"/>
                <w:lang w:eastAsia="ko-KR"/>
              </w:rPr>
            </w:pPr>
            <w:r>
              <w:rPr>
                <w:rFonts w:cs="Arial"/>
                <w:lang w:eastAsia="ko-KR"/>
              </w:rPr>
              <w:t>Replies, provides rev with ZTE as co-signer</w:t>
            </w:r>
          </w:p>
          <w:p w14:paraId="32A0CCFF" w14:textId="5DE53072" w:rsidR="006E5545" w:rsidRDefault="006E5545" w:rsidP="004B5C4C">
            <w:pPr>
              <w:rPr>
                <w:rFonts w:cs="Arial"/>
                <w:lang w:eastAsia="ko-KR"/>
              </w:rPr>
            </w:pPr>
          </w:p>
          <w:p w14:paraId="3C806F23" w14:textId="1FA84847" w:rsidR="006E5545" w:rsidRDefault="006E5545" w:rsidP="004B5C4C">
            <w:pPr>
              <w:rPr>
                <w:rFonts w:cs="Arial"/>
                <w:lang w:eastAsia="ko-KR"/>
              </w:rPr>
            </w:pPr>
            <w:proofErr w:type="spellStart"/>
            <w:r>
              <w:rPr>
                <w:rFonts w:cs="Arial"/>
                <w:lang w:eastAsia="ko-KR"/>
              </w:rPr>
              <w:t>Yizuhng</w:t>
            </w:r>
            <w:proofErr w:type="spellEnd"/>
            <w:r>
              <w:rPr>
                <w:rFonts w:cs="Arial"/>
                <w:lang w:eastAsia="ko-KR"/>
              </w:rPr>
              <w:t>, Mon, 1324</w:t>
            </w:r>
          </w:p>
          <w:p w14:paraId="15E97DA0" w14:textId="63809048" w:rsidR="006E5545" w:rsidRDefault="00481868" w:rsidP="004B5C4C">
            <w:pPr>
              <w:rPr>
                <w:rFonts w:cs="Arial"/>
                <w:lang w:eastAsia="ko-KR"/>
              </w:rPr>
            </w:pPr>
            <w:r>
              <w:rPr>
                <w:rFonts w:cs="Arial"/>
                <w:lang w:eastAsia="ko-KR"/>
              </w:rPr>
              <w:t>R</w:t>
            </w:r>
            <w:r w:rsidR="006E5545">
              <w:rPr>
                <w:rFonts w:cs="Arial"/>
                <w:lang w:eastAsia="ko-KR"/>
              </w:rPr>
              <w:t>eplies</w:t>
            </w:r>
          </w:p>
          <w:p w14:paraId="13471EB4" w14:textId="562C0D9F" w:rsidR="00481868" w:rsidRDefault="00481868" w:rsidP="004B5C4C">
            <w:pPr>
              <w:rPr>
                <w:rFonts w:cs="Arial"/>
                <w:lang w:eastAsia="ko-KR"/>
              </w:rPr>
            </w:pPr>
          </w:p>
          <w:p w14:paraId="73136314" w14:textId="7E3628C0" w:rsidR="00481868" w:rsidRDefault="00481868" w:rsidP="004B5C4C">
            <w:pPr>
              <w:rPr>
                <w:rFonts w:cs="Arial"/>
                <w:lang w:eastAsia="ko-KR"/>
              </w:rPr>
            </w:pPr>
            <w:r>
              <w:rPr>
                <w:rFonts w:cs="Arial"/>
                <w:lang w:eastAsia="ko-KR"/>
              </w:rPr>
              <w:t>Lin, Mon, 1709</w:t>
            </w:r>
          </w:p>
          <w:p w14:paraId="7EC64CE6" w14:textId="1A5A31C1" w:rsidR="00481868" w:rsidRDefault="00481868" w:rsidP="004B5C4C">
            <w:pPr>
              <w:rPr>
                <w:rFonts w:cs="Arial"/>
                <w:lang w:eastAsia="ko-KR"/>
              </w:rPr>
            </w:pPr>
            <w:r>
              <w:rPr>
                <w:rFonts w:cs="Arial"/>
                <w:lang w:eastAsia="ko-KR"/>
              </w:rPr>
              <w:t>Rev required</w:t>
            </w:r>
          </w:p>
          <w:p w14:paraId="11337B21" w14:textId="7F07556F" w:rsidR="00481868" w:rsidRDefault="00481868" w:rsidP="004B5C4C">
            <w:pPr>
              <w:rPr>
                <w:rFonts w:cs="Arial"/>
                <w:lang w:eastAsia="ko-KR"/>
              </w:rPr>
            </w:pPr>
          </w:p>
          <w:p w14:paraId="57658938" w14:textId="52AA6CB2" w:rsidR="00481868" w:rsidRDefault="00481868" w:rsidP="004B5C4C">
            <w:pPr>
              <w:rPr>
                <w:rFonts w:cs="Arial"/>
                <w:lang w:eastAsia="ko-KR"/>
              </w:rPr>
            </w:pPr>
            <w:r>
              <w:rPr>
                <w:rFonts w:cs="Arial"/>
                <w:lang w:eastAsia="ko-KR"/>
              </w:rPr>
              <w:t>Ivo, Mon, 1743</w:t>
            </w:r>
          </w:p>
          <w:p w14:paraId="6F18D7B5" w14:textId="44561204" w:rsidR="00481868" w:rsidRDefault="00481868" w:rsidP="004B5C4C">
            <w:pPr>
              <w:rPr>
                <w:rFonts w:cs="Arial"/>
                <w:lang w:eastAsia="ko-KR"/>
              </w:rPr>
            </w:pPr>
            <w:r>
              <w:rPr>
                <w:rFonts w:cs="Arial"/>
                <w:lang w:eastAsia="ko-KR"/>
              </w:rPr>
              <w:t>Replies</w:t>
            </w:r>
          </w:p>
          <w:p w14:paraId="7C399614" w14:textId="34FE035D" w:rsidR="00481868" w:rsidRDefault="00481868" w:rsidP="004B5C4C">
            <w:pPr>
              <w:rPr>
                <w:rFonts w:cs="Arial"/>
                <w:lang w:eastAsia="ko-KR"/>
              </w:rPr>
            </w:pPr>
          </w:p>
          <w:p w14:paraId="0FD3CD72" w14:textId="5E082778" w:rsidR="00481868" w:rsidRDefault="00481868" w:rsidP="004B5C4C">
            <w:pPr>
              <w:rPr>
                <w:rFonts w:cs="Arial"/>
                <w:lang w:eastAsia="ko-KR"/>
              </w:rPr>
            </w:pPr>
            <w:r>
              <w:rPr>
                <w:rFonts w:cs="Arial"/>
                <w:lang w:eastAsia="ko-KR"/>
              </w:rPr>
              <w:t>Mahmoud, Mon, 1757</w:t>
            </w:r>
          </w:p>
          <w:p w14:paraId="79DF11BD" w14:textId="1ADA85D1" w:rsidR="00481868" w:rsidRDefault="00481868" w:rsidP="004B5C4C">
            <w:pPr>
              <w:rPr>
                <w:rFonts w:cs="Arial"/>
                <w:lang w:eastAsia="ko-KR"/>
              </w:rPr>
            </w:pPr>
            <w:r>
              <w:rPr>
                <w:rFonts w:cs="Arial"/>
                <w:lang w:eastAsia="ko-KR"/>
              </w:rPr>
              <w:t>Wants to be removed from co-signers</w:t>
            </w:r>
          </w:p>
          <w:p w14:paraId="493AA586" w14:textId="5EE37DBE" w:rsidR="004A158F" w:rsidRDefault="004A158F" w:rsidP="004B5C4C">
            <w:pPr>
              <w:rPr>
                <w:rFonts w:cs="Arial"/>
                <w:lang w:eastAsia="ko-KR"/>
              </w:rPr>
            </w:pP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6E5545" w:rsidP="004B5C4C">
            <w:pPr>
              <w:overflowPunct/>
              <w:autoSpaceDE/>
              <w:adjustRightInd/>
              <w:rPr>
                <w:rFonts w:cs="Arial"/>
                <w:lang w:val="en-US"/>
              </w:rPr>
            </w:pPr>
            <w:hyperlink r:id="rId112"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6E4014A7" w14:textId="67FAB1E2" w:rsidR="004B5C4C" w:rsidRDefault="004B5C4C" w:rsidP="004B5C4C">
            <w:pPr>
              <w:rPr>
                <w:rFonts w:cs="Arial"/>
                <w:lang w:eastAsia="ko-KR"/>
              </w:rPr>
            </w:pPr>
            <w:r>
              <w:rPr>
                <w:rFonts w:cs="Arial"/>
                <w:lang w:eastAsia="ko-KR"/>
              </w:rPr>
              <w:t>Sol Up / #29</w:t>
            </w:r>
          </w:p>
          <w:p w14:paraId="17872BAE" w14:textId="37A3805D" w:rsidR="003457D9" w:rsidRDefault="003457D9" w:rsidP="004B5C4C">
            <w:pPr>
              <w:rPr>
                <w:rFonts w:cs="Arial"/>
                <w:lang w:eastAsia="ko-KR"/>
              </w:rPr>
            </w:pPr>
          </w:p>
          <w:p w14:paraId="4F6D9523" w14:textId="77777777" w:rsidR="003457D9" w:rsidRDefault="003457D9" w:rsidP="003457D9">
            <w:pPr>
              <w:rPr>
                <w:rFonts w:cs="Arial"/>
                <w:color w:val="000000"/>
              </w:rPr>
            </w:pPr>
            <w:r>
              <w:rPr>
                <w:rFonts w:cs="Arial"/>
                <w:color w:val="000000"/>
              </w:rPr>
              <w:t>Ivo, Mon, 0832</w:t>
            </w:r>
          </w:p>
          <w:p w14:paraId="16803492" w14:textId="39FF4039" w:rsidR="003457D9" w:rsidRDefault="003457D9" w:rsidP="003457D9">
            <w:pPr>
              <w:rPr>
                <w:rFonts w:cs="Arial"/>
                <w:lang w:eastAsia="ko-KR"/>
              </w:rPr>
            </w:pPr>
            <w:r>
              <w:rPr>
                <w:rFonts w:cs="Arial"/>
                <w:color w:val="000000"/>
              </w:rPr>
              <w:t>Rev required</w:t>
            </w:r>
          </w:p>
          <w:p w14:paraId="5E4E2997" w14:textId="3C6AF4DA" w:rsidR="003457D9" w:rsidRDefault="003457D9" w:rsidP="004B5C4C">
            <w:pPr>
              <w:rPr>
                <w:rFonts w:cs="Arial"/>
                <w:lang w:eastAsia="ko-KR"/>
              </w:rPr>
            </w:pPr>
          </w:p>
        </w:tc>
      </w:tr>
      <w:tr w:rsidR="004B5C4C" w14:paraId="3B93D8D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6E5545" w:rsidP="004B5C4C">
            <w:pPr>
              <w:overflowPunct/>
              <w:autoSpaceDE/>
              <w:adjustRightInd/>
              <w:rPr>
                <w:rFonts w:cs="Arial"/>
                <w:lang w:val="en-US"/>
              </w:rPr>
            </w:pPr>
            <w:hyperlink r:id="rId113"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C409DD" w14:textId="77777777" w:rsidR="004B5C4C" w:rsidRDefault="004B5C4C" w:rsidP="004B5C4C">
            <w:pPr>
              <w:rPr>
                <w:rFonts w:cs="Arial"/>
                <w:lang w:eastAsia="ko-KR"/>
              </w:rPr>
            </w:pPr>
            <w:r>
              <w:rPr>
                <w:rFonts w:cs="Arial"/>
                <w:lang w:eastAsia="ko-KR"/>
              </w:rPr>
              <w:t>Sol Up / #29</w:t>
            </w:r>
          </w:p>
          <w:p w14:paraId="2A30C850" w14:textId="77777777" w:rsidR="003457D9" w:rsidRDefault="003457D9" w:rsidP="004B5C4C">
            <w:pPr>
              <w:rPr>
                <w:rFonts w:cs="Arial"/>
                <w:lang w:eastAsia="ko-KR"/>
              </w:rPr>
            </w:pPr>
          </w:p>
          <w:p w14:paraId="2C8161C2" w14:textId="77777777" w:rsidR="003457D9" w:rsidRDefault="003457D9" w:rsidP="003457D9">
            <w:pPr>
              <w:rPr>
                <w:rFonts w:cs="Arial"/>
                <w:color w:val="000000"/>
              </w:rPr>
            </w:pPr>
            <w:r>
              <w:rPr>
                <w:rFonts w:cs="Arial"/>
                <w:color w:val="000000"/>
              </w:rPr>
              <w:t>Ivo, Mon, 0832</w:t>
            </w:r>
          </w:p>
          <w:p w14:paraId="2CF1368E" w14:textId="77777777" w:rsidR="003457D9" w:rsidRDefault="003457D9" w:rsidP="003457D9">
            <w:pPr>
              <w:rPr>
                <w:rFonts w:cs="Arial"/>
                <w:color w:val="000000"/>
              </w:rPr>
            </w:pPr>
            <w:r>
              <w:rPr>
                <w:rFonts w:cs="Arial"/>
                <w:color w:val="000000"/>
              </w:rPr>
              <w:t>Rev required</w:t>
            </w:r>
          </w:p>
          <w:p w14:paraId="2E6898C1" w14:textId="77777777" w:rsidR="00D14F79" w:rsidRDefault="00D14F79" w:rsidP="003457D9">
            <w:pPr>
              <w:rPr>
                <w:rFonts w:cs="Arial"/>
                <w:color w:val="000000"/>
              </w:rPr>
            </w:pPr>
          </w:p>
          <w:p w14:paraId="7844B7C6" w14:textId="77777777" w:rsidR="00D14F79" w:rsidRDefault="00D14F79" w:rsidP="003457D9">
            <w:pPr>
              <w:rPr>
                <w:rFonts w:cs="Arial"/>
                <w:color w:val="000000"/>
              </w:rPr>
            </w:pPr>
            <w:r>
              <w:rPr>
                <w:rFonts w:cs="Arial"/>
                <w:color w:val="000000"/>
              </w:rPr>
              <w:t>Lin, Mon, 1358</w:t>
            </w:r>
          </w:p>
          <w:p w14:paraId="67A4E28B" w14:textId="65757D6B" w:rsidR="00D14F79" w:rsidRDefault="00D14F79" w:rsidP="003457D9">
            <w:pPr>
              <w:rPr>
                <w:rFonts w:cs="Arial"/>
                <w:lang w:eastAsia="ko-KR"/>
              </w:rPr>
            </w:pPr>
            <w:r>
              <w:rPr>
                <w:rFonts w:cs="Arial"/>
                <w:color w:val="000000"/>
              </w:rPr>
              <w:t>replies</w:t>
            </w:r>
          </w:p>
        </w:tc>
      </w:tr>
      <w:tr w:rsidR="004B5C4C" w14:paraId="1A0C1E5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0A41E3" w14:textId="77777777" w:rsidR="004B5C4C" w:rsidRDefault="006E5545" w:rsidP="004B5C4C">
            <w:pPr>
              <w:overflowPunct/>
              <w:autoSpaceDE/>
              <w:adjustRightInd/>
              <w:rPr>
                <w:rFonts w:cs="Arial"/>
                <w:lang w:val="en-US"/>
              </w:rPr>
            </w:pPr>
            <w:hyperlink r:id="rId114"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8D7A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A12B6F" w14:textId="77777777" w:rsidR="004B5C4C" w:rsidRDefault="004B5C4C" w:rsidP="004B5C4C">
            <w:pPr>
              <w:rPr>
                <w:rFonts w:cs="Arial"/>
                <w:lang w:eastAsia="ko-KR"/>
              </w:rPr>
            </w:pPr>
            <w:r>
              <w:rPr>
                <w:rFonts w:cs="Arial"/>
                <w:lang w:eastAsia="ko-KR"/>
              </w:rPr>
              <w:t>Sol Up / #29</w:t>
            </w:r>
          </w:p>
        </w:tc>
      </w:tr>
      <w:tr w:rsidR="004B5C4C" w14:paraId="0D6AFD5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5BBF0" w14:textId="77777777" w:rsidR="004B5C4C" w:rsidRDefault="006E5545" w:rsidP="004B5C4C">
            <w:pPr>
              <w:overflowPunct/>
              <w:autoSpaceDE/>
              <w:adjustRightInd/>
              <w:rPr>
                <w:rFonts w:cs="Arial"/>
                <w:lang w:val="en-US"/>
              </w:rPr>
            </w:pPr>
            <w:hyperlink r:id="rId115"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4D55D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5C7C60" w14:textId="77777777" w:rsidR="004B5C4C" w:rsidRDefault="004B5C4C" w:rsidP="004B5C4C">
            <w:pPr>
              <w:rPr>
                <w:rFonts w:cs="Arial"/>
                <w:lang w:eastAsia="ko-KR"/>
              </w:rPr>
            </w:pPr>
            <w:r>
              <w:rPr>
                <w:rFonts w:cs="Arial"/>
                <w:lang w:eastAsia="ko-KR"/>
              </w:rPr>
              <w:t>Sol Up / #59</w:t>
            </w:r>
          </w:p>
          <w:p w14:paraId="6309F009" w14:textId="77777777" w:rsidR="003457D9" w:rsidRDefault="003457D9" w:rsidP="004B5C4C">
            <w:pPr>
              <w:rPr>
                <w:rFonts w:cs="Arial"/>
                <w:lang w:eastAsia="ko-KR"/>
              </w:rPr>
            </w:pPr>
          </w:p>
          <w:p w14:paraId="0F4A7ADD" w14:textId="77777777" w:rsidR="003457D9" w:rsidRDefault="003457D9" w:rsidP="003457D9">
            <w:pPr>
              <w:rPr>
                <w:rFonts w:cs="Arial"/>
                <w:color w:val="000000"/>
              </w:rPr>
            </w:pPr>
            <w:r>
              <w:rPr>
                <w:rFonts w:cs="Arial"/>
                <w:color w:val="000000"/>
              </w:rPr>
              <w:t>Ivo, Mon, 0828</w:t>
            </w:r>
          </w:p>
          <w:p w14:paraId="58E2BC9F" w14:textId="375831D9" w:rsidR="003457D9" w:rsidRDefault="003457D9" w:rsidP="003457D9">
            <w:pPr>
              <w:rPr>
                <w:rFonts w:cs="Arial"/>
                <w:lang w:eastAsia="ko-KR"/>
              </w:rPr>
            </w:pPr>
            <w:r>
              <w:rPr>
                <w:rFonts w:cs="Arial"/>
                <w:color w:val="000000"/>
              </w:rPr>
              <w:t>Rev required</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6E5545" w:rsidP="004B5C4C">
            <w:pPr>
              <w:overflowPunct/>
              <w:autoSpaceDE/>
              <w:adjustRightInd/>
              <w:rPr>
                <w:rFonts w:cs="Arial"/>
                <w:lang w:val="en-US"/>
              </w:rPr>
            </w:pPr>
            <w:hyperlink r:id="rId116"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CCF332" w14:textId="77777777" w:rsidR="004B5C4C" w:rsidRDefault="004B5C4C" w:rsidP="004B5C4C">
            <w:pPr>
              <w:rPr>
                <w:rFonts w:cs="Arial"/>
                <w:lang w:eastAsia="ko-KR"/>
              </w:rPr>
            </w:pPr>
            <w:r>
              <w:rPr>
                <w:rFonts w:cs="Arial"/>
                <w:lang w:eastAsia="ko-KR"/>
              </w:rPr>
              <w:t>Sol Up / #59</w:t>
            </w: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6E5545" w:rsidP="004B5C4C">
            <w:pPr>
              <w:overflowPunct/>
              <w:autoSpaceDE/>
              <w:adjustRightInd/>
              <w:rPr>
                <w:rFonts w:cs="Arial"/>
                <w:lang w:val="en-US"/>
              </w:rPr>
            </w:pPr>
            <w:hyperlink r:id="rId117"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B1A015" w14:textId="77777777" w:rsidR="004B5C4C" w:rsidRDefault="004B5C4C" w:rsidP="004B5C4C">
            <w:pPr>
              <w:rPr>
                <w:rFonts w:cs="Arial"/>
                <w:lang w:eastAsia="ko-KR"/>
              </w:rPr>
            </w:pPr>
            <w:r>
              <w:rPr>
                <w:rFonts w:cs="Arial"/>
                <w:lang w:eastAsia="ko-KR"/>
              </w:rPr>
              <w:t>Sol Up / #20</w:t>
            </w: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6E5545" w:rsidP="004B5C4C">
            <w:pPr>
              <w:overflowPunct/>
              <w:autoSpaceDE/>
              <w:adjustRightInd/>
              <w:rPr>
                <w:rFonts w:cs="Arial"/>
                <w:lang w:val="en-US"/>
              </w:rPr>
            </w:pPr>
            <w:hyperlink r:id="rId118"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AC89A3" w14:textId="77777777" w:rsidR="004B5C4C" w:rsidRDefault="004B5C4C" w:rsidP="004B5C4C">
            <w:pPr>
              <w:rPr>
                <w:rFonts w:cs="Arial"/>
                <w:lang w:eastAsia="ko-KR"/>
              </w:rPr>
            </w:pPr>
            <w:r>
              <w:rPr>
                <w:rFonts w:cs="Arial"/>
                <w:lang w:eastAsia="ko-KR"/>
              </w:rPr>
              <w:t>Sol Up / #20</w:t>
            </w: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6E5545" w:rsidP="004B5C4C">
            <w:pPr>
              <w:overflowPunct/>
              <w:autoSpaceDE/>
              <w:adjustRightInd/>
              <w:rPr>
                <w:rFonts w:cs="Arial"/>
                <w:lang w:val="en-US"/>
              </w:rPr>
            </w:pPr>
            <w:hyperlink r:id="rId119"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825138" w14:textId="77777777" w:rsidR="004B5C4C" w:rsidRDefault="004B5C4C" w:rsidP="004B5C4C">
            <w:pPr>
              <w:rPr>
                <w:rFonts w:cs="Arial"/>
                <w:lang w:eastAsia="ko-KR"/>
              </w:rPr>
            </w:pPr>
            <w:r>
              <w:rPr>
                <w:rFonts w:cs="Arial"/>
                <w:lang w:eastAsia="ko-KR"/>
              </w:rPr>
              <w:t>Sol Up / #26</w:t>
            </w:r>
          </w:p>
          <w:p w14:paraId="52011187" w14:textId="77777777" w:rsidR="00113C37" w:rsidRDefault="00113C37" w:rsidP="004B5C4C">
            <w:pPr>
              <w:rPr>
                <w:rFonts w:cs="Arial"/>
                <w:lang w:eastAsia="ko-KR"/>
              </w:rPr>
            </w:pPr>
          </w:p>
          <w:p w14:paraId="0E0A5524" w14:textId="77777777" w:rsidR="00113C37" w:rsidRDefault="00113C37" w:rsidP="00113C37">
            <w:pPr>
              <w:rPr>
                <w:rFonts w:cs="Arial"/>
                <w:lang w:val="en-US" w:eastAsia="ko-KR"/>
              </w:rPr>
            </w:pPr>
            <w:r>
              <w:rPr>
                <w:rFonts w:cs="Arial"/>
                <w:lang w:val="en-US" w:eastAsia="ko-KR"/>
              </w:rPr>
              <w:t>Lena, Mon, 0540</w:t>
            </w:r>
          </w:p>
          <w:p w14:paraId="01528189" w14:textId="77777777" w:rsidR="00113C37" w:rsidRDefault="00113C37" w:rsidP="00113C37">
            <w:pPr>
              <w:rPr>
                <w:rFonts w:cs="Arial"/>
                <w:lang w:val="en-US" w:eastAsia="ko-KR"/>
              </w:rPr>
            </w:pPr>
            <w:r>
              <w:rPr>
                <w:rFonts w:cs="Arial"/>
                <w:lang w:val="en-US" w:eastAsia="ko-KR"/>
              </w:rPr>
              <w:t>Rev required</w:t>
            </w:r>
          </w:p>
          <w:p w14:paraId="141D7B06" w14:textId="77777777" w:rsidR="003457D9" w:rsidRDefault="003457D9" w:rsidP="00113C37">
            <w:pPr>
              <w:rPr>
                <w:rFonts w:cs="Arial"/>
                <w:lang w:val="en-US" w:eastAsia="ko-KR"/>
              </w:rPr>
            </w:pPr>
          </w:p>
          <w:p w14:paraId="4A05523F" w14:textId="77777777" w:rsidR="003457D9" w:rsidRDefault="003457D9" w:rsidP="003457D9">
            <w:pPr>
              <w:rPr>
                <w:rFonts w:cs="Arial"/>
                <w:color w:val="000000"/>
              </w:rPr>
            </w:pPr>
            <w:r>
              <w:rPr>
                <w:rFonts w:cs="Arial"/>
                <w:color w:val="000000"/>
              </w:rPr>
              <w:t>Ivo, Mon, 0835</w:t>
            </w:r>
          </w:p>
          <w:p w14:paraId="44EE49BA" w14:textId="048588E7" w:rsidR="003457D9" w:rsidRDefault="003457D9" w:rsidP="003457D9">
            <w:pPr>
              <w:rPr>
                <w:rFonts w:cs="Arial"/>
                <w:color w:val="000000"/>
              </w:rPr>
            </w:pPr>
            <w:r>
              <w:rPr>
                <w:rFonts w:cs="Arial"/>
                <w:color w:val="000000"/>
              </w:rPr>
              <w:t>Objection</w:t>
            </w:r>
          </w:p>
          <w:p w14:paraId="53AD548D" w14:textId="370138D6" w:rsidR="003457D9" w:rsidRDefault="003457D9" w:rsidP="003457D9">
            <w:pPr>
              <w:rPr>
                <w:rFonts w:cs="Arial"/>
                <w:lang w:eastAsia="ko-KR"/>
              </w:rPr>
            </w:pP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6E5545" w:rsidP="004B5C4C">
            <w:pPr>
              <w:overflowPunct/>
              <w:autoSpaceDE/>
              <w:adjustRightInd/>
              <w:rPr>
                <w:rFonts w:cs="Arial"/>
                <w:lang w:val="en-US"/>
              </w:rPr>
            </w:pPr>
            <w:hyperlink r:id="rId120"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BA32BB" w14:textId="77777777" w:rsidR="004B5C4C" w:rsidRDefault="004B5C4C" w:rsidP="004B5C4C">
            <w:pPr>
              <w:rPr>
                <w:rFonts w:cs="Arial"/>
                <w:lang w:eastAsia="ko-KR"/>
              </w:rPr>
            </w:pPr>
            <w:r>
              <w:rPr>
                <w:rFonts w:cs="Arial"/>
                <w:lang w:eastAsia="ko-KR"/>
              </w:rPr>
              <w:t>Sol Up / #26</w:t>
            </w:r>
          </w:p>
          <w:p w14:paraId="0F0BF53E" w14:textId="77777777" w:rsidR="00113C37" w:rsidRDefault="00113C37" w:rsidP="004B5C4C">
            <w:pPr>
              <w:rPr>
                <w:rFonts w:cs="Arial"/>
                <w:lang w:eastAsia="ko-KR"/>
              </w:rPr>
            </w:pPr>
          </w:p>
          <w:p w14:paraId="58CC1733" w14:textId="77777777" w:rsidR="00113C37" w:rsidRDefault="00113C37" w:rsidP="00113C37">
            <w:pPr>
              <w:rPr>
                <w:rFonts w:cs="Arial"/>
                <w:lang w:val="en-US" w:eastAsia="ko-KR"/>
              </w:rPr>
            </w:pPr>
            <w:r>
              <w:rPr>
                <w:rFonts w:cs="Arial"/>
                <w:lang w:val="en-US" w:eastAsia="ko-KR"/>
              </w:rPr>
              <w:t>Lena, Mon, 0540</w:t>
            </w:r>
          </w:p>
          <w:p w14:paraId="18AF6A9A" w14:textId="77777777" w:rsidR="00113C37" w:rsidRDefault="00113C37" w:rsidP="00113C37">
            <w:pPr>
              <w:rPr>
                <w:rFonts w:cs="Arial"/>
                <w:lang w:val="en-US" w:eastAsia="ko-KR"/>
              </w:rPr>
            </w:pPr>
            <w:r>
              <w:rPr>
                <w:rFonts w:cs="Arial"/>
                <w:lang w:val="en-US" w:eastAsia="ko-KR"/>
              </w:rPr>
              <w:t>Rev required</w:t>
            </w:r>
          </w:p>
          <w:p w14:paraId="430F3E76" w14:textId="77777777" w:rsidR="003457D9" w:rsidRDefault="003457D9" w:rsidP="00113C37">
            <w:pPr>
              <w:rPr>
                <w:rFonts w:cs="Arial"/>
                <w:lang w:val="en-US" w:eastAsia="ko-KR"/>
              </w:rPr>
            </w:pPr>
          </w:p>
          <w:p w14:paraId="3ADC1753" w14:textId="77777777" w:rsidR="003457D9" w:rsidRDefault="003457D9" w:rsidP="003457D9">
            <w:pPr>
              <w:rPr>
                <w:rFonts w:cs="Arial"/>
                <w:color w:val="000000"/>
              </w:rPr>
            </w:pPr>
            <w:r>
              <w:rPr>
                <w:rFonts w:cs="Arial"/>
                <w:color w:val="000000"/>
              </w:rPr>
              <w:t>Ivo, Mon, 0835</w:t>
            </w:r>
          </w:p>
          <w:p w14:paraId="152D6101" w14:textId="77777777" w:rsidR="003457D9" w:rsidRDefault="003457D9" w:rsidP="003457D9">
            <w:pPr>
              <w:rPr>
                <w:rFonts w:cs="Arial"/>
                <w:color w:val="000000"/>
              </w:rPr>
            </w:pPr>
            <w:r>
              <w:rPr>
                <w:rFonts w:cs="Arial"/>
                <w:color w:val="000000"/>
              </w:rPr>
              <w:t>Rev required</w:t>
            </w:r>
          </w:p>
          <w:p w14:paraId="572F4912" w14:textId="77777777" w:rsidR="00E722D8" w:rsidRDefault="00E722D8" w:rsidP="003457D9">
            <w:pPr>
              <w:rPr>
                <w:rFonts w:cs="Arial"/>
                <w:color w:val="000000"/>
              </w:rPr>
            </w:pPr>
          </w:p>
          <w:p w14:paraId="5F18BB00" w14:textId="77777777" w:rsidR="00E722D8" w:rsidRDefault="00E722D8" w:rsidP="003457D9">
            <w:pPr>
              <w:rPr>
                <w:rFonts w:cs="Arial"/>
                <w:color w:val="000000"/>
              </w:rPr>
            </w:pPr>
            <w:r>
              <w:rPr>
                <w:rFonts w:cs="Arial"/>
                <w:color w:val="000000"/>
              </w:rPr>
              <w:lastRenderedPageBreak/>
              <w:t>Lufeng, Mon, 0856</w:t>
            </w:r>
          </w:p>
          <w:p w14:paraId="124D90CC" w14:textId="72CB54F5" w:rsidR="00E722D8" w:rsidRDefault="00E722D8" w:rsidP="003457D9">
            <w:pPr>
              <w:rPr>
                <w:rFonts w:cs="Arial"/>
                <w:color w:val="000000"/>
              </w:rPr>
            </w:pPr>
            <w:r>
              <w:rPr>
                <w:rFonts w:cs="Arial"/>
                <w:color w:val="000000"/>
              </w:rPr>
              <w:t>Replies</w:t>
            </w:r>
          </w:p>
          <w:p w14:paraId="7D872E64" w14:textId="460BA80A" w:rsidR="00C10D48" w:rsidRDefault="00C10D48" w:rsidP="003457D9">
            <w:pPr>
              <w:rPr>
                <w:rFonts w:cs="Arial"/>
                <w:color w:val="000000"/>
              </w:rPr>
            </w:pPr>
          </w:p>
          <w:p w14:paraId="483A6F42" w14:textId="0834E316" w:rsidR="00C10D48" w:rsidRDefault="00C10D48" w:rsidP="003457D9">
            <w:pPr>
              <w:rPr>
                <w:rFonts w:cs="Arial"/>
                <w:color w:val="000000"/>
              </w:rPr>
            </w:pPr>
            <w:proofErr w:type="spellStart"/>
            <w:r>
              <w:rPr>
                <w:rFonts w:cs="Arial"/>
                <w:color w:val="000000"/>
              </w:rPr>
              <w:t>Lufen</w:t>
            </w:r>
            <w:proofErr w:type="spellEnd"/>
            <w:r>
              <w:rPr>
                <w:rFonts w:cs="Arial"/>
                <w:color w:val="000000"/>
              </w:rPr>
              <w:t>, Mon, 1018</w:t>
            </w:r>
          </w:p>
          <w:p w14:paraId="6FF86D2D" w14:textId="18322F6E" w:rsidR="00C10D48" w:rsidRDefault="00C10D48" w:rsidP="003457D9">
            <w:pPr>
              <w:rPr>
                <w:rFonts w:cs="Arial"/>
                <w:color w:val="000000"/>
              </w:rPr>
            </w:pPr>
            <w:r>
              <w:rPr>
                <w:rFonts w:cs="Arial"/>
                <w:color w:val="000000"/>
              </w:rPr>
              <w:t>revision</w:t>
            </w:r>
          </w:p>
          <w:p w14:paraId="10851D7D" w14:textId="77777777" w:rsidR="00E722D8" w:rsidRDefault="00E722D8" w:rsidP="003457D9">
            <w:pPr>
              <w:rPr>
                <w:rFonts w:cs="Arial"/>
                <w:lang w:eastAsia="ko-KR"/>
              </w:rPr>
            </w:pPr>
          </w:p>
          <w:p w14:paraId="3D336D29" w14:textId="77777777" w:rsidR="00016403" w:rsidRDefault="00016403" w:rsidP="003457D9">
            <w:pPr>
              <w:rPr>
                <w:rFonts w:cs="Arial"/>
                <w:lang w:eastAsia="ko-KR"/>
              </w:rPr>
            </w:pPr>
            <w:r>
              <w:rPr>
                <w:rFonts w:cs="Arial"/>
                <w:lang w:eastAsia="ko-KR"/>
              </w:rPr>
              <w:t>Sudeep, Mon, 1152</w:t>
            </w:r>
          </w:p>
          <w:p w14:paraId="44BC3A6B" w14:textId="3BBB79EC" w:rsidR="00016403" w:rsidRDefault="00016403" w:rsidP="003457D9">
            <w:pPr>
              <w:rPr>
                <w:rFonts w:cs="Arial"/>
                <w:lang w:eastAsia="ko-KR"/>
              </w:rPr>
            </w:pPr>
            <w:r>
              <w:rPr>
                <w:rFonts w:cs="Arial"/>
                <w:lang w:eastAsia="ko-KR"/>
              </w:rPr>
              <w:t>comments</w:t>
            </w: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6E5545" w:rsidP="004B5C4C">
            <w:pPr>
              <w:overflowPunct/>
              <w:autoSpaceDE/>
              <w:adjustRightInd/>
              <w:rPr>
                <w:rFonts w:cs="Arial"/>
                <w:lang w:val="en-US"/>
              </w:rPr>
            </w:pPr>
            <w:hyperlink r:id="rId121"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999CCD5" w14:textId="77777777" w:rsidR="004B5C4C" w:rsidRDefault="004B5C4C" w:rsidP="004B5C4C">
            <w:pPr>
              <w:rPr>
                <w:rFonts w:cs="Arial"/>
                <w:lang w:eastAsia="ko-KR"/>
              </w:rPr>
            </w:pPr>
            <w:r>
              <w:rPr>
                <w:rFonts w:cs="Arial"/>
                <w:lang w:eastAsia="ko-KR"/>
              </w:rPr>
              <w:t>Sol Up / #19</w:t>
            </w:r>
          </w:p>
          <w:p w14:paraId="160894A5" w14:textId="77777777" w:rsidR="003457D9" w:rsidRDefault="003457D9" w:rsidP="004B5C4C">
            <w:pPr>
              <w:rPr>
                <w:rFonts w:cs="Arial"/>
                <w:lang w:eastAsia="ko-KR"/>
              </w:rPr>
            </w:pPr>
          </w:p>
          <w:p w14:paraId="623B2E45" w14:textId="1473BB73" w:rsidR="003457D9" w:rsidRDefault="003457D9" w:rsidP="003457D9">
            <w:pPr>
              <w:rPr>
                <w:rFonts w:cs="Arial"/>
                <w:color w:val="000000"/>
              </w:rPr>
            </w:pPr>
            <w:r>
              <w:rPr>
                <w:rFonts w:cs="Arial"/>
                <w:color w:val="000000"/>
              </w:rPr>
              <w:t>Ivo, Mon, 0827</w:t>
            </w:r>
          </w:p>
          <w:p w14:paraId="3F1B45E1" w14:textId="136AECFA" w:rsidR="003457D9" w:rsidRDefault="003457D9" w:rsidP="003457D9">
            <w:pPr>
              <w:rPr>
                <w:rFonts w:cs="Arial"/>
                <w:lang w:eastAsia="ko-KR"/>
              </w:rPr>
            </w:pPr>
            <w:r>
              <w:rPr>
                <w:rFonts w:cs="Arial"/>
                <w:color w:val="000000"/>
              </w:rPr>
              <w:t>Rev required</w:t>
            </w: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6E5545" w:rsidP="004B5C4C">
            <w:pPr>
              <w:overflowPunct/>
              <w:autoSpaceDE/>
              <w:adjustRightInd/>
              <w:rPr>
                <w:rFonts w:cs="Arial"/>
                <w:lang w:val="en-US"/>
              </w:rPr>
            </w:pPr>
            <w:hyperlink r:id="rId122"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566A2438" w14:textId="77777777" w:rsidR="004B5C4C" w:rsidRDefault="004B5C4C" w:rsidP="004B5C4C">
            <w:pPr>
              <w:rPr>
                <w:rFonts w:cs="Arial"/>
                <w:lang w:eastAsia="ko-KR"/>
              </w:rPr>
            </w:pPr>
            <w:r>
              <w:rPr>
                <w:rFonts w:cs="Arial"/>
                <w:lang w:eastAsia="ko-KR"/>
              </w:rPr>
              <w:t>Sol Up / #24</w:t>
            </w:r>
          </w:p>
          <w:p w14:paraId="2EAF7B4B" w14:textId="77777777" w:rsidR="003457D9" w:rsidRDefault="003457D9" w:rsidP="004B5C4C">
            <w:pPr>
              <w:rPr>
                <w:rFonts w:cs="Arial"/>
                <w:lang w:eastAsia="ko-KR"/>
              </w:rPr>
            </w:pPr>
          </w:p>
          <w:p w14:paraId="1D19C20B" w14:textId="77777777" w:rsidR="003457D9" w:rsidRDefault="003457D9" w:rsidP="003457D9">
            <w:pPr>
              <w:rPr>
                <w:rFonts w:cs="Arial"/>
                <w:color w:val="000000"/>
              </w:rPr>
            </w:pPr>
            <w:r>
              <w:rPr>
                <w:rFonts w:cs="Arial"/>
                <w:color w:val="000000"/>
              </w:rPr>
              <w:t>Ivo, Mon, 0827</w:t>
            </w:r>
          </w:p>
          <w:p w14:paraId="6A81EBF6" w14:textId="0035D2A7" w:rsidR="003457D9" w:rsidRDefault="003457D9" w:rsidP="003457D9">
            <w:pPr>
              <w:rPr>
                <w:rFonts w:cs="Arial"/>
                <w:lang w:eastAsia="ko-KR"/>
              </w:rPr>
            </w:pPr>
            <w:r>
              <w:rPr>
                <w:rFonts w:cs="Arial"/>
                <w:color w:val="000000"/>
              </w:rPr>
              <w:t>Rev required</w:t>
            </w: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6E5545" w:rsidP="004B5C4C">
            <w:pPr>
              <w:overflowPunct/>
              <w:autoSpaceDE/>
              <w:adjustRightInd/>
              <w:rPr>
                <w:rFonts w:cs="Arial"/>
                <w:lang w:val="en-US"/>
              </w:rPr>
            </w:pPr>
            <w:hyperlink r:id="rId123"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512BE1E3" w14:textId="77777777" w:rsidR="004B5C4C" w:rsidRDefault="004B5C4C" w:rsidP="004B5C4C">
            <w:pPr>
              <w:rPr>
                <w:rFonts w:cs="Arial"/>
                <w:lang w:eastAsia="ko-KR"/>
              </w:rPr>
            </w:pPr>
            <w:r>
              <w:rPr>
                <w:rFonts w:cs="Arial"/>
                <w:lang w:eastAsia="ko-KR"/>
              </w:rPr>
              <w:t>Sol Up / #15</w:t>
            </w:r>
          </w:p>
          <w:p w14:paraId="7352A696" w14:textId="77777777" w:rsidR="00A917E3" w:rsidRDefault="00A917E3" w:rsidP="004B5C4C">
            <w:pPr>
              <w:rPr>
                <w:rFonts w:cs="Arial"/>
                <w:lang w:eastAsia="ko-KR"/>
              </w:rPr>
            </w:pPr>
          </w:p>
          <w:p w14:paraId="44CDBF41" w14:textId="77777777" w:rsidR="00A917E3" w:rsidRDefault="00A917E3" w:rsidP="00A917E3">
            <w:pPr>
              <w:rPr>
                <w:rFonts w:cs="Arial"/>
                <w:lang w:val="en-US" w:eastAsia="ko-KR"/>
              </w:rPr>
            </w:pPr>
            <w:r>
              <w:rPr>
                <w:rFonts w:cs="Arial"/>
                <w:lang w:val="en-US" w:eastAsia="ko-KR"/>
              </w:rPr>
              <w:t>Ivo, Mon, 0925</w:t>
            </w:r>
          </w:p>
          <w:p w14:paraId="242EF6B5" w14:textId="77777777" w:rsidR="00A917E3" w:rsidRDefault="00A917E3" w:rsidP="00A917E3">
            <w:pPr>
              <w:rPr>
                <w:rFonts w:cs="Arial"/>
                <w:lang w:val="en-US" w:eastAsia="ko-KR"/>
              </w:rPr>
            </w:pPr>
            <w:r>
              <w:rPr>
                <w:rFonts w:cs="Arial"/>
                <w:lang w:val="en-US" w:eastAsia="ko-KR"/>
              </w:rPr>
              <w:t>Rev required</w:t>
            </w:r>
          </w:p>
          <w:p w14:paraId="46275595" w14:textId="1B85B3E2" w:rsidR="00A917E3" w:rsidRDefault="00A917E3" w:rsidP="004B5C4C">
            <w:pPr>
              <w:rPr>
                <w:rFonts w:cs="Arial"/>
                <w:lang w:eastAsia="ko-KR"/>
              </w:rPr>
            </w:pPr>
          </w:p>
        </w:tc>
      </w:tr>
      <w:tr w:rsidR="004B5C4C" w14:paraId="7885D69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6E5545" w:rsidP="004B5C4C">
            <w:pPr>
              <w:overflowPunct/>
              <w:autoSpaceDE/>
              <w:adjustRightInd/>
              <w:rPr>
                <w:rFonts w:cs="Arial"/>
                <w:lang w:val="en-US"/>
              </w:rPr>
            </w:pPr>
            <w:hyperlink r:id="rId124"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A8A1BE" w14:textId="77777777" w:rsidR="004B5C4C" w:rsidRDefault="004B5C4C" w:rsidP="004B5C4C">
            <w:pPr>
              <w:rPr>
                <w:rFonts w:cs="Arial"/>
                <w:lang w:eastAsia="ko-KR"/>
              </w:rPr>
            </w:pPr>
            <w:r>
              <w:rPr>
                <w:rFonts w:cs="Arial"/>
                <w:lang w:eastAsia="ko-KR"/>
              </w:rPr>
              <w:t>Sol Up / #57</w:t>
            </w:r>
          </w:p>
          <w:p w14:paraId="7B90931B" w14:textId="77777777" w:rsidR="00113C37" w:rsidRDefault="00113C37" w:rsidP="004B5C4C">
            <w:pPr>
              <w:rPr>
                <w:rFonts w:cs="Arial"/>
                <w:lang w:eastAsia="ko-KR"/>
              </w:rPr>
            </w:pPr>
          </w:p>
          <w:p w14:paraId="74686AB1" w14:textId="77777777" w:rsidR="00113C37" w:rsidRDefault="00113C37" w:rsidP="00113C37">
            <w:pPr>
              <w:rPr>
                <w:rFonts w:cs="Arial"/>
                <w:lang w:val="en-US" w:eastAsia="ko-KR"/>
              </w:rPr>
            </w:pPr>
            <w:r>
              <w:rPr>
                <w:rFonts w:cs="Arial"/>
                <w:lang w:val="en-US" w:eastAsia="ko-KR"/>
              </w:rPr>
              <w:t>Lena, Mon, 0539</w:t>
            </w:r>
          </w:p>
          <w:p w14:paraId="4ADCE8B6" w14:textId="77777777" w:rsidR="00113C37" w:rsidRDefault="00113C37" w:rsidP="00113C37">
            <w:pPr>
              <w:rPr>
                <w:rFonts w:cs="Arial"/>
                <w:lang w:val="en-US" w:eastAsia="ko-KR"/>
              </w:rPr>
            </w:pPr>
            <w:r>
              <w:rPr>
                <w:rFonts w:cs="Arial"/>
                <w:lang w:val="en-US" w:eastAsia="ko-KR"/>
              </w:rPr>
              <w:t>Rev required</w:t>
            </w:r>
          </w:p>
          <w:p w14:paraId="65E4DEFB" w14:textId="77777777" w:rsidR="003457D9" w:rsidRDefault="003457D9" w:rsidP="00113C37">
            <w:pPr>
              <w:rPr>
                <w:rFonts w:cs="Arial"/>
                <w:lang w:val="en-US" w:eastAsia="ko-KR"/>
              </w:rPr>
            </w:pPr>
          </w:p>
          <w:p w14:paraId="184B3BBF" w14:textId="77777777" w:rsidR="003457D9" w:rsidRDefault="003457D9" w:rsidP="003457D9">
            <w:pPr>
              <w:rPr>
                <w:rFonts w:cs="Arial"/>
                <w:color w:val="000000"/>
              </w:rPr>
            </w:pPr>
            <w:r>
              <w:rPr>
                <w:rFonts w:cs="Arial"/>
                <w:color w:val="000000"/>
              </w:rPr>
              <w:t>Ivo, Mon, 0827</w:t>
            </w:r>
          </w:p>
          <w:p w14:paraId="49B67A7D" w14:textId="193FCBD5" w:rsidR="003457D9" w:rsidRDefault="003457D9" w:rsidP="003457D9">
            <w:pPr>
              <w:rPr>
                <w:rFonts w:cs="Arial"/>
                <w:lang w:eastAsia="ko-KR"/>
              </w:rPr>
            </w:pPr>
            <w:r>
              <w:rPr>
                <w:rFonts w:cs="Arial"/>
                <w:color w:val="000000"/>
              </w:rPr>
              <w:t>Rev required</w:t>
            </w:r>
          </w:p>
        </w:tc>
      </w:tr>
      <w:tr w:rsidR="004B5C4C" w14:paraId="47547B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0732D7" w14:textId="77777777" w:rsidR="004B5C4C" w:rsidRDefault="006E5545" w:rsidP="004B5C4C">
            <w:pPr>
              <w:overflowPunct/>
              <w:autoSpaceDE/>
              <w:adjustRightInd/>
              <w:rPr>
                <w:rFonts w:cs="Arial"/>
                <w:lang w:val="en-US"/>
              </w:rPr>
            </w:pPr>
            <w:hyperlink r:id="rId125"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8CEF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499135" w14:textId="77777777"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6E5545" w:rsidP="004B5C4C">
            <w:pPr>
              <w:overflowPunct/>
              <w:autoSpaceDE/>
              <w:adjustRightInd/>
              <w:rPr>
                <w:rFonts w:cs="Arial"/>
                <w:lang w:val="en-US"/>
              </w:rPr>
            </w:pPr>
            <w:hyperlink r:id="rId126"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1D6BBE" w14:textId="77777777" w:rsidR="004B5C4C" w:rsidRDefault="004B5C4C" w:rsidP="004B5C4C">
            <w:pPr>
              <w:rPr>
                <w:rFonts w:cs="Arial"/>
                <w:lang w:eastAsia="ko-KR"/>
              </w:rPr>
            </w:pPr>
            <w:r>
              <w:rPr>
                <w:rFonts w:cs="Arial"/>
                <w:lang w:eastAsia="ko-KR"/>
              </w:rPr>
              <w:t>Sol Up / #17</w:t>
            </w:r>
          </w:p>
          <w:p w14:paraId="4B867EB6" w14:textId="77777777" w:rsidR="003457D9" w:rsidRDefault="003457D9" w:rsidP="004B5C4C">
            <w:pPr>
              <w:rPr>
                <w:rFonts w:cs="Arial"/>
                <w:lang w:eastAsia="ko-KR"/>
              </w:rPr>
            </w:pPr>
          </w:p>
          <w:p w14:paraId="01B7E6EF" w14:textId="77777777" w:rsidR="003457D9" w:rsidRDefault="003457D9" w:rsidP="003457D9">
            <w:pPr>
              <w:rPr>
                <w:rFonts w:cs="Arial"/>
                <w:color w:val="000000"/>
              </w:rPr>
            </w:pPr>
            <w:r>
              <w:rPr>
                <w:rFonts w:cs="Arial"/>
                <w:color w:val="000000"/>
              </w:rPr>
              <w:t>Ivo, Mon, 0828</w:t>
            </w:r>
          </w:p>
          <w:p w14:paraId="30440BC2" w14:textId="0601B578" w:rsidR="003457D9" w:rsidRDefault="003457D9" w:rsidP="003457D9">
            <w:pPr>
              <w:rPr>
                <w:rFonts w:cs="Arial"/>
                <w:color w:val="000000"/>
              </w:rPr>
            </w:pPr>
            <w:r>
              <w:rPr>
                <w:rFonts w:cs="Arial"/>
                <w:color w:val="000000"/>
              </w:rPr>
              <w:t>Objection</w:t>
            </w:r>
          </w:p>
          <w:p w14:paraId="446F9942" w14:textId="0D0C69D0" w:rsidR="003457D9" w:rsidRDefault="003457D9" w:rsidP="003457D9">
            <w:pPr>
              <w:rPr>
                <w:rFonts w:cs="Arial"/>
                <w:lang w:eastAsia="ko-KR"/>
              </w:rPr>
            </w:pP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6E5545" w:rsidP="004B5C4C">
            <w:pPr>
              <w:overflowPunct/>
              <w:autoSpaceDE/>
              <w:adjustRightInd/>
              <w:rPr>
                <w:rFonts w:cs="Arial"/>
                <w:lang w:val="en-US"/>
              </w:rPr>
            </w:pPr>
            <w:hyperlink r:id="rId127"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71E323" w14:textId="77777777" w:rsidR="004B5C4C" w:rsidRDefault="004B5C4C" w:rsidP="004B5C4C">
            <w:pPr>
              <w:rPr>
                <w:rFonts w:cs="Arial"/>
                <w:lang w:eastAsia="ko-KR"/>
              </w:rPr>
            </w:pPr>
            <w:r>
              <w:rPr>
                <w:rFonts w:cs="Arial"/>
                <w:lang w:eastAsia="ko-KR"/>
              </w:rPr>
              <w:t>Sol Up / #2</w:t>
            </w:r>
          </w:p>
          <w:p w14:paraId="3B2AA492" w14:textId="77777777" w:rsidR="003457D9" w:rsidRDefault="003457D9" w:rsidP="004B5C4C">
            <w:pPr>
              <w:rPr>
                <w:rFonts w:cs="Arial"/>
                <w:lang w:eastAsia="ko-KR"/>
              </w:rPr>
            </w:pPr>
          </w:p>
          <w:p w14:paraId="6DF855EB" w14:textId="44B1142B" w:rsidR="003457D9" w:rsidRDefault="003457D9" w:rsidP="003457D9">
            <w:pPr>
              <w:rPr>
                <w:rFonts w:cs="Arial"/>
                <w:color w:val="000000"/>
              </w:rPr>
            </w:pPr>
            <w:r>
              <w:rPr>
                <w:rFonts w:cs="Arial"/>
                <w:color w:val="000000"/>
              </w:rPr>
              <w:t>Ivo, Mon, 0832</w:t>
            </w:r>
          </w:p>
          <w:p w14:paraId="5AF7EA75" w14:textId="77777777" w:rsidR="003457D9" w:rsidRDefault="003457D9" w:rsidP="003457D9">
            <w:pPr>
              <w:rPr>
                <w:rFonts w:cs="Arial"/>
                <w:color w:val="000000"/>
              </w:rPr>
            </w:pPr>
            <w:r>
              <w:rPr>
                <w:rFonts w:cs="Arial"/>
                <w:color w:val="000000"/>
              </w:rPr>
              <w:lastRenderedPageBreak/>
              <w:t>Rev required</w:t>
            </w:r>
          </w:p>
          <w:p w14:paraId="05CCEAF8" w14:textId="77777777" w:rsidR="00956906" w:rsidRDefault="00956906" w:rsidP="003457D9">
            <w:pPr>
              <w:rPr>
                <w:rFonts w:cs="Arial"/>
                <w:color w:val="000000"/>
              </w:rPr>
            </w:pPr>
          </w:p>
          <w:p w14:paraId="7B976A93" w14:textId="77777777" w:rsidR="00956906" w:rsidRDefault="00956906" w:rsidP="003457D9">
            <w:pPr>
              <w:rPr>
                <w:rFonts w:cs="Arial"/>
                <w:color w:val="000000"/>
              </w:rPr>
            </w:pPr>
            <w:r>
              <w:rPr>
                <w:rFonts w:cs="Arial"/>
                <w:color w:val="000000"/>
              </w:rPr>
              <w:t>Hannah, Mon, 0903</w:t>
            </w:r>
          </w:p>
          <w:p w14:paraId="4581C374" w14:textId="05277E88" w:rsidR="00956906" w:rsidRDefault="00956906" w:rsidP="003457D9">
            <w:pPr>
              <w:rPr>
                <w:rFonts w:cs="Arial"/>
                <w:color w:val="000000"/>
              </w:rPr>
            </w:pPr>
            <w:r>
              <w:rPr>
                <w:rFonts w:cs="Arial"/>
                <w:color w:val="000000"/>
              </w:rPr>
              <w:t>Replies</w:t>
            </w:r>
          </w:p>
          <w:p w14:paraId="572DD2F0" w14:textId="14022F7C" w:rsidR="00905E5E" w:rsidRDefault="00905E5E" w:rsidP="003457D9">
            <w:pPr>
              <w:rPr>
                <w:rFonts w:cs="Arial"/>
                <w:color w:val="000000"/>
              </w:rPr>
            </w:pPr>
          </w:p>
          <w:p w14:paraId="32E469E9" w14:textId="1394185E" w:rsidR="00905E5E" w:rsidRDefault="00905E5E" w:rsidP="003457D9">
            <w:pPr>
              <w:rPr>
                <w:rFonts w:cs="Arial"/>
                <w:color w:val="000000"/>
              </w:rPr>
            </w:pPr>
            <w:r>
              <w:rPr>
                <w:rFonts w:cs="Arial"/>
                <w:color w:val="000000"/>
              </w:rPr>
              <w:t>Sudeep, Mon, 1125</w:t>
            </w:r>
          </w:p>
          <w:p w14:paraId="33778140" w14:textId="6D57FF2F" w:rsidR="00905E5E" w:rsidRDefault="00905E5E" w:rsidP="003457D9">
            <w:pPr>
              <w:rPr>
                <w:rFonts w:cs="Arial"/>
                <w:color w:val="000000"/>
              </w:rPr>
            </w:pPr>
            <w:r>
              <w:rPr>
                <w:rFonts w:cs="Arial"/>
                <w:color w:val="000000"/>
              </w:rPr>
              <w:t>Rev required</w:t>
            </w:r>
          </w:p>
          <w:p w14:paraId="63E5B132" w14:textId="7DCBC691" w:rsidR="00D14F79" w:rsidRDefault="00D14F79" w:rsidP="003457D9">
            <w:pPr>
              <w:rPr>
                <w:rFonts w:cs="Arial"/>
                <w:color w:val="000000"/>
              </w:rPr>
            </w:pPr>
          </w:p>
          <w:p w14:paraId="0D8DAF1A" w14:textId="24184D0F" w:rsidR="00D14F79" w:rsidRDefault="00D14F79" w:rsidP="003457D9">
            <w:pPr>
              <w:rPr>
                <w:rFonts w:cs="Arial"/>
                <w:color w:val="000000"/>
              </w:rPr>
            </w:pPr>
            <w:r>
              <w:rPr>
                <w:rFonts w:cs="Arial"/>
                <w:color w:val="000000"/>
              </w:rPr>
              <w:t>Hannah, Mon, 1341</w:t>
            </w:r>
          </w:p>
          <w:p w14:paraId="5350EFBF" w14:textId="268731EE" w:rsidR="00D14F79" w:rsidRDefault="00D14F79" w:rsidP="003457D9">
            <w:pPr>
              <w:rPr>
                <w:rFonts w:cs="Arial"/>
                <w:color w:val="000000"/>
              </w:rPr>
            </w:pPr>
            <w:r>
              <w:rPr>
                <w:rFonts w:cs="Arial"/>
                <w:color w:val="000000"/>
              </w:rPr>
              <w:t>Replies</w:t>
            </w:r>
          </w:p>
          <w:p w14:paraId="676F12A3" w14:textId="77777777" w:rsidR="00D14F79" w:rsidRDefault="00D14F79" w:rsidP="003457D9">
            <w:pPr>
              <w:rPr>
                <w:rFonts w:cs="Arial"/>
                <w:color w:val="000000"/>
              </w:rPr>
            </w:pPr>
          </w:p>
          <w:p w14:paraId="28EA28CA" w14:textId="1CA01CE8" w:rsidR="00956906" w:rsidRDefault="00956906" w:rsidP="003457D9">
            <w:pPr>
              <w:rPr>
                <w:rFonts w:cs="Arial"/>
                <w:lang w:eastAsia="ko-KR"/>
              </w:rPr>
            </w:pPr>
          </w:p>
        </w:tc>
      </w:tr>
      <w:tr w:rsidR="004B5C4C" w14:paraId="19F6834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82380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5AB66B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913B79" w14:textId="77777777" w:rsidR="004B5C4C" w:rsidRDefault="006E5545" w:rsidP="004B5C4C">
            <w:pPr>
              <w:overflowPunct/>
              <w:autoSpaceDE/>
              <w:adjustRightInd/>
              <w:rPr>
                <w:rFonts w:cs="Arial"/>
                <w:lang w:val="en-US"/>
              </w:rPr>
            </w:pPr>
            <w:hyperlink r:id="rId128" w:history="1">
              <w:r w:rsidR="004B5C4C">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A3707D" w14:textId="77777777" w:rsidR="004B5C4C" w:rsidRDefault="004B5C4C" w:rsidP="004B5C4C">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1F5BF5" w14:textId="77777777" w:rsidR="004B5C4C" w:rsidRDefault="004B5C4C" w:rsidP="004B5C4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1772B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8C4EC4" w14:textId="77777777" w:rsidR="004B5C4C" w:rsidRDefault="004B5C4C" w:rsidP="004B5C4C">
            <w:pPr>
              <w:rPr>
                <w:rFonts w:cs="Arial"/>
                <w:lang w:eastAsia="ko-KR"/>
              </w:rPr>
            </w:pPr>
            <w:r>
              <w:rPr>
                <w:rFonts w:cs="Arial"/>
                <w:lang w:eastAsia="ko-KR"/>
              </w:rPr>
              <w:t>Sol Up / #23</w:t>
            </w:r>
          </w:p>
          <w:p w14:paraId="22839737" w14:textId="77777777" w:rsidR="00113C37" w:rsidRDefault="00113C37" w:rsidP="004B5C4C">
            <w:pPr>
              <w:rPr>
                <w:rFonts w:cs="Arial"/>
                <w:lang w:eastAsia="ko-KR"/>
              </w:rPr>
            </w:pPr>
          </w:p>
          <w:p w14:paraId="2D4CDC1E" w14:textId="77777777" w:rsidR="00113C37" w:rsidRDefault="00113C37" w:rsidP="00113C37">
            <w:pPr>
              <w:rPr>
                <w:rFonts w:cs="Arial"/>
                <w:lang w:val="en-US" w:eastAsia="ko-KR"/>
              </w:rPr>
            </w:pPr>
            <w:r>
              <w:rPr>
                <w:rFonts w:cs="Arial"/>
                <w:lang w:val="en-US" w:eastAsia="ko-KR"/>
              </w:rPr>
              <w:t>Lena, Mon, 0540</w:t>
            </w:r>
          </w:p>
          <w:p w14:paraId="16CF880E" w14:textId="77777777" w:rsidR="00113C37" w:rsidRDefault="00113C37" w:rsidP="00113C37">
            <w:pPr>
              <w:rPr>
                <w:rFonts w:cs="Arial"/>
                <w:lang w:val="en-US" w:eastAsia="ko-KR"/>
              </w:rPr>
            </w:pPr>
            <w:r>
              <w:rPr>
                <w:rFonts w:cs="Arial"/>
                <w:lang w:val="en-US" w:eastAsia="ko-KR"/>
              </w:rPr>
              <w:t>Rev required</w:t>
            </w:r>
          </w:p>
          <w:p w14:paraId="3BF0354B" w14:textId="77777777" w:rsidR="003457D9" w:rsidRDefault="003457D9" w:rsidP="00113C37">
            <w:pPr>
              <w:rPr>
                <w:rFonts w:cs="Arial"/>
                <w:lang w:val="en-US" w:eastAsia="ko-KR"/>
              </w:rPr>
            </w:pPr>
          </w:p>
          <w:p w14:paraId="09395072" w14:textId="1B146BB2" w:rsidR="003457D9" w:rsidRDefault="003457D9" w:rsidP="003457D9">
            <w:pPr>
              <w:rPr>
                <w:rFonts w:cs="Arial"/>
                <w:color w:val="000000"/>
              </w:rPr>
            </w:pPr>
            <w:r>
              <w:rPr>
                <w:rFonts w:cs="Arial"/>
                <w:color w:val="000000"/>
              </w:rPr>
              <w:t>Ivo, Mon, 0834</w:t>
            </w:r>
          </w:p>
          <w:p w14:paraId="169980FF" w14:textId="76CFE2DA" w:rsidR="003457D9" w:rsidRDefault="003457D9" w:rsidP="003457D9">
            <w:pPr>
              <w:rPr>
                <w:rFonts w:cs="Arial"/>
                <w:lang w:eastAsia="ko-KR"/>
              </w:rPr>
            </w:pPr>
            <w:r>
              <w:rPr>
                <w:rFonts w:cs="Arial"/>
                <w:color w:val="000000"/>
              </w:rPr>
              <w:t>Rev required</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6E5545" w:rsidP="004B5C4C">
            <w:pPr>
              <w:overflowPunct/>
              <w:autoSpaceDE/>
              <w:adjustRightInd/>
              <w:rPr>
                <w:rFonts w:cs="Arial"/>
                <w:lang w:val="en-US"/>
              </w:rPr>
            </w:pPr>
            <w:hyperlink r:id="rId129"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92C1ED" w14:textId="77777777" w:rsidR="004B5C4C" w:rsidRDefault="004B5C4C" w:rsidP="004B5C4C">
            <w:pPr>
              <w:rPr>
                <w:rFonts w:cs="Arial"/>
                <w:lang w:eastAsia="ko-KR"/>
              </w:rPr>
            </w:pPr>
            <w:r>
              <w:rPr>
                <w:rFonts w:cs="Arial"/>
                <w:lang w:eastAsia="ko-KR"/>
              </w:rPr>
              <w:t>Sol Up / #19</w:t>
            </w:r>
          </w:p>
          <w:p w14:paraId="7FF6C9FD" w14:textId="77777777" w:rsidR="000D0419" w:rsidRDefault="000D0419" w:rsidP="004B5C4C">
            <w:pPr>
              <w:rPr>
                <w:rFonts w:cs="Arial"/>
                <w:lang w:eastAsia="ko-KR"/>
              </w:rPr>
            </w:pPr>
          </w:p>
          <w:p w14:paraId="48A38A9F" w14:textId="77777777" w:rsidR="000D0419" w:rsidRDefault="000D0419" w:rsidP="004B5C4C">
            <w:pPr>
              <w:rPr>
                <w:rFonts w:cs="Arial"/>
                <w:lang w:eastAsia="ko-KR"/>
              </w:rPr>
            </w:pPr>
            <w:r>
              <w:rPr>
                <w:rFonts w:cs="Arial"/>
                <w:lang w:eastAsia="ko-KR"/>
              </w:rPr>
              <w:t>Roozbeh, Mon, 0305</w:t>
            </w:r>
          </w:p>
          <w:p w14:paraId="47C0B939" w14:textId="77777777" w:rsidR="000D0419" w:rsidRDefault="000D0419" w:rsidP="004B5C4C">
            <w:pPr>
              <w:rPr>
                <w:rFonts w:cs="Arial"/>
                <w:lang w:eastAsia="ko-KR"/>
              </w:rPr>
            </w:pPr>
            <w:r>
              <w:rPr>
                <w:rFonts w:cs="Arial"/>
                <w:lang w:eastAsia="ko-KR"/>
              </w:rPr>
              <w:t>Rev required</w:t>
            </w:r>
          </w:p>
          <w:p w14:paraId="4357F088" w14:textId="77777777" w:rsidR="00113C37" w:rsidRDefault="00113C37" w:rsidP="004B5C4C">
            <w:pPr>
              <w:rPr>
                <w:rFonts w:cs="Arial"/>
                <w:lang w:eastAsia="ko-KR"/>
              </w:rPr>
            </w:pPr>
          </w:p>
          <w:p w14:paraId="1FB37C7B" w14:textId="77777777" w:rsidR="00113C37" w:rsidRDefault="00113C37" w:rsidP="00113C37">
            <w:pPr>
              <w:rPr>
                <w:rFonts w:cs="Arial"/>
                <w:lang w:val="en-US" w:eastAsia="ko-KR"/>
              </w:rPr>
            </w:pPr>
            <w:r>
              <w:rPr>
                <w:rFonts w:cs="Arial"/>
                <w:lang w:val="en-US" w:eastAsia="ko-KR"/>
              </w:rPr>
              <w:t>Lena, Mon, 0539</w:t>
            </w:r>
          </w:p>
          <w:p w14:paraId="30764817" w14:textId="77777777" w:rsidR="00113C37" w:rsidRDefault="00113C37" w:rsidP="00113C37">
            <w:pPr>
              <w:rPr>
                <w:rFonts w:cs="Arial"/>
                <w:lang w:val="en-US" w:eastAsia="ko-KR"/>
              </w:rPr>
            </w:pPr>
            <w:r>
              <w:rPr>
                <w:rFonts w:cs="Arial"/>
                <w:lang w:val="en-US" w:eastAsia="ko-KR"/>
              </w:rPr>
              <w:t>Rev required</w:t>
            </w:r>
          </w:p>
          <w:p w14:paraId="6EB3E8DB" w14:textId="77777777" w:rsidR="00800E29" w:rsidRDefault="00800E29" w:rsidP="00113C37">
            <w:pPr>
              <w:rPr>
                <w:rFonts w:cs="Arial"/>
                <w:lang w:val="en-US" w:eastAsia="ko-KR"/>
              </w:rPr>
            </w:pPr>
          </w:p>
          <w:p w14:paraId="39CBC865" w14:textId="77777777" w:rsidR="00800E29" w:rsidRDefault="00800E29" w:rsidP="00113C37">
            <w:pPr>
              <w:rPr>
                <w:rFonts w:cs="Arial"/>
                <w:lang w:val="en-US" w:eastAsia="ko-KR"/>
              </w:rPr>
            </w:pPr>
            <w:proofErr w:type="spellStart"/>
            <w:r>
              <w:rPr>
                <w:rFonts w:cs="Arial"/>
                <w:lang w:val="en-US" w:eastAsia="ko-KR"/>
              </w:rPr>
              <w:t>Pengfei</w:t>
            </w:r>
            <w:proofErr w:type="spellEnd"/>
            <w:r>
              <w:rPr>
                <w:rFonts w:cs="Arial"/>
                <w:lang w:val="en-US" w:eastAsia="ko-KR"/>
              </w:rPr>
              <w:t>, Mon, 0601</w:t>
            </w:r>
          </w:p>
          <w:p w14:paraId="7F0572F3" w14:textId="1EE653F4" w:rsidR="00800E29" w:rsidRDefault="003457D9" w:rsidP="00113C37">
            <w:pPr>
              <w:rPr>
                <w:rFonts w:cs="Arial"/>
                <w:lang w:val="en-US" w:eastAsia="ko-KR"/>
              </w:rPr>
            </w:pPr>
            <w:r>
              <w:rPr>
                <w:rFonts w:cs="Arial"/>
                <w:lang w:val="en-US" w:eastAsia="ko-KR"/>
              </w:rPr>
              <w:t>R</w:t>
            </w:r>
            <w:r w:rsidR="00800E29">
              <w:rPr>
                <w:rFonts w:cs="Arial"/>
                <w:lang w:val="en-US" w:eastAsia="ko-KR"/>
              </w:rPr>
              <w:t>eplies</w:t>
            </w:r>
          </w:p>
          <w:p w14:paraId="07864B91" w14:textId="77777777" w:rsidR="003457D9" w:rsidRDefault="003457D9" w:rsidP="00113C37">
            <w:pPr>
              <w:rPr>
                <w:rFonts w:cs="Arial"/>
                <w:lang w:val="en-US" w:eastAsia="ko-KR"/>
              </w:rPr>
            </w:pPr>
          </w:p>
          <w:p w14:paraId="460DA00A" w14:textId="4B62C451" w:rsidR="003457D9" w:rsidRDefault="003457D9" w:rsidP="003457D9">
            <w:pPr>
              <w:rPr>
                <w:rFonts w:cs="Arial"/>
                <w:color w:val="000000"/>
              </w:rPr>
            </w:pPr>
            <w:r>
              <w:rPr>
                <w:rFonts w:cs="Arial"/>
                <w:color w:val="000000"/>
              </w:rPr>
              <w:t>Ivo, Mon, 0835</w:t>
            </w:r>
          </w:p>
          <w:p w14:paraId="36B3A857" w14:textId="3A4B3AB5" w:rsidR="003457D9" w:rsidRDefault="00E722D8" w:rsidP="003457D9">
            <w:pPr>
              <w:rPr>
                <w:rFonts w:cs="Arial"/>
                <w:color w:val="000000"/>
              </w:rPr>
            </w:pPr>
            <w:r>
              <w:rPr>
                <w:rFonts w:cs="Arial"/>
                <w:color w:val="000000"/>
              </w:rPr>
              <w:t>Objection</w:t>
            </w:r>
          </w:p>
          <w:p w14:paraId="79D576AB" w14:textId="77777777" w:rsidR="00E722D8" w:rsidRDefault="00E722D8" w:rsidP="003457D9">
            <w:pPr>
              <w:rPr>
                <w:rFonts w:cs="Arial"/>
                <w:color w:val="000000"/>
              </w:rPr>
            </w:pPr>
          </w:p>
          <w:p w14:paraId="70965A31" w14:textId="77777777" w:rsidR="00E722D8" w:rsidRDefault="00E722D8" w:rsidP="003457D9">
            <w:pPr>
              <w:rPr>
                <w:rFonts w:cs="Arial"/>
                <w:color w:val="000000"/>
              </w:rPr>
            </w:pPr>
            <w:proofErr w:type="spellStart"/>
            <w:r>
              <w:rPr>
                <w:rFonts w:cs="Arial"/>
                <w:color w:val="000000"/>
              </w:rPr>
              <w:t>Pengfei</w:t>
            </w:r>
            <w:proofErr w:type="spellEnd"/>
            <w:r>
              <w:rPr>
                <w:rFonts w:cs="Arial"/>
                <w:color w:val="000000"/>
              </w:rPr>
              <w:t>, Mon, 0857</w:t>
            </w:r>
          </w:p>
          <w:p w14:paraId="5B011E95" w14:textId="77777777" w:rsidR="00E722D8" w:rsidRDefault="00E722D8" w:rsidP="003457D9">
            <w:pPr>
              <w:rPr>
                <w:rFonts w:cs="Arial"/>
                <w:color w:val="000000"/>
              </w:rPr>
            </w:pPr>
            <w:r>
              <w:rPr>
                <w:rFonts w:cs="Arial"/>
                <w:color w:val="000000"/>
              </w:rPr>
              <w:t>Asking back</w:t>
            </w:r>
          </w:p>
          <w:p w14:paraId="58BC421E" w14:textId="77777777" w:rsidR="00956906" w:rsidRDefault="00956906" w:rsidP="003457D9">
            <w:pPr>
              <w:rPr>
                <w:rFonts w:cs="Arial"/>
                <w:color w:val="000000"/>
              </w:rPr>
            </w:pPr>
          </w:p>
          <w:p w14:paraId="203583ED" w14:textId="77777777" w:rsidR="00956906" w:rsidRDefault="00956906" w:rsidP="003457D9">
            <w:pPr>
              <w:rPr>
                <w:rFonts w:cs="Arial"/>
                <w:color w:val="000000"/>
              </w:rPr>
            </w:pPr>
            <w:proofErr w:type="spellStart"/>
            <w:r>
              <w:rPr>
                <w:rFonts w:cs="Arial"/>
                <w:color w:val="000000"/>
              </w:rPr>
              <w:t>Pengfei</w:t>
            </w:r>
            <w:proofErr w:type="spellEnd"/>
            <w:r>
              <w:rPr>
                <w:rFonts w:cs="Arial"/>
                <w:color w:val="000000"/>
              </w:rPr>
              <w:t>, Mon, 0920</w:t>
            </w:r>
          </w:p>
          <w:p w14:paraId="3FB20722" w14:textId="7B225597" w:rsidR="00956906" w:rsidRDefault="00956906" w:rsidP="003457D9">
            <w:pPr>
              <w:rPr>
                <w:rFonts w:cs="Arial"/>
                <w:lang w:eastAsia="ko-KR"/>
              </w:rPr>
            </w:pPr>
            <w:r>
              <w:rPr>
                <w:rFonts w:cs="Arial"/>
                <w:color w:val="000000"/>
              </w:rPr>
              <w:t>Replies to Ivo</w:t>
            </w: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6E5545" w:rsidP="004B5C4C">
            <w:pPr>
              <w:overflowPunct/>
              <w:autoSpaceDE/>
              <w:adjustRightInd/>
              <w:rPr>
                <w:rFonts w:cs="Arial"/>
                <w:lang w:val="en-US"/>
              </w:rPr>
            </w:pPr>
            <w:hyperlink r:id="rId130"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05AED" w14:textId="77777777" w:rsidR="004B5C4C" w:rsidRDefault="004B5C4C" w:rsidP="004B5C4C">
            <w:pPr>
              <w:rPr>
                <w:rFonts w:cs="Arial"/>
                <w:lang w:eastAsia="ko-KR"/>
              </w:rPr>
            </w:pPr>
            <w:r>
              <w:rPr>
                <w:rFonts w:cs="Arial"/>
                <w:lang w:eastAsia="ko-KR"/>
              </w:rPr>
              <w:t>Sol Up / #56</w:t>
            </w:r>
          </w:p>
          <w:p w14:paraId="612DF407" w14:textId="77777777" w:rsidR="003457D9" w:rsidRDefault="003457D9" w:rsidP="004B5C4C">
            <w:pPr>
              <w:rPr>
                <w:rFonts w:cs="Arial"/>
                <w:lang w:eastAsia="ko-KR"/>
              </w:rPr>
            </w:pPr>
          </w:p>
          <w:p w14:paraId="3AF7A7C1" w14:textId="77777777" w:rsidR="003457D9" w:rsidRDefault="003457D9" w:rsidP="003457D9">
            <w:pPr>
              <w:rPr>
                <w:rFonts w:cs="Arial"/>
                <w:color w:val="000000"/>
              </w:rPr>
            </w:pPr>
            <w:r>
              <w:rPr>
                <w:rFonts w:cs="Arial"/>
                <w:color w:val="000000"/>
              </w:rPr>
              <w:t>Ivo, Mon, 0835</w:t>
            </w:r>
          </w:p>
          <w:p w14:paraId="0A2BE796" w14:textId="49EB7094" w:rsidR="003457D9" w:rsidRDefault="003457D9" w:rsidP="003457D9">
            <w:pPr>
              <w:rPr>
                <w:rFonts w:cs="Arial"/>
                <w:lang w:eastAsia="ko-KR"/>
              </w:rPr>
            </w:pPr>
            <w:r>
              <w:rPr>
                <w:rFonts w:cs="Arial"/>
                <w:color w:val="000000"/>
              </w:rPr>
              <w:t>Rev required</w:t>
            </w:r>
          </w:p>
        </w:tc>
      </w:tr>
      <w:tr w:rsidR="004B5C4C" w14:paraId="67F9092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6E5545" w:rsidP="004B5C4C">
            <w:pPr>
              <w:overflowPunct/>
              <w:autoSpaceDE/>
              <w:adjustRightInd/>
              <w:rPr>
                <w:rFonts w:cs="Arial"/>
                <w:lang w:val="en-US"/>
              </w:rPr>
            </w:pPr>
            <w:hyperlink r:id="rId131"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8AA56D" w14:textId="77777777" w:rsidR="004B5C4C" w:rsidRDefault="004B5C4C" w:rsidP="004B5C4C">
            <w:pPr>
              <w:rPr>
                <w:rFonts w:cs="Arial"/>
                <w:lang w:eastAsia="ko-KR"/>
              </w:rPr>
            </w:pPr>
            <w:r>
              <w:rPr>
                <w:rFonts w:cs="Arial"/>
                <w:lang w:eastAsia="ko-KR"/>
              </w:rPr>
              <w:t>Sol Up / #38</w:t>
            </w: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74658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7B742" w14:textId="77777777" w:rsidR="004B5C4C" w:rsidRDefault="006E5545" w:rsidP="004B5C4C">
            <w:pPr>
              <w:overflowPunct/>
              <w:autoSpaceDE/>
              <w:adjustRightInd/>
              <w:rPr>
                <w:rFonts w:cs="Arial"/>
                <w:lang w:val="en-US"/>
              </w:rPr>
            </w:pPr>
            <w:hyperlink r:id="rId132" w:history="1">
              <w:r w:rsidR="004B5C4C">
                <w:rPr>
                  <w:rStyle w:val="Hyperlink"/>
                </w:rPr>
                <w:t>C1-212</w:t>
              </w:r>
              <w:r w:rsidR="004B5C4C">
                <w:rPr>
                  <w:rStyle w:val="Hyperlink"/>
                </w:rPr>
                <w:t>3</w:t>
              </w:r>
              <w:r w:rsidR="004B5C4C">
                <w:rPr>
                  <w:rStyle w:val="Hyperlink"/>
                </w:rPr>
                <w:t>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A8D0E" w14:textId="77777777" w:rsidR="004B5C4C" w:rsidRDefault="004B5C4C" w:rsidP="004B5C4C">
            <w:pPr>
              <w:rPr>
                <w:rFonts w:cs="Arial"/>
                <w:lang w:eastAsia="ko-KR"/>
              </w:rPr>
            </w:pPr>
            <w:r>
              <w:rPr>
                <w:rFonts w:cs="Arial"/>
                <w:lang w:eastAsia="ko-KR"/>
              </w:rPr>
              <w:t>Conclusion</w:t>
            </w:r>
          </w:p>
          <w:p w14:paraId="3667E63B" w14:textId="77777777" w:rsidR="004A158F" w:rsidRDefault="004A158F" w:rsidP="004B5C4C">
            <w:pPr>
              <w:rPr>
                <w:rFonts w:cs="Arial"/>
                <w:lang w:eastAsia="ko-KR"/>
              </w:rPr>
            </w:pPr>
          </w:p>
          <w:p w14:paraId="01AA637F" w14:textId="77777777" w:rsidR="004A158F" w:rsidRDefault="004A158F" w:rsidP="004B5C4C">
            <w:pPr>
              <w:rPr>
                <w:rFonts w:cs="Arial"/>
                <w:lang w:eastAsia="ko-KR"/>
              </w:rPr>
            </w:pPr>
            <w:r>
              <w:rPr>
                <w:rFonts w:cs="Arial"/>
                <w:lang w:eastAsia="ko-KR"/>
              </w:rPr>
              <w:t>Sung, MON, 0458</w:t>
            </w:r>
          </w:p>
          <w:p w14:paraId="32F8CA04" w14:textId="50ACD037" w:rsidR="004A158F" w:rsidRDefault="004A158F" w:rsidP="004B5C4C">
            <w:pPr>
              <w:rPr>
                <w:rFonts w:cs="Arial"/>
                <w:lang w:eastAsia="ko-KR"/>
              </w:rPr>
            </w:pPr>
            <w:r>
              <w:rPr>
                <w:rFonts w:cs="Arial"/>
                <w:lang w:eastAsia="ko-KR"/>
              </w:rPr>
              <w:t>RAN sharing should not be precluded</w:t>
            </w:r>
          </w:p>
          <w:p w14:paraId="10BCADAB" w14:textId="315F2AE0" w:rsidR="003457D9" w:rsidRDefault="003457D9" w:rsidP="004B5C4C">
            <w:pPr>
              <w:rPr>
                <w:rFonts w:cs="Arial"/>
                <w:lang w:eastAsia="ko-KR"/>
              </w:rPr>
            </w:pPr>
          </w:p>
          <w:p w14:paraId="2AFC9E3B" w14:textId="229A66A6" w:rsidR="003457D9" w:rsidRDefault="003457D9" w:rsidP="004B5C4C">
            <w:pPr>
              <w:rPr>
                <w:rFonts w:cs="Arial"/>
                <w:lang w:eastAsia="ko-KR"/>
              </w:rPr>
            </w:pPr>
            <w:r>
              <w:rPr>
                <w:rFonts w:cs="Arial"/>
                <w:lang w:eastAsia="ko-KR"/>
              </w:rPr>
              <w:t>Ivo, Mon, 0836</w:t>
            </w:r>
          </w:p>
          <w:p w14:paraId="1860A993" w14:textId="3E30E0EC" w:rsidR="003457D9" w:rsidRDefault="003457D9" w:rsidP="004B5C4C">
            <w:pPr>
              <w:rPr>
                <w:rFonts w:cs="Arial"/>
                <w:lang w:eastAsia="ko-KR"/>
              </w:rPr>
            </w:pPr>
            <w:r>
              <w:rPr>
                <w:rFonts w:cs="Arial"/>
                <w:lang w:eastAsia="ko-KR"/>
              </w:rPr>
              <w:t xml:space="preserve">Revision </w:t>
            </w:r>
            <w:proofErr w:type="spellStart"/>
            <w:r>
              <w:rPr>
                <w:rFonts w:cs="Arial"/>
                <w:lang w:eastAsia="ko-KR"/>
              </w:rPr>
              <w:t>rquired</w:t>
            </w:r>
            <w:proofErr w:type="spellEnd"/>
            <w:r>
              <w:rPr>
                <w:rFonts w:cs="Arial"/>
                <w:lang w:eastAsia="ko-KR"/>
              </w:rPr>
              <w:t xml:space="preserve">, </w:t>
            </w:r>
          </w:p>
          <w:p w14:paraId="009E477C" w14:textId="5F289569" w:rsidR="004A158F" w:rsidRDefault="004A158F" w:rsidP="004B5C4C">
            <w:pPr>
              <w:rPr>
                <w:rFonts w:cs="Arial"/>
                <w:lang w:eastAsia="ko-KR"/>
              </w:rPr>
            </w:pP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6E5545" w:rsidP="004B5C4C">
            <w:pPr>
              <w:overflowPunct/>
              <w:autoSpaceDE/>
              <w:adjustRightInd/>
              <w:rPr>
                <w:rFonts w:cs="Arial"/>
                <w:lang w:val="en-US"/>
              </w:rPr>
            </w:pPr>
            <w:hyperlink r:id="rId133"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E640" w14:textId="77777777" w:rsidR="004B5C4C" w:rsidRDefault="004B5C4C" w:rsidP="004B5C4C">
            <w:pPr>
              <w:rPr>
                <w:rFonts w:cs="Arial"/>
                <w:lang w:eastAsia="ko-KR"/>
              </w:rPr>
            </w:pPr>
            <w:r>
              <w:rPr>
                <w:rFonts w:cs="Arial"/>
                <w:lang w:eastAsia="ko-KR"/>
              </w:rPr>
              <w:t xml:space="preserve">Conclusion </w:t>
            </w:r>
          </w:p>
          <w:p w14:paraId="24C09A5B" w14:textId="77777777" w:rsidR="00113C37" w:rsidRDefault="00113C37" w:rsidP="004B5C4C">
            <w:pPr>
              <w:rPr>
                <w:rFonts w:cs="Arial"/>
                <w:lang w:eastAsia="ko-KR"/>
              </w:rPr>
            </w:pPr>
          </w:p>
          <w:p w14:paraId="0BEE5A39" w14:textId="77777777" w:rsidR="00113C37" w:rsidRDefault="00113C37" w:rsidP="00113C37">
            <w:pPr>
              <w:rPr>
                <w:rFonts w:cs="Arial"/>
                <w:lang w:val="en-US" w:eastAsia="ko-KR"/>
              </w:rPr>
            </w:pPr>
            <w:r>
              <w:rPr>
                <w:rFonts w:cs="Arial"/>
                <w:lang w:val="en-US" w:eastAsia="ko-KR"/>
              </w:rPr>
              <w:t>Lena, Mon, 0540</w:t>
            </w:r>
          </w:p>
          <w:p w14:paraId="21B14C36" w14:textId="77777777" w:rsidR="00113C37" w:rsidRDefault="00113C37" w:rsidP="00113C37">
            <w:pPr>
              <w:rPr>
                <w:rFonts w:cs="Arial"/>
                <w:lang w:val="en-US" w:eastAsia="ko-KR"/>
              </w:rPr>
            </w:pPr>
            <w:r>
              <w:rPr>
                <w:rFonts w:cs="Arial"/>
                <w:lang w:val="en-US" w:eastAsia="ko-KR"/>
              </w:rPr>
              <w:t>Ok with proposals, but Rev required</w:t>
            </w:r>
          </w:p>
          <w:p w14:paraId="1A5D985A" w14:textId="77777777" w:rsidR="003765B5" w:rsidRDefault="003765B5" w:rsidP="00113C37">
            <w:pPr>
              <w:rPr>
                <w:rFonts w:cs="Arial"/>
                <w:lang w:val="en-US" w:eastAsia="ko-KR"/>
              </w:rPr>
            </w:pPr>
          </w:p>
          <w:p w14:paraId="0F636C80" w14:textId="77777777" w:rsidR="003765B5" w:rsidRDefault="003765B5" w:rsidP="00113C37">
            <w:pPr>
              <w:rPr>
                <w:rFonts w:cs="Arial"/>
                <w:lang w:val="en-US" w:eastAsia="ko-KR"/>
              </w:rPr>
            </w:pPr>
            <w:r>
              <w:rPr>
                <w:rFonts w:cs="Arial"/>
                <w:lang w:val="en-US" w:eastAsia="ko-KR"/>
              </w:rPr>
              <w:t>Ivo, Mon, 0837</w:t>
            </w:r>
          </w:p>
          <w:p w14:paraId="15CDA58E" w14:textId="2FE8CB03" w:rsidR="003765B5" w:rsidRDefault="003765B5" w:rsidP="00113C37">
            <w:pPr>
              <w:rPr>
                <w:rFonts w:cs="Arial"/>
                <w:lang w:val="en-US" w:eastAsia="ko-KR"/>
              </w:rPr>
            </w:pPr>
            <w:r>
              <w:rPr>
                <w:rFonts w:cs="Arial"/>
                <w:lang w:val="en-US" w:eastAsia="ko-KR"/>
              </w:rPr>
              <w:t>Rev required</w:t>
            </w:r>
          </w:p>
          <w:p w14:paraId="10C0F48E" w14:textId="5572A37B" w:rsidR="00481868" w:rsidRDefault="00481868" w:rsidP="00113C37">
            <w:pPr>
              <w:rPr>
                <w:rFonts w:cs="Arial"/>
                <w:lang w:val="en-US" w:eastAsia="ko-KR"/>
              </w:rPr>
            </w:pPr>
          </w:p>
          <w:p w14:paraId="29F692DB" w14:textId="73C36A0B" w:rsidR="00481868" w:rsidRDefault="00481868" w:rsidP="00113C37">
            <w:pPr>
              <w:rPr>
                <w:rFonts w:cs="Arial"/>
                <w:lang w:val="en-US" w:eastAsia="ko-KR"/>
              </w:rPr>
            </w:pPr>
            <w:r>
              <w:rPr>
                <w:rFonts w:cs="Arial"/>
                <w:lang w:val="en-US" w:eastAsia="ko-KR"/>
              </w:rPr>
              <w:t>Lin, Mon, 1728</w:t>
            </w:r>
          </w:p>
          <w:p w14:paraId="2AC81B03" w14:textId="0464F72D" w:rsidR="00481868" w:rsidRDefault="00481868" w:rsidP="00113C37">
            <w:pPr>
              <w:rPr>
                <w:rFonts w:cs="Arial"/>
                <w:lang w:val="en-US" w:eastAsia="ko-KR"/>
              </w:rPr>
            </w:pPr>
            <w:r>
              <w:rPr>
                <w:rFonts w:cs="Arial"/>
                <w:lang w:val="en-US" w:eastAsia="ko-KR"/>
              </w:rPr>
              <w:t>Rev required</w:t>
            </w:r>
          </w:p>
          <w:p w14:paraId="0AD643A0" w14:textId="2B37C6AD" w:rsidR="003765B5" w:rsidRDefault="003765B5" w:rsidP="00113C37">
            <w:pPr>
              <w:rPr>
                <w:rFonts w:cs="Arial"/>
                <w:lang w:eastAsia="ko-KR"/>
              </w:rPr>
            </w:pP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6E5545" w:rsidP="004B5C4C">
            <w:pPr>
              <w:overflowPunct/>
              <w:autoSpaceDE/>
              <w:adjustRightInd/>
              <w:rPr>
                <w:rFonts w:cs="Arial"/>
                <w:lang w:val="en-US"/>
              </w:rPr>
            </w:pPr>
            <w:hyperlink r:id="rId134"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15B57735" w14:textId="77777777" w:rsidR="004B5C4C" w:rsidRDefault="004B5C4C" w:rsidP="004B5C4C">
            <w:pPr>
              <w:rPr>
                <w:rFonts w:cs="Arial"/>
                <w:lang w:eastAsia="ko-KR"/>
              </w:rPr>
            </w:pPr>
            <w:r>
              <w:rPr>
                <w:rFonts w:cs="Arial"/>
                <w:lang w:eastAsia="ko-KR"/>
              </w:rPr>
              <w:t>Eval / Conclusion / #1</w:t>
            </w:r>
          </w:p>
          <w:p w14:paraId="50C5CA0D" w14:textId="77777777" w:rsidR="0033052A" w:rsidRDefault="0033052A" w:rsidP="004B5C4C">
            <w:pPr>
              <w:rPr>
                <w:rFonts w:cs="Arial"/>
                <w:lang w:eastAsia="ko-KR"/>
              </w:rPr>
            </w:pPr>
          </w:p>
          <w:p w14:paraId="1F2E587B" w14:textId="77777777" w:rsidR="0033052A" w:rsidRDefault="0033052A" w:rsidP="004B5C4C">
            <w:pPr>
              <w:rPr>
                <w:rFonts w:cs="Arial"/>
                <w:lang w:eastAsia="ko-KR"/>
              </w:rPr>
            </w:pPr>
            <w:r>
              <w:rPr>
                <w:rFonts w:cs="Arial"/>
                <w:lang w:eastAsia="ko-KR"/>
              </w:rPr>
              <w:t>Hannah, Mon, 0341</w:t>
            </w:r>
          </w:p>
          <w:p w14:paraId="1DA07332" w14:textId="77777777" w:rsidR="0033052A" w:rsidRDefault="0033052A" w:rsidP="004B5C4C">
            <w:pPr>
              <w:rPr>
                <w:rFonts w:cs="Arial"/>
                <w:lang w:eastAsia="ko-KR"/>
              </w:rPr>
            </w:pPr>
            <w:r>
              <w:rPr>
                <w:rFonts w:cs="Arial"/>
                <w:lang w:eastAsia="ko-KR"/>
              </w:rPr>
              <w:t>Rev required</w:t>
            </w:r>
          </w:p>
          <w:p w14:paraId="75E1BA67" w14:textId="77777777" w:rsidR="00561FC1" w:rsidRDefault="00561FC1" w:rsidP="004B5C4C">
            <w:pPr>
              <w:rPr>
                <w:rFonts w:cs="Arial"/>
                <w:lang w:eastAsia="ko-KR"/>
              </w:rPr>
            </w:pPr>
          </w:p>
          <w:p w14:paraId="5835B098" w14:textId="77777777" w:rsidR="00561FC1" w:rsidRDefault="00561FC1" w:rsidP="004B5C4C">
            <w:pPr>
              <w:rPr>
                <w:rFonts w:cs="Arial"/>
                <w:lang w:eastAsia="ko-KR"/>
              </w:rPr>
            </w:pPr>
            <w:r>
              <w:rPr>
                <w:rFonts w:cs="Arial"/>
                <w:lang w:eastAsia="ko-KR"/>
              </w:rPr>
              <w:t>Ivo, Mon, 1302</w:t>
            </w:r>
          </w:p>
          <w:p w14:paraId="5016E7DF" w14:textId="7E01F6B3" w:rsidR="00561FC1" w:rsidRDefault="00D14F79" w:rsidP="004B5C4C">
            <w:pPr>
              <w:rPr>
                <w:rFonts w:cs="Arial"/>
                <w:lang w:eastAsia="ko-KR"/>
              </w:rPr>
            </w:pPr>
            <w:r>
              <w:rPr>
                <w:rFonts w:cs="Arial"/>
                <w:lang w:eastAsia="ko-KR"/>
              </w:rPr>
              <w:t>R</w:t>
            </w:r>
            <w:r w:rsidR="00561FC1">
              <w:rPr>
                <w:rFonts w:cs="Arial"/>
                <w:lang w:eastAsia="ko-KR"/>
              </w:rPr>
              <w:t>eplies</w:t>
            </w:r>
          </w:p>
          <w:p w14:paraId="4FE4A0B6" w14:textId="77777777" w:rsidR="00D14F79" w:rsidRDefault="00D14F79" w:rsidP="004B5C4C">
            <w:pPr>
              <w:rPr>
                <w:rFonts w:cs="Arial"/>
                <w:lang w:eastAsia="ko-KR"/>
              </w:rPr>
            </w:pPr>
          </w:p>
          <w:p w14:paraId="472EBF17" w14:textId="77777777" w:rsidR="00D14F79" w:rsidRDefault="00D14F79" w:rsidP="004B5C4C">
            <w:pPr>
              <w:rPr>
                <w:rFonts w:cs="Arial"/>
                <w:lang w:eastAsia="ko-KR"/>
              </w:rPr>
            </w:pPr>
            <w:r>
              <w:rPr>
                <w:rFonts w:cs="Arial"/>
                <w:lang w:eastAsia="ko-KR"/>
              </w:rPr>
              <w:t>Hannah, Mon, 1407</w:t>
            </w:r>
          </w:p>
          <w:p w14:paraId="4642F15E" w14:textId="7F7C6E1D" w:rsidR="00D14F79" w:rsidRDefault="00D14F79" w:rsidP="004B5C4C">
            <w:pPr>
              <w:rPr>
                <w:rFonts w:cs="Arial"/>
                <w:lang w:eastAsia="ko-KR"/>
              </w:rPr>
            </w:pPr>
            <w:r>
              <w:rPr>
                <w:rFonts w:cs="Arial"/>
                <w:lang w:eastAsia="ko-KR"/>
              </w:rPr>
              <w:t>replies</w:t>
            </w: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6E5545" w:rsidP="004B5C4C">
            <w:pPr>
              <w:overflowPunct/>
              <w:autoSpaceDE/>
              <w:adjustRightInd/>
              <w:rPr>
                <w:rFonts w:cs="Arial"/>
                <w:lang w:val="en-US"/>
              </w:rPr>
            </w:pPr>
            <w:hyperlink r:id="rId135" w:history="1">
              <w:r w:rsidR="004B5C4C">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3D9AB66"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D602964" w14:textId="77777777" w:rsidR="004B5C4C" w:rsidRDefault="004B5C4C" w:rsidP="004B5C4C">
            <w:pPr>
              <w:rPr>
                <w:rFonts w:cs="Arial"/>
                <w:lang w:eastAsia="ko-KR"/>
              </w:rPr>
            </w:pPr>
            <w:r>
              <w:rPr>
                <w:rFonts w:cs="Arial"/>
                <w:lang w:eastAsia="ko-KR"/>
              </w:rPr>
              <w:t>Conclusion / #2</w:t>
            </w:r>
          </w:p>
          <w:p w14:paraId="2372D965" w14:textId="77777777" w:rsidR="003457D9" w:rsidRDefault="003457D9" w:rsidP="004B5C4C">
            <w:pPr>
              <w:rPr>
                <w:rFonts w:cs="Arial"/>
                <w:lang w:eastAsia="ko-KR"/>
              </w:rPr>
            </w:pPr>
          </w:p>
          <w:p w14:paraId="080AB55C" w14:textId="77777777" w:rsidR="003457D9" w:rsidRDefault="003457D9" w:rsidP="003457D9">
            <w:pPr>
              <w:rPr>
                <w:rFonts w:cs="Arial"/>
                <w:color w:val="000000"/>
              </w:rPr>
            </w:pPr>
            <w:r>
              <w:rPr>
                <w:rFonts w:cs="Arial"/>
                <w:color w:val="000000"/>
              </w:rPr>
              <w:t>Ivo, Mon, 0832</w:t>
            </w:r>
          </w:p>
          <w:p w14:paraId="044AD9C7" w14:textId="1DDC50B5" w:rsidR="003457D9" w:rsidRDefault="003457D9" w:rsidP="003457D9">
            <w:pPr>
              <w:rPr>
                <w:rFonts w:cs="Arial"/>
                <w:lang w:eastAsia="ko-KR"/>
              </w:rPr>
            </w:pPr>
            <w:r>
              <w:rPr>
                <w:rFonts w:cs="Arial"/>
                <w:color w:val="000000"/>
              </w:rPr>
              <w:t>Rev required</w:t>
            </w: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6E5545" w:rsidP="004B5C4C">
            <w:pPr>
              <w:overflowPunct/>
              <w:autoSpaceDE/>
              <w:adjustRightInd/>
              <w:rPr>
                <w:rFonts w:cs="Arial"/>
                <w:lang w:val="en-US"/>
              </w:rPr>
            </w:pPr>
            <w:hyperlink r:id="rId136"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11EF3E" w14:textId="77777777" w:rsidR="004B5C4C" w:rsidRDefault="004B5C4C" w:rsidP="004B5C4C">
            <w:pPr>
              <w:rPr>
                <w:rFonts w:cs="Arial"/>
                <w:lang w:eastAsia="ko-KR"/>
              </w:rPr>
            </w:pPr>
            <w:r>
              <w:rPr>
                <w:rFonts w:cs="Arial"/>
                <w:lang w:eastAsia="ko-KR"/>
              </w:rPr>
              <w:t>Eval / #3</w:t>
            </w:r>
          </w:p>
          <w:p w14:paraId="4DA649B4" w14:textId="77777777" w:rsidR="0033052A" w:rsidRDefault="0033052A" w:rsidP="004B5C4C">
            <w:pPr>
              <w:rPr>
                <w:rFonts w:cs="Arial"/>
                <w:lang w:eastAsia="ko-KR"/>
              </w:rPr>
            </w:pPr>
          </w:p>
          <w:p w14:paraId="702D3DE5" w14:textId="77777777" w:rsidR="0033052A" w:rsidRDefault="0033052A" w:rsidP="004B5C4C">
            <w:pPr>
              <w:rPr>
                <w:rFonts w:cs="Arial"/>
                <w:lang w:eastAsia="ko-KR"/>
              </w:rPr>
            </w:pPr>
            <w:r>
              <w:rPr>
                <w:rFonts w:cs="Arial"/>
                <w:lang w:eastAsia="ko-KR"/>
              </w:rPr>
              <w:t>Hanna, Mon, 0340</w:t>
            </w:r>
          </w:p>
          <w:p w14:paraId="200DDECA" w14:textId="205A2AC6" w:rsidR="0033052A" w:rsidRDefault="0033052A" w:rsidP="004B5C4C">
            <w:pPr>
              <w:rPr>
                <w:rFonts w:cs="Arial"/>
                <w:lang w:eastAsia="ko-KR"/>
              </w:rPr>
            </w:pPr>
            <w:r>
              <w:rPr>
                <w:rFonts w:cs="Arial"/>
                <w:lang w:eastAsia="ko-KR"/>
              </w:rPr>
              <w:t>Rev required</w:t>
            </w:r>
          </w:p>
          <w:p w14:paraId="681D84A8" w14:textId="77777777" w:rsidR="00113C37" w:rsidRDefault="00113C37" w:rsidP="004B5C4C">
            <w:pPr>
              <w:rPr>
                <w:rFonts w:cs="Arial"/>
                <w:lang w:eastAsia="ko-KR"/>
              </w:rPr>
            </w:pPr>
          </w:p>
          <w:p w14:paraId="265C916C" w14:textId="77777777" w:rsidR="00113C37" w:rsidRDefault="00113C37" w:rsidP="004B5C4C">
            <w:pPr>
              <w:rPr>
                <w:rFonts w:cs="Arial"/>
                <w:lang w:val="en-US" w:eastAsia="ko-KR"/>
              </w:rPr>
            </w:pPr>
            <w:r>
              <w:rPr>
                <w:rFonts w:cs="Arial"/>
                <w:lang w:val="en-US" w:eastAsia="ko-KR"/>
              </w:rPr>
              <w:t>Lena, Mon, 0539</w:t>
            </w:r>
          </w:p>
          <w:p w14:paraId="2C15EF7C" w14:textId="1D5ACB06" w:rsidR="00113C37" w:rsidRPr="00113C37" w:rsidRDefault="00113C37" w:rsidP="004B5C4C">
            <w:pPr>
              <w:rPr>
                <w:rFonts w:cs="Arial"/>
                <w:lang w:val="en-US" w:eastAsia="ko-KR"/>
              </w:rPr>
            </w:pPr>
            <w:r>
              <w:rPr>
                <w:rFonts w:cs="Arial"/>
                <w:lang w:val="en-US" w:eastAsia="ko-KR"/>
              </w:rPr>
              <w:lastRenderedPageBreak/>
              <w:t>Rev required</w:t>
            </w: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6E5545" w:rsidP="004B5C4C">
            <w:pPr>
              <w:overflowPunct/>
              <w:autoSpaceDE/>
              <w:adjustRightInd/>
              <w:rPr>
                <w:rFonts w:cs="Arial"/>
                <w:lang w:val="en-US"/>
              </w:rPr>
            </w:pPr>
            <w:hyperlink r:id="rId137"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C58FD" w14:textId="77777777" w:rsidR="004B5C4C" w:rsidRDefault="004B5C4C" w:rsidP="004B5C4C">
            <w:pPr>
              <w:rPr>
                <w:rFonts w:cs="Arial"/>
                <w:lang w:eastAsia="ko-KR"/>
              </w:rPr>
            </w:pPr>
            <w:r>
              <w:rPr>
                <w:rFonts w:cs="Arial"/>
                <w:lang w:eastAsia="ko-KR"/>
              </w:rPr>
              <w:t>Eval / #4</w:t>
            </w:r>
          </w:p>
          <w:p w14:paraId="5A0D6F7E" w14:textId="77777777" w:rsidR="00113C37" w:rsidRDefault="00113C37" w:rsidP="004B5C4C">
            <w:pPr>
              <w:rPr>
                <w:rFonts w:cs="Arial"/>
                <w:lang w:eastAsia="ko-KR"/>
              </w:rPr>
            </w:pPr>
          </w:p>
          <w:p w14:paraId="507B1967" w14:textId="77777777" w:rsidR="00113C37" w:rsidRDefault="00113C37" w:rsidP="00113C37">
            <w:pPr>
              <w:rPr>
                <w:rFonts w:cs="Arial"/>
                <w:lang w:val="en-US" w:eastAsia="ko-KR"/>
              </w:rPr>
            </w:pPr>
            <w:r>
              <w:rPr>
                <w:rFonts w:cs="Arial"/>
                <w:lang w:val="en-US" w:eastAsia="ko-KR"/>
              </w:rPr>
              <w:t>Lena, Mon, 0539</w:t>
            </w:r>
          </w:p>
          <w:p w14:paraId="104D2FF6" w14:textId="77777777" w:rsidR="00113C37" w:rsidRDefault="00113C37" w:rsidP="00113C37">
            <w:pPr>
              <w:rPr>
                <w:rFonts w:cs="Arial"/>
                <w:lang w:val="en-US" w:eastAsia="ko-KR"/>
              </w:rPr>
            </w:pPr>
            <w:r>
              <w:rPr>
                <w:rFonts w:cs="Arial"/>
                <w:lang w:val="en-US" w:eastAsia="ko-KR"/>
              </w:rPr>
              <w:t>Rev required</w:t>
            </w:r>
          </w:p>
          <w:p w14:paraId="2FB63455" w14:textId="77777777" w:rsidR="00956293" w:rsidRDefault="00956293" w:rsidP="00113C37">
            <w:pPr>
              <w:rPr>
                <w:rFonts w:cs="Arial"/>
                <w:lang w:val="en-US" w:eastAsia="ko-KR"/>
              </w:rPr>
            </w:pPr>
          </w:p>
          <w:p w14:paraId="448218AE" w14:textId="77777777" w:rsidR="00956293" w:rsidRDefault="00956293" w:rsidP="00113C37">
            <w:pPr>
              <w:rPr>
                <w:rFonts w:cs="Arial"/>
                <w:lang w:val="en-US" w:eastAsia="ko-KR"/>
              </w:rPr>
            </w:pPr>
            <w:r>
              <w:rPr>
                <w:rFonts w:cs="Arial"/>
                <w:lang w:val="en-US" w:eastAsia="ko-KR"/>
              </w:rPr>
              <w:t>Ivo, Mon, 0828</w:t>
            </w:r>
          </w:p>
          <w:p w14:paraId="7E8E9B2A" w14:textId="77777777" w:rsidR="00956293" w:rsidRDefault="00956293" w:rsidP="00113C37">
            <w:pPr>
              <w:rPr>
                <w:rFonts w:cs="Arial"/>
                <w:lang w:val="en-US" w:eastAsia="ko-KR"/>
              </w:rPr>
            </w:pPr>
            <w:r>
              <w:rPr>
                <w:rFonts w:cs="Arial"/>
                <w:lang w:val="en-US" w:eastAsia="ko-KR"/>
              </w:rPr>
              <w:t>Rev required</w:t>
            </w:r>
          </w:p>
          <w:p w14:paraId="276F85C5" w14:textId="77777777" w:rsidR="00956293" w:rsidRDefault="00956293" w:rsidP="00113C37">
            <w:pPr>
              <w:rPr>
                <w:rFonts w:cs="Arial"/>
                <w:lang w:eastAsia="ko-KR"/>
              </w:rPr>
            </w:pPr>
          </w:p>
          <w:p w14:paraId="2C1B25F3" w14:textId="77777777" w:rsidR="00C10D48" w:rsidRDefault="00C10D48" w:rsidP="00113C37">
            <w:pPr>
              <w:rPr>
                <w:rFonts w:cs="Arial"/>
                <w:lang w:eastAsia="ko-KR"/>
              </w:rPr>
            </w:pPr>
            <w:r>
              <w:rPr>
                <w:rFonts w:cs="Arial"/>
                <w:lang w:eastAsia="ko-KR"/>
              </w:rPr>
              <w:t>Sudeep, Mon, 1024</w:t>
            </w:r>
          </w:p>
          <w:p w14:paraId="47A53F91" w14:textId="0EBC431F" w:rsidR="00C10D48" w:rsidRDefault="00C10D48" w:rsidP="00113C37">
            <w:pPr>
              <w:rPr>
                <w:rFonts w:cs="Arial"/>
                <w:lang w:eastAsia="ko-KR"/>
              </w:rPr>
            </w:pPr>
            <w:r>
              <w:rPr>
                <w:rFonts w:cs="Arial"/>
                <w:lang w:eastAsia="ko-KR"/>
              </w:rPr>
              <w:t>Rev required</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6E5545" w:rsidP="004B5C4C">
            <w:pPr>
              <w:overflowPunct/>
              <w:autoSpaceDE/>
              <w:adjustRightInd/>
              <w:rPr>
                <w:rFonts w:cs="Arial"/>
                <w:lang w:val="en-US"/>
              </w:rPr>
            </w:pPr>
            <w:hyperlink r:id="rId138"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3E7E4" w14:textId="77777777" w:rsidR="004B5C4C" w:rsidRDefault="004B5C4C" w:rsidP="004B5C4C">
            <w:pPr>
              <w:rPr>
                <w:rFonts w:cs="Arial"/>
                <w:lang w:eastAsia="ko-KR"/>
              </w:rPr>
            </w:pPr>
            <w:r>
              <w:rPr>
                <w:rFonts w:cs="Arial"/>
                <w:lang w:eastAsia="ko-KR"/>
              </w:rPr>
              <w:t>Eval / Conclusion / #4</w:t>
            </w:r>
          </w:p>
          <w:p w14:paraId="273CF504" w14:textId="77777777" w:rsidR="00113C37" w:rsidRDefault="00113C37" w:rsidP="004B5C4C">
            <w:pPr>
              <w:rPr>
                <w:rFonts w:cs="Arial"/>
                <w:lang w:eastAsia="ko-KR"/>
              </w:rPr>
            </w:pPr>
          </w:p>
          <w:p w14:paraId="68906FCB" w14:textId="77777777" w:rsidR="00113C37" w:rsidRDefault="00113C37" w:rsidP="00113C37">
            <w:pPr>
              <w:rPr>
                <w:rFonts w:cs="Arial"/>
                <w:lang w:val="en-US" w:eastAsia="ko-KR"/>
              </w:rPr>
            </w:pPr>
            <w:r>
              <w:rPr>
                <w:rFonts w:cs="Arial"/>
                <w:lang w:val="en-US" w:eastAsia="ko-KR"/>
              </w:rPr>
              <w:t>Lena, Mon, 0539</w:t>
            </w:r>
          </w:p>
          <w:p w14:paraId="3CE9A7BD" w14:textId="77777777" w:rsidR="00113C37" w:rsidRDefault="00113C37" w:rsidP="00113C37">
            <w:pPr>
              <w:rPr>
                <w:rFonts w:cs="Arial"/>
                <w:lang w:val="en-US" w:eastAsia="ko-KR"/>
              </w:rPr>
            </w:pPr>
            <w:r>
              <w:rPr>
                <w:rFonts w:cs="Arial"/>
                <w:lang w:val="en-US" w:eastAsia="ko-KR"/>
              </w:rPr>
              <w:t>Rev required</w:t>
            </w:r>
          </w:p>
          <w:p w14:paraId="7F6DDCEC" w14:textId="77777777" w:rsidR="003457D9" w:rsidRDefault="003457D9" w:rsidP="00113C37">
            <w:pPr>
              <w:rPr>
                <w:rFonts w:cs="Arial"/>
                <w:lang w:val="en-US" w:eastAsia="ko-KR"/>
              </w:rPr>
            </w:pPr>
          </w:p>
          <w:p w14:paraId="34C14AFD" w14:textId="4C91DD4C" w:rsidR="003457D9" w:rsidRDefault="003457D9" w:rsidP="003457D9">
            <w:pPr>
              <w:rPr>
                <w:rFonts w:cs="Arial"/>
                <w:color w:val="000000"/>
              </w:rPr>
            </w:pPr>
            <w:r>
              <w:rPr>
                <w:rFonts w:cs="Arial"/>
                <w:color w:val="000000"/>
              </w:rPr>
              <w:t>Ivo, Mon, 0828</w:t>
            </w:r>
          </w:p>
          <w:p w14:paraId="7F378113" w14:textId="76668C1F" w:rsidR="003457D9" w:rsidRDefault="003457D9" w:rsidP="003457D9">
            <w:pPr>
              <w:rPr>
                <w:rFonts w:cs="Arial"/>
                <w:lang w:eastAsia="ko-KR"/>
              </w:rPr>
            </w:pPr>
            <w:r>
              <w:rPr>
                <w:rFonts w:cs="Arial"/>
                <w:color w:val="000000"/>
              </w:rPr>
              <w:t>Rev required</w:t>
            </w: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6E5545" w:rsidP="004B5C4C">
            <w:pPr>
              <w:overflowPunct/>
              <w:autoSpaceDE/>
              <w:adjustRightInd/>
              <w:rPr>
                <w:rFonts w:cs="Arial"/>
                <w:lang w:val="en-US"/>
              </w:rPr>
            </w:pPr>
            <w:hyperlink r:id="rId139"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8FAE66" w14:textId="77777777" w:rsidR="004B5C4C" w:rsidRDefault="004B5C4C" w:rsidP="004B5C4C">
            <w:pPr>
              <w:rPr>
                <w:rFonts w:cs="Arial"/>
                <w:lang w:eastAsia="ko-KR"/>
              </w:rPr>
            </w:pPr>
            <w:r>
              <w:rPr>
                <w:rFonts w:cs="Arial"/>
                <w:lang w:eastAsia="ko-KR"/>
              </w:rPr>
              <w:t>Eval / Conclusion / #5</w:t>
            </w:r>
          </w:p>
          <w:p w14:paraId="56D133D5" w14:textId="77777777" w:rsidR="00113C37" w:rsidRDefault="00113C37" w:rsidP="00113C37">
            <w:pPr>
              <w:rPr>
                <w:rFonts w:cs="Arial"/>
                <w:color w:val="000000"/>
              </w:rPr>
            </w:pPr>
          </w:p>
          <w:p w14:paraId="7A226627" w14:textId="20F7A066" w:rsidR="00113C37" w:rsidRDefault="00113C37" w:rsidP="00113C37">
            <w:pPr>
              <w:rPr>
                <w:rFonts w:cs="Arial"/>
                <w:color w:val="000000"/>
              </w:rPr>
            </w:pPr>
            <w:r>
              <w:rPr>
                <w:rFonts w:cs="Arial"/>
                <w:color w:val="000000"/>
              </w:rPr>
              <w:t>Lena, Mon, 0539</w:t>
            </w:r>
          </w:p>
          <w:p w14:paraId="14B5E3FA" w14:textId="037F188D" w:rsidR="00113C37" w:rsidRDefault="00113C37" w:rsidP="00113C37">
            <w:pPr>
              <w:rPr>
                <w:rFonts w:eastAsia="Batang" w:cs="Arial"/>
                <w:lang w:eastAsia="ko-KR"/>
              </w:rPr>
            </w:pPr>
            <w:r>
              <w:rPr>
                <w:rFonts w:eastAsia="Batang" w:cs="Arial"/>
                <w:lang w:eastAsia="ko-KR"/>
              </w:rPr>
              <w:t>Rev required</w:t>
            </w:r>
          </w:p>
          <w:p w14:paraId="3DDD9C82" w14:textId="79CA0569" w:rsidR="003457D9" w:rsidRDefault="003457D9" w:rsidP="00113C37">
            <w:pPr>
              <w:rPr>
                <w:rFonts w:eastAsia="Batang" w:cs="Arial"/>
                <w:lang w:eastAsia="ko-KR"/>
              </w:rPr>
            </w:pPr>
          </w:p>
          <w:p w14:paraId="34DBEDE2" w14:textId="77777777" w:rsidR="003457D9" w:rsidRDefault="003457D9" w:rsidP="003457D9">
            <w:pPr>
              <w:rPr>
                <w:rFonts w:cs="Arial"/>
                <w:color w:val="000000"/>
              </w:rPr>
            </w:pPr>
            <w:r>
              <w:rPr>
                <w:rFonts w:cs="Arial"/>
                <w:color w:val="000000"/>
              </w:rPr>
              <w:t>Ivo, Mon, 0827</w:t>
            </w:r>
          </w:p>
          <w:p w14:paraId="563E7358" w14:textId="7441B4B1" w:rsidR="003457D9" w:rsidRDefault="003457D9" w:rsidP="003457D9">
            <w:pPr>
              <w:rPr>
                <w:rFonts w:eastAsia="Batang" w:cs="Arial"/>
                <w:lang w:eastAsia="ko-KR"/>
              </w:rPr>
            </w:pPr>
            <w:r>
              <w:rPr>
                <w:rFonts w:cs="Arial"/>
                <w:color w:val="000000"/>
              </w:rPr>
              <w:t>Rev required</w:t>
            </w:r>
          </w:p>
          <w:p w14:paraId="1C58153E" w14:textId="2E3F0AD7" w:rsidR="00113C37" w:rsidRDefault="00113C37" w:rsidP="004B5C4C">
            <w:pPr>
              <w:rPr>
                <w:rFonts w:cs="Arial"/>
                <w:lang w:eastAsia="ko-KR"/>
              </w:rPr>
            </w:pP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6E5545" w:rsidP="004B5C4C">
            <w:pPr>
              <w:overflowPunct/>
              <w:autoSpaceDE/>
              <w:adjustRightInd/>
              <w:rPr>
                <w:rFonts w:cs="Arial"/>
                <w:lang w:val="en-US"/>
              </w:rPr>
            </w:pPr>
            <w:hyperlink r:id="rId140"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3DB378" w14:textId="77777777" w:rsidR="004B5C4C" w:rsidRDefault="004B5C4C" w:rsidP="004B5C4C">
            <w:pPr>
              <w:rPr>
                <w:rFonts w:cs="Arial"/>
                <w:lang w:eastAsia="ko-KR"/>
              </w:rPr>
            </w:pPr>
            <w:r>
              <w:rPr>
                <w:rFonts w:cs="Arial"/>
                <w:lang w:eastAsia="ko-KR"/>
              </w:rPr>
              <w:t>Eval / #6</w:t>
            </w:r>
          </w:p>
          <w:p w14:paraId="5A989F38" w14:textId="77777777" w:rsidR="003457D9" w:rsidRDefault="003457D9" w:rsidP="004B5C4C">
            <w:pPr>
              <w:rPr>
                <w:rFonts w:cs="Arial"/>
                <w:lang w:eastAsia="ko-KR"/>
              </w:rPr>
            </w:pPr>
          </w:p>
          <w:p w14:paraId="2C210E5F" w14:textId="77777777" w:rsidR="003457D9" w:rsidRDefault="003457D9" w:rsidP="003457D9">
            <w:pPr>
              <w:rPr>
                <w:rFonts w:cs="Arial"/>
                <w:color w:val="000000"/>
              </w:rPr>
            </w:pPr>
            <w:r>
              <w:rPr>
                <w:rFonts w:cs="Arial"/>
                <w:color w:val="000000"/>
              </w:rPr>
              <w:t>Ivo, Mon, 0828</w:t>
            </w:r>
          </w:p>
          <w:p w14:paraId="431C5C03" w14:textId="2A867647" w:rsidR="003457D9" w:rsidRDefault="003457D9" w:rsidP="003457D9">
            <w:pPr>
              <w:rPr>
                <w:rFonts w:cs="Arial"/>
                <w:color w:val="000000"/>
              </w:rPr>
            </w:pPr>
            <w:r>
              <w:rPr>
                <w:rFonts w:cs="Arial"/>
                <w:color w:val="000000"/>
              </w:rPr>
              <w:t>Objection</w:t>
            </w:r>
          </w:p>
          <w:p w14:paraId="0734B036" w14:textId="7954BE7B" w:rsidR="003457D9" w:rsidRDefault="003457D9" w:rsidP="003457D9">
            <w:pPr>
              <w:rPr>
                <w:rFonts w:cs="Arial"/>
                <w:lang w:eastAsia="ko-KR"/>
              </w:rPr>
            </w:pP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6E5545" w:rsidP="004B5C4C">
            <w:pPr>
              <w:overflowPunct/>
              <w:autoSpaceDE/>
              <w:adjustRightInd/>
              <w:rPr>
                <w:rFonts w:cs="Arial"/>
                <w:lang w:val="en-US"/>
              </w:rPr>
            </w:pPr>
            <w:hyperlink r:id="rId141"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C0509B" w14:textId="77777777" w:rsidR="004B5C4C" w:rsidRDefault="004B5C4C" w:rsidP="004B5C4C">
            <w:pPr>
              <w:rPr>
                <w:rFonts w:cs="Arial"/>
                <w:lang w:eastAsia="ko-KR"/>
              </w:rPr>
            </w:pPr>
            <w:r>
              <w:rPr>
                <w:rFonts w:cs="Arial"/>
                <w:lang w:eastAsia="ko-KR"/>
              </w:rPr>
              <w:t>Eval / Conclusion / #6</w:t>
            </w:r>
          </w:p>
          <w:p w14:paraId="61B2BAD7" w14:textId="77777777" w:rsidR="00506E76" w:rsidRDefault="00506E76" w:rsidP="004B5C4C">
            <w:pPr>
              <w:rPr>
                <w:rFonts w:cs="Arial"/>
                <w:lang w:eastAsia="ko-KR"/>
              </w:rPr>
            </w:pPr>
          </w:p>
          <w:p w14:paraId="0F9B2A1D" w14:textId="77777777" w:rsidR="00506E76" w:rsidRDefault="00506E76" w:rsidP="004B5C4C">
            <w:pPr>
              <w:rPr>
                <w:rFonts w:cs="Arial"/>
                <w:lang w:eastAsia="ko-KR"/>
              </w:rPr>
            </w:pPr>
            <w:proofErr w:type="spellStart"/>
            <w:r>
              <w:rPr>
                <w:rFonts w:cs="Arial"/>
                <w:lang w:eastAsia="ko-KR"/>
              </w:rPr>
              <w:t>Yizhong</w:t>
            </w:r>
            <w:proofErr w:type="spellEnd"/>
            <w:r>
              <w:rPr>
                <w:rFonts w:cs="Arial"/>
                <w:lang w:eastAsia="ko-KR"/>
              </w:rPr>
              <w:t>, Mon, 0548</w:t>
            </w:r>
          </w:p>
          <w:p w14:paraId="0A817D23" w14:textId="77777777" w:rsidR="00506E76" w:rsidRDefault="00506E76" w:rsidP="004B5C4C">
            <w:pPr>
              <w:rPr>
                <w:rFonts w:cs="Arial"/>
                <w:lang w:eastAsia="ko-KR"/>
              </w:rPr>
            </w:pPr>
            <w:r>
              <w:rPr>
                <w:rFonts w:cs="Arial"/>
                <w:lang w:eastAsia="ko-KR"/>
              </w:rPr>
              <w:t>Rev required</w:t>
            </w:r>
          </w:p>
          <w:p w14:paraId="395357A0" w14:textId="68289B20" w:rsidR="00506E76" w:rsidRDefault="00506E76" w:rsidP="004B5C4C">
            <w:pPr>
              <w:rPr>
                <w:rFonts w:cs="Arial"/>
                <w:lang w:eastAsia="ko-KR"/>
              </w:rPr>
            </w:pPr>
          </w:p>
          <w:p w14:paraId="78D40266" w14:textId="1ED4291F" w:rsidR="004A3643" w:rsidRDefault="00905E5E" w:rsidP="004B5C4C">
            <w:pPr>
              <w:rPr>
                <w:rFonts w:cs="Arial"/>
                <w:lang w:eastAsia="ko-KR"/>
              </w:rPr>
            </w:pPr>
            <w:r>
              <w:rPr>
                <w:rFonts w:cs="Arial"/>
                <w:lang w:eastAsia="ko-KR"/>
              </w:rPr>
              <w:t>Ivo, Mon, 1119</w:t>
            </w:r>
          </w:p>
          <w:p w14:paraId="4C3A502B" w14:textId="777F5D42" w:rsidR="00905E5E" w:rsidRDefault="005B77FF" w:rsidP="004B5C4C">
            <w:pPr>
              <w:rPr>
                <w:rFonts w:cs="Arial"/>
                <w:lang w:eastAsia="ko-KR"/>
              </w:rPr>
            </w:pPr>
            <w:r>
              <w:rPr>
                <w:rFonts w:cs="Arial"/>
                <w:lang w:eastAsia="ko-KR"/>
              </w:rPr>
              <w:t>R</w:t>
            </w:r>
            <w:r w:rsidR="00905E5E">
              <w:rPr>
                <w:rFonts w:cs="Arial"/>
                <w:lang w:eastAsia="ko-KR"/>
              </w:rPr>
              <w:t>eplies</w:t>
            </w:r>
          </w:p>
          <w:p w14:paraId="572C84C1" w14:textId="6C29AA7B" w:rsidR="005B77FF" w:rsidRDefault="005B77FF" w:rsidP="004B5C4C">
            <w:pPr>
              <w:rPr>
                <w:rFonts w:cs="Arial"/>
                <w:lang w:eastAsia="ko-KR"/>
              </w:rPr>
            </w:pPr>
          </w:p>
          <w:p w14:paraId="157E141E" w14:textId="08669586" w:rsidR="005B77FF" w:rsidRDefault="005B77FF" w:rsidP="004B5C4C">
            <w:pPr>
              <w:rPr>
                <w:rFonts w:cs="Arial"/>
                <w:lang w:eastAsia="ko-KR"/>
              </w:rPr>
            </w:pPr>
            <w:r>
              <w:rPr>
                <w:rFonts w:cs="Arial"/>
                <w:lang w:eastAsia="ko-KR"/>
              </w:rPr>
              <w:t>Lin, Mon, 1637</w:t>
            </w:r>
          </w:p>
          <w:p w14:paraId="6282F6AE" w14:textId="4AC3D099" w:rsidR="005B77FF" w:rsidRDefault="005B77FF" w:rsidP="004B5C4C">
            <w:pPr>
              <w:rPr>
                <w:rFonts w:cs="Arial"/>
                <w:lang w:eastAsia="ko-KR"/>
              </w:rPr>
            </w:pPr>
            <w:r>
              <w:rPr>
                <w:rFonts w:cs="Arial"/>
                <w:lang w:eastAsia="ko-KR"/>
              </w:rPr>
              <w:t>Rev required</w:t>
            </w:r>
          </w:p>
          <w:p w14:paraId="718B4BFC" w14:textId="24AA6E39" w:rsidR="00506E76" w:rsidRDefault="00506E76" w:rsidP="004B5C4C">
            <w:pPr>
              <w:rPr>
                <w:rFonts w:cs="Arial"/>
                <w:lang w:eastAsia="ko-KR"/>
              </w:rPr>
            </w:pP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6E5545" w:rsidP="004B5C4C">
            <w:pPr>
              <w:overflowPunct/>
              <w:autoSpaceDE/>
              <w:adjustRightInd/>
              <w:rPr>
                <w:rFonts w:cs="Arial"/>
                <w:lang w:val="en-US"/>
              </w:rPr>
            </w:pPr>
            <w:hyperlink r:id="rId142"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837B6D" w14:textId="77777777" w:rsidR="004B5C4C" w:rsidRDefault="004B5C4C" w:rsidP="004B5C4C">
            <w:pPr>
              <w:rPr>
                <w:rFonts w:cs="Arial"/>
                <w:lang w:eastAsia="ko-KR"/>
              </w:rPr>
            </w:pPr>
            <w:r>
              <w:rPr>
                <w:rFonts w:cs="Arial"/>
                <w:lang w:eastAsia="ko-KR"/>
              </w:rPr>
              <w:t>Conclusion / #6</w:t>
            </w:r>
          </w:p>
          <w:p w14:paraId="1020594E" w14:textId="77777777" w:rsidR="003457D9" w:rsidRDefault="003457D9" w:rsidP="004B5C4C">
            <w:pPr>
              <w:rPr>
                <w:rFonts w:cs="Arial"/>
                <w:lang w:eastAsia="ko-KR"/>
              </w:rPr>
            </w:pPr>
          </w:p>
          <w:p w14:paraId="440ECDCB" w14:textId="77777777" w:rsidR="003457D9" w:rsidRDefault="003457D9" w:rsidP="003457D9">
            <w:pPr>
              <w:rPr>
                <w:rFonts w:cs="Arial"/>
                <w:color w:val="000000"/>
              </w:rPr>
            </w:pPr>
            <w:r>
              <w:rPr>
                <w:rFonts w:cs="Arial"/>
                <w:color w:val="000000"/>
              </w:rPr>
              <w:t>Ivo, Mon, 0832</w:t>
            </w:r>
          </w:p>
          <w:p w14:paraId="2026D538" w14:textId="06F9B107" w:rsidR="003457D9" w:rsidRDefault="003457D9" w:rsidP="003457D9">
            <w:pPr>
              <w:rPr>
                <w:rFonts w:cs="Arial"/>
                <w:lang w:eastAsia="ko-KR"/>
              </w:rPr>
            </w:pPr>
            <w:r>
              <w:rPr>
                <w:rFonts w:cs="Arial"/>
                <w:color w:val="000000"/>
              </w:rPr>
              <w:lastRenderedPageBreak/>
              <w:t>Rev required</w:t>
            </w:r>
          </w:p>
        </w:tc>
      </w:tr>
      <w:tr w:rsidR="004B5C4C" w14:paraId="5ED36AD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8481B" w14:textId="77777777" w:rsidR="004B5C4C" w:rsidRDefault="006E5545" w:rsidP="004B5C4C">
            <w:pPr>
              <w:overflowPunct/>
              <w:autoSpaceDE/>
              <w:adjustRightInd/>
              <w:rPr>
                <w:rFonts w:cs="Arial"/>
                <w:lang w:val="en-US"/>
              </w:rPr>
            </w:pPr>
            <w:hyperlink r:id="rId143"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F7C8D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57FB0E" w14:textId="77777777" w:rsidR="004B5C4C" w:rsidRDefault="004B5C4C" w:rsidP="004B5C4C">
            <w:pPr>
              <w:rPr>
                <w:rFonts w:cs="Arial"/>
                <w:lang w:eastAsia="ko-KR"/>
              </w:rPr>
            </w:pPr>
            <w:r>
              <w:rPr>
                <w:rFonts w:cs="Arial"/>
                <w:lang w:eastAsia="ko-KR"/>
              </w:rPr>
              <w:t>Conclusion / #6</w:t>
            </w:r>
          </w:p>
          <w:p w14:paraId="53837A15" w14:textId="77777777" w:rsidR="00113C37" w:rsidRDefault="00113C37" w:rsidP="004B5C4C">
            <w:pPr>
              <w:rPr>
                <w:rFonts w:cs="Arial"/>
                <w:lang w:eastAsia="ko-KR"/>
              </w:rPr>
            </w:pPr>
          </w:p>
          <w:p w14:paraId="75EF6A31" w14:textId="1D04E310" w:rsidR="00113C37" w:rsidRDefault="00113C37" w:rsidP="00113C37">
            <w:pPr>
              <w:rPr>
                <w:rFonts w:cs="Arial"/>
                <w:lang w:val="en-US" w:eastAsia="ko-KR"/>
              </w:rPr>
            </w:pPr>
            <w:r>
              <w:rPr>
                <w:rFonts w:cs="Arial"/>
                <w:lang w:val="en-US" w:eastAsia="ko-KR"/>
              </w:rPr>
              <w:t>Lena, Mon, 0540</w:t>
            </w:r>
          </w:p>
          <w:p w14:paraId="536D425D" w14:textId="77777777" w:rsidR="00113C37" w:rsidRDefault="00113C37" w:rsidP="00113C37">
            <w:pPr>
              <w:rPr>
                <w:rFonts w:cs="Arial"/>
                <w:lang w:val="en-US" w:eastAsia="ko-KR"/>
              </w:rPr>
            </w:pPr>
            <w:r>
              <w:rPr>
                <w:rFonts w:cs="Arial"/>
                <w:lang w:val="en-US" w:eastAsia="ko-KR"/>
              </w:rPr>
              <w:t>Rev required</w:t>
            </w:r>
          </w:p>
          <w:p w14:paraId="575AF5BC" w14:textId="77777777" w:rsidR="003457D9" w:rsidRDefault="003457D9" w:rsidP="00113C37">
            <w:pPr>
              <w:rPr>
                <w:rFonts w:cs="Arial"/>
                <w:lang w:val="en-US" w:eastAsia="ko-KR"/>
              </w:rPr>
            </w:pPr>
          </w:p>
          <w:p w14:paraId="57920C74" w14:textId="77777777" w:rsidR="003457D9" w:rsidRDefault="003457D9" w:rsidP="003457D9">
            <w:pPr>
              <w:rPr>
                <w:rFonts w:cs="Arial"/>
                <w:color w:val="000000"/>
              </w:rPr>
            </w:pPr>
            <w:r>
              <w:rPr>
                <w:rFonts w:cs="Arial"/>
                <w:color w:val="000000"/>
              </w:rPr>
              <w:t>Ivo, Mon, 0835</w:t>
            </w:r>
          </w:p>
          <w:p w14:paraId="0A12369C" w14:textId="1BB48BFD" w:rsidR="003457D9" w:rsidRDefault="003457D9" w:rsidP="003457D9">
            <w:pPr>
              <w:rPr>
                <w:rFonts w:cs="Arial"/>
                <w:color w:val="000000"/>
              </w:rPr>
            </w:pPr>
            <w:r>
              <w:rPr>
                <w:rFonts w:cs="Arial"/>
                <w:color w:val="000000"/>
              </w:rPr>
              <w:t>Objection</w:t>
            </w:r>
          </w:p>
          <w:p w14:paraId="786B169D" w14:textId="3F4F7D98" w:rsidR="00D14F79" w:rsidRDefault="00D14F79" w:rsidP="003457D9">
            <w:pPr>
              <w:rPr>
                <w:rFonts w:cs="Arial"/>
                <w:color w:val="000000"/>
              </w:rPr>
            </w:pPr>
          </w:p>
          <w:p w14:paraId="67921419" w14:textId="5F9A5A2A" w:rsidR="00D14F79" w:rsidRDefault="00D14F79" w:rsidP="003457D9">
            <w:pPr>
              <w:rPr>
                <w:rFonts w:cs="Arial"/>
                <w:color w:val="000000"/>
              </w:rPr>
            </w:pPr>
            <w:proofErr w:type="spellStart"/>
            <w:r>
              <w:rPr>
                <w:rFonts w:cs="Arial"/>
                <w:color w:val="000000"/>
              </w:rPr>
              <w:t>Yizhong</w:t>
            </w:r>
            <w:proofErr w:type="spellEnd"/>
            <w:r>
              <w:rPr>
                <w:rFonts w:cs="Arial"/>
                <w:color w:val="000000"/>
              </w:rPr>
              <w:t>, Mon, 1348</w:t>
            </w:r>
          </w:p>
          <w:p w14:paraId="3F81D453" w14:textId="08D0ECCC" w:rsidR="00D14F79" w:rsidRDefault="00D14F79" w:rsidP="003457D9">
            <w:pPr>
              <w:rPr>
                <w:rFonts w:cs="Arial"/>
                <w:color w:val="000000"/>
              </w:rPr>
            </w:pPr>
            <w:r>
              <w:rPr>
                <w:rFonts w:cs="Arial"/>
                <w:color w:val="000000"/>
              </w:rPr>
              <w:t>Explains</w:t>
            </w:r>
          </w:p>
          <w:p w14:paraId="6BA2A9C8" w14:textId="5218FC90" w:rsidR="00D14F79" w:rsidRDefault="00D14F79" w:rsidP="003457D9">
            <w:pPr>
              <w:rPr>
                <w:rFonts w:cs="Arial"/>
                <w:color w:val="000000"/>
              </w:rPr>
            </w:pPr>
          </w:p>
          <w:p w14:paraId="239E11D5" w14:textId="38BFCCCF" w:rsidR="00D14F79" w:rsidRDefault="00D14F79" w:rsidP="003457D9">
            <w:pPr>
              <w:rPr>
                <w:rFonts w:cs="Arial"/>
                <w:color w:val="000000"/>
              </w:rPr>
            </w:pPr>
            <w:proofErr w:type="spellStart"/>
            <w:r>
              <w:rPr>
                <w:rFonts w:cs="Arial"/>
                <w:color w:val="000000"/>
              </w:rPr>
              <w:t>Yizhong</w:t>
            </w:r>
            <w:proofErr w:type="spellEnd"/>
            <w:r>
              <w:rPr>
                <w:rFonts w:cs="Arial"/>
                <w:color w:val="000000"/>
              </w:rPr>
              <w:t>, Mon, 1358</w:t>
            </w:r>
          </w:p>
          <w:p w14:paraId="3120F126" w14:textId="50283695" w:rsidR="00D14F79" w:rsidRDefault="00481868" w:rsidP="003457D9">
            <w:pPr>
              <w:rPr>
                <w:rFonts w:cs="Arial"/>
                <w:color w:val="000000"/>
              </w:rPr>
            </w:pPr>
            <w:r>
              <w:rPr>
                <w:rFonts w:cs="Arial"/>
                <w:color w:val="000000"/>
              </w:rPr>
              <w:t>R</w:t>
            </w:r>
            <w:r w:rsidR="00D14F79">
              <w:rPr>
                <w:rFonts w:cs="Arial"/>
                <w:color w:val="000000"/>
              </w:rPr>
              <w:t>eplies</w:t>
            </w:r>
          </w:p>
          <w:p w14:paraId="6C187B21" w14:textId="31C2DEC7" w:rsidR="00481868" w:rsidRDefault="00481868" w:rsidP="003457D9">
            <w:pPr>
              <w:rPr>
                <w:rFonts w:cs="Arial"/>
                <w:color w:val="000000"/>
              </w:rPr>
            </w:pPr>
          </w:p>
          <w:p w14:paraId="1BE9514F" w14:textId="56F69A8B" w:rsidR="00481868" w:rsidRDefault="00481868" w:rsidP="003457D9">
            <w:pPr>
              <w:rPr>
                <w:rFonts w:cs="Arial"/>
                <w:color w:val="000000"/>
              </w:rPr>
            </w:pPr>
            <w:r>
              <w:rPr>
                <w:rFonts w:cs="Arial"/>
                <w:color w:val="000000"/>
              </w:rPr>
              <w:t>Lin, Mon, 1654</w:t>
            </w:r>
          </w:p>
          <w:p w14:paraId="4D93B6AA" w14:textId="112060B0" w:rsidR="00481868" w:rsidRDefault="00481868" w:rsidP="003457D9">
            <w:pPr>
              <w:rPr>
                <w:rFonts w:cs="Arial"/>
                <w:color w:val="000000"/>
              </w:rPr>
            </w:pPr>
            <w:r>
              <w:rPr>
                <w:rFonts w:cs="Arial"/>
                <w:color w:val="000000"/>
              </w:rPr>
              <w:t xml:space="preserve">Merge required, merge with </w:t>
            </w:r>
            <w:r w:rsidRPr="00481868">
              <w:rPr>
                <w:rFonts w:cs="Arial"/>
                <w:color w:val="000000"/>
              </w:rPr>
              <w:t>C1-212141</w:t>
            </w:r>
          </w:p>
          <w:p w14:paraId="2229F06B" w14:textId="3DF9005A" w:rsidR="00481868" w:rsidRDefault="00481868" w:rsidP="003457D9">
            <w:pPr>
              <w:rPr>
                <w:rFonts w:cs="Arial"/>
                <w:color w:val="000000"/>
              </w:rPr>
            </w:pPr>
          </w:p>
          <w:p w14:paraId="148F617A" w14:textId="2233F017" w:rsidR="00481868" w:rsidRDefault="00481868" w:rsidP="003457D9">
            <w:pPr>
              <w:rPr>
                <w:rFonts w:cs="Arial"/>
                <w:color w:val="000000"/>
              </w:rPr>
            </w:pPr>
            <w:r>
              <w:rPr>
                <w:rFonts w:cs="Arial"/>
                <w:color w:val="000000"/>
              </w:rPr>
              <w:t>Ivo, Mon, 1734</w:t>
            </w:r>
          </w:p>
          <w:p w14:paraId="3D8E7214" w14:textId="075671D8" w:rsidR="00481868" w:rsidRDefault="00481868" w:rsidP="003457D9">
            <w:pPr>
              <w:rPr>
                <w:rFonts w:cs="Arial"/>
                <w:color w:val="000000"/>
              </w:rPr>
            </w:pPr>
            <w:r>
              <w:rPr>
                <w:rFonts w:cs="Arial"/>
                <w:color w:val="000000"/>
              </w:rPr>
              <w:t xml:space="preserve">Answering </w:t>
            </w:r>
            <w:proofErr w:type="spellStart"/>
            <w:r>
              <w:rPr>
                <w:rFonts w:cs="Arial"/>
                <w:color w:val="000000"/>
              </w:rPr>
              <w:t>Yizhong</w:t>
            </w:r>
            <w:proofErr w:type="spellEnd"/>
          </w:p>
          <w:p w14:paraId="45E0DEE2" w14:textId="12881820" w:rsidR="003457D9" w:rsidRDefault="003457D9" w:rsidP="003457D9">
            <w:pPr>
              <w:rPr>
                <w:rFonts w:cs="Arial"/>
                <w:lang w:eastAsia="ko-KR"/>
              </w:rPr>
            </w:pP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6E5545" w:rsidP="004B5C4C">
            <w:pPr>
              <w:overflowPunct/>
              <w:autoSpaceDE/>
              <w:adjustRightInd/>
              <w:rPr>
                <w:rFonts w:cs="Arial"/>
                <w:lang w:val="en-US"/>
              </w:rPr>
            </w:pPr>
            <w:hyperlink r:id="rId144"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66DB98DD" w14:textId="77777777" w:rsidR="004B5C4C" w:rsidRDefault="004B5C4C" w:rsidP="004B5C4C">
            <w:pPr>
              <w:rPr>
                <w:rFonts w:cs="Arial"/>
                <w:lang w:eastAsia="ko-KR"/>
              </w:rPr>
            </w:pPr>
            <w:r>
              <w:rPr>
                <w:rFonts w:cs="Arial"/>
                <w:lang w:eastAsia="ko-KR"/>
              </w:rPr>
              <w:t>Eval / #7</w:t>
            </w: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6E5545" w:rsidP="004B5C4C">
            <w:pPr>
              <w:overflowPunct/>
              <w:autoSpaceDE/>
              <w:adjustRightInd/>
              <w:rPr>
                <w:rFonts w:cs="Arial"/>
                <w:lang w:val="en-US"/>
              </w:rPr>
            </w:pPr>
            <w:hyperlink r:id="rId145"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76F2D6" w14:textId="77777777" w:rsidR="004B5C4C" w:rsidRDefault="004B5C4C" w:rsidP="004B5C4C">
            <w:pPr>
              <w:rPr>
                <w:rFonts w:cs="Arial"/>
                <w:lang w:eastAsia="ko-KR"/>
              </w:rPr>
            </w:pPr>
            <w:r>
              <w:rPr>
                <w:rFonts w:cs="Arial"/>
                <w:lang w:eastAsia="ko-KR"/>
              </w:rPr>
              <w:t>Eval / #7</w:t>
            </w:r>
          </w:p>
          <w:p w14:paraId="644EE098" w14:textId="77777777" w:rsidR="00113C37" w:rsidRDefault="00113C37" w:rsidP="00113C37">
            <w:pPr>
              <w:rPr>
                <w:rFonts w:cs="Arial"/>
                <w:color w:val="000000"/>
              </w:rPr>
            </w:pPr>
            <w:r>
              <w:rPr>
                <w:rFonts w:cs="Arial"/>
                <w:color w:val="000000"/>
              </w:rPr>
              <w:t>Lena, Mon, 0539</w:t>
            </w:r>
          </w:p>
          <w:p w14:paraId="410B13F1" w14:textId="77777777" w:rsidR="00113C37" w:rsidRDefault="00113C37" w:rsidP="00113C37">
            <w:pPr>
              <w:rPr>
                <w:rFonts w:eastAsia="Batang" w:cs="Arial"/>
                <w:lang w:eastAsia="ko-KR"/>
              </w:rPr>
            </w:pPr>
            <w:r>
              <w:rPr>
                <w:rFonts w:eastAsia="Batang" w:cs="Arial"/>
                <w:lang w:eastAsia="ko-KR"/>
              </w:rPr>
              <w:t>Rev required</w:t>
            </w:r>
          </w:p>
          <w:p w14:paraId="0878A8A8" w14:textId="3B2DFE06" w:rsidR="00113C37" w:rsidRDefault="00113C37" w:rsidP="004B5C4C">
            <w:pPr>
              <w:rPr>
                <w:rFonts w:cs="Arial"/>
                <w:lang w:eastAsia="ko-KR"/>
              </w:rPr>
            </w:pP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6E5545" w:rsidP="004B5C4C">
            <w:pPr>
              <w:overflowPunct/>
              <w:autoSpaceDE/>
              <w:adjustRightInd/>
              <w:rPr>
                <w:rFonts w:cs="Arial"/>
                <w:lang w:val="en-US"/>
              </w:rPr>
            </w:pPr>
            <w:hyperlink r:id="rId146"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D5B526" w14:textId="77777777" w:rsidR="004B5C4C" w:rsidRDefault="004B5C4C" w:rsidP="004B5C4C">
            <w:pPr>
              <w:rPr>
                <w:rFonts w:cs="Arial"/>
                <w:lang w:eastAsia="ko-KR"/>
              </w:rPr>
            </w:pPr>
            <w:r>
              <w:rPr>
                <w:rFonts w:cs="Arial"/>
                <w:lang w:eastAsia="ko-KR"/>
              </w:rPr>
              <w:t>Eval / #7</w:t>
            </w:r>
          </w:p>
          <w:p w14:paraId="20B067EE" w14:textId="77777777" w:rsidR="00506E76" w:rsidRDefault="00506E76" w:rsidP="004B5C4C">
            <w:pPr>
              <w:rPr>
                <w:rFonts w:cs="Arial"/>
                <w:lang w:eastAsia="ko-KR"/>
              </w:rPr>
            </w:pPr>
          </w:p>
          <w:p w14:paraId="2A8FE2A4" w14:textId="77777777" w:rsidR="00506E76" w:rsidRDefault="00506E76" w:rsidP="00506E76">
            <w:pPr>
              <w:rPr>
                <w:rFonts w:cs="Arial"/>
                <w:lang w:val="en-US" w:eastAsia="ko-KR"/>
              </w:rPr>
            </w:pPr>
            <w:r>
              <w:rPr>
                <w:rFonts w:cs="Arial"/>
                <w:lang w:val="en-US" w:eastAsia="ko-KR"/>
              </w:rPr>
              <w:t>Lena, Mon, 0540</w:t>
            </w:r>
          </w:p>
          <w:p w14:paraId="49071DD6" w14:textId="77777777" w:rsidR="00506E76" w:rsidRDefault="00506E76" w:rsidP="00506E76">
            <w:pPr>
              <w:rPr>
                <w:rFonts w:cs="Arial"/>
                <w:lang w:val="en-US" w:eastAsia="ko-KR"/>
              </w:rPr>
            </w:pPr>
            <w:r>
              <w:rPr>
                <w:rFonts w:cs="Arial"/>
                <w:lang w:val="en-US" w:eastAsia="ko-KR"/>
              </w:rPr>
              <w:t>Rev required</w:t>
            </w:r>
          </w:p>
          <w:p w14:paraId="03BBDB9D" w14:textId="437A61CF" w:rsidR="00506E76" w:rsidRDefault="00506E76" w:rsidP="00506E76">
            <w:pPr>
              <w:rPr>
                <w:rFonts w:cs="Arial"/>
                <w:lang w:eastAsia="ko-KR"/>
              </w:rPr>
            </w:pP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6E5545" w:rsidP="004B5C4C">
            <w:pPr>
              <w:overflowPunct/>
              <w:autoSpaceDE/>
              <w:adjustRightInd/>
              <w:rPr>
                <w:rFonts w:cs="Arial"/>
                <w:lang w:val="en-US"/>
              </w:rPr>
            </w:pPr>
            <w:hyperlink r:id="rId147"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E655D7" w14:textId="77777777" w:rsidR="004B5C4C" w:rsidRDefault="004B5C4C" w:rsidP="004B5C4C">
            <w:pPr>
              <w:rPr>
                <w:rFonts w:cs="Arial"/>
                <w:lang w:eastAsia="ko-KR"/>
              </w:rPr>
            </w:pPr>
            <w:r>
              <w:rPr>
                <w:rFonts w:cs="Arial"/>
                <w:lang w:eastAsia="ko-KR"/>
              </w:rPr>
              <w:t>Conclusion / #7</w:t>
            </w:r>
          </w:p>
        </w:tc>
      </w:tr>
      <w:tr w:rsidR="004B5C4C" w14:paraId="23B521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6E5545" w:rsidP="004B5C4C">
            <w:pPr>
              <w:overflowPunct/>
              <w:autoSpaceDE/>
              <w:adjustRightInd/>
              <w:rPr>
                <w:rFonts w:cs="Arial"/>
                <w:lang w:val="en-US"/>
              </w:rPr>
            </w:pPr>
            <w:hyperlink r:id="rId148"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C48B61" w14:textId="77777777" w:rsidR="004B5C4C" w:rsidRDefault="004B5C4C" w:rsidP="004B5C4C">
            <w:pPr>
              <w:rPr>
                <w:rFonts w:cs="Arial"/>
                <w:lang w:eastAsia="ko-KR"/>
              </w:rPr>
            </w:pPr>
            <w:r>
              <w:rPr>
                <w:rFonts w:cs="Arial"/>
                <w:lang w:eastAsia="ko-KR"/>
              </w:rPr>
              <w:t>Eval / #8</w:t>
            </w:r>
          </w:p>
          <w:p w14:paraId="0B5FEE0B" w14:textId="77777777" w:rsidR="00113C37" w:rsidRDefault="00113C37" w:rsidP="004B5C4C">
            <w:pPr>
              <w:rPr>
                <w:rFonts w:cs="Arial"/>
                <w:lang w:eastAsia="ko-KR"/>
              </w:rPr>
            </w:pPr>
          </w:p>
          <w:p w14:paraId="2D24C38A" w14:textId="77777777" w:rsidR="00113C37" w:rsidRDefault="00113C37" w:rsidP="004B5C4C">
            <w:pPr>
              <w:rPr>
                <w:rFonts w:cs="Arial"/>
                <w:lang w:eastAsia="ko-KR"/>
              </w:rPr>
            </w:pPr>
            <w:r>
              <w:rPr>
                <w:rFonts w:cs="Arial"/>
                <w:lang w:eastAsia="ko-KR"/>
              </w:rPr>
              <w:t>Lena, Mon, 0539</w:t>
            </w:r>
          </w:p>
          <w:p w14:paraId="63AA9F7B" w14:textId="42A69F0E" w:rsidR="00113C37" w:rsidRDefault="00113C37" w:rsidP="004B5C4C">
            <w:pPr>
              <w:rPr>
                <w:rFonts w:cs="Arial"/>
                <w:lang w:eastAsia="ko-KR"/>
              </w:rPr>
            </w:pPr>
            <w:r>
              <w:rPr>
                <w:rFonts w:cs="Arial"/>
                <w:lang w:eastAsia="ko-KR"/>
              </w:rPr>
              <w:t>Rev required</w:t>
            </w:r>
          </w:p>
        </w:tc>
      </w:tr>
      <w:tr w:rsidR="004B5C4C" w14:paraId="787AA58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4FAFF7" w14:textId="77777777" w:rsidR="004B5C4C" w:rsidRDefault="006E5545" w:rsidP="004B5C4C">
            <w:pPr>
              <w:overflowPunct/>
              <w:autoSpaceDE/>
              <w:adjustRightInd/>
              <w:rPr>
                <w:rFonts w:cs="Arial"/>
                <w:lang w:val="en-US"/>
              </w:rPr>
            </w:pPr>
            <w:hyperlink r:id="rId149"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7551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D932B3" w14:textId="77777777"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6E5545" w:rsidP="004B5C4C">
            <w:pPr>
              <w:overflowPunct/>
              <w:autoSpaceDE/>
              <w:adjustRightInd/>
              <w:rPr>
                <w:rFonts w:cs="Arial"/>
                <w:lang w:val="en-US"/>
              </w:rPr>
            </w:pPr>
            <w:hyperlink r:id="rId150"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7D84A" w14:textId="77777777" w:rsidR="004B5C4C" w:rsidRDefault="004B5C4C" w:rsidP="004B5C4C">
            <w:pPr>
              <w:rPr>
                <w:rFonts w:cs="Arial"/>
                <w:lang w:eastAsia="ko-KR"/>
              </w:rPr>
            </w:pPr>
            <w:r>
              <w:rPr>
                <w:rFonts w:cs="Arial"/>
                <w:lang w:eastAsia="ko-KR"/>
              </w:rPr>
              <w:t>Conclusion / #8</w:t>
            </w: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6E5545" w:rsidP="004B5C4C">
            <w:pPr>
              <w:overflowPunct/>
              <w:autoSpaceDE/>
              <w:adjustRightInd/>
              <w:rPr>
                <w:rFonts w:cs="Arial"/>
                <w:lang w:val="en-US"/>
              </w:rPr>
            </w:pPr>
            <w:hyperlink r:id="rId151"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FD8463" w14:textId="77777777" w:rsidR="004B5C4C" w:rsidRDefault="004B5C4C" w:rsidP="004B5C4C">
            <w:pPr>
              <w:rPr>
                <w:rFonts w:cs="Arial"/>
                <w:lang w:eastAsia="ko-KR"/>
              </w:rPr>
            </w:pPr>
            <w:r>
              <w:rPr>
                <w:rFonts w:cs="Arial"/>
                <w:lang w:eastAsia="ko-KR"/>
              </w:rPr>
              <w:t>Eval / Conclusion / #9</w:t>
            </w:r>
          </w:p>
          <w:p w14:paraId="0569FF5D" w14:textId="0D51BD02" w:rsidR="00113C37" w:rsidRDefault="00113C37" w:rsidP="004B5C4C">
            <w:pPr>
              <w:rPr>
                <w:rFonts w:cs="Arial"/>
                <w:lang w:eastAsia="ko-KR"/>
              </w:rPr>
            </w:pPr>
            <w:r>
              <w:rPr>
                <w:rFonts w:cs="Arial"/>
                <w:lang w:eastAsia="ko-KR"/>
              </w:rPr>
              <w:t>Lena, Mon, 0539</w:t>
            </w:r>
          </w:p>
          <w:p w14:paraId="05B8A29F" w14:textId="77777777" w:rsidR="00113C37" w:rsidRDefault="00113C37" w:rsidP="00113C37">
            <w:pPr>
              <w:rPr>
                <w:rFonts w:cs="Arial"/>
                <w:lang w:val="en-US" w:eastAsia="ko-KR"/>
              </w:rPr>
            </w:pPr>
            <w:r>
              <w:rPr>
                <w:rFonts w:cs="Arial"/>
                <w:lang w:eastAsia="ko-KR"/>
              </w:rPr>
              <w:t xml:space="preserve">Rev required, </w:t>
            </w:r>
            <w:proofErr w:type="gramStart"/>
            <w:r w:rsidRPr="00113C37">
              <w:rPr>
                <w:rFonts w:cs="Arial"/>
                <w:lang w:val="en-US" w:eastAsia="ko-KR"/>
              </w:rPr>
              <w:t>Ok</w:t>
            </w:r>
            <w:proofErr w:type="gramEnd"/>
            <w:r w:rsidRPr="00113C37">
              <w:rPr>
                <w:rFonts w:cs="Arial"/>
                <w:lang w:val="en-US" w:eastAsia="ko-KR"/>
              </w:rPr>
              <w:t xml:space="preserve"> with the proposed conclusion but it should be part of subclause 8, not subclause 6</w:t>
            </w:r>
          </w:p>
          <w:p w14:paraId="0EC56C07" w14:textId="77777777" w:rsidR="00A917E3" w:rsidRDefault="00A917E3" w:rsidP="00113C37">
            <w:pPr>
              <w:rPr>
                <w:rFonts w:cs="Arial"/>
                <w:lang w:val="en-US" w:eastAsia="ko-KR"/>
              </w:rPr>
            </w:pPr>
          </w:p>
          <w:p w14:paraId="7C3BEDF0" w14:textId="77777777" w:rsidR="00A917E3" w:rsidRDefault="00A917E3" w:rsidP="00113C37">
            <w:pPr>
              <w:rPr>
                <w:rFonts w:cs="Arial"/>
                <w:lang w:val="en-US" w:eastAsia="ko-KR"/>
              </w:rPr>
            </w:pPr>
            <w:r>
              <w:rPr>
                <w:rFonts w:cs="Arial"/>
                <w:lang w:val="en-US" w:eastAsia="ko-KR"/>
              </w:rPr>
              <w:t>Ivo, Mon, 0925</w:t>
            </w:r>
          </w:p>
          <w:p w14:paraId="65E92F09" w14:textId="77777777" w:rsidR="00A917E3" w:rsidRDefault="00A917E3" w:rsidP="00113C37">
            <w:pPr>
              <w:rPr>
                <w:rFonts w:cs="Arial"/>
                <w:lang w:val="en-US" w:eastAsia="ko-KR"/>
              </w:rPr>
            </w:pPr>
            <w:r>
              <w:rPr>
                <w:rFonts w:cs="Arial"/>
                <w:lang w:val="en-US" w:eastAsia="ko-KR"/>
              </w:rPr>
              <w:t>Rev required</w:t>
            </w:r>
          </w:p>
          <w:p w14:paraId="63039932" w14:textId="5653BF92" w:rsidR="00A917E3" w:rsidRPr="00113C37" w:rsidRDefault="00A917E3" w:rsidP="00113C37">
            <w:pPr>
              <w:rPr>
                <w:rFonts w:cs="Arial"/>
                <w:lang w:val="en-US" w:eastAsia="ko-KR"/>
              </w:rPr>
            </w:pP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195212">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895FEA" w14:textId="7C1CB7DE" w:rsidR="004B5C4C" w:rsidRPr="00D95972" w:rsidRDefault="006E5545" w:rsidP="004B5C4C">
            <w:pPr>
              <w:overflowPunct/>
              <w:autoSpaceDE/>
              <w:autoSpaceDN/>
              <w:adjustRightInd/>
              <w:textAlignment w:val="auto"/>
              <w:rPr>
                <w:rFonts w:cs="Arial"/>
                <w:lang w:val="en-US"/>
              </w:rPr>
            </w:pPr>
            <w:hyperlink r:id="rId152"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00"/>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0BB2" w14:textId="77777777"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6E5545" w:rsidP="004B5C4C">
            <w:pPr>
              <w:overflowPunct/>
              <w:autoSpaceDE/>
              <w:autoSpaceDN/>
              <w:adjustRightInd/>
              <w:textAlignment w:val="auto"/>
              <w:rPr>
                <w:rFonts w:cs="Arial"/>
                <w:lang w:val="en-US"/>
              </w:rPr>
            </w:pPr>
            <w:hyperlink r:id="rId153"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26321" w14:textId="77777777" w:rsidR="004B5C4C" w:rsidRDefault="004B5C4C" w:rsidP="004B5C4C">
            <w:pPr>
              <w:rPr>
                <w:rFonts w:eastAsia="Batang" w:cs="Arial"/>
                <w:lang w:eastAsia="ko-KR"/>
              </w:rPr>
            </w:pPr>
            <w:r>
              <w:rPr>
                <w:rFonts w:eastAsia="Batang" w:cs="Arial"/>
                <w:lang w:eastAsia="ko-KR"/>
              </w:rPr>
              <w:t>Revision of C1-210744</w:t>
            </w:r>
          </w:p>
          <w:p w14:paraId="1B3FA71B" w14:textId="77777777" w:rsidR="00113C37" w:rsidRDefault="00113C37" w:rsidP="004B5C4C">
            <w:pPr>
              <w:rPr>
                <w:rFonts w:eastAsia="Batang" w:cs="Arial"/>
                <w:lang w:eastAsia="ko-KR"/>
              </w:rPr>
            </w:pPr>
          </w:p>
          <w:p w14:paraId="2BCD3AAA" w14:textId="77777777" w:rsidR="00113C37" w:rsidRDefault="00113C37" w:rsidP="004B5C4C">
            <w:pPr>
              <w:rPr>
                <w:rFonts w:eastAsia="Batang" w:cs="Arial"/>
                <w:lang w:eastAsia="ko-KR"/>
              </w:rPr>
            </w:pPr>
            <w:r>
              <w:rPr>
                <w:rFonts w:eastAsia="Batang" w:cs="Arial"/>
                <w:lang w:eastAsia="ko-KR"/>
              </w:rPr>
              <w:t>Joy, Mon, 0537</w:t>
            </w:r>
          </w:p>
          <w:p w14:paraId="352DDAC1" w14:textId="77777777" w:rsidR="00113C37" w:rsidRDefault="00113C37" w:rsidP="004B5C4C">
            <w:pPr>
              <w:rPr>
                <w:rFonts w:eastAsia="Batang" w:cs="Arial"/>
                <w:lang w:eastAsia="ko-KR"/>
              </w:rPr>
            </w:pPr>
            <w:r>
              <w:rPr>
                <w:rFonts w:eastAsia="Batang" w:cs="Arial"/>
                <w:lang w:eastAsia="ko-KR"/>
              </w:rPr>
              <w:t>Rev required</w:t>
            </w:r>
          </w:p>
          <w:p w14:paraId="4258BE6E" w14:textId="442AB350" w:rsidR="00113C37" w:rsidRPr="00D95972" w:rsidRDefault="00113C37" w:rsidP="004B5C4C">
            <w:pPr>
              <w:rPr>
                <w:rFonts w:eastAsia="Batang" w:cs="Arial"/>
                <w:lang w:eastAsia="ko-KR"/>
              </w:rPr>
            </w:pPr>
          </w:p>
        </w:tc>
      </w:tr>
      <w:tr w:rsidR="004B5C4C" w:rsidRPr="00D95972" w14:paraId="105F712F" w14:textId="77777777" w:rsidTr="008F01FE">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A2F0A2" w14:textId="4E22B76D" w:rsidR="004B5C4C" w:rsidRPr="00D95972" w:rsidRDefault="006E5545" w:rsidP="004B5C4C">
            <w:pPr>
              <w:overflowPunct/>
              <w:autoSpaceDE/>
              <w:autoSpaceDN/>
              <w:adjustRightInd/>
              <w:textAlignment w:val="auto"/>
              <w:rPr>
                <w:rFonts w:cs="Arial"/>
                <w:lang w:val="en-US"/>
              </w:rPr>
            </w:pPr>
            <w:hyperlink r:id="rId154" w:history="1">
              <w:r w:rsidR="004B5C4C">
                <w:rPr>
                  <w:rStyle w:val="Hyperlink"/>
                </w:rPr>
                <w:t>C1-212094</w:t>
              </w:r>
            </w:hyperlink>
          </w:p>
        </w:tc>
        <w:tc>
          <w:tcPr>
            <w:tcW w:w="4191" w:type="dxa"/>
            <w:gridSpan w:val="3"/>
            <w:tcBorders>
              <w:top w:val="single" w:sz="4" w:space="0" w:color="auto"/>
              <w:bottom w:val="single" w:sz="4" w:space="0" w:color="auto"/>
            </w:tcBorders>
            <w:shd w:val="clear" w:color="auto" w:fill="FFFF00"/>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D6C25" w14:textId="77777777" w:rsidR="004B5C4C" w:rsidRDefault="004A158F" w:rsidP="004B5C4C">
            <w:pPr>
              <w:rPr>
                <w:rFonts w:eastAsia="Batang" w:cs="Arial"/>
                <w:lang w:eastAsia="ko-KR"/>
              </w:rPr>
            </w:pPr>
            <w:r>
              <w:rPr>
                <w:rFonts w:eastAsia="Batang" w:cs="Arial"/>
                <w:lang w:eastAsia="ko-KR"/>
              </w:rPr>
              <w:t>Sung, mon, 0536</w:t>
            </w:r>
          </w:p>
          <w:p w14:paraId="4C454C79" w14:textId="41ED397B" w:rsidR="004A158F" w:rsidRDefault="00113C37" w:rsidP="004B5C4C">
            <w:pPr>
              <w:rPr>
                <w:rFonts w:eastAsia="Batang" w:cs="Arial"/>
                <w:lang w:eastAsia="ko-KR"/>
              </w:rPr>
            </w:pPr>
            <w:r>
              <w:rPr>
                <w:rFonts w:eastAsia="Batang" w:cs="Arial"/>
                <w:lang w:eastAsia="ko-KR"/>
              </w:rPr>
              <w:t>Objection</w:t>
            </w:r>
          </w:p>
          <w:p w14:paraId="04B62FB0" w14:textId="77777777" w:rsidR="00113C37" w:rsidRDefault="00113C37" w:rsidP="004B5C4C">
            <w:pPr>
              <w:rPr>
                <w:rFonts w:eastAsia="Batang" w:cs="Arial"/>
                <w:lang w:eastAsia="ko-KR"/>
              </w:rPr>
            </w:pPr>
          </w:p>
          <w:p w14:paraId="5C50206B" w14:textId="77777777" w:rsidR="00113C37" w:rsidRDefault="00113C37" w:rsidP="00113C37">
            <w:pPr>
              <w:rPr>
                <w:rFonts w:cs="Arial"/>
                <w:lang w:val="en-US" w:eastAsia="ko-KR"/>
              </w:rPr>
            </w:pPr>
            <w:r>
              <w:rPr>
                <w:rFonts w:cs="Arial"/>
                <w:lang w:val="en-US" w:eastAsia="ko-KR"/>
              </w:rPr>
              <w:t>Lena, Mon, 0540</w:t>
            </w:r>
          </w:p>
          <w:p w14:paraId="63F1F45D" w14:textId="5590AABA" w:rsidR="00113C37" w:rsidRDefault="00113C37" w:rsidP="00113C37">
            <w:pPr>
              <w:rPr>
                <w:rFonts w:cs="Arial"/>
                <w:lang w:val="en-US" w:eastAsia="ko-KR"/>
              </w:rPr>
            </w:pPr>
            <w:r>
              <w:rPr>
                <w:rFonts w:cs="Arial"/>
                <w:lang w:val="en-US" w:eastAsia="ko-KR"/>
              </w:rPr>
              <w:t>Objection</w:t>
            </w:r>
          </w:p>
          <w:p w14:paraId="29F2938A" w14:textId="5A12D32C" w:rsidR="00D62943" w:rsidRDefault="00D62943" w:rsidP="00113C37">
            <w:pPr>
              <w:rPr>
                <w:rFonts w:cs="Arial"/>
                <w:lang w:val="en-US" w:eastAsia="ko-KR"/>
              </w:rPr>
            </w:pPr>
          </w:p>
          <w:p w14:paraId="1F3C281C" w14:textId="183693EF" w:rsidR="00D62943" w:rsidRDefault="00D62943" w:rsidP="00113C37">
            <w:pPr>
              <w:rPr>
                <w:rFonts w:cs="Arial"/>
                <w:lang w:val="en-US" w:eastAsia="ko-KR"/>
              </w:rPr>
            </w:pPr>
            <w:r>
              <w:rPr>
                <w:rFonts w:cs="Arial"/>
                <w:lang w:val="en-US" w:eastAsia="ko-KR"/>
              </w:rPr>
              <w:t>Joy, Mon, 0732</w:t>
            </w:r>
          </w:p>
          <w:p w14:paraId="00D602FB" w14:textId="02B1C541" w:rsidR="00D62943" w:rsidRDefault="00D62943" w:rsidP="00113C37">
            <w:pPr>
              <w:rPr>
                <w:rFonts w:cs="Arial"/>
                <w:lang w:val="en-US" w:eastAsia="ko-KR"/>
              </w:rPr>
            </w:pPr>
            <w:r>
              <w:rPr>
                <w:rFonts w:cs="Arial"/>
                <w:lang w:val="en-US" w:eastAsia="ko-KR"/>
              </w:rPr>
              <w:t>Replies</w:t>
            </w:r>
          </w:p>
          <w:p w14:paraId="23F2671D" w14:textId="71C0459F" w:rsidR="00D62943" w:rsidRDefault="00D62943" w:rsidP="00113C37">
            <w:pPr>
              <w:rPr>
                <w:rFonts w:cs="Arial"/>
                <w:lang w:val="en-US" w:eastAsia="ko-KR"/>
              </w:rPr>
            </w:pPr>
          </w:p>
          <w:p w14:paraId="783BCF9B" w14:textId="24A9A9EE" w:rsidR="00956906" w:rsidRDefault="00956906" w:rsidP="00113C37">
            <w:pPr>
              <w:rPr>
                <w:rFonts w:cs="Arial"/>
                <w:lang w:val="en-US" w:eastAsia="ko-KR"/>
              </w:rPr>
            </w:pPr>
            <w:r>
              <w:rPr>
                <w:rFonts w:cs="Arial"/>
                <w:lang w:val="en-US" w:eastAsia="ko-KR"/>
              </w:rPr>
              <w:t>Joy, Mon, 0921</w:t>
            </w:r>
          </w:p>
          <w:p w14:paraId="1BE8DA34" w14:textId="54A2A3F7" w:rsidR="00956906" w:rsidRDefault="00956906" w:rsidP="00113C37">
            <w:pPr>
              <w:rPr>
                <w:rFonts w:cs="Arial"/>
                <w:lang w:val="en-US" w:eastAsia="ko-KR"/>
              </w:rPr>
            </w:pPr>
            <w:r>
              <w:rPr>
                <w:rFonts w:cs="Arial"/>
                <w:lang w:val="en-US" w:eastAsia="ko-KR"/>
              </w:rPr>
              <w:t>Replies</w:t>
            </w:r>
          </w:p>
          <w:p w14:paraId="0DF9C5CF" w14:textId="425486B4" w:rsidR="00956906" w:rsidRDefault="00956906" w:rsidP="00113C37">
            <w:pPr>
              <w:rPr>
                <w:rFonts w:cs="Arial"/>
                <w:lang w:val="en-US" w:eastAsia="ko-KR"/>
              </w:rPr>
            </w:pPr>
          </w:p>
          <w:p w14:paraId="3FC081D4" w14:textId="53F46560" w:rsidR="005B77FF" w:rsidRDefault="005B77FF" w:rsidP="00113C37">
            <w:pPr>
              <w:rPr>
                <w:rFonts w:cs="Arial"/>
                <w:lang w:val="en-US" w:eastAsia="ko-KR"/>
              </w:rPr>
            </w:pPr>
            <w:r>
              <w:rPr>
                <w:rFonts w:cs="Arial"/>
                <w:lang w:val="en-US" w:eastAsia="ko-KR"/>
              </w:rPr>
              <w:t>Kaj, Mon, 1433</w:t>
            </w:r>
          </w:p>
          <w:p w14:paraId="61E20012" w14:textId="385DD378" w:rsidR="005B77FF" w:rsidRDefault="005B77FF" w:rsidP="00113C37">
            <w:pPr>
              <w:rPr>
                <w:rFonts w:cs="Arial"/>
                <w:lang w:val="en-US" w:eastAsia="ko-KR"/>
              </w:rPr>
            </w:pPr>
            <w:r>
              <w:rPr>
                <w:rFonts w:cs="Arial"/>
                <w:lang w:val="en-US" w:eastAsia="ko-KR"/>
              </w:rPr>
              <w:t>Objection</w:t>
            </w:r>
          </w:p>
          <w:p w14:paraId="173C19E5" w14:textId="77777777" w:rsidR="005B77FF" w:rsidRDefault="005B77FF" w:rsidP="00113C37">
            <w:pPr>
              <w:rPr>
                <w:rFonts w:cs="Arial"/>
                <w:lang w:val="en-US" w:eastAsia="ko-KR"/>
              </w:rPr>
            </w:pPr>
          </w:p>
          <w:p w14:paraId="5ACD4867" w14:textId="5EEA775C" w:rsidR="00113C37" w:rsidRPr="00D95972" w:rsidRDefault="00113C37" w:rsidP="00113C37">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6E5545" w:rsidP="004B5C4C">
            <w:pPr>
              <w:overflowPunct/>
              <w:autoSpaceDE/>
              <w:autoSpaceDN/>
              <w:adjustRightInd/>
              <w:textAlignment w:val="auto"/>
              <w:rPr>
                <w:rFonts w:cs="Arial"/>
                <w:lang w:val="en-US"/>
              </w:rPr>
            </w:pPr>
            <w:hyperlink r:id="rId155"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F7094" w14:textId="77777777" w:rsidR="004B5C4C" w:rsidRDefault="004A158F" w:rsidP="004B5C4C">
            <w:pPr>
              <w:rPr>
                <w:rFonts w:eastAsia="Batang" w:cs="Arial"/>
                <w:lang w:eastAsia="ko-KR"/>
              </w:rPr>
            </w:pPr>
            <w:r>
              <w:rPr>
                <w:rFonts w:eastAsia="Batang" w:cs="Arial"/>
                <w:lang w:eastAsia="ko-KR"/>
              </w:rPr>
              <w:t>Sung, Mon, 0548</w:t>
            </w:r>
          </w:p>
          <w:p w14:paraId="10A8EBB0" w14:textId="77777777" w:rsidR="004A158F" w:rsidRDefault="004A158F" w:rsidP="004B5C4C">
            <w:pPr>
              <w:rPr>
                <w:rFonts w:eastAsia="Batang" w:cs="Arial"/>
                <w:lang w:eastAsia="ko-KR"/>
              </w:rPr>
            </w:pPr>
            <w:r>
              <w:rPr>
                <w:rFonts w:eastAsia="Batang" w:cs="Arial"/>
                <w:lang w:eastAsia="ko-KR"/>
              </w:rPr>
              <w:t>Ok, but the CR does not cover all needed changes</w:t>
            </w:r>
          </w:p>
          <w:p w14:paraId="65D28C12" w14:textId="77777777" w:rsidR="00C10D48" w:rsidRDefault="00C10D48" w:rsidP="004B5C4C">
            <w:pPr>
              <w:rPr>
                <w:rFonts w:eastAsia="Batang" w:cs="Arial"/>
                <w:lang w:eastAsia="ko-KR"/>
              </w:rPr>
            </w:pPr>
          </w:p>
          <w:p w14:paraId="41713939" w14:textId="77777777" w:rsidR="00C10D48" w:rsidRDefault="00C10D48" w:rsidP="004B5C4C">
            <w:pPr>
              <w:rPr>
                <w:rFonts w:eastAsia="Batang" w:cs="Arial"/>
                <w:lang w:eastAsia="ko-KR"/>
              </w:rPr>
            </w:pPr>
            <w:r>
              <w:rPr>
                <w:rFonts w:eastAsia="Batang" w:cs="Arial"/>
                <w:lang w:eastAsia="ko-KR"/>
              </w:rPr>
              <w:t>Joy, Mon, 1003</w:t>
            </w:r>
          </w:p>
          <w:p w14:paraId="769AA215" w14:textId="7549A0E6" w:rsidR="00C10D48" w:rsidRPr="00D95972" w:rsidRDefault="00C10D48" w:rsidP="004B5C4C">
            <w:pPr>
              <w:rPr>
                <w:rFonts w:eastAsia="Batang" w:cs="Arial"/>
                <w:lang w:eastAsia="ko-KR"/>
              </w:rPr>
            </w:pPr>
            <w:r>
              <w:rPr>
                <w:rFonts w:eastAsia="Batang" w:cs="Arial"/>
                <w:lang w:eastAsia="ko-KR"/>
              </w:rPr>
              <w:t>Asking back</w:t>
            </w:r>
          </w:p>
        </w:tc>
      </w:tr>
      <w:tr w:rsidR="004B5C4C" w:rsidRPr="00D95972" w14:paraId="5078DA73" w14:textId="77777777" w:rsidTr="00195212">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6E5545" w:rsidP="004B5C4C">
            <w:pPr>
              <w:overflowPunct/>
              <w:autoSpaceDE/>
              <w:autoSpaceDN/>
              <w:adjustRightInd/>
              <w:textAlignment w:val="auto"/>
              <w:rPr>
                <w:rFonts w:cs="Arial"/>
                <w:lang w:val="en-US"/>
              </w:rPr>
            </w:pPr>
            <w:hyperlink r:id="rId156"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BE9" w14:textId="77777777" w:rsidR="00113C37" w:rsidRDefault="00113C37" w:rsidP="00113C37">
            <w:pPr>
              <w:rPr>
                <w:rFonts w:cs="Arial"/>
                <w:lang w:val="en-US" w:eastAsia="ko-KR"/>
              </w:rPr>
            </w:pPr>
            <w:r>
              <w:rPr>
                <w:rFonts w:cs="Arial"/>
                <w:lang w:val="en-US" w:eastAsia="ko-KR"/>
              </w:rPr>
              <w:t>Lena, Mon, 0540</w:t>
            </w:r>
          </w:p>
          <w:p w14:paraId="758846F7" w14:textId="77777777" w:rsidR="004B5C4C" w:rsidRDefault="00113C37" w:rsidP="00113C37">
            <w:pPr>
              <w:rPr>
                <w:rFonts w:cs="Arial"/>
                <w:lang w:val="en-US" w:eastAsia="ko-KR"/>
              </w:rPr>
            </w:pPr>
            <w:r>
              <w:rPr>
                <w:rFonts w:cs="Arial"/>
                <w:lang w:val="en-US" w:eastAsia="ko-KR"/>
              </w:rPr>
              <w:t>Rev required</w:t>
            </w:r>
          </w:p>
          <w:p w14:paraId="0327D5DB" w14:textId="77777777" w:rsidR="00D62943" w:rsidRDefault="00D62943" w:rsidP="00113C37">
            <w:pPr>
              <w:rPr>
                <w:rFonts w:cs="Arial"/>
                <w:lang w:val="en-US" w:eastAsia="ko-KR"/>
              </w:rPr>
            </w:pPr>
          </w:p>
          <w:p w14:paraId="1586369A" w14:textId="77777777" w:rsidR="00D62943" w:rsidRDefault="00D62943" w:rsidP="00113C37">
            <w:pPr>
              <w:rPr>
                <w:rFonts w:cs="Arial"/>
                <w:lang w:val="en-US" w:eastAsia="ko-KR"/>
              </w:rPr>
            </w:pPr>
            <w:r>
              <w:rPr>
                <w:rFonts w:cs="Arial"/>
                <w:lang w:val="en-US" w:eastAsia="ko-KR"/>
              </w:rPr>
              <w:t>Sung, Mon, 0606</w:t>
            </w:r>
          </w:p>
          <w:p w14:paraId="0D855E21" w14:textId="06A04270" w:rsidR="00D62943" w:rsidRPr="00D95972" w:rsidRDefault="00D62943" w:rsidP="00113C37">
            <w:pPr>
              <w:rPr>
                <w:rFonts w:eastAsia="Batang" w:cs="Arial"/>
                <w:lang w:eastAsia="ko-KR"/>
              </w:rPr>
            </w:pPr>
            <w:r>
              <w:rPr>
                <w:rFonts w:cs="Arial"/>
                <w:lang w:val="en-US" w:eastAsia="ko-KR"/>
              </w:rPr>
              <w:t>Provides rev</w:t>
            </w:r>
          </w:p>
        </w:tc>
      </w:tr>
      <w:tr w:rsidR="004B5C4C" w:rsidRPr="00D95972" w14:paraId="4CC770AC" w14:textId="77777777" w:rsidTr="00195212">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178CFD" w14:textId="0B864825" w:rsidR="004B5C4C" w:rsidRPr="00D95972" w:rsidRDefault="006E5545" w:rsidP="004B5C4C">
            <w:pPr>
              <w:overflowPunct/>
              <w:autoSpaceDE/>
              <w:autoSpaceDN/>
              <w:adjustRightInd/>
              <w:textAlignment w:val="auto"/>
              <w:rPr>
                <w:rFonts w:cs="Arial"/>
                <w:lang w:val="en-US"/>
              </w:rPr>
            </w:pPr>
            <w:hyperlink r:id="rId157"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00"/>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31A5F" w14:textId="77777777" w:rsidR="004B5C4C" w:rsidRPr="00D95972" w:rsidRDefault="004B5C4C" w:rsidP="004B5C4C">
            <w:pPr>
              <w:rPr>
                <w:rFonts w:eastAsia="Batang" w:cs="Arial"/>
                <w:lang w:eastAsia="ko-KR"/>
              </w:rPr>
            </w:pPr>
          </w:p>
        </w:tc>
      </w:tr>
      <w:tr w:rsidR="004B5C4C" w:rsidRPr="00D95972" w14:paraId="51FACA43" w14:textId="77777777" w:rsidTr="00195212">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6E5545" w:rsidP="004B5C4C">
            <w:pPr>
              <w:overflowPunct/>
              <w:autoSpaceDE/>
              <w:autoSpaceDN/>
              <w:adjustRightInd/>
              <w:textAlignment w:val="auto"/>
              <w:rPr>
                <w:rFonts w:cs="Arial"/>
                <w:lang w:val="en-US"/>
              </w:rPr>
            </w:pPr>
            <w:hyperlink r:id="rId158"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 xml:space="preserve">CR 0007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D486" w14:textId="77777777" w:rsidR="004B5C4C" w:rsidRDefault="00D14F79" w:rsidP="004B5C4C">
            <w:pPr>
              <w:rPr>
                <w:rFonts w:eastAsia="Batang" w:cs="Arial"/>
                <w:lang w:eastAsia="ko-KR"/>
              </w:rPr>
            </w:pPr>
            <w:r>
              <w:rPr>
                <w:rFonts w:eastAsia="Batang" w:cs="Arial"/>
                <w:lang w:eastAsia="ko-KR"/>
              </w:rPr>
              <w:lastRenderedPageBreak/>
              <w:t>Kaj, Mon, 1419</w:t>
            </w:r>
          </w:p>
          <w:p w14:paraId="20C9E2AB" w14:textId="77777777" w:rsidR="00D14F79" w:rsidRDefault="00D14F79"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19B9D5" w14:textId="020F5203" w:rsidR="00D14F79" w:rsidRPr="00D95972" w:rsidRDefault="00D14F79" w:rsidP="004B5C4C">
            <w:pPr>
              <w:rPr>
                <w:rFonts w:eastAsia="Batang" w:cs="Arial"/>
                <w:lang w:eastAsia="ko-KR"/>
              </w:rPr>
            </w:pPr>
          </w:p>
        </w:tc>
      </w:tr>
      <w:tr w:rsidR="004B5C4C" w:rsidRPr="00D95972" w14:paraId="2082C9EE" w14:textId="77777777" w:rsidTr="00195212">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6DF3A5" w14:textId="6BC24205" w:rsidR="004B5C4C" w:rsidRPr="00D95972" w:rsidRDefault="006E5545" w:rsidP="004B5C4C">
            <w:pPr>
              <w:overflowPunct/>
              <w:autoSpaceDE/>
              <w:autoSpaceDN/>
              <w:adjustRightInd/>
              <w:textAlignment w:val="auto"/>
              <w:rPr>
                <w:rFonts w:cs="Arial"/>
                <w:lang w:val="en-US"/>
              </w:rPr>
            </w:pPr>
            <w:hyperlink r:id="rId159"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00"/>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A9428" w14:textId="77777777"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6E5545" w:rsidP="004B5C4C">
            <w:pPr>
              <w:overflowPunct/>
              <w:autoSpaceDE/>
              <w:autoSpaceDN/>
              <w:adjustRightInd/>
              <w:textAlignment w:val="auto"/>
              <w:rPr>
                <w:rFonts w:cs="Arial"/>
                <w:lang w:val="en-US"/>
              </w:rPr>
            </w:pPr>
            <w:hyperlink r:id="rId160"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FF8C3" w14:textId="77777777" w:rsidR="00113C37" w:rsidRDefault="00113C37" w:rsidP="00113C37">
            <w:pPr>
              <w:rPr>
                <w:rFonts w:cs="Arial"/>
                <w:lang w:val="en-US" w:eastAsia="ko-KR"/>
              </w:rPr>
            </w:pPr>
            <w:r>
              <w:rPr>
                <w:rFonts w:cs="Arial"/>
                <w:lang w:val="en-US" w:eastAsia="ko-KR"/>
              </w:rPr>
              <w:t>Lena, Mon, 0540</w:t>
            </w:r>
          </w:p>
          <w:p w14:paraId="0D2505BD" w14:textId="77777777" w:rsidR="004B5C4C" w:rsidRDefault="00113C37" w:rsidP="00113C37">
            <w:pPr>
              <w:rPr>
                <w:rFonts w:cs="Arial"/>
                <w:lang w:val="en-US" w:eastAsia="ko-KR"/>
              </w:rPr>
            </w:pPr>
            <w:r>
              <w:rPr>
                <w:rFonts w:cs="Arial"/>
                <w:lang w:val="en-US" w:eastAsia="ko-KR"/>
              </w:rPr>
              <w:t>Rev required</w:t>
            </w:r>
          </w:p>
          <w:p w14:paraId="707718B4" w14:textId="77777777" w:rsidR="00D62943" w:rsidRDefault="00D62943" w:rsidP="00113C37">
            <w:pPr>
              <w:rPr>
                <w:rFonts w:cs="Arial"/>
                <w:lang w:val="en-US" w:eastAsia="ko-KR"/>
              </w:rPr>
            </w:pPr>
          </w:p>
          <w:p w14:paraId="23FBB39E" w14:textId="77777777" w:rsidR="00D62943" w:rsidRDefault="00D62943" w:rsidP="00D62943">
            <w:pPr>
              <w:rPr>
                <w:rFonts w:cs="Arial"/>
                <w:lang w:val="en-US" w:eastAsia="ko-KR"/>
              </w:rPr>
            </w:pPr>
            <w:r>
              <w:rPr>
                <w:rFonts w:cs="Arial"/>
                <w:lang w:val="en-US" w:eastAsia="ko-KR"/>
              </w:rPr>
              <w:t>Sung, Mon, 0606</w:t>
            </w:r>
          </w:p>
          <w:p w14:paraId="32FE6A3B" w14:textId="77777777" w:rsidR="00D62943" w:rsidRDefault="00D62943" w:rsidP="00D62943">
            <w:pPr>
              <w:rPr>
                <w:rFonts w:cs="Arial"/>
                <w:lang w:val="en-US" w:eastAsia="ko-KR"/>
              </w:rPr>
            </w:pPr>
            <w:r>
              <w:rPr>
                <w:rFonts w:cs="Arial"/>
                <w:lang w:val="en-US" w:eastAsia="ko-KR"/>
              </w:rPr>
              <w:t>Provides rev</w:t>
            </w:r>
          </w:p>
          <w:p w14:paraId="1E531554" w14:textId="77777777" w:rsidR="00D14F79" w:rsidRDefault="00D14F79" w:rsidP="00D62943">
            <w:pPr>
              <w:rPr>
                <w:rFonts w:cs="Arial"/>
                <w:lang w:val="en-US" w:eastAsia="ko-KR"/>
              </w:rPr>
            </w:pPr>
          </w:p>
          <w:p w14:paraId="0EDA9122" w14:textId="77777777" w:rsidR="00D14F79" w:rsidRDefault="00D14F79" w:rsidP="00D62943">
            <w:pPr>
              <w:rPr>
                <w:rFonts w:cs="Arial"/>
                <w:lang w:val="en-US" w:eastAsia="ko-KR"/>
              </w:rPr>
            </w:pPr>
            <w:r>
              <w:rPr>
                <w:rFonts w:cs="Arial"/>
                <w:lang w:val="en-US" w:eastAsia="ko-KR"/>
              </w:rPr>
              <w:t>Kaj, Mon, 1415</w:t>
            </w:r>
          </w:p>
          <w:p w14:paraId="149B0282" w14:textId="69FF36A3" w:rsidR="00D14F79" w:rsidRPr="00D95972" w:rsidRDefault="00D14F79" w:rsidP="00D62943">
            <w:pPr>
              <w:rPr>
                <w:rFonts w:eastAsia="Batang" w:cs="Arial"/>
                <w:lang w:eastAsia="ko-KR"/>
              </w:rPr>
            </w:pPr>
            <w:r>
              <w:rPr>
                <w:rFonts w:cs="Arial"/>
                <w:lang w:val="en-US" w:eastAsia="ko-KR"/>
              </w:rPr>
              <w:t xml:space="preserve">Rev </w:t>
            </w:r>
            <w:proofErr w:type="spellStart"/>
            <w:r>
              <w:rPr>
                <w:rFonts w:cs="Arial"/>
                <w:lang w:val="en-US" w:eastAsia="ko-KR"/>
              </w:rPr>
              <w:t>rquired</w:t>
            </w:r>
            <w:proofErr w:type="spellEnd"/>
            <w:r>
              <w:rPr>
                <w:rFonts w:cs="Arial"/>
                <w:lang w:val="en-US" w:eastAsia="ko-KR"/>
              </w:rPr>
              <w:t>-</w:t>
            </w: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6E5545" w:rsidP="004B5C4C">
            <w:pPr>
              <w:overflowPunct/>
              <w:autoSpaceDE/>
              <w:autoSpaceDN/>
              <w:adjustRightInd/>
              <w:textAlignment w:val="auto"/>
              <w:rPr>
                <w:rFonts w:cs="Arial"/>
                <w:lang w:val="en-US"/>
              </w:rPr>
            </w:pPr>
            <w:hyperlink r:id="rId161"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8ED88" w14:textId="77777777" w:rsidR="00113C37" w:rsidRDefault="00113C37" w:rsidP="00113C37">
            <w:pPr>
              <w:rPr>
                <w:rFonts w:cs="Arial"/>
                <w:lang w:val="en-US" w:eastAsia="ko-KR"/>
              </w:rPr>
            </w:pPr>
            <w:r>
              <w:rPr>
                <w:rFonts w:cs="Arial"/>
                <w:lang w:val="en-US" w:eastAsia="ko-KR"/>
              </w:rPr>
              <w:t>Lena, Mon, 0540</w:t>
            </w:r>
          </w:p>
          <w:p w14:paraId="184A5294" w14:textId="422C0548" w:rsidR="004B5C4C" w:rsidRDefault="00113C37" w:rsidP="00113C37">
            <w:pPr>
              <w:rPr>
                <w:rFonts w:cs="Arial"/>
                <w:lang w:val="en-US" w:eastAsia="ko-KR"/>
              </w:rPr>
            </w:pPr>
            <w:r>
              <w:rPr>
                <w:rFonts w:cs="Arial"/>
                <w:lang w:val="en-US" w:eastAsia="ko-KR"/>
              </w:rPr>
              <w:t xml:space="preserve">Questions for </w:t>
            </w:r>
            <w:r w:rsidR="002B5695">
              <w:rPr>
                <w:rFonts w:cs="Arial"/>
                <w:lang w:val="en-US" w:eastAsia="ko-KR"/>
              </w:rPr>
              <w:t>clarification</w:t>
            </w:r>
          </w:p>
          <w:p w14:paraId="265893FF" w14:textId="77777777" w:rsidR="002B5695" w:rsidRDefault="002B5695" w:rsidP="00113C37">
            <w:pPr>
              <w:rPr>
                <w:rFonts w:cs="Arial"/>
                <w:lang w:val="en-US" w:eastAsia="ko-KR"/>
              </w:rPr>
            </w:pPr>
          </w:p>
          <w:p w14:paraId="6ADC4707" w14:textId="77777777" w:rsidR="002B5695" w:rsidRDefault="002B5695" w:rsidP="00113C37">
            <w:pPr>
              <w:rPr>
                <w:rFonts w:cs="Arial"/>
                <w:lang w:val="en-US" w:eastAsia="ko-KR"/>
              </w:rPr>
            </w:pPr>
            <w:r>
              <w:rPr>
                <w:rFonts w:cs="Arial"/>
                <w:lang w:val="en-US" w:eastAsia="ko-KR"/>
              </w:rPr>
              <w:t>Sung, Mon, 1251</w:t>
            </w:r>
          </w:p>
          <w:p w14:paraId="147C3BAF" w14:textId="77777777" w:rsidR="006E5545" w:rsidRDefault="006E5545" w:rsidP="00113C37">
            <w:pPr>
              <w:rPr>
                <w:rFonts w:cs="Arial"/>
                <w:lang w:val="en-US" w:eastAsia="ko-KR"/>
              </w:rPr>
            </w:pPr>
            <w:r>
              <w:rPr>
                <w:rFonts w:cs="Arial"/>
                <w:lang w:val="en-US" w:eastAsia="ko-KR"/>
              </w:rPr>
              <w:t>Explains why change of title is ok</w:t>
            </w:r>
          </w:p>
          <w:p w14:paraId="13D2F55E" w14:textId="77777777" w:rsidR="006E5545" w:rsidRDefault="006E5545" w:rsidP="00113C37">
            <w:pPr>
              <w:rPr>
                <w:rFonts w:cs="Arial"/>
                <w:lang w:val="en-US" w:eastAsia="ko-KR"/>
              </w:rPr>
            </w:pPr>
          </w:p>
          <w:p w14:paraId="29016258" w14:textId="77777777" w:rsidR="006E5545" w:rsidRDefault="006E5545" w:rsidP="00113C37">
            <w:pPr>
              <w:rPr>
                <w:rFonts w:cs="Arial"/>
                <w:lang w:val="en-US" w:eastAsia="ko-KR"/>
              </w:rPr>
            </w:pPr>
            <w:proofErr w:type="spellStart"/>
            <w:r>
              <w:rPr>
                <w:rFonts w:cs="Arial"/>
                <w:lang w:val="en-US" w:eastAsia="ko-KR"/>
              </w:rPr>
              <w:t>Andere</w:t>
            </w:r>
            <w:proofErr w:type="spellEnd"/>
            <w:r>
              <w:rPr>
                <w:rFonts w:cs="Arial"/>
                <w:lang w:val="en-US" w:eastAsia="ko-KR"/>
              </w:rPr>
              <w:t>, Mon, 1327</w:t>
            </w:r>
          </w:p>
          <w:p w14:paraId="5D49B75D" w14:textId="374FDB98" w:rsidR="006E5545" w:rsidRPr="00D95972" w:rsidRDefault="006E5545" w:rsidP="00113C37">
            <w:pPr>
              <w:rPr>
                <w:rFonts w:eastAsia="Batang" w:cs="Arial"/>
                <w:lang w:eastAsia="ko-KR"/>
              </w:rPr>
            </w:pPr>
            <w:r>
              <w:rPr>
                <w:rFonts w:cs="Arial"/>
                <w:lang w:val="en-US" w:eastAsia="ko-KR"/>
              </w:rPr>
              <w:t>No change of title, rather create a new spec</w:t>
            </w: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920F0E">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6E5545" w:rsidP="004B5C4C">
            <w:pPr>
              <w:overflowPunct/>
              <w:autoSpaceDE/>
              <w:autoSpaceDN/>
              <w:adjustRightInd/>
              <w:textAlignment w:val="auto"/>
              <w:rPr>
                <w:rFonts w:cs="Arial"/>
                <w:lang w:val="en-US"/>
              </w:rPr>
            </w:pPr>
            <w:hyperlink r:id="rId162"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0E15FD66" w14:textId="77777777" w:rsidR="004B5C4C" w:rsidRDefault="004B5C4C" w:rsidP="004B5C4C">
            <w:pPr>
              <w:rPr>
                <w:rFonts w:eastAsia="Batang" w:cs="Arial"/>
                <w:lang w:eastAsia="ko-KR"/>
              </w:rPr>
            </w:pPr>
            <w:r>
              <w:rPr>
                <w:rFonts w:eastAsia="Batang" w:cs="Arial"/>
                <w:lang w:eastAsia="ko-KR"/>
              </w:rPr>
              <w:t>Revision of C1-210741</w:t>
            </w:r>
          </w:p>
          <w:p w14:paraId="291C8B74" w14:textId="77777777" w:rsidR="00FC300D" w:rsidRDefault="00FC300D" w:rsidP="004B5C4C">
            <w:pPr>
              <w:rPr>
                <w:rFonts w:eastAsia="Batang" w:cs="Arial"/>
                <w:lang w:eastAsia="ko-KR"/>
              </w:rPr>
            </w:pPr>
          </w:p>
          <w:p w14:paraId="471E98F6" w14:textId="77777777" w:rsidR="00FC300D" w:rsidRDefault="00FC300D" w:rsidP="00FC300D">
            <w:pPr>
              <w:rPr>
                <w:rFonts w:eastAsia="Batang" w:cs="Arial"/>
                <w:lang w:eastAsia="ko-KR"/>
              </w:rPr>
            </w:pPr>
            <w:bookmarkStart w:id="11" w:name="_Hlk69714196"/>
            <w:r>
              <w:rPr>
                <w:rFonts w:eastAsia="Batang" w:cs="Arial"/>
                <w:lang w:eastAsia="ko-KR"/>
              </w:rPr>
              <w:t>Carlson, Mon, 0554</w:t>
            </w:r>
          </w:p>
          <w:p w14:paraId="58254C57" w14:textId="77777777" w:rsidR="00FC300D" w:rsidRDefault="00FC300D" w:rsidP="00FC300D">
            <w:pPr>
              <w:rPr>
                <w:rFonts w:eastAsia="Batang" w:cs="Arial"/>
                <w:lang w:eastAsia="ko-KR"/>
              </w:rPr>
            </w:pPr>
            <w:r>
              <w:rPr>
                <w:rFonts w:eastAsia="Batang" w:cs="Arial"/>
                <w:lang w:eastAsia="ko-KR"/>
              </w:rPr>
              <w:t>Rev required</w:t>
            </w:r>
            <w:bookmarkEnd w:id="11"/>
          </w:p>
          <w:p w14:paraId="3D59ED10" w14:textId="77777777" w:rsidR="00956293" w:rsidRDefault="00956293" w:rsidP="00FC300D">
            <w:pPr>
              <w:rPr>
                <w:rFonts w:eastAsia="Batang" w:cs="Arial"/>
                <w:lang w:eastAsia="ko-KR"/>
              </w:rPr>
            </w:pPr>
          </w:p>
          <w:p w14:paraId="58A012E8" w14:textId="77777777" w:rsidR="00956293" w:rsidRDefault="00956293" w:rsidP="00FC300D">
            <w:pPr>
              <w:rPr>
                <w:rFonts w:eastAsia="Batang" w:cs="Arial"/>
                <w:lang w:eastAsia="ko-KR"/>
              </w:rPr>
            </w:pPr>
            <w:r>
              <w:rPr>
                <w:rFonts w:eastAsia="Batang" w:cs="Arial"/>
                <w:lang w:eastAsia="ko-KR"/>
              </w:rPr>
              <w:t>Ivo, Mon, 0814</w:t>
            </w:r>
          </w:p>
          <w:p w14:paraId="2970D1F3" w14:textId="42685BCE" w:rsidR="00956293" w:rsidRDefault="00956293" w:rsidP="00FC300D">
            <w:pPr>
              <w:rPr>
                <w:rFonts w:eastAsia="Batang" w:cs="Arial"/>
                <w:lang w:eastAsia="ko-KR"/>
              </w:rPr>
            </w:pPr>
            <w:r>
              <w:rPr>
                <w:rFonts w:eastAsia="Batang" w:cs="Arial"/>
                <w:lang w:eastAsia="ko-KR"/>
              </w:rPr>
              <w:t>Rev required, small issue</w:t>
            </w:r>
          </w:p>
          <w:p w14:paraId="3896C0EF" w14:textId="0A74552A" w:rsidR="00956906" w:rsidRDefault="00956906" w:rsidP="00FC300D">
            <w:pPr>
              <w:rPr>
                <w:rFonts w:eastAsia="Batang" w:cs="Arial"/>
                <w:lang w:eastAsia="ko-KR"/>
              </w:rPr>
            </w:pPr>
          </w:p>
          <w:p w14:paraId="2BF3D28C" w14:textId="2FFDD5F4" w:rsidR="00956906" w:rsidRDefault="00956906" w:rsidP="00FC300D">
            <w:pPr>
              <w:rPr>
                <w:rFonts w:eastAsia="Batang" w:cs="Arial"/>
                <w:lang w:eastAsia="ko-KR"/>
              </w:rPr>
            </w:pPr>
            <w:r>
              <w:rPr>
                <w:rFonts w:eastAsia="Batang" w:cs="Arial"/>
                <w:lang w:eastAsia="ko-KR"/>
              </w:rPr>
              <w:t>Sung, Mon, 0901</w:t>
            </w:r>
          </w:p>
          <w:p w14:paraId="3805CA82" w14:textId="10B9986E" w:rsidR="00956906" w:rsidRDefault="00956906" w:rsidP="00FC300D">
            <w:pPr>
              <w:rPr>
                <w:rFonts w:eastAsia="Batang" w:cs="Arial"/>
                <w:lang w:eastAsia="ko-KR"/>
              </w:rPr>
            </w:pPr>
            <w:r>
              <w:rPr>
                <w:rFonts w:eastAsia="Batang" w:cs="Arial"/>
                <w:lang w:eastAsia="ko-KR"/>
              </w:rPr>
              <w:t>Rev required</w:t>
            </w:r>
          </w:p>
          <w:p w14:paraId="6D9F3B7A" w14:textId="01DA133C" w:rsidR="00956906" w:rsidRDefault="00956906" w:rsidP="00FC300D">
            <w:pPr>
              <w:rPr>
                <w:rFonts w:eastAsia="Batang" w:cs="Arial"/>
                <w:lang w:eastAsia="ko-KR"/>
              </w:rPr>
            </w:pPr>
          </w:p>
          <w:p w14:paraId="26208F22" w14:textId="6B1D1F6C" w:rsidR="00956906" w:rsidRDefault="00956906" w:rsidP="00FC300D">
            <w:pPr>
              <w:rPr>
                <w:rFonts w:eastAsia="Batang" w:cs="Arial"/>
                <w:lang w:eastAsia="ko-KR"/>
              </w:rPr>
            </w:pPr>
            <w:r>
              <w:rPr>
                <w:rFonts w:eastAsia="Batang" w:cs="Arial"/>
                <w:lang w:eastAsia="ko-KR"/>
              </w:rPr>
              <w:t>Ivo, Mon, 0911</w:t>
            </w:r>
          </w:p>
          <w:p w14:paraId="574B5104" w14:textId="046F7427" w:rsidR="00956906" w:rsidRDefault="00956906" w:rsidP="00FC300D">
            <w:pPr>
              <w:rPr>
                <w:rFonts w:eastAsia="Batang" w:cs="Arial"/>
                <w:lang w:eastAsia="ko-KR"/>
              </w:rPr>
            </w:pPr>
            <w:r>
              <w:rPr>
                <w:rFonts w:eastAsia="Batang" w:cs="Arial"/>
                <w:lang w:eastAsia="ko-KR"/>
              </w:rPr>
              <w:t>Replies</w:t>
            </w:r>
          </w:p>
          <w:p w14:paraId="42C7BA49" w14:textId="03424C41" w:rsidR="00C10D48" w:rsidRDefault="00C10D48" w:rsidP="00FC300D">
            <w:pPr>
              <w:rPr>
                <w:rFonts w:eastAsia="Batang" w:cs="Arial"/>
                <w:lang w:eastAsia="ko-KR"/>
              </w:rPr>
            </w:pPr>
          </w:p>
          <w:p w14:paraId="217402E7" w14:textId="47F990D5" w:rsidR="00C10D48" w:rsidRDefault="00C10D48" w:rsidP="00FC300D">
            <w:pPr>
              <w:rPr>
                <w:rFonts w:eastAsia="Batang" w:cs="Arial"/>
                <w:lang w:eastAsia="ko-KR"/>
              </w:rPr>
            </w:pPr>
            <w:r>
              <w:rPr>
                <w:rFonts w:eastAsia="Batang" w:cs="Arial"/>
                <w:lang w:eastAsia="ko-KR"/>
              </w:rPr>
              <w:lastRenderedPageBreak/>
              <w:t>Lin, Mon, 0948</w:t>
            </w:r>
          </w:p>
          <w:p w14:paraId="4C360BED" w14:textId="23A5A35C" w:rsidR="00C10D48" w:rsidRDefault="00C10D48" w:rsidP="00FC300D">
            <w:pPr>
              <w:rPr>
                <w:rFonts w:eastAsia="Batang" w:cs="Arial"/>
                <w:lang w:eastAsia="ko-KR"/>
              </w:rPr>
            </w:pPr>
            <w:r>
              <w:rPr>
                <w:rFonts w:eastAsia="Batang" w:cs="Arial"/>
                <w:lang w:eastAsia="ko-KR"/>
              </w:rPr>
              <w:t>Rev required</w:t>
            </w:r>
          </w:p>
          <w:p w14:paraId="68265F20" w14:textId="0DA82A37" w:rsidR="00956906" w:rsidRDefault="00956906" w:rsidP="00FC300D">
            <w:pPr>
              <w:rPr>
                <w:rFonts w:eastAsia="Batang" w:cs="Arial"/>
                <w:lang w:eastAsia="ko-KR"/>
              </w:rPr>
            </w:pPr>
          </w:p>
          <w:p w14:paraId="07684B36" w14:textId="6193A9AE" w:rsidR="006E5545" w:rsidRDefault="006E5545" w:rsidP="00FC300D">
            <w:pPr>
              <w:rPr>
                <w:rFonts w:eastAsia="Batang" w:cs="Arial"/>
                <w:lang w:eastAsia="ko-KR"/>
              </w:rPr>
            </w:pPr>
            <w:r>
              <w:rPr>
                <w:rFonts w:eastAsia="Batang" w:cs="Arial"/>
                <w:lang w:eastAsia="ko-KR"/>
              </w:rPr>
              <w:t>Sung, Mon, 1330</w:t>
            </w:r>
          </w:p>
          <w:p w14:paraId="78E17124" w14:textId="29DA7A27" w:rsidR="006E5545" w:rsidRDefault="006E5545" w:rsidP="00FC300D">
            <w:pPr>
              <w:rPr>
                <w:rFonts w:eastAsia="Batang" w:cs="Arial"/>
                <w:lang w:eastAsia="ko-KR"/>
              </w:rPr>
            </w:pPr>
            <w:r>
              <w:rPr>
                <w:rFonts w:eastAsia="Batang" w:cs="Arial"/>
                <w:lang w:eastAsia="ko-KR"/>
              </w:rPr>
              <w:t>replies</w:t>
            </w:r>
          </w:p>
          <w:p w14:paraId="60358DB7" w14:textId="022390A6" w:rsidR="00956293" w:rsidRPr="00D95972" w:rsidRDefault="00956293" w:rsidP="00FC300D">
            <w:pPr>
              <w:rPr>
                <w:rFonts w:eastAsia="Batang" w:cs="Arial"/>
                <w:lang w:eastAsia="ko-KR"/>
              </w:rPr>
            </w:pPr>
          </w:p>
        </w:tc>
      </w:tr>
      <w:tr w:rsidR="004B5C4C" w:rsidRPr="00D95972" w14:paraId="5CB9DE41" w14:textId="77777777" w:rsidTr="00195212">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8CF544" w14:textId="6CF203C4" w:rsidR="004B5C4C" w:rsidRPr="00D95972" w:rsidRDefault="006E5545" w:rsidP="004B5C4C">
            <w:pPr>
              <w:overflowPunct/>
              <w:autoSpaceDE/>
              <w:autoSpaceDN/>
              <w:adjustRightInd/>
              <w:textAlignment w:val="auto"/>
              <w:rPr>
                <w:rFonts w:cs="Arial"/>
                <w:lang w:val="en-US"/>
              </w:rPr>
            </w:pPr>
            <w:hyperlink r:id="rId163"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00"/>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C013" w14:textId="77777777" w:rsidR="004B5C4C" w:rsidRDefault="00AD7CBD" w:rsidP="004B5C4C">
            <w:pPr>
              <w:rPr>
                <w:rFonts w:eastAsia="Batang" w:cs="Arial"/>
                <w:lang w:eastAsia="ko-KR"/>
              </w:rPr>
            </w:pPr>
            <w:r w:rsidRPr="00AD7CBD">
              <w:rPr>
                <w:rFonts w:eastAsia="Batang" w:cs="Arial"/>
                <w:lang w:eastAsia="ko-KR"/>
              </w:rPr>
              <w:t>C1-212073 conflicts with C1-212211</w:t>
            </w:r>
          </w:p>
          <w:p w14:paraId="506B2DEA" w14:textId="77777777" w:rsidR="00956293" w:rsidRDefault="00956293" w:rsidP="004B5C4C">
            <w:pPr>
              <w:rPr>
                <w:rFonts w:eastAsia="Batang" w:cs="Arial"/>
                <w:lang w:eastAsia="ko-KR"/>
              </w:rPr>
            </w:pPr>
          </w:p>
          <w:p w14:paraId="77F6BD5A" w14:textId="07BA67C5" w:rsidR="00956293" w:rsidRDefault="00956293" w:rsidP="004B5C4C">
            <w:pPr>
              <w:rPr>
                <w:rFonts w:eastAsia="Batang" w:cs="Arial"/>
                <w:lang w:eastAsia="ko-KR"/>
              </w:rPr>
            </w:pPr>
            <w:r>
              <w:rPr>
                <w:rFonts w:eastAsia="Batang" w:cs="Arial"/>
                <w:lang w:eastAsia="ko-KR"/>
              </w:rPr>
              <w:t>Discussion not captured</w:t>
            </w:r>
          </w:p>
          <w:p w14:paraId="152BAB8A" w14:textId="47607EBC" w:rsidR="00C10D48" w:rsidRDefault="00C10D48" w:rsidP="004B5C4C">
            <w:pPr>
              <w:rPr>
                <w:rFonts w:eastAsia="Batang" w:cs="Arial"/>
                <w:lang w:eastAsia="ko-KR"/>
              </w:rPr>
            </w:pPr>
          </w:p>
          <w:p w14:paraId="5BEAD593" w14:textId="7DD52ADD" w:rsidR="00C10D48" w:rsidRDefault="00C10D48" w:rsidP="004B5C4C">
            <w:pPr>
              <w:rPr>
                <w:rFonts w:eastAsia="Batang" w:cs="Arial"/>
                <w:lang w:eastAsia="ko-KR"/>
              </w:rPr>
            </w:pPr>
            <w:r>
              <w:rPr>
                <w:rFonts w:eastAsia="Batang" w:cs="Arial"/>
                <w:lang w:eastAsia="ko-KR"/>
              </w:rPr>
              <w:t>Christian, Mon, 0943</w:t>
            </w:r>
          </w:p>
          <w:p w14:paraId="75DA61AF" w14:textId="38A15F17" w:rsidR="00C10D48" w:rsidRDefault="00C10D48" w:rsidP="004B5C4C">
            <w:pPr>
              <w:rPr>
                <w:rFonts w:eastAsia="Batang" w:cs="Arial"/>
                <w:lang w:eastAsia="ko-KR"/>
              </w:rPr>
            </w:pPr>
            <w:r>
              <w:rPr>
                <w:rFonts w:eastAsia="Batang" w:cs="Arial"/>
                <w:lang w:eastAsia="ko-KR"/>
              </w:rPr>
              <w:t>Request to postpone</w:t>
            </w:r>
          </w:p>
          <w:p w14:paraId="402BF249" w14:textId="77777777" w:rsidR="00956293" w:rsidRDefault="00956293" w:rsidP="004B5C4C">
            <w:pPr>
              <w:rPr>
                <w:rFonts w:eastAsia="Batang" w:cs="Arial"/>
                <w:lang w:eastAsia="ko-KR"/>
              </w:rPr>
            </w:pPr>
          </w:p>
          <w:p w14:paraId="24794E34" w14:textId="4FCB2A8B" w:rsidR="00956293" w:rsidRPr="00D95972" w:rsidRDefault="00956293" w:rsidP="004B5C4C">
            <w:pPr>
              <w:rPr>
                <w:rFonts w:eastAsia="Batang" w:cs="Arial"/>
                <w:lang w:eastAsia="ko-KR"/>
              </w:rPr>
            </w:pP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6E5545" w:rsidP="004B5C4C">
            <w:pPr>
              <w:overflowPunct/>
              <w:autoSpaceDE/>
              <w:autoSpaceDN/>
              <w:adjustRightInd/>
              <w:textAlignment w:val="auto"/>
              <w:rPr>
                <w:rFonts w:cs="Arial"/>
                <w:lang w:val="en-US"/>
              </w:rPr>
            </w:pPr>
            <w:hyperlink r:id="rId164"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1D3758" w:rsidR="00AD7CBD" w:rsidRDefault="00AD7CBD" w:rsidP="00AD7CBD">
            <w:pPr>
              <w:rPr>
                <w:rFonts w:eastAsia="Batang" w:cs="Arial"/>
                <w:lang w:eastAsia="ko-KR"/>
              </w:rPr>
            </w:pPr>
            <w:r w:rsidRPr="00AD7CBD">
              <w:rPr>
                <w:rFonts w:eastAsia="Batang" w:cs="Arial"/>
                <w:lang w:eastAsia="ko-KR"/>
              </w:rPr>
              <w:t>C1-212072 conflicts with C1-212079</w:t>
            </w:r>
          </w:p>
          <w:p w14:paraId="36E1155E" w14:textId="73FD8E4A" w:rsidR="00506E76" w:rsidRDefault="00506E76" w:rsidP="00AD7CBD">
            <w:pPr>
              <w:rPr>
                <w:rFonts w:eastAsia="Batang" w:cs="Arial"/>
                <w:lang w:eastAsia="ko-KR"/>
              </w:rPr>
            </w:pPr>
          </w:p>
          <w:p w14:paraId="37D2489B" w14:textId="77777777" w:rsidR="00506E76" w:rsidRDefault="00506E76" w:rsidP="00506E76">
            <w:pPr>
              <w:rPr>
                <w:rFonts w:cs="Arial"/>
                <w:lang w:val="en-US" w:eastAsia="ko-KR"/>
              </w:rPr>
            </w:pPr>
            <w:r>
              <w:rPr>
                <w:rFonts w:cs="Arial"/>
                <w:lang w:val="en-US" w:eastAsia="ko-KR"/>
              </w:rPr>
              <w:t>Lena, Mon, 0540</w:t>
            </w:r>
          </w:p>
          <w:p w14:paraId="6148903C" w14:textId="193830FC" w:rsidR="00506E76" w:rsidRDefault="00506E76" w:rsidP="00506E76">
            <w:pPr>
              <w:rPr>
                <w:rFonts w:eastAsia="Batang" w:cs="Arial"/>
                <w:lang w:eastAsia="ko-KR"/>
              </w:rPr>
            </w:pPr>
            <w:r>
              <w:rPr>
                <w:rFonts w:cs="Arial"/>
                <w:lang w:val="en-US" w:eastAsia="ko-KR"/>
              </w:rPr>
              <w:t>Rev required</w:t>
            </w:r>
          </w:p>
          <w:p w14:paraId="5A147F8E" w14:textId="77777777" w:rsidR="004B5C4C" w:rsidRDefault="004B5C4C" w:rsidP="004B5C4C">
            <w:pPr>
              <w:rPr>
                <w:rFonts w:eastAsia="Batang" w:cs="Arial"/>
                <w:lang w:eastAsia="ko-KR"/>
              </w:rPr>
            </w:pPr>
          </w:p>
          <w:p w14:paraId="03A5D215" w14:textId="77777777" w:rsidR="00956293" w:rsidRDefault="00956293" w:rsidP="00956293">
            <w:pPr>
              <w:rPr>
                <w:rFonts w:cs="Arial"/>
                <w:color w:val="000000"/>
              </w:rPr>
            </w:pPr>
            <w:r>
              <w:rPr>
                <w:rFonts w:cs="Arial"/>
                <w:color w:val="000000"/>
              </w:rPr>
              <w:t>Ivo, Mon, 0813</w:t>
            </w:r>
          </w:p>
          <w:p w14:paraId="23FEDE60" w14:textId="75AE0746" w:rsidR="00956293" w:rsidRDefault="00956293" w:rsidP="00956293">
            <w:pPr>
              <w:rPr>
                <w:rFonts w:eastAsia="Batang" w:cs="Arial"/>
                <w:lang w:eastAsia="ko-KR"/>
              </w:rPr>
            </w:pPr>
            <w:r>
              <w:rPr>
                <w:rFonts w:cs="Arial"/>
                <w:color w:val="000000"/>
              </w:rPr>
              <w:t>Rev required, prefers 2072 to go forward</w:t>
            </w:r>
          </w:p>
          <w:p w14:paraId="12AEEAC9" w14:textId="5F6E42A0" w:rsidR="00956293" w:rsidRPr="00D95972" w:rsidRDefault="00956293"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6E5545" w:rsidP="004B5C4C">
            <w:pPr>
              <w:overflowPunct/>
              <w:autoSpaceDE/>
              <w:autoSpaceDN/>
              <w:adjustRightInd/>
              <w:textAlignment w:val="auto"/>
              <w:rPr>
                <w:rFonts w:cs="Arial"/>
                <w:lang w:val="en-US"/>
              </w:rPr>
            </w:pPr>
            <w:hyperlink r:id="rId165"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30995" w14:textId="77777777" w:rsidR="004B5C4C" w:rsidRDefault="00C10D48" w:rsidP="004B5C4C">
            <w:pPr>
              <w:rPr>
                <w:rFonts w:eastAsia="Batang" w:cs="Arial"/>
                <w:lang w:eastAsia="ko-KR"/>
              </w:rPr>
            </w:pPr>
            <w:r>
              <w:rPr>
                <w:rFonts w:eastAsia="Batang" w:cs="Arial"/>
                <w:lang w:eastAsia="ko-KR"/>
              </w:rPr>
              <w:t>Lin, Mon, 1006</w:t>
            </w:r>
          </w:p>
          <w:p w14:paraId="633BAF37" w14:textId="77777777" w:rsidR="00C10D48" w:rsidRDefault="00C10D48" w:rsidP="004B5C4C">
            <w:pPr>
              <w:rPr>
                <w:rFonts w:eastAsia="Batang" w:cs="Arial"/>
                <w:lang w:eastAsia="ko-KR"/>
              </w:rPr>
            </w:pPr>
            <w:r>
              <w:rPr>
                <w:rFonts w:eastAsia="Batang" w:cs="Arial"/>
                <w:lang w:eastAsia="ko-KR"/>
              </w:rPr>
              <w:t>Rev required</w:t>
            </w:r>
          </w:p>
          <w:p w14:paraId="206E5385" w14:textId="77777777" w:rsidR="00C10D48" w:rsidRDefault="00C10D48" w:rsidP="004B5C4C">
            <w:pPr>
              <w:rPr>
                <w:rFonts w:eastAsia="Batang" w:cs="Arial"/>
                <w:lang w:eastAsia="ko-KR"/>
              </w:rPr>
            </w:pPr>
          </w:p>
          <w:p w14:paraId="029DB571" w14:textId="77777777" w:rsidR="00C10D48" w:rsidRDefault="00C10D48" w:rsidP="004B5C4C">
            <w:pPr>
              <w:rPr>
                <w:rFonts w:eastAsia="Batang" w:cs="Arial"/>
                <w:lang w:eastAsia="ko-KR"/>
              </w:rPr>
            </w:pPr>
            <w:r>
              <w:rPr>
                <w:rFonts w:eastAsia="Batang" w:cs="Arial"/>
                <w:lang w:eastAsia="ko-KR"/>
              </w:rPr>
              <w:t>Chen, Mon, 1011</w:t>
            </w:r>
          </w:p>
          <w:p w14:paraId="73430617" w14:textId="47BAEFA3" w:rsidR="00C10D48" w:rsidRPr="00D95972" w:rsidRDefault="00C10D48" w:rsidP="004B5C4C">
            <w:pPr>
              <w:rPr>
                <w:rFonts w:eastAsia="Batang" w:cs="Arial"/>
                <w:lang w:eastAsia="ko-KR"/>
              </w:rPr>
            </w:pPr>
            <w:r>
              <w:rPr>
                <w:rFonts w:eastAsia="Batang" w:cs="Arial"/>
                <w:lang w:eastAsia="ko-KR"/>
              </w:rPr>
              <w:t>objection</w:t>
            </w: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6E5545" w:rsidP="004B5C4C">
            <w:pPr>
              <w:overflowPunct/>
              <w:autoSpaceDE/>
              <w:autoSpaceDN/>
              <w:adjustRightInd/>
              <w:textAlignment w:val="auto"/>
              <w:rPr>
                <w:rFonts w:cs="Arial"/>
                <w:lang w:val="en-US"/>
              </w:rPr>
            </w:pPr>
            <w:hyperlink r:id="rId166"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20B8A" w14:textId="77777777" w:rsidR="004B5C4C" w:rsidRDefault="00C10D48" w:rsidP="004B5C4C">
            <w:pPr>
              <w:rPr>
                <w:rFonts w:eastAsia="Batang" w:cs="Arial"/>
                <w:lang w:eastAsia="ko-KR"/>
              </w:rPr>
            </w:pPr>
            <w:r>
              <w:rPr>
                <w:rFonts w:eastAsia="Batang" w:cs="Arial"/>
                <w:lang w:eastAsia="ko-KR"/>
              </w:rPr>
              <w:t>Shuang, Mon, 1009</w:t>
            </w:r>
          </w:p>
          <w:p w14:paraId="104C31A5" w14:textId="77777777" w:rsidR="00C10D48" w:rsidRDefault="00C10D48" w:rsidP="004B5C4C">
            <w:pPr>
              <w:rPr>
                <w:rFonts w:eastAsia="Batang" w:cs="Arial"/>
                <w:lang w:eastAsia="ko-KR"/>
              </w:rPr>
            </w:pPr>
            <w:r>
              <w:rPr>
                <w:rFonts w:eastAsia="Batang" w:cs="Arial"/>
                <w:lang w:eastAsia="ko-KR"/>
              </w:rPr>
              <w:t>Rev required</w:t>
            </w:r>
          </w:p>
          <w:p w14:paraId="22641B37" w14:textId="77777777" w:rsidR="00C10D48" w:rsidRDefault="00C10D48" w:rsidP="004B5C4C">
            <w:pPr>
              <w:rPr>
                <w:rFonts w:eastAsia="Batang" w:cs="Arial"/>
                <w:lang w:eastAsia="ko-KR"/>
              </w:rPr>
            </w:pPr>
          </w:p>
          <w:p w14:paraId="369E5EAD" w14:textId="77777777" w:rsidR="00C10D48" w:rsidRDefault="00C10D48" w:rsidP="004B5C4C">
            <w:pPr>
              <w:rPr>
                <w:rFonts w:eastAsia="Batang" w:cs="Arial"/>
                <w:lang w:eastAsia="ko-KR"/>
              </w:rPr>
            </w:pPr>
            <w:r>
              <w:rPr>
                <w:rFonts w:eastAsia="Batang" w:cs="Arial"/>
                <w:lang w:eastAsia="ko-KR"/>
              </w:rPr>
              <w:t>Chen, Mon, 1025</w:t>
            </w:r>
          </w:p>
          <w:p w14:paraId="1445D409" w14:textId="369F2A09" w:rsidR="00C10D48" w:rsidRPr="00D95972" w:rsidRDefault="00C10D48" w:rsidP="004B5C4C">
            <w:pPr>
              <w:rPr>
                <w:rFonts w:eastAsia="Batang" w:cs="Arial"/>
                <w:lang w:eastAsia="ko-KR"/>
              </w:rPr>
            </w:pPr>
            <w:r>
              <w:rPr>
                <w:rFonts w:eastAsia="Batang" w:cs="Arial"/>
                <w:lang w:eastAsia="ko-KR"/>
              </w:rPr>
              <w:t>Rev required</w:t>
            </w: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6E5545" w:rsidP="004B5C4C">
            <w:pPr>
              <w:overflowPunct/>
              <w:autoSpaceDE/>
              <w:autoSpaceDN/>
              <w:adjustRightInd/>
              <w:textAlignment w:val="auto"/>
              <w:rPr>
                <w:rFonts w:cs="Arial"/>
                <w:lang w:val="en-US"/>
              </w:rPr>
            </w:pPr>
            <w:hyperlink r:id="rId167"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E3475" w14:textId="77777777" w:rsidR="00800E29" w:rsidRDefault="00800E29" w:rsidP="00800E29">
            <w:pPr>
              <w:rPr>
                <w:rFonts w:eastAsia="Batang" w:cs="Arial"/>
                <w:lang w:eastAsia="ko-KR"/>
              </w:rPr>
            </w:pPr>
            <w:r>
              <w:rPr>
                <w:rFonts w:eastAsia="Batang" w:cs="Arial"/>
                <w:lang w:eastAsia="ko-KR"/>
              </w:rPr>
              <w:t>Carlson, Mon, 0554</w:t>
            </w:r>
          </w:p>
          <w:p w14:paraId="10BDF9FE" w14:textId="77777777" w:rsidR="004B5C4C" w:rsidRDefault="00800E29" w:rsidP="00800E29">
            <w:pPr>
              <w:rPr>
                <w:rFonts w:eastAsia="Batang" w:cs="Arial"/>
                <w:lang w:eastAsia="ko-KR"/>
              </w:rPr>
            </w:pPr>
            <w:r>
              <w:rPr>
                <w:rFonts w:eastAsia="Batang" w:cs="Arial"/>
                <w:lang w:eastAsia="ko-KR"/>
              </w:rPr>
              <w:t>Rev required</w:t>
            </w:r>
          </w:p>
          <w:p w14:paraId="35474FDE" w14:textId="77777777" w:rsidR="00C10D48" w:rsidRDefault="00C10D48" w:rsidP="00800E29">
            <w:pPr>
              <w:rPr>
                <w:rFonts w:eastAsia="Batang" w:cs="Arial"/>
                <w:lang w:eastAsia="ko-KR"/>
              </w:rPr>
            </w:pPr>
          </w:p>
          <w:p w14:paraId="302E07B7" w14:textId="77777777" w:rsidR="00C10D48" w:rsidRDefault="00C10D48" w:rsidP="00800E29">
            <w:pPr>
              <w:rPr>
                <w:rFonts w:eastAsia="Batang" w:cs="Arial"/>
                <w:lang w:eastAsia="ko-KR"/>
              </w:rPr>
            </w:pPr>
            <w:r>
              <w:rPr>
                <w:rFonts w:eastAsia="Batang" w:cs="Arial"/>
                <w:lang w:eastAsia="ko-KR"/>
              </w:rPr>
              <w:t>Lin, Mon, 1014</w:t>
            </w:r>
          </w:p>
          <w:p w14:paraId="55959D73" w14:textId="77777777" w:rsidR="00C10D48" w:rsidRDefault="00C10D48" w:rsidP="00800E29">
            <w:pPr>
              <w:rPr>
                <w:rFonts w:eastAsia="Batang" w:cs="Arial"/>
                <w:lang w:eastAsia="ko-KR"/>
              </w:rPr>
            </w:pPr>
            <w:r>
              <w:rPr>
                <w:rFonts w:eastAsia="Batang" w:cs="Arial"/>
                <w:lang w:eastAsia="ko-KR"/>
              </w:rPr>
              <w:t>Rev required</w:t>
            </w:r>
          </w:p>
          <w:p w14:paraId="36BC8322" w14:textId="77777777" w:rsidR="00C10D48" w:rsidRDefault="00C10D48" w:rsidP="00800E29">
            <w:pPr>
              <w:rPr>
                <w:rFonts w:eastAsia="Batang" w:cs="Arial"/>
                <w:lang w:eastAsia="ko-KR"/>
              </w:rPr>
            </w:pPr>
          </w:p>
          <w:p w14:paraId="39437AF2" w14:textId="77777777" w:rsidR="00C10D48" w:rsidRDefault="00C10D48" w:rsidP="00800E29">
            <w:pPr>
              <w:rPr>
                <w:rFonts w:eastAsia="Batang" w:cs="Arial"/>
                <w:lang w:eastAsia="ko-KR"/>
              </w:rPr>
            </w:pPr>
            <w:r>
              <w:rPr>
                <w:rFonts w:eastAsia="Batang" w:cs="Arial"/>
                <w:lang w:eastAsia="ko-KR"/>
              </w:rPr>
              <w:t>Chen, Mon, 1031</w:t>
            </w:r>
          </w:p>
          <w:p w14:paraId="542321B6" w14:textId="5CEFE893" w:rsidR="00C10D48" w:rsidRPr="00D95972" w:rsidRDefault="00C10D48" w:rsidP="00800E29">
            <w:pPr>
              <w:rPr>
                <w:rFonts w:eastAsia="Batang" w:cs="Arial"/>
                <w:lang w:eastAsia="ko-KR"/>
              </w:rPr>
            </w:pPr>
            <w:r>
              <w:rPr>
                <w:rFonts w:eastAsia="Batang" w:cs="Arial"/>
                <w:lang w:eastAsia="ko-KR"/>
              </w:rPr>
              <w:t>Rev required</w:t>
            </w: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6E5545" w:rsidP="004B5C4C">
            <w:pPr>
              <w:overflowPunct/>
              <w:autoSpaceDE/>
              <w:autoSpaceDN/>
              <w:adjustRightInd/>
              <w:textAlignment w:val="auto"/>
              <w:rPr>
                <w:rFonts w:cs="Arial"/>
                <w:lang w:val="en-US"/>
              </w:rPr>
            </w:pPr>
            <w:hyperlink r:id="rId168"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7E297" w14:textId="77777777" w:rsidR="004B5C4C" w:rsidRDefault="00C10D48" w:rsidP="004B5C4C">
            <w:pPr>
              <w:rPr>
                <w:rFonts w:eastAsia="Batang" w:cs="Arial"/>
                <w:lang w:eastAsia="ko-KR"/>
              </w:rPr>
            </w:pPr>
            <w:r>
              <w:rPr>
                <w:rFonts w:eastAsia="Batang" w:cs="Arial"/>
                <w:lang w:eastAsia="ko-KR"/>
              </w:rPr>
              <w:t>Lin, Mon, 1025</w:t>
            </w:r>
          </w:p>
          <w:p w14:paraId="550CE867" w14:textId="731FCDF4" w:rsidR="00C10D48" w:rsidRPr="00D95972" w:rsidRDefault="00C10D48" w:rsidP="004B5C4C">
            <w:pPr>
              <w:rPr>
                <w:rFonts w:eastAsia="Batang" w:cs="Arial"/>
                <w:lang w:eastAsia="ko-KR"/>
              </w:rPr>
            </w:pPr>
            <w:r>
              <w:rPr>
                <w:rFonts w:eastAsia="Batang" w:cs="Arial"/>
                <w:lang w:eastAsia="ko-KR"/>
              </w:rPr>
              <w:t>Revision required</w:t>
            </w:r>
          </w:p>
        </w:tc>
      </w:tr>
      <w:tr w:rsidR="004B5C4C" w:rsidRPr="00D95972" w14:paraId="26DE1B65" w14:textId="77777777" w:rsidTr="005B17E6">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6E5545" w:rsidP="004B5C4C">
            <w:pPr>
              <w:overflowPunct/>
              <w:autoSpaceDE/>
              <w:autoSpaceDN/>
              <w:adjustRightInd/>
              <w:textAlignment w:val="auto"/>
              <w:rPr>
                <w:rFonts w:cs="Arial"/>
                <w:lang w:val="en-US"/>
              </w:rPr>
            </w:pPr>
            <w:hyperlink r:id="rId169"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1C594" w14:textId="77777777" w:rsidR="004B5C4C" w:rsidRDefault="00C10D48" w:rsidP="004B5C4C">
            <w:pPr>
              <w:rPr>
                <w:rFonts w:eastAsia="Batang" w:cs="Arial"/>
                <w:lang w:eastAsia="ko-KR"/>
              </w:rPr>
            </w:pPr>
            <w:r>
              <w:rPr>
                <w:rFonts w:eastAsia="Batang" w:cs="Arial"/>
                <w:lang w:eastAsia="ko-KR"/>
              </w:rPr>
              <w:t>Lin, mon, 1026</w:t>
            </w:r>
          </w:p>
          <w:p w14:paraId="3BD9A00E" w14:textId="25470110" w:rsidR="00C10D48" w:rsidRPr="00D95972" w:rsidRDefault="00C10D48" w:rsidP="004B5C4C">
            <w:pPr>
              <w:rPr>
                <w:rFonts w:eastAsia="Batang" w:cs="Arial"/>
                <w:lang w:eastAsia="ko-KR"/>
              </w:rPr>
            </w:pPr>
            <w:r>
              <w:rPr>
                <w:rFonts w:eastAsia="Batang" w:cs="Arial"/>
                <w:lang w:eastAsia="ko-KR"/>
              </w:rPr>
              <w:t>Rev required</w:t>
            </w:r>
          </w:p>
        </w:tc>
      </w:tr>
      <w:tr w:rsidR="004B5C4C" w:rsidRPr="00D95972" w14:paraId="768BC6CC" w14:textId="77777777" w:rsidTr="005B17E6">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0DBF3F" w14:textId="204B9A07" w:rsidR="004B5C4C" w:rsidRPr="00D95972" w:rsidRDefault="006E5545" w:rsidP="004B5C4C">
            <w:pPr>
              <w:overflowPunct/>
              <w:autoSpaceDE/>
              <w:autoSpaceDN/>
              <w:adjustRightInd/>
              <w:textAlignment w:val="auto"/>
              <w:rPr>
                <w:rFonts w:cs="Arial"/>
                <w:lang w:val="en-US"/>
              </w:rPr>
            </w:pPr>
            <w:hyperlink r:id="rId170"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00"/>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43A1" w14:textId="77777777" w:rsidR="004B5C4C" w:rsidRDefault="00AD7CBD" w:rsidP="004B5C4C">
            <w:pPr>
              <w:rPr>
                <w:rFonts w:eastAsia="Batang" w:cs="Arial"/>
                <w:lang w:eastAsia="ko-KR"/>
              </w:rPr>
            </w:pPr>
            <w:r w:rsidRPr="00AD7CBD">
              <w:rPr>
                <w:rFonts w:eastAsia="Batang" w:cs="Arial"/>
                <w:lang w:eastAsia="ko-KR"/>
              </w:rPr>
              <w:t>C1-212073 conflicts with C1-212211</w:t>
            </w:r>
          </w:p>
          <w:p w14:paraId="250B1FCB" w14:textId="77777777" w:rsidR="00C10D48" w:rsidRDefault="00C10D48" w:rsidP="004B5C4C">
            <w:pPr>
              <w:rPr>
                <w:rFonts w:eastAsia="Batang" w:cs="Arial"/>
                <w:lang w:eastAsia="ko-KR"/>
              </w:rPr>
            </w:pPr>
          </w:p>
          <w:p w14:paraId="5AF93E68" w14:textId="77777777" w:rsidR="00C10D48" w:rsidRDefault="00C10D48" w:rsidP="004B5C4C">
            <w:pPr>
              <w:rPr>
                <w:rFonts w:eastAsia="Batang" w:cs="Arial"/>
                <w:lang w:eastAsia="ko-KR"/>
              </w:rPr>
            </w:pPr>
            <w:r>
              <w:rPr>
                <w:rFonts w:eastAsia="Batang" w:cs="Arial"/>
                <w:lang w:eastAsia="ko-KR"/>
              </w:rPr>
              <w:t>Christian, Mon, 0943</w:t>
            </w:r>
          </w:p>
          <w:p w14:paraId="31A7343D" w14:textId="1F291FEC" w:rsidR="00C10D48" w:rsidRPr="00D95972" w:rsidRDefault="00C10D48" w:rsidP="004B5C4C">
            <w:pPr>
              <w:rPr>
                <w:rFonts w:eastAsia="Batang" w:cs="Arial"/>
                <w:lang w:eastAsia="ko-KR"/>
              </w:rPr>
            </w:pPr>
            <w:r>
              <w:rPr>
                <w:rFonts w:eastAsia="Batang" w:cs="Arial"/>
                <w:lang w:eastAsia="ko-KR"/>
              </w:rPr>
              <w:t>Request to postpone</w:t>
            </w:r>
          </w:p>
        </w:tc>
      </w:tr>
      <w:tr w:rsidR="004B5C4C" w:rsidRPr="00D95972" w14:paraId="75476F56" w14:textId="77777777" w:rsidTr="005B17E6">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6CAC48" w14:textId="2B98E4E4" w:rsidR="004B5C4C" w:rsidRPr="00D95972" w:rsidRDefault="006E5545" w:rsidP="004B5C4C">
            <w:pPr>
              <w:overflowPunct/>
              <w:autoSpaceDE/>
              <w:autoSpaceDN/>
              <w:adjustRightInd/>
              <w:textAlignment w:val="auto"/>
              <w:rPr>
                <w:rFonts w:cs="Arial"/>
                <w:lang w:val="en-US"/>
              </w:rPr>
            </w:pPr>
            <w:hyperlink r:id="rId171"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00"/>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85BD" w14:textId="542B7638"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5B17E6">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6E5545" w:rsidP="004B5C4C">
            <w:pPr>
              <w:overflowPunct/>
              <w:autoSpaceDE/>
              <w:autoSpaceDN/>
              <w:adjustRightInd/>
              <w:textAlignment w:val="auto"/>
              <w:rPr>
                <w:rFonts w:cs="Arial"/>
                <w:lang w:val="en-US"/>
              </w:rPr>
            </w:pPr>
            <w:hyperlink r:id="rId172"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8AB3C" w14:textId="77777777" w:rsidR="004B5C4C" w:rsidRDefault="004B5C4C" w:rsidP="004B5C4C">
            <w:pPr>
              <w:rPr>
                <w:rFonts w:eastAsia="Batang" w:cs="Arial"/>
                <w:lang w:eastAsia="ko-KR"/>
              </w:rPr>
            </w:pPr>
            <w:r>
              <w:rPr>
                <w:rFonts w:eastAsia="Batang" w:cs="Arial"/>
                <w:lang w:eastAsia="ko-KR"/>
              </w:rPr>
              <w:t>Revision of C1-207489</w:t>
            </w:r>
          </w:p>
          <w:p w14:paraId="7CE47CCF" w14:textId="77777777" w:rsidR="00C10D48" w:rsidRDefault="00C10D48" w:rsidP="004B5C4C">
            <w:pPr>
              <w:rPr>
                <w:rFonts w:eastAsia="Batang" w:cs="Arial"/>
                <w:lang w:eastAsia="ko-KR"/>
              </w:rPr>
            </w:pPr>
          </w:p>
          <w:p w14:paraId="23626346" w14:textId="77777777" w:rsidR="00C10D48" w:rsidRDefault="00C10D48" w:rsidP="004B5C4C">
            <w:pPr>
              <w:rPr>
                <w:rFonts w:eastAsia="Batang" w:cs="Arial"/>
                <w:lang w:eastAsia="ko-KR"/>
              </w:rPr>
            </w:pPr>
            <w:r>
              <w:rPr>
                <w:rFonts w:eastAsia="Batang" w:cs="Arial"/>
                <w:lang w:eastAsia="ko-KR"/>
              </w:rPr>
              <w:t>Lin, Mon, 1001</w:t>
            </w:r>
          </w:p>
          <w:p w14:paraId="17FC5BA2" w14:textId="77777777" w:rsidR="00C10D48" w:rsidRDefault="00C10D48" w:rsidP="004B5C4C">
            <w:pPr>
              <w:rPr>
                <w:rFonts w:eastAsia="Batang" w:cs="Arial"/>
                <w:lang w:eastAsia="ko-KR"/>
              </w:rPr>
            </w:pPr>
            <w:r>
              <w:rPr>
                <w:rFonts w:eastAsia="Batang" w:cs="Arial"/>
                <w:lang w:eastAsia="ko-KR"/>
              </w:rPr>
              <w:t>Request to postpone, was Protoc17 before, SA3 changes needed first</w:t>
            </w:r>
          </w:p>
          <w:p w14:paraId="01A582C6" w14:textId="77777777" w:rsidR="00D14F79" w:rsidRDefault="00D14F79" w:rsidP="004B5C4C">
            <w:pPr>
              <w:rPr>
                <w:rFonts w:eastAsia="Batang" w:cs="Arial"/>
                <w:lang w:eastAsia="ko-KR"/>
              </w:rPr>
            </w:pPr>
          </w:p>
          <w:p w14:paraId="2CE9E33E" w14:textId="77777777" w:rsidR="00D14F79" w:rsidRDefault="00D14F79" w:rsidP="004B5C4C">
            <w:pPr>
              <w:rPr>
                <w:rFonts w:eastAsia="Batang" w:cs="Arial"/>
                <w:lang w:eastAsia="ko-KR"/>
              </w:rPr>
            </w:pPr>
            <w:r>
              <w:rPr>
                <w:rFonts w:eastAsia="Batang" w:cs="Arial"/>
                <w:lang w:eastAsia="ko-KR"/>
              </w:rPr>
              <w:t>Ivo, Mon, 1345</w:t>
            </w:r>
          </w:p>
          <w:p w14:paraId="5C0A8C48" w14:textId="77777777" w:rsidR="00D14F79" w:rsidRDefault="00D14F79" w:rsidP="004B5C4C">
            <w:pPr>
              <w:rPr>
                <w:rFonts w:eastAsia="Batang" w:cs="Arial"/>
                <w:lang w:eastAsia="ko-KR"/>
              </w:rPr>
            </w:pPr>
            <w:r>
              <w:rPr>
                <w:rFonts w:eastAsia="Batang" w:cs="Arial"/>
                <w:lang w:eastAsia="ko-KR"/>
              </w:rPr>
              <w:t>Explains, asking back</w:t>
            </w:r>
          </w:p>
          <w:p w14:paraId="4D280F45" w14:textId="7E108D52" w:rsidR="00D14F79" w:rsidRPr="00D95972" w:rsidRDefault="00D14F79" w:rsidP="004B5C4C">
            <w:pPr>
              <w:rPr>
                <w:rFonts w:eastAsia="Batang" w:cs="Arial"/>
                <w:lang w:eastAsia="ko-KR"/>
              </w:rPr>
            </w:pPr>
          </w:p>
        </w:tc>
      </w:tr>
      <w:tr w:rsidR="004B5C4C" w:rsidRPr="00D95972" w14:paraId="0C917636" w14:textId="77777777" w:rsidTr="005B17E6">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B3FA48" w14:textId="4213C1DE" w:rsidR="004B5C4C" w:rsidRPr="00D95972" w:rsidRDefault="006E5545" w:rsidP="004B5C4C">
            <w:pPr>
              <w:overflowPunct/>
              <w:autoSpaceDE/>
              <w:autoSpaceDN/>
              <w:adjustRightInd/>
              <w:textAlignment w:val="auto"/>
              <w:rPr>
                <w:rFonts w:cs="Arial"/>
                <w:lang w:val="en-US"/>
              </w:rPr>
            </w:pPr>
            <w:hyperlink r:id="rId173"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00"/>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7D84A" w14:textId="77777777"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6E5545" w:rsidP="004B5C4C">
            <w:pPr>
              <w:overflowPunct/>
              <w:autoSpaceDE/>
              <w:autoSpaceDN/>
              <w:adjustRightInd/>
              <w:textAlignment w:val="auto"/>
              <w:rPr>
                <w:rFonts w:cs="Arial"/>
                <w:lang w:val="en-US"/>
              </w:rPr>
            </w:pPr>
            <w:hyperlink r:id="rId174"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28E71" w14:textId="77777777" w:rsidR="00113C37" w:rsidRDefault="00113C37" w:rsidP="00113C37">
            <w:pPr>
              <w:rPr>
                <w:rFonts w:cs="Arial"/>
                <w:lang w:val="en-US" w:eastAsia="ko-KR"/>
              </w:rPr>
            </w:pPr>
            <w:r>
              <w:rPr>
                <w:rFonts w:cs="Arial"/>
                <w:lang w:val="en-US" w:eastAsia="ko-KR"/>
              </w:rPr>
              <w:t>Lena, Mon, 0540</w:t>
            </w:r>
          </w:p>
          <w:p w14:paraId="35097575" w14:textId="77777777" w:rsidR="004B5C4C" w:rsidRDefault="00113C37" w:rsidP="00113C37">
            <w:pPr>
              <w:rPr>
                <w:rFonts w:cs="Arial"/>
                <w:lang w:val="en-US" w:eastAsia="ko-KR"/>
              </w:rPr>
            </w:pPr>
            <w:r>
              <w:rPr>
                <w:rFonts w:cs="Arial"/>
                <w:lang w:val="en-US" w:eastAsia="ko-KR"/>
              </w:rPr>
              <w:t>Rev required</w:t>
            </w:r>
          </w:p>
          <w:p w14:paraId="61248828" w14:textId="77777777" w:rsidR="00800E29" w:rsidRDefault="00800E29" w:rsidP="00113C37">
            <w:pPr>
              <w:rPr>
                <w:rFonts w:cs="Arial"/>
                <w:lang w:val="en-US" w:eastAsia="ko-KR"/>
              </w:rPr>
            </w:pPr>
          </w:p>
          <w:p w14:paraId="51886216" w14:textId="77777777" w:rsidR="00800E29" w:rsidRDefault="00800E29" w:rsidP="00800E29">
            <w:pPr>
              <w:rPr>
                <w:rFonts w:eastAsia="Batang" w:cs="Arial"/>
                <w:lang w:eastAsia="ko-KR"/>
              </w:rPr>
            </w:pPr>
            <w:r>
              <w:rPr>
                <w:rFonts w:eastAsia="Batang" w:cs="Arial"/>
                <w:lang w:eastAsia="ko-KR"/>
              </w:rPr>
              <w:t>Carlson, Mon, 0554</w:t>
            </w:r>
          </w:p>
          <w:p w14:paraId="2921A412" w14:textId="77777777" w:rsidR="00800E29" w:rsidRDefault="00800E29" w:rsidP="00800E29">
            <w:pPr>
              <w:rPr>
                <w:rFonts w:eastAsia="Batang" w:cs="Arial"/>
                <w:lang w:eastAsia="ko-KR"/>
              </w:rPr>
            </w:pPr>
            <w:proofErr w:type="spellStart"/>
            <w:r>
              <w:rPr>
                <w:rFonts w:eastAsia="Batang" w:cs="Arial"/>
                <w:lang w:eastAsia="ko-KR"/>
              </w:rPr>
              <w:t>clarificaiton</w:t>
            </w:r>
            <w:proofErr w:type="spellEnd"/>
            <w:r>
              <w:rPr>
                <w:rFonts w:eastAsia="Batang" w:cs="Arial"/>
                <w:lang w:eastAsia="ko-KR"/>
              </w:rPr>
              <w:t xml:space="preserve"> required</w:t>
            </w:r>
          </w:p>
          <w:p w14:paraId="36AEB878" w14:textId="77777777" w:rsidR="00956293" w:rsidRDefault="00956293" w:rsidP="00800E29">
            <w:pPr>
              <w:rPr>
                <w:rFonts w:eastAsia="Batang" w:cs="Arial"/>
                <w:lang w:eastAsia="ko-KR"/>
              </w:rPr>
            </w:pPr>
          </w:p>
          <w:p w14:paraId="67E7B214" w14:textId="77777777" w:rsidR="00956293" w:rsidRDefault="00956293" w:rsidP="00956293">
            <w:pPr>
              <w:rPr>
                <w:rFonts w:cs="Arial"/>
                <w:color w:val="000000"/>
              </w:rPr>
            </w:pPr>
            <w:r>
              <w:rPr>
                <w:rFonts w:cs="Arial"/>
                <w:color w:val="000000"/>
              </w:rPr>
              <w:t>Ivo, Mon, 0813</w:t>
            </w:r>
          </w:p>
          <w:p w14:paraId="4B37237B" w14:textId="77777777" w:rsidR="00956293" w:rsidRDefault="00956293" w:rsidP="00956293">
            <w:pPr>
              <w:rPr>
                <w:rFonts w:cs="Arial"/>
                <w:color w:val="000000"/>
              </w:rPr>
            </w:pPr>
            <w:r>
              <w:rPr>
                <w:rFonts w:cs="Arial"/>
                <w:color w:val="000000"/>
              </w:rPr>
              <w:t>Rev required</w:t>
            </w:r>
          </w:p>
          <w:p w14:paraId="795B3457" w14:textId="77777777" w:rsidR="00C10D48" w:rsidRDefault="00C10D48" w:rsidP="00956293">
            <w:pPr>
              <w:rPr>
                <w:rFonts w:cs="Arial"/>
                <w:color w:val="000000"/>
              </w:rPr>
            </w:pPr>
          </w:p>
          <w:p w14:paraId="0475C2AE" w14:textId="21E83CB5" w:rsidR="00C10D48" w:rsidRDefault="00C10D48" w:rsidP="00956293">
            <w:pPr>
              <w:rPr>
                <w:rFonts w:cs="Arial"/>
                <w:color w:val="000000"/>
              </w:rPr>
            </w:pPr>
            <w:r>
              <w:rPr>
                <w:rFonts w:cs="Arial"/>
                <w:color w:val="000000"/>
              </w:rPr>
              <w:t>Sunhee, Mon, 1014/1025</w:t>
            </w:r>
          </w:p>
          <w:p w14:paraId="7E51BBE1" w14:textId="77777777" w:rsidR="00C10D48" w:rsidRDefault="00C10D48" w:rsidP="00956293">
            <w:pPr>
              <w:rPr>
                <w:rFonts w:cs="Arial"/>
                <w:color w:val="000000"/>
              </w:rPr>
            </w:pPr>
            <w:r>
              <w:rPr>
                <w:rFonts w:cs="Arial"/>
                <w:color w:val="000000"/>
              </w:rPr>
              <w:t>Provides rev</w:t>
            </w:r>
          </w:p>
          <w:p w14:paraId="73B3C720" w14:textId="77777777" w:rsidR="00C10D48" w:rsidRDefault="00C10D48" w:rsidP="00956293">
            <w:pPr>
              <w:rPr>
                <w:rFonts w:cs="Arial"/>
                <w:color w:val="000000"/>
              </w:rPr>
            </w:pPr>
          </w:p>
          <w:p w14:paraId="0F936DA2" w14:textId="77777777" w:rsidR="00C10D48" w:rsidRDefault="00C10D48" w:rsidP="00956293">
            <w:pPr>
              <w:rPr>
                <w:rFonts w:cs="Arial"/>
                <w:color w:val="000000"/>
              </w:rPr>
            </w:pPr>
            <w:r>
              <w:rPr>
                <w:rFonts w:cs="Arial"/>
                <w:color w:val="000000"/>
              </w:rPr>
              <w:t>Lin, Mon, 1031</w:t>
            </w:r>
          </w:p>
          <w:p w14:paraId="234C1906" w14:textId="77777777" w:rsidR="00C10D48" w:rsidRDefault="00C10D48" w:rsidP="00956293">
            <w:pPr>
              <w:rPr>
                <w:rFonts w:cs="Arial"/>
                <w:color w:val="000000"/>
              </w:rPr>
            </w:pPr>
            <w:r>
              <w:rPr>
                <w:rFonts w:cs="Arial"/>
                <w:color w:val="000000"/>
              </w:rPr>
              <w:t>Rev required</w:t>
            </w:r>
          </w:p>
          <w:p w14:paraId="0536F8B3" w14:textId="77777777" w:rsidR="00B30A6C" w:rsidRDefault="00B30A6C" w:rsidP="00956293">
            <w:pPr>
              <w:rPr>
                <w:rFonts w:cs="Arial"/>
                <w:color w:val="000000"/>
              </w:rPr>
            </w:pPr>
          </w:p>
          <w:p w14:paraId="3E72DE7E" w14:textId="77777777" w:rsidR="00B30A6C" w:rsidRDefault="00B30A6C" w:rsidP="00956293">
            <w:pPr>
              <w:rPr>
                <w:rFonts w:cs="Arial"/>
                <w:color w:val="000000"/>
              </w:rPr>
            </w:pPr>
            <w:r>
              <w:rPr>
                <w:rFonts w:cs="Arial"/>
                <w:color w:val="000000"/>
              </w:rPr>
              <w:t>Sunhee, Mon, 1105</w:t>
            </w:r>
          </w:p>
          <w:p w14:paraId="7986865F" w14:textId="6C0F9585" w:rsidR="00B30A6C" w:rsidRPr="00D95972" w:rsidRDefault="00B30A6C" w:rsidP="00956293">
            <w:pPr>
              <w:rPr>
                <w:rFonts w:eastAsia="Batang" w:cs="Arial"/>
                <w:lang w:eastAsia="ko-KR"/>
              </w:rPr>
            </w:pPr>
            <w:r>
              <w:rPr>
                <w:rFonts w:cs="Arial"/>
                <w:color w:val="000000"/>
              </w:rPr>
              <w:t>Provides rev</w:t>
            </w:r>
          </w:p>
        </w:tc>
      </w:tr>
      <w:tr w:rsidR="004B5C4C" w:rsidRPr="00D95972" w14:paraId="7C06C7EC" w14:textId="77777777" w:rsidTr="00923675">
        <w:tc>
          <w:tcPr>
            <w:tcW w:w="976" w:type="dxa"/>
            <w:tcBorders>
              <w:top w:val="nil"/>
              <w:left w:val="thinThickThinSmallGap" w:sz="24" w:space="0" w:color="auto"/>
              <w:bottom w:val="nil"/>
            </w:tcBorders>
            <w:shd w:val="clear" w:color="auto" w:fill="auto"/>
          </w:tcPr>
          <w:p w14:paraId="600E1E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6E5545" w:rsidP="004B5C4C">
            <w:pPr>
              <w:overflowPunct/>
              <w:autoSpaceDE/>
              <w:autoSpaceDN/>
              <w:adjustRightInd/>
              <w:textAlignment w:val="auto"/>
              <w:rPr>
                <w:rFonts w:cs="Arial"/>
                <w:lang w:val="en-US"/>
              </w:rPr>
            </w:pPr>
            <w:hyperlink r:id="rId175"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2D950" w14:textId="77777777" w:rsidR="00113C37" w:rsidRDefault="00113C37" w:rsidP="00113C37">
            <w:pPr>
              <w:rPr>
                <w:rFonts w:cs="Arial"/>
                <w:lang w:val="en-US" w:eastAsia="ko-KR"/>
              </w:rPr>
            </w:pPr>
            <w:r>
              <w:rPr>
                <w:rFonts w:cs="Arial"/>
                <w:lang w:val="en-US" w:eastAsia="ko-KR"/>
              </w:rPr>
              <w:t>Lena, Mon, 0540</w:t>
            </w:r>
          </w:p>
          <w:p w14:paraId="23E19DE4" w14:textId="77777777" w:rsidR="004B5C4C" w:rsidRDefault="00113C37" w:rsidP="00113C37">
            <w:pPr>
              <w:rPr>
                <w:rFonts w:cs="Arial"/>
                <w:lang w:val="en-US" w:eastAsia="ko-KR"/>
              </w:rPr>
            </w:pPr>
            <w:r>
              <w:rPr>
                <w:rFonts w:cs="Arial"/>
                <w:lang w:val="en-US" w:eastAsia="ko-KR"/>
              </w:rPr>
              <w:t>Rev required</w:t>
            </w:r>
          </w:p>
          <w:p w14:paraId="55956E28" w14:textId="77777777" w:rsidR="00956293" w:rsidRDefault="00956293" w:rsidP="00113C37">
            <w:pPr>
              <w:rPr>
                <w:rFonts w:cs="Arial"/>
                <w:lang w:val="en-US" w:eastAsia="ko-KR"/>
              </w:rPr>
            </w:pPr>
          </w:p>
          <w:p w14:paraId="60AFC5FA" w14:textId="77777777" w:rsidR="00956293" w:rsidRDefault="00956293" w:rsidP="00956293">
            <w:pPr>
              <w:rPr>
                <w:rFonts w:cs="Arial"/>
                <w:color w:val="000000"/>
              </w:rPr>
            </w:pPr>
            <w:r>
              <w:rPr>
                <w:rFonts w:cs="Arial"/>
                <w:color w:val="000000"/>
              </w:rPr>
              <w:t>Ivo, Mon, 0813</w:t>
            </w:r>
          </w:p>
          <w:p w14:paraId="2DC064BF" w14:textId="7ABA32E7" w:rsidR="00956293" w:rsidRDefault="00956293" w:rsidP="00956293">
            <w:pPr>
              <w:rPr>
                <w:rFonts w:cs="Arial"/>
                <w:color w:val="000000"/>
              </w:rPr>
            </w:pPr>
            <w:r>
              <w:rPr>
                <w:rFonts w:cs="Arial"/>
                <w:color w:val="000000"/>
              </w:rPr>
              <w:t>Rev required</w:t>
            </w:r>
          </w:p>
          <w:p w14:paraId="543FD083" w14:textId="2F2F1086" w:rsidR="00C10D48" w:rsidRDefault="00C10D48" w:rsidP="00956293">
            <w:pPr>
              <w:rPr>
                <w:rFonts w:cs="Arial"/>
                <w:color w:val="000000"/>
              </w:rPr>
            </w:pPr>
          </w:p>
          <w:p w14:paraId="3B99C3D7" w14:textId="1F5FA7ED" w:rsidR="00C10D48" w:rsidRDefault="00C10D48" w:rsidP="00956293">
            <w:pPr>
              <w:rPr>
                <w:rFonts w:cs="Arial"/>
                <w:color w:val="000000"/>
              </w:rPr>
            </w:pPr>
            <w:r>
              <w:rPr>
                <w:rFonts w:cs="Arial"/>
                <w:color w:val="000000"/>
              </w:rPr>
              <w:t>Lin, Mon, 1032</w:t>
            </w:r>
          </w:p>
          <w:p w14:paraId="33B9F4EF" w14:textId="66B8B96F" w:rsidR="00C10D48" w:rsidRDefault="00C10D48" w:rsidP="00956293">
            <w:pPr>
              <w:rPr>
                <w:rFonts w:cs="Arial"/>
                <w:color w:val="000000"/>
              </w:rPr>
            </w:pPr>
            <w:r>
              <w:rPr>
                <w:rFonts w:cs="Arial"/>
                <w:color w:val="000000"/>
              </w:rPr>
              <w:t>Rev required</w:t>
            </w:r>
          </w:p>
          <w:p w14:paraId="57AECC83" w14:textId="1FFB5218" w:rsidR="00C10D48" w:rsidRDefault="00C10D48" w:rsidP="00956293">
            <w:pPr>
              <w:rPr>
                <w:rFonts w:cs="Arial"/>
                <w:color w:val="000000"/>
              </w:rPr>
            </w:pPr>
          </w:p>
          <w:p w14:paraId="078920FD" w14:textId="1CB755FD" w:rsidR="00905E5E" w:rsidRDefault="00905E5E" w:rsidP="00956293">
            <w:pPr>
              <w:rPr>
                <w:rFonts w:cs="Arial"/>
                <w:color w:val="000000"/>
              </w:rPr>
            </w:pPr>
            <w:r>
              <w:rPr>
                <w:rFonts w:cs="Arial"/>
                <w:color w:val="000000"/>
              </w:rPr>
              <w:t>Sunhee, Mon, 1126</w:t>
            </w:r>
          </w:p>
          <w:p w14:paraId="406A9D8E" w14:textId="769A5FE2" w:rsidR="00905E5E" w:rsidRDefault="00905E5E" w:rsidP="00956293">
            <w:pPr>
              <w:rPr>
                <w:rFonts w:cs="Arial"/>
                <w:color w:val="000000"/>
              </w:rPr>
            </w:pPr>
            <w:r>
              <w:rPr>
                <w:rFonts w:cs="Arial"/>
                <w:color w:val="000000"/>
              </w:rPr>
              <w:t>rev</w:t>
            </w:r>
          </w:p>
          <w:p w14:paraId="58F2F751" w14:textId="204C64B6" w:rsidR="00956293" w:rsidRPr="00D95972" w:rsidRDefault="00956293" w:rsidP="00956293">
            <w:pPr>
              <w:rPr>
                <w:rFonts w:eastAsia="Batang" w:cs="Arial"/>
                <w:lang w:eastAsia="ko-KR"/>
              </w:rPr>
            </w:pPr>
          </w:p>
        </w:tc>
      </w:tr>
      <w:tr w:rsidR="004B5C4C" w:rsidRPr="00D95972" w14:paraId="59AD82D3" w14:textId="77777777" w:rsidTr="00195212">
        <w:tc>
          <w:tcPr>
            <w:tcW w:w="976" w:type="dxa"/>
            <w:tcBorders>
              <w:top w:val="nil"/>
              <w:left w:val="thinThickThinSmallGap" w:sz="24" w:space="0" w:color="auto"/>
              <w:bottom w:val="nil"/>
            </w:tcBorders>
            <w:shd w:val="clear" w:color="auto" w:fill="auto"/>
          </w:tcPr>
          <w:p w14:paraId="24501B2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4F4D682" w14:textId="7A603728" w:rsidR="004B5C4C" w:rsidRPr="00D95972" w:rsidRDefault="006E5545" w:rsidP="004B5C4C">
            <w:pPr>
              <w:overflowPunct/>
              <w:autoSpaceDE/>
              <w:autoSpaceDN/>
              <w:adjustRightInd/>
              <w:textAlignment w:val="auto"/>
              <w:rPr>
                <w:rFonts w:cs="Arial"/>
                <w:lang w:val="en-US"/>
              </w:rPr>
            </w:pPr>
            <w:hyperlink r:id="rId176"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00"/>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188A9" w14:textId="77777777" w:rsidR="00506E76" w:rsidRDefault="00506E76" w:rsidP="00506E76">
            <w:pPr>
              <w:rPr>
                <w:rFonts w:cs="Arial"/>
                <w:lang w:val="en-US" w:eastAsia="ko-KR"/>
              </w:rPr>
            </w:pPr>
            <w:r>
              <w:rPr>
                <w:rFonts w:cs="Arial"/>
                <w:lang w:val="en-US" w:eastAsia="ko-KR"/>
              </w:rPr>
              <w:t>Lena, Mon, 0540</w:t>
            </w:r>
          </w:p>
          <w:p w14:paraId="6041FD34" w14:textId="14A1022E" w:rsidR="004B5C4C" w:rsidRDefault="00506E76" w:rsidP="00506E76">
            <w:pPr>
              <w:rPr>
                <w:rFonts w:cs="Arial"/>
                <w:lang w:val="en-US" w:eastAsia="ko-KR"/>
              </w:rPr>
            </w:pPr>
            <w:r>
              <w:rPr>
                <w:rFonts w:cs="Arial"/>
                <w:lang w:val="en-US" w:eastAsia="ko-KR"/>
              </w:rPr>
              <w:t>Objection</w:t>
            </w:r>
          </w:p>
          <w:p w14:paraId="4FFB320D" w14:textId="77777777" w:rsidR="00506E76" w:rsidRDefault="00506E76" w:rsidP="00506E76">
            <w:pPr>
              <w:rPr>
                <w:rFonts w:eastAsia="Batang" w:cs="Arial"/>
                <w:lang w:eastAsia="ko-KR"/>
              </w:rPr>
            </w:pPr>
          </w:p>
          <w:p w14:paraId="72BBF6EF" w14:textId="77777777" w:rsidR="00956293" w:rsidRDefault="00956293" w:rsidP="00956293">
            <w:pPr>
              <w:rPr>
                <w:rFonts w:cs="Arial"/>
                <w:color w:val="000000"/>
              </w:rPr>
            </w:pPr>
            <w:r>
              <w:rPr>
                <w:rFonts w:cs="Arial"/>
                <w:color w:val="000000"/>
              </w:rPr>
              <w:t>Ivo, Mon, 0813</w:t>
            </w:r>
          </w:p>
          <w:p w14:paraId="3B89C471" w14:textId="77777777" w:rsidR="00956293" w:rsidRDefault="00956293" w:rsidP="00956293">
            <w:pPr>
              <w:rPr>
                <w:rFonts w:cs="Arial"/>
                <w:color w:val="000000"/>
              </w:rPr>
            </w:pPr>
            <w:r>
              <w:rPr>
                <w:rFonts w:cs="Arial"/>
                <w:color w:val="000000"/>
              </w:rPr>
              <w:t>Rev required</w:t>
            </w:r>
          </w:p>
          <w:p w14:paraId="0F1FC491" w14:textId="77777777" w:rsidR="00A917E3" w:rsidRDefault="00A917E3" w:rsidP="00956293">
            <w:pPr>
              <w:rPr>
                <w:rFonts w:cs="Arial"/>
                <w:color w:val="000000"/>
              </w:rPr>
            </w:pPr>
          </w:p>
          <w:p w14:paraId="2CA49243" w14:textId="77777777" w:rsidR="00A917E3" w:rsidRDefault="00A917E3" w:rsidP="00956293">
            <w:pPr>
              <w:rPr>
                <w:rFonts w:cs="Arial"/>
                <w:color w:val="000000"/>
              </w:rPr>
            </w:pPr>
            <w:r>
              <w:rPr>
                <w:rFonts w:cs="Arial"/>
                <w:color w:val="000000"/>
              </w:rPr>
              <w:t>Chen, Mon, 0933</w:t>
            </w:r>
          </w:p>
          <w:p w14:paraId="6F244A7A" w14:textId="77777777" w:rsidR="00A917E3" w:rsidRDefault="00A917E3" w:rsidP="00956293">
            <w:pPr>
              <w:rPr>
                <w:rFonts w:cs="Arial"/>
                <w:color w:val="000000"/>
              </w:rPr>
            </w:pPr>
            <w:r>
              <w:rPr>
                <w:rFonts w:cs="Arial"/>
                <w:color w:val="000000"/>
              </w:rPr>
              <w:t>Rev required</w:t>
            </w:r>
          </w:p>
          <w:p w14:paraId="5F062026" w14:textId="77777777" w:rsidR="00476CF0" w:rsidRDefault="00476CF0" w:rsidP="00956293">
            <w:pPr>
              <w:rPr>
                <w:rFonts w:cs="Arial"/>
                <w:color w:val="000000"/>
              </w:rPr>
            </w:pPr>
          </w:p>
          <w:p w14:paraId="7256AA2E" w14:textId="77777777" w:rsidR="00476CF0" w:rsidRDefault="00476CF0" w:rsidP="00956293">
            <w:pPr>
              <w:rPr>
                <w:rFonts w:cs="Arial"/>
                <w:color w:val="000000"/>
              </w:rPr>
            </w:pPr>
            <w:r>
              <w:rPr>
                <w:rFonts w:cs="Arial"/>
                <w:color w:val="000000"/>
              </w:rPr>
              <w:t>Lin, Mon, 1039</w:t>
            </w:r>
          </w:p>
          <w:p w14:paraId="36AE2EB2" w14:textId="77777777" w:rsidR="00476CF0" w:rsidRDefault="00476CF0" w:rsidP="00956293">
            <w:pPr>
              <w:rPr>
                <w:rFonts w:cs="Arial"/>
                <w:color w:val="000000"/>
              </w:rPr>
            </w:pPr>
            <w:r>
              <w:rPr>
                <w:rFonts w:cs="Arial"/>
                <w:color w:val="000000"/>
              </w:rPr>
              <w:t>Rev required</w:t>
            </w:r>
          </w:p>
          <w:p w14:paraId="2C4F129C" w14:textId="77777777" w:rsidR="00B30A6C" w:rsidRDefault="00B30A6C" w:rsidP="00956293">
            <w:pPr>
              <w:rPr>
                <w:rFonts w:cs="Arial"/>
                <w:color w:val="000000"/>
              </w:rPr>
            </w:pPr>
          </w:p>
          <w:p w14:paraId="2B99D4F4" w14:textId="77777777" w:rsidR="00B30A6C" w:rsidRDefault="00B30A6C" w:rsidP="00956293">
            <w:pPr>
              <w:rPr>
                <w:rFonts w:cs="Arial"/>
                <w:color w:val="000000"/>
              </w:rPr>
            </w:pPr>
            <w:r>
              <w:rPr>
                <w:rFonts w:cs="Arial"/>
                <w:color w:val="000000"/>
              </w:rPr>
              <w:t>Chen, Mon, 1055</w:t>
            </w:r>
          </w:p>
          <w:p w14:paraId="405D630B" w14:textId="2BC96305" w:rsidR="00B30A6C" w:rsidRPr="00D95972" w:rsidRDefault="00B30A6C" w:rsidP="00956293">
            <w:pPr>
              <w:rPr>
                <w:rFonts w:eastAsia="Batang" w:cs="Arial"/>
                <w:lang w:eastAsia="ko-KR"/>
              </w:rPr>
            </w:pPr>
            <w:r>
              <w:rPr>
                <w:rFonts w:cs="Arial"/>
                <w:color w:val="000000"/>
              </w:rPr>
              <w:t>Provides some Info</w:t>
            </w: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6E5545" w:rsidP="004B5C4C">
            <w:pPr>
              <w:overflowPunct/>
              <w:autoSpaceDE/>
              <w:autoSpaceDN/>
              <w:adjustRightInd/>
              <w:textAlignment w:val="auto"/>
              <w:rPr>
                <w:rFonts w:cs="Arial"/>
                <w:lang w:val="en-US"/>
              </w:rPr>
            </w:pPr>
            <w:hyperlink r:id="rId177"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2CCC" w14:textId="77777777" w:rsidR="00956293" w:rsidRDefault="00956293" w:rsidP="00956293">
            <w:pPr>
              <w:rPr>
                <w:rFonts w:cs="Arial"/>
                <w:color w:val="000000"/>
              </w:rPr>
            </w:pPr>
            <w:r>
              <w:rPr>
                <w:rFonts w:cs="Arial"/>
                <w:color w:val="000000"/>
              </w:rPr>
              <w:t>Ivo, Mon, 0813</w:t>
            </w:r>
          </w:p>
          <w:p w14:paraId="348E2C60" w14:textId="77777777" w:rsidR="004B5C4C" w:rsidRDefault="00956293" w:rsidP="00956293">
            <w:pPr>
              <w:rPr>
                <w:rFonts w:cs="Arial"/>
                <w:color w:val="000000"/>
              </w:rPr>
            </w:pPr>
            <w:r>
              <w:rPr>
                <w:rFonts w:cs="Arial"/>
                <w:color w:val="000000"/>
              </w:rPr>
              <w:t>Rev required</w:t>
            </w:r>
          </w:p>
          <w:p w14:paraId="0DFA6BAE" w14:textId="77777777" w:rsidR="00476CF0" w:rsidRDefault="00476CF0" w:rsidP="00956293">
            <w:pPr>
              <w:rPr>
                <w:rFonts w:cs="Arial"/>
                <w:color w:val="000000"/>
              </w:rPr>
            </w:pPr>
          </w:p>
          <w:p w14:paraId="7FF04320" w14:textId="77777777" w:rsidR="00476CF0" w:rsidRDefault="00476CF0" w:rsidP="00956293">
            <w:pPr>
              <w:rPr>
                <w:rFonts w:cs="Arial"/>
                <w:color w:val="000000"/>
              </w:rPr>
            </w:pPr>
            <w:r>
              <w:rPr>
                <w:rFonts w:cs="Arial"/>
                <w:color w:val="000000"/>
              </w:rPr>
              <w:t>Lin, Mon, 1040</w:t>
            </w:r>
          </w:p>
          <w:p w14:paraId="06A957AA" w14:textId="77777777" w:rsidR="00476CF0" w:rsidRDefault="00476CF0" w:rsidP="00956293">
            <w:pPr>
              <w:rPr>
                <w:rFonts w:cs="Arial"/>
                <w:color w:val="000000"/>
              </w:rPr>
            </w:pPr>
            <w:r>
              <w:rPr>
                <w:rFonts w:cs="Arial"/>
                <w:color w:val="000000"/>
              </w:rPr>
              <w:t xml:space="preserve">Rev </w:t>
            </w:r>
            <w:proofErr w:type="spellStart"/>
            <w:r>
              <w:rPr>
                <w:rFonts w:cs="Arial"/>
                <w:color w:val="000000"/>
              </w:rPr>
              <w:t>rquired</w:t>
            </w:r>
            <w:proofErr w:type="spellEnd"/>
          </w:p>
          <w:p w14:paraId="1461BE45" w14:textId="6F3CB2EE" w:rsidR="00476CF0" w:rsidRPr="00D95972" w:rsidRDefault="00476CF0" w:rsidP="00956293">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6E5545" w:rsidP="004B5C4C">
            <w:pPr>
              <w:overflowPunct/>
              <w:autoSpaceDE/>
              <w:autoSpaceDN/>
              <w:adjustRightInd/>
              <w:textAlignment w:val="auto"/>
              <w:rPr>
                <w:rFonts w:cs="Arial"/>
                <w:lang w:val="en-US"/>
              </w:rPr>
            </w:pPr>
            <w:hyperlink r:id="rId178"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1DB8" w14:textId="77777777" w:rsidR="00113C37" w:rsidRDefault="00113C37" w:rsidP="00113C37">
            <w:pPr>
              <w:rPr>
                <w:rFonts w:cs="Arial"/>
                <w:lang w:val="en-US" w:eastAsia="ko-KR"/>
              </w:rPr>
            </w:pPr>
            <w:r>
              <w:rPr>
                <w:rFonts w:cs="Arial"/>
                <w:lang w:val="en-US" w:eastAsia="ko-KR"/>
              </w:rPr>
              <w:t>Lena, Mon, 0540</w:t>
            </w:r>
          </w:p>
          <w:p w14:paraId="3B0F62EB" w14:textId="73266ED3" w:rsidR="004B5C4C" w:rsidRDefault="00956293" w:rsidP="00113C37">
            <w:pPr>
              <w:rPr>
                <w:rFonts w:cs="Arial"/>
                <w:lang w:val="en-US" w:eastAsia="ko-KR"/>
              </w:rPr>
            </w:pPr>
            <w:r>
              <w:rPr>
                <w:rFonts w:cs="Arial"/>
                <w:lang w:val="en-US" w:eastAsia="ko-KR"/>
              </w:rPr>
              <w:t>O</w:t>
            </w:r>
            <w:r w:rsidR="00113C37">
              <w:rPr>
                <w:rFonts w:cs="Arial"/>
                <w:lang w:val="en-US" w:eastAsia="ko-KR"/>
              </w:rPr>
              <w:t>bjection</w:t>
            </w:r>
          </w:p>
          <w:p w14:paraId="7439674D" w14:textId="77777777" w:rsidR="00956293" w:rsidRDefault="00956293" w:rsidP="00113C37">
            <w:pPr>
              <w:rPr>
                <w:rFonts w:cs="Arial"/>
                <w:lang w:val="en-US" w:eastAsia="ko-KR"/>
              </w:rPr>
            </w:pPr>
          </w:p>
          <w:p w14:paraId="593CFBB1" w14:textId="77777777" w:rsidR="00956293" w:rsidRDefault="00956293" w:rsidP="00956293">
            <w:pPr>
              <w:rPr>
                <w:rFonts w:cs="Arial"/>
                <w:color w:val="000000"/>
              </w:rPr>
            </w:pPr>
            <w:r>
              <w:rPr>
                <w:rFonts w:cs="Arial"/>
                <w:color w:val="000000"/>
              </w:rPr>
              <w:t>Ivo, Mon, 0813</w:t>
            </w:r>
          </w:p>
          <w:p w14:paraId="35D860BB" w14:textId="77777777" w:rsidR="00956293" w:rsidRDefault="00956293" w:rsidP="00956293">
            <w:pPr>
              <w:rPr>
                <w:rFonts w:cs="Arial"/>
                <w:color w:val="000000"/>
              </w:rPr>
            </w:pPr>
            <w:r>
              <w:rPr>
                <w:rFonts w:cs="Arial"/>
                <w:color w:val="000000"/>
              </w:rPr>
              <w:t>Rev required</w:t>
            </w:r>
          </w:p>
          <w:p w14:paraId="304E1BB0" w14:textId="77777777" w:rsidR="00476CF0" w:rsidRDefault="00476CF0" w:rsidP="00956293">
            <w:pPr>
              <w:rPr>
                <w:rFonts w:cs="Arial"/>
                <w:color w:val="000000"/>
              </w:rPr>
            </w:pPr>
          </w:p>
          <w:p w14:paraId="11366AB5" w14:textId="77777777" w:rsidR="00476CF0" w:rsidRDefault="00476CF0" w:rsidP="00956293">
            <w:pPr>
              <w:rPr>
                <w:rFonts w:cs="Arial"/>
                <w:color w:val="000000"/>
              </w:rPr>
            </w:pPr>
            <w:r>
              <w:rPr>
                <w:rFonts w:cs="Arial"/>
                <w:color w:val="000000"/>
              </w:rPr>
              <w:t>Lin, Mon, 1043</w:t>
            </w:r>
          </w:p>
          <w:p w14:paraId="70E05CB0" w14:textId="41BD8D15" w:rsidR="00476CF0" w:rsidRPr="00D95972" w:rsidRDefault="00476CF0" w:rsidP="00956293">
            <w:pPr>
              <w:rPr>
                <w:rFonts w:eastAsia="Batang" w:cs="Arial"/>
                <w:lang w:eastAsia="ko-KR"/>
              </w:rPr>
            </w:pPr>
            <w:r>
              <w:rPr>
                <w:rFonts w:cs="Arial"/>
                <w:color w:val="000000"/>
              </w:rPr>
              <w:t>Rev required</w:t>
            </w:r>
          </w:p>
        </w:tc>
      </w:tr>
      <w:tr w:rsidR="004B5C4C" w:rsidRPr="00D95972" w14:paraId="56B904B3" w14:textId="77777777" w:rsidTr="00195212">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6E5545" w:rsidP="004B5C4C">
            <w:pPr>
              <w:overflowPunct/>
              <w:autoSpaceDE/>
              <w:autoSpaceDN/>
              <w:adjustRightInd/>
              <w:textAlignment w:val="auto"/>
              <w:rPr>
                <w:rFonts w:cs="Arial"/>
                <w:lang w:val="en-US"/>
              </w:rPr>
            </w:pPr>
            <w:hyperlink r:id="rId179"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 xml:space="preserve">CR 0703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6910B" w14:textId="77777777" w:rsidR="004B5C4C" w:rsidRDefault="004B5C4C" w:rsidP="004B5C4C">
            <w:pPr>
              <w:rPr>
                <w:rFonts w:eastAsia="Batang" w:cs="Arial"/>
                <w:lang w:eastAsia="ko-KR"/>
              </w:rPr>
            </w:pPr>
            <w:proofErr w:type="spellStart"/>
            <w:r>
              <w:rPr>
                <w:rFonts w:eastAsia="Batang" w:cs="Arial"/>
                <w:lang w:eastAsia="ko-KR"/>
              </w:rPr>
              <w:lastRenderedPageBreak/>
              <w:t>Releated</w:t>
            </w:r>
            <w:proofErr w:type="spellEnd"/>
            <w:r>
              <w:rPr>
                <w:rFonts w:eastAsia="Batang" w:cs="Arial"/>
                <w:lang w:eastAsia="ko-KR"/>
              </w:rPr>
              <w:t xml:space="preserve"> with LS out in </w:t>
            </w:r>
            <w:r w:rsidRPr="00D84CF4">
              <w:rPr>
                <w:rFonts w:eastAsia="Batang" w:cs="Arial"/>
                <w:lang w:eastAsia="ko-KR"/>
              </w:rPr>
              <w:t>C1-212302</w:t>
            </w:r>
          </w:p>
          <w:p w14:paraId="06F8327D" w14:textId="77777777" w:rsidR="00506E76" w:rsidRDefault="00506E76" w:rsidP="004B5C4C">
            <w:pPr>
              <w:rPr>
                <w:rFonts w:eastAsia="Batang" w:cs="Arial"/>
                <w:lang w:eastAsia="ko-KR"/>
              </w:rPr>
            </w:pPr>
          </w:p>
          <w:p w14:paraId="7AB590B7" w14:textId="77777777" w:rsidR="00506E76" w:rsidRDefault="00506E76" w:rsidP="00506E76">
            <w:pPr>
              <w:rPr>
                <w:rFonts w:cs="Arial"/>
                <w:lang w:val="en-US" w:eastAsia="ko-KR"/>
              </w:rPr>
            </w:pPr>
            <w:r>
              <w:rPr>
                <w:rFonts w:cs="Arial"/>
                <w:lang w:val="en-US" w:eastAsia="ko-KR"/>
              </w:rPr>
              <w:lastRenderedPageBreak/>
              <w:t>Lena, Mon, 0540</w:t>
            </w:r>
          </w:p>
          <w:p w14:paraId="1B31FB92" w14:textId="77777777" w:rsidR="00506E76" w:rsidRDefault="00506E76" w:rsidP="00506E76">
            <w:pPr>
              <w:rPr>
                <w:rFonts w:cs="Arial"/>
                <w:lang w:val="en-US" w:eastAsia="ko-KR"/>
              </w:rPr>
            </w:pPr>
            <w:r>
              <w:rPr>
                <w:rFonts w:cs="Arial"/>
                <w:lang w:val="en-US" w:eastAsia="ko-KR"/>
              </w:rPr>
              <w:t>Rev required</w:t>
            </w:r>
          </w:p>
          <w:p w14:paraId="1D861884" w14:textId="77777777" w:rsidR="00956293" w:rsidRDefault="00956293" w:rsidP="00506E76">
            <w:pPr>
              <w:rPr>
                <w:rFonts w:cs="Arial"/>
                <w:lang w:val="en-US" w:eastAsia="ko-KR"/>
              </w:rPr>
            </w:pPr>
          </w:p>
          <w:p w14:paraId="3C67482F" w14:textId="77777777" w:rsidR="00956293" w:rsidRDefault="00956293" w:rsidP="00956293">
            <w:pPr>
              <w:rPr>
                <w:rFonts w:cs="Arial"/>
                <w:color w:val="000000"/>
              </w:rPr>
            </w:pPr>
            <w:r>
              <w:rPr>
                <w:rFonts w:cs="Arial"/>
                <w:color w:val="000000"/>
              </w:rPr>
              <w:t>Ivo, Mon, 0813</w:t>
            </w:r>
          </w:p>
          <w:p w14:paraId="08E5E0BC" w14:textId="77777777" w:rsidR="00956293" w:rsidRDefault="00956293" w:rsidP="00956293">
            <w:pPr>
              <w:rPr>
                <w:rFonts w:cs="Arial"/>
                <w:color w:val="000000"/>
              </w:rPr>
            </w:pPr>
            <w:r>
              <w:rPr>
                <w:rFonts w:cs="Arial"/>
                <w:color w:val="000000"/>
              </w:rPr>
              <w:t>Rev required</w:t>
            </w:r>
          </w:p>
          <w:p w14:paraId="5E700FCA" w14:textId="77777777" w:rsidR="00476CF0" w:rsidRDefault="00476CF0" w:rsidP="00956293">
            <w:pPr>
              <w:rPr>
                <w:rFonts w:cs="Arial"/>
                <w:color w:val="000000"/>
              </w:rPr>
            </w:pPr>
          </w:p>
          <w:p w14:paraId="55976A72" w14:textId="77777777" w:rsidR="00476CF0" w:rsidRDefault="00476CF0" w:rsidP="00956293">
            <w:pPr>
              <w:rPr>
                <w:rFonts w:cs="Arial"/>
                <w:color w:val="000000"/>
              </w:rPr>
            </w:pPr>
            <w:r>
              <w:rPr>
                <w:rFonts w:cs="Arial"/>
                <w:color w:val="000000"/>
              </w:rPr>
              <w:t>Lin, Mon, 1048</w:t>
            </w:r>
          </w:p>
          <w:p w14:paraId="6FEC48FD" w14:textId="530F10E9" w:rsidR="00476CF0" w:rsidRPr="00D95972" w:rsidRDefault="00476CF0" w:rsidP="00956293">
            <w:pPr>
              <w:rPr>
                <w:rFonts w:eastAsia="Batang" w:cs="Arial"/>
                <w:lang w:eastAsia="ko-KR"/>
              </w:rPr>
            </w:pPr>
            <w:r>
              <w:rPr>
                <w:rFonts w:cs="Arial"/>
                <w:color w:val="000000"/>
              </w:rPr>
              <w:t>Rev required</w:t>
            </w:r>
          </w:p>
        </w:tc>
      </w:tr>
      <w:tr w:rsidR="004B5C4C" w:rsidRPr="00D95972" w14:paraId="17EFE43F" w14:textId="77777777" w:rsidTr="005B17E6">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6E9495" w14:textId="6069DEAE" w:rsidR="004B5C4C" w:rsidRPr="00D95972" w:rsidRDefault="006E5545" w:rsidP="004B5C4C">
            <w:pPr>
              <w:overflowPunct/>
              <w:autoSpaceDE/>
              <w:autoSpaceDN/>
              <w:adjustRightInd/>
              <w:textAlignment w:val="auto"/>
              <w:rPr>
                <w:rFonts w:cs="Arial"/>
                <w:lang w:val="en-US"/>
              </w:rPr>
            </w:pPr>
            <w:hyperlink r:id="rId180"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00"/>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B2E35" w14:textId="0E9DC545"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w:t>
            </w:r>
            <w:r w:rsidR="00956293">
              <w:rPr>
                <w:rFonts w:eastAsia="Batang" w:cs="Arial"/>
                <w:lang w:eastAsia="ko-KR"/>
              </w:rPr>
              <w:t xml:space="preserve"> </w:t>
            </w:r>
            <w:r w:rsidRPr="00D84CF4">
              <w:rPr>
                <w:rFonts w:eastAsia="Batang" w:cs="Arial"/>
                <w:lang w:eastAsia="ko-KR"/>
              </w:rPr>
              <w:t>C1-212036</w:t>
            </w:r>
          </w:p>
          <w:p w14:paraId="6FC1608F" w14:textId="77777777" w:rsidR="00AD7CBD" w:rsidRDefault="00AD7CBD" w:rsidP="004B5C4C">
            <w:pPr>
              <w:rPr>
                <w:rFonts w:eastAsia="Batang" w:cs="Arial"/>
                <w:lang w:eastAsia="ko-KR"/>
              </w:rPr>
            </w:pPr>
            <w:r w:rsidRPr="00AD7CBD">
              <w:rPr>
                <w:rFonts w:eastAsia="Batang" w:cs="Arial"/>
                <w:lang w:eastAsia="ko-KR"/>
              </w:rPr>
              <w:t>C1-212303 conflicts with C1-212213</w:t>
            </w:r>
          </w:p>
          <w:p w14:paraId="3449CF2D" w14:textId="55A5AC53" w:rsidR="00956293" w:rsidRDefault="00956293" w:rsidP="004B5C4C">
            <w:pPr>
              <w:rPr>
                <w:rFonts w:eastAsia="Batang" w:cs="Arial"/>
                <w:lang w:eastAsia="ko-KR"/>
              </w:rPr>
            </w:pPr>
          </w:p>
          <w:p w14:paraId="4FD0D833" w14:textId="5100AA5A" w:rsidR="00956293" w:rsidRDefault="00956293" w:rsidP="004B5C4C">
            <w:pPr>
              <w:rPr>
                <w:rFonts w:eastAsia="Batang" w:cs="Arial"/>
                <w:lang w:eastAsia="ko-KR"/>
              </w:rPr>
            </w:pPr>
            <w:r>
              <w:rPr>
                <w:rFonts w:eastAsia="Batang" w:cs="Arial"/>
                <w:lang w:eastAsia="ko-KR"/>
              </w:rPr>
              <w:t>DISCUSSION NOT CAPTURED</w:t>
            </w:r>
          </w:p>
          <w:p w14:paraId="3FE038CD" w14:textId="68A2454F" w:rsidR="00956293" w:rsidRPr="00D95972" w:rsidRDefault="00956293" w:rsidP="004B5C4C">
            <w:pPr>
              <w:rPr>
                <w:rFonts w:eastAsia="Batang" w:cs="Arial"/>
                <w:lang w:eastAsia="ko-KR"/>
              </w:rPr>
            </w:pP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6E5545" w:rsidP="004B5C4C">
            <w:pPr>
              <w:overflowPunct/>
              <w:autoSpaceDE/>
              <w:autoSpaceDN/>
              <w:adjustRightInd/>
              <w:textAlignment w:val="auto"/>
              <w:rPr>
                <w:rFonts w:cs="Arial"/>
                <w:lang w:val="en-US"/>
              </w:rPr>
            </w:pPr>
            <w:hyperlink r:id="rId181"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13529" w14:textId="77777777" w:rsidR="004B5C4C" w:rsidRDefault="004B5C4C" w:rsidP="004B5C4C">
            <w:pPr>
              <w:rPr>
                <w:rFonts w:eastAsia="Batang" w:cs="Arial"/>
                <w:lang w:eastAsia="ko-KR"/>
              </w:rPr>
            </w:pPr>
            <w:r>
              <w:rPr>
                <w:rFonts w:eastAsia="Batang" w:cs="Arial"/>
                <w:lang w:eastAsia="ko-KR"/>
              </w:rPr>
              <w:t>Cover sheet, use “Rel-17”</w:t>
            </w:r>
          </w:p>
          <w:p w14:paraId="3A9E2226" w14:textId="77777777" w:rsidR="00506E76" w:rsidRDefault="00506E76" w:rsidP="004B5C4C">
            <w:pPr>
              <w:rPr>
                <w:rFonts w:eastAsia="Batang" w:cs="Arial"/>
                <w:lang w:eastAsia="ko-KR"/>
              </w:rPr>
            </w:pPr>
          </w:p>
          <w:p w14:paraId="5F90EA96" w14:textId="77777777" w:rsidR="00506E76" w:rsidRDefault="00506E76" w:rsidP="00506E76">
            <w:pPr>
              <w:rPr>
                <w:rFonts w:cs="Arial"/>
                <w:lang w:val="en-US" w:eastAsia="ko-KR"/>
              </w:rPr>
            </w:pPr>
            <w:r>
              <w:rPr>
                <w:rFonts w:cs="Arial"/>
                <w:lang w:val="en-US" w:eastAsia="ko-KR"/>
              </w:rPr>
              <w:t>Lena, Mon, 0540</w:t>
            </w:r>
          </w:p>
          <w:p w14:paraId="4BBCF793" w14:textId="77777777" w:rsidR="00506E76" w:rsidRDefault="00506E76" w:rsidP="00506E76">
            <w:pPr>
              <w:rPr>
                <w:rFonts w:cs="Arial"/>
                <w:lang w:val="en-US" w:eastAsia="ko-KR"/>
              </w:rPr>
            </w:pPr>
            <w:r>
              <w:rPr>
                <w:rFonts w:cs="Arial"/>
                <w:lang w:val="en-US" w:eastAsia="ko-KR"/>
              </w:rPr>
              <w:t>Rev required</w:t>
            </w:r>
          </w:p>
          <w:p w14:paraId="69C666D4" w14:textId="77777777" w:rsidR="00956293" w:rsidRDefault="00956293" w:rsidP="00506E76">
            <w:pPr>
              <w:rPr>
                <w:rFonts w:cs="Arial"/>
                <w:lang w:val="en-US" w:eastAsia="ko-KR"/>
              </w:rPr>
            </w:pPr>
          </w:p>
          <w:p w14:paraId="7B63B757" w14:textId="77CC7158" w:rsidR="00956293" w:rsidRDefault="00956293" w:rsidP="00956293">
            <w:pPr>
              <w:rPr>
                <w:rFonts w:cs="Arial"/>
                <w:color w:val="000000"/>
              </w:rPr>
            </w:pPr>
            <w:r>
              <w:rPr>
                <w:rFonts w:cs="Arial"/>
                <w:color w:val="000000"/>
              </w:rPr>
              <w:t>Ivo, Mon, 0817</w:t>
            </w:r>
          </w:p>
          <w:p w14:paraId="22DAFFF8" w14:textId="3314B240" w:rsidR="00956293" w:rsidRDefault="00956293" w:rsidP="00956293">
            <w:pPr>
              <w:rPr>
                <w:rFonts w:cs="Arial"/>
                <w:color w:val="000000"/>
              </w:rPr>
            </w:pPr>
            <w:r>
              <w:rPr>
                <w:rFonts w:cs="Arial"/>
                <w:color w:val="000000"/>
              </w:rPr>
              <w:t>Objection</w:t>
            </w:r>
          </w:p>
          <w:p w14:paraId="53E09C59" w14:textId="444EECB0" w:rsidR="00956293" w:rsidRPr="00D95972" w:rsidRDefault="00956293" w:rsidP="00956293">
            <w:pPr>
              <w:rPr>
                <w:rFonts w:eastAsia="Batang" w:cs="Arial"/>
                <w:lang w:eastAsia="ko-KR"/>
              </w:rPr>
            </w:pPr>
          </w:p>
        </w:tc>
      </w:tr>
      <w:tr w:rsidR="004B5C4C" w:rsidRPr="00D95972" w14:paraId="7CE7F70E" w14:textId="77777777" w:rsidTr="00923675">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885B07" w14:textId="3FD84BDD" w:rsidR="004B5C4C" w:rsidRPr="00D95972" w:rsidRDefault="006E5545" w:rsidP="004B5C4C">
            <w:pPr>
              <w:overflowPunct/>
              <w:autoSpaceDE/>
              <w:autoSpaceDN/>
              <w:adjustRightInd/>
              <w:textAlignment w:val="auto"/>
              <w:rPr>
                <w:rFonts w:cs="Arial"/>
                <w:lang w:val="en-US"/>
              </w:rPr>
            </w:pPr>
            <w:hyperlink r:id="rId182" w:history="1">
              <w:r w:rsidR="004B5C4C">
                <w:rPr>
                  <w:rStyle w:val="Hyperlink"/>
                </w:rPr>
                <w:t>C1-212322</w:t>
              </w:r>
            </w:hyperlink>
          </w:p>
        </w:tc>
        <w:tc>
          <w:tcPr>
            <w:tcW w:w="4191" w:type="dxa"/>
            <w:gridSpan w:val="3"/>
            <w:tcBorders>
              <w:top w:val="single" w:sz="4" w:space="0" w:color="auto"/>
              <w:bottom w:val="single" w:sz="4" w:space="0" w:color="auto"/>
            </w:tcBorders>
            <w:shd w:val="clear" w:color="auto" w:fill="FFFF00"/>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FFFF00"/>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A0ACD" w14:textId="77777777" w:rsidR="004B5C4C"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p w14:paraId="4C51EBB2" w14:textId="77777777" w:rsidR="00113C37" w:rsidRDefault="00113C37" w:rsidP="004B5C4C">
            <w:pPr>
              <w:rPr>
                <w:rFonts w:eastAsia="Batang" w:cs="Arial"/>
                <w:lang w:eastAsia="ko-KR"/>
              </w:rPr>
            </w:pPr>
          </w:p>
          <w:p w14:paraId="7DCBDAC9" w14:textId="77777777" w:rsidR="00113C37" w:rsidRDefault="00113C37" w:rsidP="00113C37">
            <w:pPr>
              <w:rPr>
                <w:rFonts w:cs="Arial"/>
                <w:lang w:val="en-US" w:eastAsia="ko-KR"/>
              </w:rPr>
            </w:pPr>
            <w:r>
              <w:rPr>
                <w:rFonts w:cs="Arial"/>
                <w:lang w:val="en-US" w:eastAsia="ko-KR"/>
              </w:rPr>
              <w:t>Lena, Mon, 0540</w:t>
            </w:r>
          </w:p>
          <w:p w14:paraId="3A836E8A" w14:textId="40AE12C9" w:rsidR="00113C37" w:rsidRDefault="00113C37" w:rsidP="00113C37">
            <w:pPr>
              <w:rPr>
                <w:rFonts w:cs="Arial"/>
                <w:lang w:val="en-US" w:eastAsia="ko-KR"/>
              </w:rPr>
            </w:pPr>
            <w:r>
              <w:rPr>
                <w:rFonts w:cs="Arial"/>
                <w:lang w:val="en-US" w:eastAsia="ko-KR"/>
              </w:rPr>
              <w:t>Objection</w:t>
            </w:r>
          </w:p>
          <w:p w14:paraId="7113742C" w14:textId="125C9CF2" w:rsidR="00956293" w:rsidRDefault="00956293" w:rsidP="00113C37">
            <w:pPr>
              <w:rPr>
                <w:rFonts w:cs="Arial"/>
                <w:lang w:val="en-US" w:eastAsia="ko-KR"/>
              </w:rPr>
            </w:pPr>
          </w:p>
          <w:p w14:paraId="6EB701E5" w14:textId="5F4CE628" w:rsidR="00956293" w:rsidRDefault="00956293" w:rsidP="00956293">
            <w:pPr>
              <w:rPr>
                <w:rFonts w:cs="Arial"/>
                <w:color w:val="000000"/>
              </w:rPr>
            </w:pPr>
            <w:r>
              <w:rPr>
                <w:rFonts w:cs="Arial"/>
                <w:color w:val="000000"/>
              </w:rPr>
              <w:t>Ivo, Mon, 0817</w:t>
            </w:r>
          </w:p>
          <w:p w14:paraId="05FDA531" w14:textId="15A4A23F" w:rsidR="00956293" w:rsidRDefault="00956293" w:rsidP="00956293">
            <w:pPr>
              <w:rPr>
                <w:rFonts w:cs="Arial"/>
                <w:color w:val="000000"/>
              </w:rPr>
            </w:pPr>
            <w:r>
              <w:rPr>
                <w:rFonts w:cs="Arial"/>
                <w:color w:val="000000"/>
              </w:rPr>
              <w:t>Rev required</w:t>
            </w:r>
          </w:p>
          <w:p w14:paraId="67F11450" w14:textId="26A54191" w:rsidR="00905E5E" w:rsidRDefault="00905E5E" w:rsidP="00956293">
            <w:pPr>
              <w:rPr>
                <w:rFonts w:cs="Arial"/>
                <w:color w:val="000000"/>
              </w:rPr>
            </w:pPr>
          </w:p>
          <w:p w14:paraId="2CD11EDC" w14:textId="064DFB32" w:rsidR="00905E5E" w:rsidRDefault="00905E5E" w:rsidP="00956293">
            <w:pPr>
              <w:rPr>
                <w:rFonts w:cs="Arial"/>
                <w:color w:val="000000"/>
              </w:rPr>
            </w:pPr>
            <w:r>
              <w:rPr>
                <w:rFonts w:cs="Arial"/>
                <w:color w:val="000000"/>
              </w:rPr>
              <w:t>Lin, Mon, 1120</w:t>
            </w:r>
          </w:p>
          <w:p w14:paraId="78AA6CA0" w14:textId="062C612D" w:rsidR="00905E5E" w:rsidRDefault="00905E5E" w:rsidP="00956293">
            <w:pPr>
              <w:rPr>
                <w:rFonts w:cs="Arial"/>
                <w:lang w:val="en-US" w:eastAsia="ko-KR"/>
              </w:rPr>
            </w:pPr>
            <w:r>
              <w:rPr>
                <w:rFonts w:cs="Arial"/>
                <w:color w:val="000000"/>
              </w:rPr>
              <w:t>Request to postpone</w:t>
            </w:r>
          </w:p>
          <w:p w14:paraId="3E8B311D" w14:textId="46154EF9" w:rsidR="00113C37" w:rsidRPr="00D95972" w:rsidRDefault="00113C37" w:rsidP="00113C37">
            <w:pPr>
              <w:rPr>
                <w:rFonts w:eastAsia="Batang" w:cs="Arial"/>
                <w:lang w:eastAsia="ko-KR"/>
              </w:rPr>
            </w:pPr>
          </w:p>
        </w:tc>
      </w:tr>
      <w:tr w:rsidR="004B5C4C" w:rsidRPr="00D95972" w14:paraId="51E0E27A" w14:textId="77777777" w:rsidTr="00AF2FB5">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15E2DA" w14:textId="5292758C" w:rsidR="004B5C4C" w:rsidRPr="00D95972" w:rsidRDefault="006E5545" w:rsidP="004B5C4C">
            <w:pPr>
              <w:overflowPunct/>
              <w:autoSpaceDE/>
              <w:autoSpaceDN/>
              <w:adjustRightInd/>
              <w:textAlignment w:val="auto"/>
              <w:rPr>
                <w:rFonts w:cs="Arial"/>
                <w:lang w:val="en-US"/>
              </w:rPr>
            </w:pPr>
            <w:hyperlink r:id="rId183" w:history="1">
              <w:r w:rsidR="004B5C4C">
                <w:rPr>
                  <w:rStyle w:val="Hyperlink"/>
                </w:rPr>
                <w:t>C1-212358</w:t>
              </w:r>
            </w:hyperlink>
          </w:p>
        </w:tc>
        <w:tc>
          <w:tcPr>
            <w:tcW w:w="4191" w:type="dxa"/>
            <w:gridSpan w:val="3"/>
            <w:tcBorders>
              <w:top w:val="single" w:sz="4" w:space="0" w:color="auto"/>
              <w:bottom w:val="single" w:sz="4" w:space="0" w:color="auto"/>
            </w:tcBorders>
            <w:shd w:val="clear" w:color="auto" w:fill="FFFF00"/>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FEAE" w14:textId="77777777" w:rsidR="004B5C4C"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p w14:paraId="192A55CD" w14:textId="77777777" w:rsidR="00506E76" w:rsidRDefault="00506E76" w:rsidP="004B5C4C">
            <w:pPr>
              <w:rPr>
                <w:rFonts w:eastAsia="Batang" w:cs="Arial"/>
                <w:lang w:eastAsia="ko-KR"/>
              </w:rPr>
            </w:pPr>
          </w:p>
          <w:p w14:paraId="082A4EE6" w14:textId="77777777" w:rsidR="00506E76" w:rsidRDefault="00506E76" w:rsidP="00506E76">
            <w:pPr>
              <w:rPr>
                <w:rFonts w:cs="Arial"/>
                <w:lang w:val="en-US" w:eastAsia="ko-KR"/>
              </w:rPr>
            </w:pPr>
            <w:r>
              <w:rPr>
                <w:rFonts w:cs="Arial"/>
                <w:lang w:val="en-US" w:eastAsia="ko-KR"/>
              </w:rPr>
              <w:t>Lena, Mon, 0540</w:t>
            </w:r>
          </w:p>
          <w:p w14:paraId="2308B35F" w14:textId="705403DA" w:rsidR="00506E76" w:rsidRDefault="00956293" w:rsidP="00506E76">
            <w:pPr>
              <w:rPr>
                <w:rFonts w:cs="Arial"/>
                <w:lang w:val="en-US" w:eastAsia="ko-KR"/>
              </w:rPr>
            </w:pPr>
            <w:r>
              <w:rPr>
                <w:rFonts w:cs="Arial"/>
                <w:lang w:val="en-US" w:eastAsia="ko-KR"/>
              </w:rPr>
              <w:t>O</w:t>
            </w:r>
            <w:r w:rsidR="00506E76">
              <w:rPr>
                <w:rFonts w:cs="Arial"/>
                <w:lang w:val="en-US" w:eastAsia="ko-KR"/>
              </w:rPr>
              <w:t>bjection</w:t>
            </w:r>
          </w:p>
          <w:p w14:paraId="36EC58AF" w14:textId="77777777" w:rsidR="00956293" w:rsidRDefault="00956293" w:rsidP="00506E76">
            <w:pPr>
              <w:rPr>
                <w:rFonts w:cs="Arial"/>
                <w:lang w:val="en-US" w:eastAsia="ko-KR"/>
              </w:rPr>
            </w:pPr>
          </w:p>
          <w:p w14:paraId="2412F41D" w14:textId="77777777" w:rsidR="00956293" w:rsidRDefault="00956293" w:rsidP="00956293">
            <w:pPr>
              <w:rPr>
                <w:rFonts w:cs="Arial"/>
                <w:color w:val="000000"/>
              </w:rPr>
            </w:pPr>
            <w:r>
              <w:rPr>
                <w:rFonts w:cs="Arial"/>
                <w:color w:val="000000"/>
              </w:rPr>
              <w:t>Ivo, Mon, 0817</w:t>
            </w:r>
          </w:p>
          <w:p w14:paraId="558069F3" w14:textId="77777777" w:rsidR="00956293" w:rsidRDefault="00956293" w:rsidP="00956293">
            <w:pPr>
              <w:rPr>
                <w:rFonts w:cs="Arial"/>
                <w:color w:val="000000"/>
              </w:rPr>
            </w:pPr>
            <w:r>
              <w:rPr>
                <w:rFonts w:cs="Arial"/>
                <w:color w:val="000000"/>
              </w:rPr>
              <w:t>Rev required</w:t>
            </w:r>
          </w:p>
          <w:p w14:paraId="11CE1C6D" w14:textId="77777777" w:rsidR="00C10D48" w:rsidRDefault="00C10D48" w:rsidP="00956293">
            <w:pPr>
              <w:rPr>
                <w:rFonts w:cs="Arial"/>
                <w:color w:val="000000"/>
              </w:rPr>
            </w:pPr>
          </w:p>
          <w:p w14:paraId="71BA07DE" w14:textId="77777777" w:rsidR="00C10D48" w:rsidRDefault="00C10D48" w:rsidP="00956293">
            <w:pPr>
              <w:rPr>
                <w:rFonts w:cs="Arial"/>
                <w:color w:val="000000"/>
              </w:rPr>
            </w:pPr>
            <w:r>
              <w:rPr>
                <w:rFonts w:cs="Arial"/>
                <w:color w:val="000000"/>
              </w:rPr>
              <w:t>Chen, Mon, 0946</w:t>
            </w:r>
          </w:p>
          <w:p w14:paraId="453E07B6" w14:textId="77777777" w:rsidR="00C10D48" w:rsidRDefault="00C10D48" w:rsidP="00956293">
            <w:pPr>
              <w:rPr>
                <w:rFonts w:cs="Arial"/>
                <w:color w:val="000000"/>
              </w:rPr>
            </w:pPr>
            <w:r>
              <w:rPr>
                <w:rFonts w:cs="Arial"/>
                <w:color w:val="000000"/>
              </w:rPr>
              <w:t>Questions the need for the CR</w:t>
            </w:r>
          </w:p>
          <w:p w14:paraId="4E34D693" w14:textId="77777777" w:rsidR="00F76E02" w:rsidRDefault="00F76E02" w:rsidP="00956293">
            <w:pPr>
              <w:rPr>
                <w:rFonts w:cs="Arial"/>
                <w:color w:val="000000"/>
              </w:rPr>
            </w:pPr>
          </w:p>
          <w:p w14:paraId="48F6ACEF" w14:textId="77777777" w:rsidR="00F76E02" w:rsidRDefault="00F76E02" w:rsidP="00956293">
            <w:pPr>
              <w:rPr>
                <w:rFonts w:cs="Arial"/>
                <w:color w:val="000000"/>
              </w:rPr>
            </w:pPr>
            <w:r>
              <w:rPr>
                <w:rFonts w:cs="Arial"/>
                <w:color w:val="000000"/>
              </w:rPr>
              <w:t>Lin, mon, 1116</w:t>
            </w:r>
          </w:p>
          <w:p w14:paraId="7E38534E" w14:textId="2169CA09" w:rsidR="00F76E02" w:rsidRPr="00D95972" w:rsidRDefault="00F76E02" w:rsidP="00956293">
            <w:pPr>
              <w:rPr>
                <w:rFonts w:eastAsia="Batang" w:cs="Arial"/>
                <w:lang w:eastAsia="ko-KR"/>
              </w:rPr>
            </w:pPr>
            <w:r>
              <w:rPr>
                <w:rFonts w:cs="Arial"/>
                <w:color w:val="000000"/>
              </w:rPr>
              <w:t xml:space="preserve">Request to </w:t>
            </w:r>
            <w:proofErr w:type="spellStart"/>
            <w:r>
              <w:rPr>
                <w:rFonts w:cs="Arial"/>
                <w:color w:val="000000"/>
              </w:rPr>
              <w:t>postone</w:t>
            </w:r>
            <w:proofErr w:type="spellEnd"/>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6E5545" w:rsidP="004B5C4C">
            <w:pPr>
              <w:overflowPunct/>
              <w:autoSpaceDE/>
              <w:autoSpaceDN/>
              <w:adjustRightInd/>
              <w:textAlignment w:val="auto"/>
              <w:rPr>
                <w:rFonts w:cs="Arial"/>
                <w:lang w:val="en-US"/>
              </w:rPr>
            </w:pPr>
            <w:hyperlink r:id="rId184"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42A8" w14:textId="77777777" w:rsidR="004B5C4C" w:rsidRDefault="00481868" w:rsidP="004B5C4C">
            <w:pPr>
              <w:rPr>
                <w:rFonts w:eastAsia="Batang" w:cs="Arial"/>
                <w:lang w:eastAsia="ko-KR"/>
              </w:rPr>
            </w:pPr>
            <w:r>
              <w:rPr>
                <w:rFonts w:eastAsia="Batang" w:cs="Arial"/>
                <w:lang w:eastAsia="ko-KR"/>
              </w:rPr>
              <w:t>Bill, Mon, 1727</w:t>
            </w:r>
          </w:p>
          <w:p w14:paraId="3DEB936D" w14:textId="0E9CCABB" w:rsidR="00481868" w:rsidRPr="00D95972" w:rsidRDefault="00481868" w:rsidP="004B5C4C">
            <w:pPr>
              <w:rPr>
                <w:rFonts w:eastAsia="Batang" w:cs="Arial"/>
                <w:lang w:eastAsia="ko-KR"/>
              </w:rPr>
            </w:pPr>
            <w:r>
              <w:rPr>
                <w:rFonts w:eastAsia="Batang" w:cs="Arial"/>
                <w:lang w:eastAsia="ko-KR"/>
              </w:rPr>
              <w:t>Rev required</w:t>
            </w: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6E5545" w:rsidP="004B5C4C">
            <w:pPr>
              <w:overflowPunct/>
              <w:autoSpaceDE/>
              <w:autoSpaceDN/>
              <w:adjustRightInd/>
              <w:textAlignment w:val="auto"/>
              <w:rPr>
                <w:rFonts w:cs="Arial"/>
                <w:lang w:val="en-US"/>
              </w:rPr>
            </w:pPr>
            <w:hyperlink r:id="rId185"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EAF5E" w14:textId="77777777" w:rsidR="004B5C4C" w:rsidRDefault="00FC300D" w:rsidP="004B5C4C">
            <w:pPr>
              <w:rPr>
                <w:rFonts w:eastAsia="Batang" w:cs="Arial"/>
                <w:lang w:eastAsia="ko-KR"/>
              </w:rPr>
            </w:pPr>
            <w:r>
              <w:rPr>
                <w:rFonts w:eastAsia="Batang" w:cs="Arial"/>
                <w:lang w:eastAsia="ko-KR"/>
              </w:rPr>
              <w:t>Rae, Mon, 0553</w:t>
            </w:r>
          </w:p>
          <w:p w14:paraId="385E2F1C" w14:textId="77777777" w:rsidR="00FC300D" w:rsidRDefault="00FC300D"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F74466" w14:textId="77777777" w:rsidR="00D62943" w:rsidRDefault="00D62943" w:rsidP="004B5C4C">
            <w:pPr>
              <w:rPr>
                <w:rFonts w:eastAsia="Batang" w:cs="Arial"/>
                <w:lang w:eastAsia="ko-KR"/>
              </w:rPr>
            </w:pPr>
          </w:p>
          <w:p w14:paraId="7F41835C" w14:textId="77777777" w:rsidR="00D62943" w:rsidRDefault="00D62943" w:rsidP="004B5C4C">
            <w:pPr>
              <w:rPr>
                <w:rFonts w:eastAsia="Batang" w:cs="Arial"/>
                <w:lang w:eastAsia="ko-KR"/>
              </w:rPr>
            </w:pPr>
            <w:r>
              <w:rPr>
                <w:rFonts w:eastAsia="Batang" w:cs="Arial"/>
                <w:lang w:eastAsia="ko-KR"/>
              </w:rPr>
              <w:t>Mikael, Mon, 0753</w:t>
            </w:r>
          </w:p>
          <w:p w14:paraId="735EFE42" w14:textId="2994CA55" w:rsidR="00D62943" w:rsidRDefault="00D62943" w:rsidP="004B5C4C">
            <w:pPr>
              <w:rPr>
                <w:rFonts w:eastAsia="Batang" w:cs="Arial"/>
                <w:lang w:eastAsia="ko-KR"/>
              </w:rPr>
            </w:pPr>
            <w:r>
              <w:rPr>
                <w:rFonts w:eastAsia="Batang" w:cs="Arial"/>
                <w:lang w:eastAsia="ko-KR"/>
              </w:rPr>
              <w:t>Rev required</w:t>
            </w:r>
          </w:p>
          <w:p w14:paraId="4C22F3D9" w14:textId="73F1A4EB" w:rsidR="00476CF0" w:rsidRDefault="00476CF0" w:rsidP="004B5C4C">
            <w:pPr>
              <w:rPr>
                <w:rFonts w:eastAsia="Batang" w:cs="Arial"/>
                <w:lang w:eastAsia="ko-KR"/>
              </w:rPr>
            </w:pPr>
          </w:p>
          <w:p w14:paraId="1850CA74" w14:textId="0EF5955E" w:rsidR="00476CF0" w:rsidRDefault="00476CF0" w:rsidP="004B5C4C">
            <w:pPr>
              <w:rPr>
                <w:rFonts w:eastAsia="Batang" w:cs="Arial"/>
                <w:lang w:eastAsia="ko-KR"/>
              </w:rPr>
            </w:pPr>
            <w:r>
              <w:rPr>
                <w:rFonts w:eastAsia="Batang" w:cs="Arial"/>
                <w:lang w:eastAsia="ko-KR"/>
              </w:rPr>
              <w:t>Joy, Mon, 1042</w:t>
            </w:r>
          </w:p>
          <w:p w14:paraId="7E6FED65" w14:textId="1FDA2B22" w:rsidR="00476CF0" w:rsidRDefault="00476CF0" w:rsidP="004B5C4C">
            <w:pPr>
              <w:rPr>
                <w:rFonts w:eastAsia="Batang" w:cs="Arial"/>
                <w:lang w:eastAsia="ko-KR"/>
              </w:rPr>
            </w:pPr>
            <w:r>
              <w:rPr>
                <w:rFonts w:eastAsia="Batang" w:cs="Arial"/>
                <w:lang w:eastAsia="ko-KR"/>
              </w:rPr>
              <w:t>Provides rev</w:t>
            </w:r>
          </w:p>
          <w:p w14:paraId="0FB57C4A" w14:textId="406DDA8E" w:rsidR="00476CF0" w:rsidRDefault="00476CF0" w:rsidP="004B5C4C">
            <w:pPr>
              <w:rPr>
                <w:rFonts w:eastAsia="Batang" w:cs="Arial"/>
                <w:lang w:eastAsia="ko-KR"/>
              </w:rPr>
            </w:pPr>
          </w:p>
          <w:p w14:paraId="516651DA" w14:textId="327A02B3" w:rsidR="00476CF0" w:rsidRDefault="00476CF0" w:rsidP="004B5C4C">
            <w:pPr>
              <w:rPr>
                <w:rFonts w:eastAsia="Batang" w:cs="Arial"/>
                <w:lang w:eastAsia="ko-KR"/>
              </w:rPr>
            </w:pPr>
            <w:r>
              <w:rPr>
                <w:rFonts w:eastAsia="Batang" w:cs="Arial"/>
                <w:lang w:eastAsia="ko-KR"/>
              </w:rPr>
              <w:t>Frederic, Mon, 1045</w:t>
            </w:r>
          </w:p>
          <w:p w14:paraId="0DC65D0E" w14:textId="4E03F4C8" w:rsidR="00476CF0" w:rsidRDefault="00476CF0" w:rsidP="004B5C4C">
            <w:pPr>
              <w:rPr>
                <w:rFonts w:eastAsia="Batang" w:cs="Arial"/>
                <w:lang w:eastAsia="ko-KR"/>
              </w:rPr>
            </w:pPr>
            <w:r>
              <w:rPr>
                <w:rFonts w:eastAsia="Batang" w:cs="Arial"/>
                <w:lang w:eastAsia="ko-KR"/>
              </w:rPr>
              <w:t>Tick other specs affected</w:t>
            </w:r>
          </w:p>
          <w:p w14:paraId="08D28004" w14:textId="0E85C763" w:rsidR="00476CF0" w:rsidRDefault="00476CF0" w:rsidP="004B5C4C">
            <w:pPr>
              <w:rPr>
                <w:rFonts w:eastAsia="Batang" w:cs="Arial"/>
                <w:lang w:eastAsia="ko-KR"/>
              </w:rPr>
            </w:pPr>
          </w:p>
          <w:p w14:paraId="3D3EE1B4" w14:textId="3744677F" w:rsidR="00476CF0" w:rsidRDefault="00476CF0" w:rsidP="004B5C4C">
            <w:pPr>
              <w:rPr>
                <w:rFonts w:eastAsia="Batang" w:cs="Arial"/>
                <w:lang w:eastAsia="ko-KR"/>
              </w:rPr>
            </w:pPr>
            <w:r>
              <w:rPr>
                <w:rFonts w:eastAsia="Batang" w:cs="Arial"/>
                <w:lang w:eastAsia="ko-KR"/>
              </w:rPr>
              <w:t>Rae, Mon, 1045</w:t>
            </w:r>
          </w:p>
          <w:p w14:paraId="564356A4" w14:textId="0BBB833D" w:rsidR="00476CF0" w:rsidRDefault="00905E5E" w:rsidP="004B5C4C">
            <w:pPr>
              <w:rPr>
                <w:rFonts w:eastAsia="Batang" w:cs="Arial"/>
                <w:lang w:eastAsia="ko-KR"/>
              </w:rPr>
            </w:pPr>
            <w:r>
              <w:rPr>
                <w:rFonts w:eastAsia="Batang" w:cs="Arial"/>
                <w:lang w:eastAsia="ko-KR"/>
              </w:rPr>
              <w:t>F</w:t>
            </w:r>
            <w:r w:rsidR="00476CF0">
              <w:rPr>
                <w:rFonts w:eastAsia="Batang" w:cs="Arial"/>
                <w:lang w:eastAsia="ko-KR"/>
              </w:rPr>
              <w:t>ine</w:t>
            </w:r>
          </w:p>
          <w:p w14:paraId="78AD3F44" w14:textId="33A67B26" w:rsidR="00905E5E" w:rsidRDefault="00905E5E" w:rsidP="004B5C4C">
            <w:pPr>
              <w:rPr>
                <w:rFonts w:eastAsia="Batang" w:cs="Arial"/>
                <w:lang w:eastAsia="ko-KR"/>
              </w:rPr>
            </w:pPr>
          </w:p>
          <w:p w14:paraId="14CF3F4B" w14:textId="06D9CE44" w:rsidR="00905E5E" w:rsidRDefault="00905E5E" w:rsidP="004B5C4C">
            <w:pPr>
              <w:rPr>
                <w:rFonts w:eastAsia="Batang" w:cs="Arial"/>
                <w:lang w:eastAsia="ko-KR"/>
              </w:rPr>
            </w:pPr>
            <w:r>
              <w:rPr>
                <w:rFonts w:eastAsia="Batang" w:cs="Arial"/>
                <w:lang w:eastAsia="ko-KR"/>
              </w:rPr>
              <w:t>Joy, Mon, 1147</w:t>
            </w:r>
          </w:p>
          <w:p w14:paraId="6CCAAF29" w14:textId="1AA70CD9" w:rsidR="00905E5E" w:rsidRDefault="00905E5E" w:rsidP="004B5C4C">
            <w:pPr>
              <w:rPr>
                <w:rFonts w:eastAsia="Batang" w:cs="Arial"/>
                <w:lang w:eastAsia="ko-KR"/>
              </w:rPr>
            </w:pPr>
            <w:r>
              <w:rPr>
                <w:rFonts w:eastAsia="Batang" w:cs="Arial"/>
                <w:lang w:eastAsia="ko-KR"/>
              </w:rPr>
              <w:t>Will tick the box</w:t>
            </w:r>
          </w:p>
          <w:p w14:paraId="0C5C68E9" w14:textId="30A6357E" w:rsidR="00D62943" w:rsidRPr="00D95972" w:rsidRDefault="00D62943"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6E5545" w:rsidP="004B5C4C">
            <w:pPr>
              <w:overflowPunct/>
              <w:autoSpaceDE/>
              <w:autoSpaceDN/>
              <w:adjustRightInd/>
              <w:textAlignment w:val="auto"/>
              <w:rPr>
                <w:rFonts w:cs="Arial"/>
                <w:lang w:val="en-US"/>
              </w:rPr>
            </w:pPr>
            <w:hyperlink r:id="rId186"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19DD5" w14:textId="77777777" w:rsidR="004B5C4C" w:rsidRDefault="00823635" w:rsidP="004B5C4C">
            <w:pPr>
              <w:rPr>
                <w:rFonts w:eastAsia="Batang" w:cs="Arial"/>
                <w:lang w:eastAsia="ko-KR"/>
              </w:rPr>
            </w:pPr>
            <w:r>
              <w:rPr>
                <w:rFonts w:eastAsia="Batang" w:cs="Arial"/>
                <w:lang w:eastAsia="ko-KR"/>
              </w:rPr>
              <w:t>Roozbeh, Mon, 0241</w:t>
            </w:r>
          </w:p>
          <w:p w14:paraId="1DD1203B" w14:textId="77777777" w:rsidR="00823635" w:rsidRDefault="00823635" w:rsidP="004B5C4C">
            <w:pPr>
              <w:rPr>
                <w:rFonts w:eastAsia="Batang" w:cs="Arial"/>
                <w:lang w:eastAsia="ko-KR"/>
              </w:rPr>
            </w:pPr>
            <w:r>
              <w:rPr>
                <w:rFonts w:eastAsia="Batang" w:cs="Arial"/>
                <w:lang w:eastAsia="ko-KR"/>
              </w:rPr>
              <w:t>Revision required</w:t>
            </w:r>
          </w:p>
          <w:p w14:paraId="54B262E6" w14:textId="77777777" w:rsidR="00D62943" w:rsidRDefault="00D62943" w:rsidP="004B5C4C">
            <w:pPr>
              <w:rPr>
                <w:rFonts w:eastAsia="Batang" w:cs="Arial"/>
                <w:lang w:eastAsia="ko-KR"/>
              </w:rPr>
            </w:pPr>
          </w:p>
          <w:p w14:paraId="79B454BF" w14:textId="77777777" w:rsidR="00D62943" w:rsidRDefault="00D62943" w:rsidP="004B5C4C">
            <w:pPr>
              <w:rPr>
                <w:rFonts w:eastAsia="Batang" w:cs="Arial"/>
                <w:lang w:eastAsia="ko-KR"/>
              </w:rPr>
            </w:pPr>
            <w:r>
              <w:rPr>
                <w:rFonts w:eastAsia="Batang" w:cs="Arial"/>
                <w:lang w:eastAsia="ko-KR"/>
              </w:rPr>
              <w:t>Mikael, Mon, 0747</w:t>
            </w:r>
          </w:p>
          <w:p w14:paraId="511802F4" w14:textId="77777777" w:rsidR="00D62943" w:rsidRDefault="00D62943" w:rsidP="004B5C4C">
            <w:pPr>
              <w:rPr>
                <w:rFonts w:eastAsia="Batang" w:cs="Arial"/>
                <w:lang w:eastAsia="ko-KR"/>
              </w:rPr>
            </w:pPr>
            <w:r>
              <w:rPr>
                <w:rFonts w:eastAsia="Batang" w:cs="Arial"/>
                <w:lang w:eastAsia="ko-KR"/>
              </w:rPr>
              <w:t>Rev required</w:t>
            </w:r>
          </w:p>
          <w:p w14:paraId="6C54E2A1" w14:textId="77777777" w:rsidR="00D62943" w:rsidRDefault="00D62943" w:rsidP="004B5C4C">
            <w:pPr>
              <w:rPr>
                <w:rFonts w:eastAsia="Batang" w:cs="Arial"/>
                <w:lang w:eastAsia="ko-KR"/>
              </w:rPr>
            </w:pPr>
          </w:p>
          <w:p w14:paraId="0F872916" w14:textId="77777777" w:rsidR="00A917E3" w:rsidRDefault="00A917E3" w:rsidP="00A917E3">
            <w:pPr>
              <w:rPr>
                <w:rFonts w:eastAsia="Batang" w:cs="Arial"/>
                <w:lang w:eastAsia="ko-KR"/>
              </w:rPr>
            </w:pPr>
            <w:r>
              <w:rPr>
                <w:rFonts w:eastAsia="Batang" w:cs="Arial"/>
                <w:lang w:eastAsia="ko-KR"/>
              </w:rPr>
              <w:t>Mariusz, Mon, 0929</w:t>
            </w:r>
          </w:p>
          <w:p w14:paraId="4F3FE85D" w14:textId="77777777" w:rsidR="00A917E3" w:rsidRDefault="00A917E3" w:rsidP="00A917E3">
            <w:pPr>
              <w:rPr>
                <w:rFonts w:eastAsia="Batang" w:cs="Arial"/>
                <w:lang w:eastAsia="ko-KR"/>
              </w:rPr>
            </w:pPr>
            <w:r>
              <w:rPr>
                <w:rFonts w:eastAsia="Batang" w:cs="Arial"/>
                <w:lang w:eastAsia="ko-KR"/>
              </w:rPr>
              <w:t>Rev required</w:t>
            </w:r>
          </w:p>
          <w:p w14:paraId="21FCF1CC" w14:textId="364E13A8" w:rsidR="00A917E3" w:rsidRPr="00D95972" w:rsidRDefault="00A917E3"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6E5545" w:rsidP="004B5C4C">
            <w:pPr>
              <w:overflowPunct/>
              <w:autoSpaceDE/>
              <w:autoSpaceDN/>
              <w:adjustRightInd/>
              <w:textAlignment w:val="auto"/>
              <w:rPr>
                <w:rFonts w:cs="Arial"/>
                <w:lang w:val="en-US"/>
              </w:rPr>
            </w:pPr>
            <w:hyperlink r:id="rId187"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7FDF" w14:textId="77777777" w:rsidR="004B5C4C" w:rsidRDefault="00823635" w:rsidP="004B5C4C">
            <w:pPr>
              <w:rPr>
                <w:rFonts w:eastAsia="Batang" w:cs="Arial"/>
                <w:lang w:eastAsia="ko-KR"/>
              </w:rPr>
            </w:pPr>
            <w:r>
              <w:rPr>
                <w:rFonts w:eastAsia="Batang" w:cs="Arial"/>
                <w:lang w:eastAsia="ko-KR"/>
              </w:rPr>
              <w:t>Roozbeh, Mon, 0242</w:t>
            </w:r>
          </w:p>
          <w:p w14:paraId="3B1D8955" w14:textId="77777777" w:rsidR="00823635" w:rsidRDefault="00823635" w:rsidP="004B5C4C">
            <w:pPr>
              <w:rPr>
                <w:rFonts w:eastAsia="Batang" w:cs="Arial"/>
                <w:lang w:eastAsia="ko-KR"/>
              </w:rPr>
            </w:pPr>
            <w:r>
              <w:rPr>
                <w:rFonts w:eastAsia="Batang" w:cs="Arial"/>
                <w:lang w:eastAsia="ko-KR"/>
              </w:rPr>
              <w:t>Rev required</w:t>
            </w:r>
          </w:p>
          <w:p w14:paraId="2DCB8200" w14:textId="77777777" w:rsidR="00A917E3" w:rsidRDefault="00A917E3" w:rsidP="004B5C4C">
            <w:pPr>
              <w:rPr>
                <w:rFonts w:eastAsia="Batang" w:cs="Arial"/>
                <w:lang w:eastAsia="ko-KR"/>
              </w:rPr>
            </w:pPr>
          </w:p>
          <w:p w14:paraId="08F36F3B" w14:textId="0B43BC11" w:rsidR="00A917E3" w:rsidRDefault="00A917E3" w:rsidP="00A917E3">
            <w:pPr>
              <w:rPr>
                <w:rFonts w:cs="Arial"/>
              </w:rPr>
            </w:pPr>
            <w:r>
              <w:rPr>
                <w:rFonts w:cs="Arial"/>
              </w:rPr>
              <w:t>Mariusz, Mon, 0933</w:t>
            </w:r>
          </w:p>
          <w:p w14:paraId="409286DB" w14:textId="7254BBF6" w:rsidR="00A917E3" w:rsidRDefault="00A917E3" w:rsidP="00A917E3">
            <w:pPr>
              <w:rPr>
                <w:rFonts w:cs="Arial"/>
              </w:rPr>
            </w:pPr>
            <w:r>
              <w:rPr>
                <w:rFonts w:cs="Arial"/>
              </w:rPr>
              <w:t>Rev required</w:t>
            </w:r>
          </w:p>
          <w:p w14:paraId="3278AB6B" w14:textId="772A5353" w:rsidR="00A917E3" w:rsidRPr="00D95972" w:rsidRDefault="00A917E3"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6E5545" w:rsidP="004B5C4C">
            <w:pPr>
              <w:overflowPunct/>
              <w:autoSpaceDE/>
              <w:autoSpaceDN/>
              <w:adjustRightInd/>
              <w:textAlignment w:val="auto"/>
              <w:rPr>
                <w:rFonts w:cs="Arial"/>
                <w:lang w:val="en-US"/>
              </w:rPr>
            </w:pPr>
            <w:hyperlink r:id="rId188"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CR 0032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81AA9" w14:textId="77777777" w:rsidR="004B5C4C" w:rsidRDefault="000D0419" w:rsidP="004B5C4C">
            <w:pPr>
              <w:rPr>
                <w:rFonts w:eastAsia="Batang" w:cs="Arial"/>
                <w:lang w:eastAsia="ko-KR"/>
              </w:rPr>
            </w:pPr>
            <w:r>
              <w:rPr>
                <w:rFonts w:eastAsia="Batang" w:cs="Arial"/>
                <w:lang w:eastAsia="ko-KR"/>
              </w:rPr>
              <w:t>Joy, Mon, 0303</w:t>
            </w:r>
          </w:p>
          <w:p w14:paraId="0F8F7BE6" w14:textId="0533D91C" w:rsidR="000D0419" w:rsidRPr="00D95972" w:rsidRDefault="000D0419" w:rsidP="004B5C4C">
            <w:pPr>
              <w:rPr>
                <w:rFonts w:eastAsia="Batang" w:cs="Arial"/>
                <w:lang w:eastAsia="ko-KR"/>
              </w:rPr>
            </w:pPr>
            <w:r>
              <w:rPr>
                <w:rFonts w:eastAsia="Batang" w:cs="Arial"/>
                <w:lang w:eastAsia="ko-KR"/>
              </w:rPr>
              <w:t xml:space="preserve">Revision required </w:t>
            </w: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6E5545" w:rsidP="004B5C4C">
            <w:pPr>
              <w:overflowPunct/>
              <w:autoSpaceDE/>
              <w:autoSpaceDN/>
              <w:adjustRightInd/>
              <w:textAlignment w:val="auto"/>
              <w:rPr>
                <w:rFonts w:cs="Arial"/>
                <w:lang w:val="en-US"/>
              </w:rPr>
            </w:pPr>
            <w:hyperlink r:id="rId189"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311CC297" w:rsidR="004B5C4C" w:rsidRDefault="004B5C4C" w:rsidP="004B5C4C">
            <w:pPr>
              <w:rPr>
                <w:color w:val="000000"/>
                <w:lang w:eastAsia="en-GB"/>
              </w:rPr>
            </w:pPr>
            <w:r>
              <w:rPr>
                <w:rFonts w:eastAsia="Batang" w:cs="Arial"/>
                <w:lang w:eastAsia="ko-KR"/>
              </w:rPr>
              <w:t xml:space="preserve">Cover page, </w:t>
            </w:r>
            <w:proofErr w:type="gramStart"/>
            <w:r>
              <w:rPr>
                <w:color w:val="000000"/>
                <w:lang w:eastAsia="en-GB"/>
              </w:rPr>
              <w:t>What</w:t>
            </w:r>
            <w:proofErr w:type="gramEnd"/>
            <w:r>
              <w:rPr>
                <w:color w:val="000000"/>
                <w:lang w:eastAsia="en-GB"/>
              </w:rPr>
              <w:t xml:space="preserve">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3E3AA756" w14:textId="3C6250F3" w:rsidR="000D0419" w:rsidRDefault="000D0419" w:rsidP="004B5C4C">
            <w:pPr>
              <w:rPr>
                <w:color w:val="000000"/>
                <w:lang w:eastAsia="en-GB"/>
              </w:rPr>
            </w:pPr>
          </w:p>
          <w:p w14:paraId="22C83D44" w14:textId="330E2311" w:rsidR="000D0419" w:rsidRDefault="000D0419" w:rsidP="004B5C4C">
            <w:pPr>
              <w:rPr>
                <w:color w:val="000000"/>
                <w:lang w:eastAsia="en-GB"/>
              </w:rPr>
            </w:pPr>
            <w:r>
              <w:rPr>
                <w:color w:val="000000"/>
                <w:lang w:eastAsia="en-GB"/>
              </w:rPr>
              <w:t>Joy, Mon, 0303</w:t>
            </w:r>
          </w:p>
          <w:p w14:paraId="40641227" w14:textId="347637FE" w:rsidR="000D0419" w:rsidRDefault="00D62943" w:rsidP="004B5C4C">
            <w:pPr>
              <w:rPr>
                <w:color w:val="000000"/>
                <w:lang w:eastAsia="en-GB"/>
              </w:rPr>
            </w:pPr>
            <w:r>
              <w:rPr>
                <w:color w:val="000000"/>
                <w:lang w:eastAsia="en-GB"/>
              </w:rPr>
              <w:t>O</w:t>
            </w:r>
            <w:r w:rsidR="000D0419">
              <w:rPr>
                <w:color w:val="000000"/>
                <w:lang w:eastAsia="en-GB"/>
              </w:rPr>
              <w:t>bjection</w:t>
            </w:r>
          </w:p>
          <w:p w14:paraId="1018E6BE" w14:textId="364EDE4B" w:rsidR="00D62943" w:rsidRDefault="00D62943" w:rsidP="004B5C4C">
            <w:pPr>
              <w:rPr>
                <w:color w:val="000000"/>
                <w:lang w:eastAsia="en-GB"/>
              </w:rPr>
            </w:pPr>
          </w:p>
          <w:p w14:paraId="0AB2C6FB" w14:textId="7A5A1FFC" w:rsidR="00D62943" w:rsidRDefault="00D62943" w:rsidP="004B5C4C">
            <w:pPr>
              <w:rPr>
                <w:color w:val="000000"/>
                <w:lang w:eastAsia="en-GB"/>
              </w:rPr>
            </w:pPr>
            <w:r>
              <w:rPr>
                <w:color w:val="000000"/>
                <w:lang w:eastAsia="en-GB"/>
              </w:rPr>
              <w:t>Mikael, Mon, 0805</w:t>
            </w:r>
          </w:p>
          <w:p w14:paraId="6E8A0027" w14:textId="75956CD3" w:rsidR="00D62943" w:rsidRDefault="00D62943" w:rsidP="004B5C4C">
            <w:pPr>
              <w:rPr>
                <w:color w:val="000000"/>
                <w:lang w:eastAsia="en-GB"/>
              </w:rPr>
            </w:pPr>
            <w:r>
              <w:rPr>
                <w:color w:val="000000"/>
                <w:lang w:eastAsia="en-GB"/>
              </w:rPr>
              <w:t>Objection</w:t>
            </w:r>
          </w:p>
          <w:p w14:paraId="27E73EAA" w14:textId="77777777" w:rsidR="00D62943" w:rsidRDefault="00D62943" w:rsidP="004B5C4C">
            <w:pPr>
              <w:rPr>
                <w:color w:val="000000"/>
                <w:lang w:eastAsia="en-GB"/>
              </w:rPr>
            </w:pP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6E5545" w:rsidP="004B5C4C">
            <w:pPr>
              <w:overflowPunct/>
              <w:autoSpaceDE/>
              <w:autoSpaceDN/>
              <w:adjustRightInd/>
              <w:textAlignment w:val="auto"/>
              <w:rPr>
                <w:rFonts w:cs="Arial"/>
                <w:lang w:val="en-US"/>
              </w:rPr>
            </w:pPr>
            <w:hyperlink r:id="rId190"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3348" w14:textId="77777777" w:rsidR="004B5C4C" w:rsidRDefault="004B5C4C" w:rsidP="004B5C4C">
            <w:pPr>
              <w:rPr>
                <w:rFonts w:eastAsia="Batang" w:cs="Arial"/>
                <w:lang w:eastAsia="ko-KR"/>
              </w:rPr>
            </w:pPr>
            <w:r>
              <w:rPr>
                <w:rFonts w:eastAsia="Batang" w:cs="Arial"/>
                <w:lang w:eastAsia="ko-KR"/>
              </w:rPr>
              <w:t>Corrupted cover sheet? (there is “.” In front of Reason for change)</w:t>
            </w:r>
          </w:p>
          <w:p w14:paraId="56F90407" w14:textId="77777777" w:rsidR="00133FFE" w:rsidRDefault="00133FFE" w:rsidP="004B5C4C">
            <w:pPr>
              <w:rPr>
                <w:rFonts w:eastAsia="Batang" w:cs="Arial"/>
                <w:lang w:eastAsia="ko-KR"/>
              </w:rPr>
            </w:pPr>
          </w:p>
          <w:p w14:paraId="2A1C767B" w14:textId="7164E9EE"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3AE70B8D" w14:textId="77777777" w:rsidR="00133FFE" w:rsidRDefault="00133FFE" w:rsidP="00133FFE">
            <w:pPr>
              <w:rPr>
                <w:rFonts w:eastAsia="Batang" w:cs="Arial"/>
                <w:lang w:eastAsia="ko-KR"/>
              </w:rPr>
            </w:pPr>
            <w:r>
              <w:rPr>
                <w:rFonts w:eastAsia="Batang" w:cs="Arial"/>
                <w:lang w:eastAsia="ko-KR"/>
              </w:rPr>
              <w:t>Rev required</w:t>
            </w:r>
          </w:p>
          <w:p w14:paraId="0A639BA6" w14:textId="7214031D" w:rsidR="00133FFE" w:rsidRDefault="00133FFE" w:rsidP="00133FFE">
            <w:pPr>
              <w:rPr>
                <w:rFonts w:eastAsia="Batang" w:cs="Arial"/>
                <w:lang w:eastAsia="ko-KR"/>
              </w:rPr>
            </w:pPr>
          </w:p>
          <w:p w14:paraId="04C8561E" w14:textId="7D4655A1" w:rsidR="00823635" w:rsidRDefault="00823635" w:rsidP="00133FFE">
            <w:pPr>
              <w:rPr>
                <w:rFonts w:eastAsia="Batang" w:cs="Arial"/>
                <w:lang w:eastAsia="ko-KR"/>
              </w:rPr>
            </w:pPr>
            <w:r>
              <w:rPr>
                <w:rFonts w:eastAsia="Batang" w:cs="Arial"/>
                <w:lang w:eastAsia="ko-KR"/>
              </w:rPr>
              <w:t>Mohamed, Mon, 0230</w:t>
            </w:r>
          </w:p>
          <w:p w14:paraId="12516AE5" w14:textId="362F8CEB" w:rsidR="00823635" w:rsidRDefault="00823635" w:rsidP="00133FFE">
            <w:pPr>
              <w:rPr>
                <w:rFonts w:eastAsia="Batang" w:cs="Arial"/>
                <w:lang w:eastAsia="ko-KR"/>
              </w:rPr>
            </w:pPr>
            <w:r>
              <w:rPr>
                <w:rFonts w:eastAsia="Batang" w:cs="Arial"/>
                <w:lang w:eastAsia="ko-KR"/>
              </w:rPr>
              <w:t>Rev required</w:t>
            </w:r>
          </w:p>
          <w:p w14:paraId="593DE425" w14:textId="366631F0" w:rsidR="003765B5" w:rsidRDefault="003765B5" w:rsidP="00133FFE">
            <w:pPr>
              <w:rPr>
                <w:rFonts w:eastAsia="Batang" w:cs="Arial"/>
                <w:lang w:eastAsia="ko-KR"/>
              </w:rPr>
            </w:pPr>
          </w:p>
          <w:p w14:paraId="09969D81" w14:textId="7E6205BA" w:rsidR="003765B5" w:rsidRDefault="003765B5"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0850</w:t>
            </w:r>
          </w:p>
          <w:p w14:paraId="1182A96F" w14:textId="6DA7EA31" w:rsidR="003765B5" w:rsidRDefault="003765B5" w:rsidP="00133FFE">
            <w:pPr>
              <w:rPr>
                <w:rFonts w:eastAsia="Batang" w:cs="Arial"/>
                <w:lang w:eastAsia="ko-KR"/>
              </w:rPr>
            </w:pPr>
            <w:r>
              <w:rPr>
                <w:rFonts w:eastAsia="Batang" w:cs="Arial"/>
                <w:lang w:eastAsia="ko-KR"/>
              </w:rPr>
              <w:t>Replies</w:t>
            </w:r>
          </w:p>
          <w:p w14:paraId="0260834E" w14:textId="7DA38428" w:rsidR="003765B5" w:rsidRDefault="003765B5" w:rsidP="00133FFE">
            <w:pPr>
              <w:rPr>
                <w:rFonts w:eastAsia="Batang" w:cs="Arial"/>
                <w:lang w:eastAsia="ko-KR"/>
              </w:rPr>
            </w:pPr>
          </w:p>
          <w:p w14:paraId="0511EB2B" w14:textId="604409E6" w:rsidR="00956906" w:rsidRDefault="00956906" w:rsidP="00133FFE">
            <w:pPr>
              <w:rPr>
                <w:rFonts w:eastAsia="Batang" w:cs="Arial"/>
                <w:lang w:eastAsia="ko-KR"/>
              </w:rPr>
            </w:pPr>
            <w:r>
              <w:rPr>
                <w:rFonts w:eastAsia="Batang" w:cs="Arial"/>
                <w:lang w:eastAsia="ko-KR"/>
              </w:rPr>
              <w:t>Thomas, Mon, 0906</w:t>
            </w:r>
          </w:p>
          <w:p w14:paraId="2D3C9FE9" w14:textId="1DE0A626" w:rsidR="00956906" w:rsidRDefault="00956906" w:rsidP="00133FFE">
            <w:pPr>
              <w:rPr>
                <w:rFonts w:eastAsia="Batang" w:cs="Arial"/>
                <w:lang w:eastAsia="ko-KR"/>
              </w:rPr>
            </w:pPr>
            <w:r>
              <w:rPr>
                <w:rFonts w:eastAsia="Batang" w:cs="Arial"/>
                <w:lang w:eastAsia="ko-KR"/>
              </w:rPr>
              <w:t>Rev required</w:t>
            </w:r>
          </w:p>
          <w:p w14:paraId="4E52B873" w14:textId="0B686879" w:rsidR="00956906" w:rsidRDefault="00956906" w:rsidP="00133FFE">
            <w:pPr>
              <w:rPr>
                <w:rFonts w:eastAsia="Batang" w:cs="Arial"/>
                <w:lang w:eastAsia="ko-KR"/>
              </w:rPr>
            </w:pPr>
          </w:p>
          <w:p w14:paraId="3F7C94AB" w14:textId="1E002948" w:rsidR="00C10D48" w:rsidRDefault="00C10D48" w:rsidP="00133FFE">
            <w:pPr>
              <w:rPr>
                <w:rFonts w:eastAsia="Batang" w:cs="Arial"/>
                <w:lang w:eastAsia="ko-KR"/>
              </w:rPr>
            </w:pPr>
            <w:r>
              <w:rPr>
                <w:rFonts w:eastAsia="Batang" w:cs="Arial"/>
                <w:lang w:eastAsia="ko-KR"/>
              </w:rPr>
              <w:lastRenderedPageBreak/>
              <w:t>Vishnu, Mon, 1012</w:t>
            </w:r>
          </w:p>
          <w:p w14:paraId="073C6F39" w14:textId="1129DCEE" w:rsidR="00C10D48" w:rsidRDefault="00C10D48" w:rsidP="00133FFE">
            <w:pPr>
              <w:rPr>
                <w:rFonts w:eastAsia="Batang" w:cs="Arial"/>
                <w:lang w:eastAsia="ko-KR"/>
              </w:rPr>
            </w:pPr>
            <w:r>
              <w:rPr>
                <w:rFonts w:eastAsia="Batang" w:cs="Arial"/>
                <w:lang w:eastAsia="ko-KR"/>
              </w:rPr>
              <w:t>Rev required</w:t>
            </w:r>
          </w:p>
          <w:p w14:paraId="0E0D5EC5" w14:textId="31F969E8" w:rsidR="00C10D48" w:rsidRDefault="00C10D48" w:rsidP="00133FFE">
            <w:pPr>
              <w:rPr>
                <w:rFonts w:eastAsia="Batang" w:cs="Arial"/>
                <w:lang w:eastAsia="ko-KR"/>
              </w:rPr>
            </w:pPr>
          </w:p>
          <w:p w14:paraId="4860C7EA" w14:textId="72B03D1C" w:rsidR="00C10D48" w:rsidRDefault="00C10D48" w:rsidP="00133FFE">
            <w:pPr>
              <w:rPr>
                <w:rFonts w:eastAsia="Batang" w:cs="Arial"/>
                <w:lang w:eastAsia="ko-KR"/>
              </w:rPr>
            </w:pPr>
            <w:r>
              <w:rPr>
                <w:rFonts w:eastAsia="Batang" w:cs="Arial"/>
                <w:lang w:eastAsia="ko-KR"/>
              </w:rPr>
              <w:t>Kaj, Mon, 1030</w:t>
            </w:r>
          </w:p>
          <w:p w14:paraId="6E255DFF" w14:textId="299EF49E" w:rsidR="00C10D48" w:rsidRDefault="00C10D48" w:rsidP="00133FFE">
            <w:pPr>
              <w:rPr>
                <w:rFonts w:eastAsia="Batang" w:cs="Arial"/>
                <w:lang w:eastAsia="ko-KR"/>
              </w:rPr>
            </w:pPr>
            <w:r>
              <w:rPr>
                <w:rFonts w:eastAsia="Batang" w:cs="Arial"/>
                <w:lang w:eastAsia="ko-KR"/>
              </w:rPr>
              <w:t>Rev required</w:t>
            </w:r>
          </w:p>
          <w:p w14:paraId="521B119C" w14:textId="737F810F" w:rsidR="00016403" w:rsidRDefault="00016403" w:rsidP="00133FFE">
            <w:pPr>
              <w:rPr>
                <w:rFonts w:eastAsia="Batang" w:cs="Arial"/>
                <w:lang w:eastAsia="ko-KR"/>
              </w:rPr>
            </w:pPr>
          </w:p>
          <w:p w14:paraId="7D871228" w14:textId="6CCA0B3B" w:rsidR="00016403" w:rsidRDefault="00016403" w:rsidP="00133FFE">
            <w:pPr>
              <w:rPr>
                <w:rFonts w:eastAsia="Batang" w:cs="Arial"/>
                <w:lang w:eastAsia="ko-KR"/>
              </w:rPr>
            </w:pPr>
            <w:r>
              <w:rPr>
                <w:rFonts w:eastAsia="Batang" w:cs="Arial"/>
                <w:lang w:eastAsia="ko-KR"/>
              </w:rPr>
              <w:t>Danish, Mon, 1209</w:t>
            </w:r>
          </w:p>
          <w:p w14:paraId="1E1DC69B" w14:textId="7C9102E2" w:rsidR="00016403" w:rsidRDefault="00016403" w:rsidP="00133FFE">
            <w:pPr>
              <w:rPr>
                <w:rFonts w:eastAsia="Batang" w:cs="Arial"/>
                <w:lang w:eastAsia="ko-KR"/>
              </w:rPr>
            </w:pPr>
            <w:r>
              <w:rPr>
                <w:rFonts w:eastAsia="Batang" w:cs="Arial"/>
                <w:lang w:eastAsia="ko-KR"/>
              </w:rPr>
              <w:t>Rev required</w:t>
            </w:r>
          </w:p>
          <w:p w14:paraId="117DC097" w14:textId="4CB30214" w:rsidR="00133FFE" w:rsidRPr="00D95972" w:rsidRDefault="00133FFE" w:rsidP="00133FFE">
            <w:pPr>
              <w:rPr>
                <w:rFonts w:eastAsia="Batang" w:cs="Arial"/>
                <w:lang w:eastAsia="ko-KR"/>
              </w:rPr>
            </w:pPr>
          </w:p>
        </w:tc>
      </w:tr>
      <w:tr w:rsidR="004B5C4C" w:rsidRPr="00D95972" w14:paraId="30D9F3FF" w14:textId="77777777" w:rsidTr="002604BA">
        <w:tc>
          <w:tcPr>
            <w:tcW w:w="976" w:type="dxa"/>
            <w:tcBorders>
              <w:top w:val="nil"/>
              <w:left w:val="thinThickThinSmallGap" w:sz="24" w:space="0" w:color="auto"/>
              <w:bottom w:val="nil"/>
            </w:tcBorders>
            <w:shd w:val="clear" w:color="auto" w:fill="auto"/>
          </w:tcPr>
          <w:p w14:paraId="4E754B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DB60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0948CD" w14:textId="05D24F3C" w:rsidR="004B5C4C" w:rsidRPr="00D95972" w:rsidRDefault="006E5545" w:rsidP="004B5C4C">
            <w:pPr>
              <w:overflowPunct/>
              <w:autoSpaceDE/>
              <w:autoSpaceDN/>
              <w:adjustRightInd/>
              <w:textAlignment w:val="auto"/>
              <w:rPr>
                <w:rFonts w:cs="Arial"/>
                <w:lang w:val="en-US"/>
              </w:rPr>
            </w:pPr>
            <w:hyperlink r:id="rId191" w:history="1">
              <w:r w:rsidR="004B5C4C">
                <w:rPr>
                  <w:rStyle w:val="Hyperlink"/>
                </w:rPr>
                <w:t>C1-212136</w:t>
              </w:r>
            </w:hyperlink>
          </w:p>
        </w:tc>
        <w:tc>
          <w:tcPr>
            <w:tcW w:w="4191" w:type="dxa"/>
            <w:gridSpan w:val="3"/>
            <w:tcBorders>
              <w:top w:val="single" w:sz="4" w:space="0" w:color="auto"/>
              <w:bottom w:val="single" w:sz="4" w:space="0" w:color="auto"/>
            </w:tcBorders>
            <w:shd w:val="clear" w:color="auto" w:fill="FFFF00"/>
          </w:tcPr>
          <w:p w14:paraId="523AC57A" w14:textId="1D06895F" w:rsidR="004B5C4C" w:rsidRPr="00D95972" w:rsidRDefault="004B5C4C" w:rsidP="004B5C4C">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B6AD77" w14:textId="1ED0C7F2" w:rsidR="004B5C4C" w:rsidRPr="00D95972" w:rsidRDefault="004B5C4C" w:rsidP="004B5C4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298766" w14:textId="4A935EDD" w:rsidR="004B5C4C" w:rsidRPr="00D95972" w:rsidRDefault="004B5C4C" w:rsidP="004B5C4C">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495B3" w14:textId="14755CC0"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338894C5" w14:textId="77777777" w:rsidR="004B5C4C" w:rsidRDefault="00133FFE" w:rsidP="00133FFE">
            <w:pPr>
              <w:rPr>
                <w:rFonts w:eastAsia="Batang" w:cs="Arial"/>
                <w:lang w:eastAsia="ko-KR"/>
              </w:rPr>
            </w:pPr>
            <w:r>
              <w:rPr>
                <w:rFonts w:eastAsia="Batang" w:cs="Arial"/>
                <w:lang w:eastAsia="ko-KR"/>
              </w:rPr>
              <w:t>Rev required</w:t>
            </w:r>
          </w:p>
          <w:p w14:paraId="79521303" w14:textId="77777777" w:rsidR="00823635" w:rsidRDefault="00823635" w:rsidP="00133FFE">
            <w:pPr>
              <w:rPr>
                <w:rFonts w:eastAsia="Batang" w:cs="Arial"/>
                <w:lang w:eastAsia="ko-KR"/>
              </w:rPr>
            </w:pPr>
          </w:p>
          <w:p w14:paraId="5CB05CEA" w14:textId="77777777" w:rsidR="00823635" w:rsidRDefault="00823635" w:rsidP="00823635">
            <w:pPr>
              <w:rPr>
                <w:rFonts w:eastAsia="Batang" w:cs="Arial"/>
                <w:lang w:eastAsia="ko-KR"/>
              </w:rPr>
            </w:pPr>
            <w:r>
              <w:rPr>
                <w:rFonts w:eastAsia="Batang" w:cs="Arial"/>
                <w:lang w:eastAsia="ko-KR"/>
              </w:rPr>
              <w:t>Mohamed, Mon, 0230</w:t>
            </w:r>
          </w:p>
          <w:p w14:paraId="74E95C8A" w14:textId="09B4E592" w:rsidR="00823635" w:rsidRDefault="00823635" w:rsidP="00823635">
            <w:pPr>
              <w:rPr>
                <w:rFonts w:eastAsia="Batang" w:cs="Arial"/>
                <w:lang w:eastAsia="ko-KR"/>
              </w:rPr>
            </w:pPr>
            <w:r>
              <w:rPr>
                <w:rFonts w:eastAsia="Batang" w:cs="Arial"/>
                <w:lang w:eastAsia="ko-KR"/>
              </w:rPr>
              <w:t>Rev required</w:t>
            </w:r>
          </w:p>
          <w:p w14:paraId="7BD7D792" w14:textId="2275EB76" w:rsidR="000D0419" w:rsidRDefault="000D0419" w:rsidP="00823635">
            <w:pPr>
              <w:rPr>
                <w:rFonts w:eastAsia="Batang" w:cs="Arial"/>
                <w:lang w:eastAsia="ko-KR"/>
              </w:rPr>
            </w:pPr>
          </w:p>
          <w:p w14:paraId="20D6C53E" w14:textId="1304235D" w:rsidR="000D0419" w:rsidRDefault="000D0419" w:rsidP="000D0419">
            <w:pPr>
              <w:rPr>
                <w:rFonts w:eastAsia="Batang" w:cs="Arial"/>
                <w:lang w:eastAsia="ko-KR"/>
              </w:rPr>
            </w:pPr>
            <w:r>
              <w:rPr>
                <w:rFonts w:eastAsia="Batang" w:cs="Arial"/>
                <w:lang w:eastAsia="ko-KR"/>
              </w:rPr>
              <w:t>Roozbeh, Mon, 0310</w:t>
            </w:r>
          </w:p>
          <w:p w14:paraId="20CD5DEF" w14:textId="31A9BAF1" w:rsidR="000D0419" w:rsidRDefault="000D0419" w:rsidP="000D0419">
            <w:pPr>
              <w:rPr>
                <w:rFonts w:eastAsia="Batang" w:cs="Arial"/>
                <w:lang w:eastAsia="ko-KR"/>
              </w:rPr>
            </w:pPr>
            <w:r>
              <w:rPr>
                <w:rFonts w:eastAsia="Batang" w:cs="Arial"/>
                <w:lang w:eastAsia="ko-KR"/>
              </w:rPr>
              <w:t>Rev required</w:t>
            </w:r>
          </w:p>
          <w:p w14:paraId="57756A7B" w14:textId="4E82D859" w:rsidR="0033052A" w:rsidRDefault="0033052A" w:rsidP="000D0419">
            <w:pPr>
              <w:rPr>
                <w:rFonts w:eastAsia="Batang" w:cs="Arial"/>
                <w:lang w:eastAsia="ko-KR"/>
              </w:rPr>
            </w:pPr>
          </w:p>
          <w:p w14:paraId="0CB2A075" w14:textId="252DB736" w:rsidR="0033052A" w:rsidRDefault="0033052A" w:rsidP="000D0419">
            <w:pPr>
              <w:rPr>
                <w:rFonts w:eastAsia="Batang" w:cs="Arial"/>
                <w:lang w:eastAsia="ko-KR"/>
              </w:rPr>
            </w:pPr>
            <w:r>
              <w:rPr>
                <w:rFonts w:eastAsia="Batang" w:cs="Arial"/>
                <w:lang w:eastAsia="ko-KR"/>
              </w:rPr>
              <w:t>Behrouz, Mon, 0350</w:t>
            </w:r>
          </w:p>
          <w:p w14:paraId="65DA6AA8" w14:textId="70F57A1B" w:rsidR="0033052A" w:rsidRDefault="0033052A" w:rsidP="000D0419">
            <w:pPr>
              <w:rPr>
                <w:rFonts w:eastAsia="Batang" w:cs="Arial"/>
                <w:lang w:eastAsia="ko-KR"/>
              </w:rPr>
            </w:pPr>
            <w:r>
              <w:rPr>
                <w:rFonts w:eastAsia="Batang" w:cs="Arial"/>
                <w:lang w:eastAsia="ko-KR"/>
              </w:rPr>
              <w:t>Revision required</w:t>
            </w:r>
          </w:p>
          <w:p w14:paraId="145A631C" w14:textId="6A98E20A" w:rsidR="00FC300D" w:rsidRDefault="00FC300D" w:rsidP="000D0419">
            <w:pPr>
              <w:rPr>
                <w:rFonts w:eastAsia="Batang" w:cs="Arial"/>
                <w:lang w:eastAsia="ko-KR"/>
              </w:rPr>
            </w:pPr>
          </w:p>
          <w:p w14:paraId="062494AB" w14:textId="6CE84945" w:rsidR="00FC300D" w:rsidRDefault="00FC300D" w:rsidP="000D0419">
            <w:pPr>
              <w:rPr>
                <w:rFonts w:eastAsia="Batang" w:cs="Arial"/>
                <w:lang w:eastAsia="ko-KR"/>
              </w:rPr>
            </w:pPr>
            <w:r>
              <w:rPr>
                <w:rFonts w:eastAsia="Batang" w:cs="Arial"/>
                <w:lang w:eastAsia="ko-KR"/>
              </w:rPr>
              <w:t>Carlson, Mon, 0554</w:t>
            </w:r>
          </w:p>
          <w:p w14:paraId="18D13BC0" w14:textId="567AF9E7" w:rsidR="00FC300D" w:rsidRDefault="00FC300D" w:rsidP="000D0419">
            <w:pPr>
              <w:rPr>
                <w:rFonts w:eastAsia="Batang" w:cs="Arial"/>
                <w:lang w:eastAsia="ko-KR"/>
              </w:rPr>
            </w:pPr>
            <w:r>
              <w:rPr>
                <w:rFonts w:eastAsia="Batang" w:cs="Arial"/>
                <w:lang w:eastAsia="ko-KR"/>
              </w:rPr>
              <w:t>Rev required</w:t>
            </w:r>
          </w:p>
          <w:p w14:paraId="46D202DC" w14:textId="01C49A00" w:rsidR="00956906" w:rsidRDefault="00956906" w:rsidP="000D0419">
            <w:pPr>
              <w:rPr>
                <w:rFonts w:eastAsia="Batang" w:cs="Arial"/>
                <w:lang w:eastAsia="ko-KR"/>
              </w:rPr>
            </w:pPr>
          </w:p>
          <w:p w14:paraId="6E54B0F0" w14:textId="134251BA" w:rsidR="00956906" w:rsidRDefault="00956906" w:rsidP="000D0419">
            <w:pPr>
              <w:rPr>
                <w:rFonts w:eastAsia="Batang" w:cs="Arial"/>
                <w:lang w:eastAsia="ko-KR"/>
              </w:rPr>
            </w:pPr>
            <w:r>
              <w:rPr>
                <w:rFonts w:eastAsia="Batang" w:cs="Arial"/>
                <w:lang w:eastAsia="ko-KR"/>
              </w:rPr>
              <w:t>Thomas, Mon, 0916</w:t>
            </w:r>
          </w:p>
          <w:p w14:paraId="724615C6" w14:textId="7C3353A2" w:rsidR="00956906" w:rsidRDefault="00956906" w:rsidP="000D0419">
            <w:pPr>
              <w:rPr>
                <w:rFonts w:eastAsia="Batang" w:cs="Arial"/>
                <w:lang w:eastAsia="ko-KR"/>
              </w:rPr>
            </w:pPr>
            <w:r>
              <w:rPr>
                <w:rFonts w:eastAsia="Batang" w:cs="Arial"/>
                <w:lang w:eastAsia="ko-KR"/>
              </w:rPr>
              <w:t>Rev required</w:t>
            </w:r>
          </w:p>
          <w:p w14:paraId="581C58A0" w14:textId="5280C5D2" w:rsidR="00C10D48" w:rsidRDefault="00C10D48" w:rsidP="000D0419">
            <w:pPr>
              <w:rPr>
                <w:rFonts w:eastAsia="Batang" w:cs="Arial"/>
                <w:lang w:eastAsia="ko-KR"/>
              </w:rPr>
            </w:pPr>
          </w:p>
          <w:p w14:paraId="3131DF02" w14:textId="7152C4A0" w:rsidR="00C10D48" w:rsidRDefault="00C10D48" w:rsidP="000D041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1016</w:t>
            </w:r>
          </w:p>
          <w:p w14:paraId="0F4E208B" w14:textId="340315B5" w:rsidR="00C10D48" w:rsidRDefault="00C10D48" w:rsidP="000D0419">
            <w:pPr>
              <w:rPr>
                <w:rFonts w:eastAsia="Batang" w:cs="Arial"/>
                <w:lang w:eastAsia="ko-KR"/>
              </w:rPr>
            </w:pPr>
            <w:r>
              <w:rPr>
                <w:rFonts w:eastAsia="Batang" w:cs="Arial"/>
                <w:lang w:eastAsia="ko-KR"/>
              </w:rPr>
              <w:t>Rev required</w:t>
            </w:r>
          </w:p>
          <w:p w14:paraId="75648443" w14:textId="2C32F16E" w:rsidR="00C10D48" w:rsidRDefault="00C10D48" w:rsidP="000D0419">
            <w:pPr>
              <w:rPr>
                <w:rFonts w:eastAsia="Batang" w:cs="Arial"/>
                <w:lang w:eastAsia="ko-KR"/>
              </w:rPr>
            </w:pPr>
          </w:p>
          <w:p w14:paraId="3964E2CD" w14:textId="498FBF2C" w:rsidR="00C10D48" w:rsidRDefault="00C10D48" w:rsidP="000D0419">
            <w:pPr>
              <w:rPr>
                <w:rFonts w:eastAsia="Batang" w:cs="Arial"/>
                <w:lang w:eastAsia="ko-KR"/>
              </w:rPr>
            </w:pPr>
            <w:r>
              <w:rPr>
                <w:rFonts w:eastAsia="Batang" w:cs="Arial"/>
                <w:lang w:eastAsia="ko-KR"/>
              </w:rPr>
              <w:t>Kaj, Mon, 1024</w:t>
            </w:r>
          </w:p>
          <w:p w14:paraId="2AA5C7DD" w14:textId="304C32F5" w:rsidR="00C10D48" w:rsidRDefault="00C10D48" w:rsidP="000D0419">
            <w:pPr>
              <w:rPr>
                <w:rFonts w:eastAsia="Batang" w:cs="Arial"/>
                <w:lang w:eastAsia="ko-KR"/>
              </w:rPr>
            </w:pPr>
            <w:r>
              <w:rPr>
                <w:rFonts w:eastAsia="Batang" w:cs="Arial"/>
                <w:lang w:eastAsia="ko-KR"/>
              </w:rPr>
              <w:t>Rev required</w:t>
            </w:r>
          </w:p>
          <w:p w14:paraId="764BB1D9" w14:textId="50F2D1A9" w:rsidR="00016403" w:rsidRDefault="00016403" w:rsidP="000D0419">
            <w:pPr>
              <w:rPr>
                <w:rFonts w:eastAsia="Batang" w:cs="Arial"/>
                <w:lang w:eastAsia="ko-KR"/>
              </w:rPr>
            </w:pPr>
          </w:p>
          <w:p w14:paraId="0E6215BE" w14:textId="220CAF3E" w:rsidR="00016403" w:rsidRDefault="00016403" w:rsidP="000D0419">
            <w:pPr>
              <w:rPr>
                <w:rFonts w:eastAsia="Batang" w:cs="Arial"/>
                <w:lang w:eastAsia="ko-KR"/>
              </w:rPr>
            </w:pPr>
            <w:r>
              <w:rPr>
                <w:rFonts w:eastAsia="Batang" w:cs="Arial"/>
                <w:lang w:eastAsia="ko-KR"/>
              </w:rPr>
              <w:t>Vishnu, Mon, 1147</w:t>
            </w:r>
          </w:p>
          <w:p w14:paraId="5BABB27E" w14:textId="01BABCD5" w:rsidR="00016403" w:rsidRDefault="00016403" w:rsidP="000D0419">
            <w:pPr>
              <w:rPr>
                <w:rFonts w:eastAsia="Batang" w:cs="Arial"/>
                <w:lang w:eastAsia="ko-KR"/>
              </w:rPr>
            </w:pPr>
            <w:r>
              <w:rPr>
                <w:rFonts w:eastAsia="Batang" w:cs="Arial"/>
                <w:lang w:eastAsia="ko-KR"/>
              </w:rPr>
              <w:t>Rev required</w:t>
            </w:r>
          </w:p>
          <w:p w14:paraId="0E3C0D61" w14:textId="19C0177F" w:rsidR="00823635" w:rsidRPr="00D95972" w:rsidRDefault="00823635" w:rsidP="00133FFE">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6E5545" w:rsidP="004B5C4C">
            <w:pPr>
              <w:overflowPunct/>
              <w:autoSpaceDE/>
              <w:autoSpaceDN/>
              <w:adjustRightInd/>
              <w:textAlignment w:val="auto"/>
              <w:rPr>
                <w:rFonts w:cs="Arial"/>
                <w:lang w:val="en-US"/>
              </w:rPr>
            </w:pPr>
            <w:hyperlink r:id="rId192"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 xml:space="preserve">CR 3508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6C456" w14:textId="65EFDDB4" w:rsidR="00133FFE" w:rsidRDefault="00133FFE" w:rsidP="00133FFE">
            <w:pPr>
              <w:rPr>
                <w:rFonts w:eastAsia="Batang" w:cs="Arial"/>
                <w:lang w:eastAsia="ko-KR"/>
              </w:rPr>
            </w:pPr>
            <w:r>
              <w:rPr>
                <w:rFonts w:eastAsia="Batang" w:cs="Arial"/>
                <w:lang w:eastAsia="ko-KR"/>
              </w:rPr>
              <w:lastRenderedPageBreak/>
              <w:t>Amer, Mon, 020</w:t>
            </w:r>
            <w:r w:rsidR="00252D4E">
              <w:rPr>
                <w:rFonts w:eastAsia="Batang" w:cs="Arial"/>
                <w:lang w:eastAsia="ko-KR"/>
              </w:rPr>
              <w:t>9</w:t>
            </w:r>
          </w:p>
          <w:p w14:paraId="5ECD8C38" w14:textId="77777777" w:rsidR="004B5C4C" w:rsidRDefault="00252D4E" w:rsidP="00133FFE">
            <w:pPr>
              <w:rPr>
                <w:rFonts w:eastAsia="Batang" w:cs="Arial"/>
                <w:lang w:eastAsia="ko-KR"/>
              </w:rPr>
            </w:pPr>
            <w:proofErr w:type="spellStart"/>
            <w:r>
              <w:rPr>
                <w:rFonts w:eastAsia="Batang" w:cs="Arial"/>
                <w:lang w:eastAsia="ko-KR"/>
              </w:rPr>
              <w:t>O</w:t>
            </w:r>
            <w:r w:rsidR="00133FFE">
              <w:rPr>
                <w:rFonts w:eastAsia="Batang" w:cs="Arial"/>
                <w:lang w:eastAsia="ko-KR"/>
              </w:rPr>
              <w:t>bjectio</w:t>
            </w:r>
            <w:proofErr w:type="spellEnd"/>
          </w:p>
          <w:p w14:paraId="4089E309" w14:textId="77777777" w:rsidR="0033052A" w:rsidRDefault="0033052A" w:rsidP="00133FFE">
            <w:pPr>
              <w:rPr>
                <w:rFonts w:eastAsia="Batang" w:cs="Arial"/>
                <w:lang w:eastAsia="ko-KR"/>
              </w:rPr>
            </w:pPr>
          </w:p>
          <w:p w14:paraId="04D79DD3" w14:textId="77777777" w:rsidR="0033052A" w:rsidRDefault="0033052A" w:rsidP="0033052A">
            <w:pPr>
              <w:rPr>
                <w:rFonts w:eastAsia="Batang" w:cs="Arial"/>
                <w:lang w:eastAsia="ko-KR"/>
              </w:rPr>
            </w:pPr>
            <w:r>
              <w:rPr>
                <w:rFonts w:eastAsia="Batang" w:cs="Arial"/>
                <w:lang w:eastAsia="ko-KR"/>
              </w:rPr>
              <w:t>Behrouz, Mon, 0350</w:t>
            </w:r>
          </w:p>
          <w:p w14:paraId="5ECE5B0D" w14:textId="3C6608B8" w:rsidR="0033052A" w:rsidRDefault="0033052A" w:rsidP="0033052A">
            <w:pPr>
              <w:rPr>
                <w:rFonts w:eastAsia="Batang" w:cs="Arial"/>
                <w:lang w:eastAsia="ko-KR"/>
              </w:rPr>
            </w:pPr>
            <w:r>
              <w:rPr>
                <w:rFonts w:eastAsia="Batang" w:cs="Arial"/>
                <w:lang w:eastAsia="ko-KR"/>
              </w:rPr>
              <w:t>Revision required</w:t>
            </w:r>
          </w:p>
          <w:p w14:paraId="316947F2" w14:textId="2EF9E53C" w:rsidR="00956906" w:rsidRDefault="00956906" w:rsidP="0033052A">
            <w:pPr>
              <w:rPr>
                <w:rFonts w:eastAsia="Batang" w:cs="Arial"/>
                <w:lang w:eastAsia="ko-KR"/>
              </w:rPr>
            </w:pPr>
          </w:p>
          <w:p w14:paraId="66F4588C" w14:textId="77777777" w:rsidR="00956906" w:rsidRDefault="00956906" w:rsidP="00956906">
            <w:pPr>
              <w:rPr>
                <w:rFonts w:eastAsia="Batang" w:cs="Arial"/>
                <w:lang w:eastAsia="ko-KR"/>
              </w:rPr>
            </w:pPr>
            <w:r>
              <w:rPr>
                <w:rFonts w:eastAsia="Batang" w:cs="Arial"/>
                <w:lang w:eastAsia="ko-KR"/>
              </w:rPr>
              <w:t>Thomas, Mon, 0916</w:t>
            </w:r>
          </w:p>
          <w:p w14:paraId="46F5D5D7" w14:textId="77777777" w:rsidR="00956906" w:rsidRDefault="00956906" w:rsidP="00956906">
            <w:pPr>
              <w:rPr>
                <w:rFonts w:eastAsia="Batang" w:cs="Arial"/>
                <w:lang w:eastAsia="ko-KR"/>
              </w:rPr>
            </w:pPr>
            <w:r>
              <w:rPr>
                <w:rFonts w:eastAsia="Batang" w:cs="Arial"/>
                <w:lang w:eastAsia="ko-KR"/>
              </w:rPr>
              <w:t>Rev required</w:t>
            </w:r>
          </w:p>
          <w:p w14:paraId="43DBEBDD" w14:textId="2967D5E5" w:rsidR="00956906" w:rsidRDefault="00956906" w:rsidP="0033052A">
            <w:pPr>
              <w:rPr>
                <w:rFonts w:eastAsia="Batang" w:cs="Arial"/>
                <w:lang w:eastAsia="ko-KR"/>
              </w:rPr>
            </w:pPr>
          </w:p>
          <w:p w14:paraId="0F858AD6" w14:textId="2D26B79A" w:rsidR="00C10D48" w:rsidRDefault="00C10D48" w:rsidP="0033052A">
            <w:pPr>
              <w:rPr>
                <w:rFonts w:eastAsia="Batang" w:cs="Arial"/>
                <w:lang w:eastAsia="ko-KR"/>
              </w:rPr>
            </w:pPr>
            <w:r>
              <w:rPr>
                <w:rFonts w:eastAsia="Batang" w:cs="Arial"/>
                <w:lang w:eastAsia="ko-KR"/>
              </w:rPr>
              <w:t>Kaj, Mon, 1014</w:t>
            </w:r>
          </w:p>
          <w:p w14:paraId="415E5E72" w14:textId="6F9ECE46" w:rsidR="00C10D48" w:rsidRDefault="00C10D48" w:rsidP="0033052A">
            <w:pPr>
              <w:rPr>
                <w:rFonts w:eastAsia="Batang" w:cs="Arial"/>
                <w:lang w:eastAsia="ko-KR"/>
              </w:rPr>
            </w:pPr>
            <w:r>
              <w:rPr>
                <w:rFonts w:eastAsia="Batang" w:cs="Arial"/>
                <w:lang w:eastAsia="ko-KR"/>
              </w:rPr>
              <w:t xml:space="preserve">Clashes with </w:t>
            </w:r>
            <w:r w:rsidRPr="00C10D48">
              <w:rPr>
                <w:rFonts w:eastAsia="Batang" w:cs="Arial"/>
                <w:lang w:eastAsia="ko-KR"/>
              </w:rPr>
              <w:t>C1-212164</w:t>
            </w:r>
          </w:p>
          <w:p w14:paraId="3A5C45B3" w14:textId="00EAAE96" w:rsidR="00C10D48" w:rsidRDefault="00C10D48" w:rsidP="0033052A">
            <w:pPr>
              <w:rPr>
                <w:rFonts w:eastAsia="Batang" w:cs="Arial"/>
                <w:lang w:eastAsia="ko-KR"/>
              </w:rPr>
            </w:pPr>
          </w:p>
          <w:p w14:paraId="7AD6247B" w14:textId="77777777" w:rsidR="00C10D48" w:rsidRDefault="00C10D48" w:rsidP="00C10D48">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1023</w:t>
            </w:r>
          </w:p>
          <w:p w14:paraId="0442830A" w14:textId="69B0DD6F" w:rsidR="00C10D48" w:rsidRDefault="00C10D48" w:rsidP="00C10D48">
            <w:pPr>
              <w:rPr>
                <w:rFonts w:eastAsia="Batang" w:cs="Arial"/>
                <w:lang w:eastAsia="ko-KR"/>
              </w:rPr>
            </w:pPr>
            <w:r>
              <w:rPr>
                <w:rFonts w:eastAsia="Batang" w:cs="Arial"/>
                <w:lang w:eastAsia="ko-KR"/>
              </w:rPr>
              <w:t>Request to postpone</w:t>
            </w:r>
          </w:p>
          <w:p w14:paraId="412BDEDD" w14:textId="4B11A192" w:rsidR="00016403" w:rsidRDefault="00016403" w:rsidP="00C10D48">
            <w:pPr>
              <w:rPr>
                <w:rFonts w:eastAsia="Batang" w:cs="Arial"/>
                <w:lang w:eastAsia="ko-KR"/>
              </w:rPr>
            </w:pPr>
          </w:p>
          <w:p w14:paraId="7E703D58" w14:textId="1F06E254" w:rsidR="00016403" w:rsidRDefault="00016403" w:rsidP="00C10D48">
            <w:pPr>
              <w:rPr>
                <w:rFonts w:eastAsia="Batang" w:cs="Arial"/>
                <w:lang w:eastAsia="ko-KR"/>
              </w:rPr>
            </w:pPr>
            <w:r>
              <w:rPr>
                <w:rFonts w:eastAsia="Batang" w:cs="Arial"/>
                <w:lang w:eastAsia="ko-KR"/>
              </w:rPr>
              <w:t>Vishnu, Mon, 1155</w:t>
            </w:r>
          </w:p>
          <w:p w14:paraId="662569AF" w14:textId="02444C68" w:rsidR="00016403" w:rsidRDefault="00016403" w:rsidP="00C10D48">
            <w:pPr>
              <w:rPr>
                <w:rFonts w:eastAsia="Batang" w:cs="Arial"/>
                <w:lang w:eastAsia="ko-KR"/>
              </w:rPr>
            </w:pPr>
            <w:r>
              <w:rPr>
                <w:rFonts w:eastAsia="Batang" w:cs="Arial"/>
                <w:lang w:eastAsia="ko-KR"/>
              </w:rPr>
              <w:t>Objection</w:t>
            </w:r>
          </w:p>
          <w:p w14:paraId="00594699" w14:textId="77777777" w:rsidR="00016403" w:rsidRDefault="00016403" w:rsidP="00C10D48">
            <w:pPr>
              <w:rPr>
                <w:rFonts w:eastAsia="Batang" w:cs="Arial"/>
                <w:lang w:eastAsia="ko-KR"/>
              </w:rPr>
            </w:pPr>
          </w:p>
          <w:p w14:paraId="463859B4" w14:textId="77777777" w:rsidR="00C10D48" w:rsidRDefault="00C10D48" w:rsidP="0033052A">
            <w:pPr>
              <w:rPr>
                <w:rFonts w:eastAsia="Batang" w:cs="Arial"/>
                <w:lang w:eastAsia="ko-KR"/>
              </w:rPr>
            </w:pPr>
          </w:p>
          <w:p w14:paraId="68C41EDF" w14:textId="0E893383" w:rsidR="0033052A" w:rsidRPr="00D95972" w:rsidRDefault="0033052A" w:rsidP="00133FFE">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6E5545" w:rsidP="004B5C4C">
            <w:pPr>
              <w:overflowPunct/>
              <w:autoSpaceDE/>
              <w:autoSpaceDN/>
              <w:adjustRightInd/>
              <w:textAlignment w:val="auto"/>
              <w:rPr>
                <w:rFonts w:cs="Arial"/>
                <w:lang w:val="en-US"/>
              </w:rPr>
            </w:pPr>
            <w:hyperlink r:id="rId193"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3E75" w14:textId="55022148"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349C7EEB" w14:textId="73A635F3" w:rsidR="004B5C4C" w:rsidRDefault="0033052A" w:rsidP="00133FFE">
            <w:pPr>
              <w:rPr>
                <w:rFonts w:eastAsia="Batang" w:cs="Arial"/>
                <w:lang w:eastAsia="ko-KR"/>
              </w:rPr>
            </w:pPr>
            <w:r>
              <w:rPr>
                <w:rFonts w:eastAsia="Batang" w:cs="Arial"/>
                <w:lang w:eastAsia="ko-KR"/>
              </w:rPr>
              <w:t>O</w:t>
            </w:r>
            <w:r w:rsidR="00133FFE">
              <w:rPr>
                <w:rFonts w:eastAsia="Batang" w:cs="Arial"/>
                <w:lang w:eastAsia="ko-KR"/>
              </w:rPr>
              <w:t>bjection</w:t>
            </w:r>
          </w:p>
          <w:p w14:paraId="5B14119C" w14:textId="77777777" w:rsidR="0033052A" w:rsidRDefault="0033052A" w:rsidP="00133FFE">
            <w:pPr>
              <w:rPr>
                <w:rFonts w:eastAsia="Batang" w:cs="Arial"/>
                <w:lang w:eastAsia="ko-KR"/>
              </w:rPr>
            </w:pPr>
          </w:p>
          <w:p w14:paraId="67A5A233" w14:textId="77777777" w:rsidR="0033052A" w:rsidRDefault="0033052A" w:rsidP="00133FFE">
            <w:pPr>
              <w:rPr>
                <w:rFonts w:eastAsia="Batang" w:cs="Arial"/>
                <w:lang w:eastAsia="ko-KR"/>
              </w:rPr>
            </w:pPr>
            <w:proofErr w:type="spellStart"/>
            <w:r>
              <w:rPr>
                <w:rFonts w:eastAsia="Batang" w:cs="Arial"/>
                <w:lang w:eastAsia="ko-KR"/>
              </w:rPr>
              <w:t>Behourz</w:t>
            </w:r>
            <w:proofErr w:type="spellEnd"/>
            <w:r>
              <w:rPr>
                <w:rFonts w:eastAsia="Batang" w:cs="Arial"/>
                <w:lang w:eastAsia="ko-KR"/>
              </w:rPr>
              <w:t>, Mon, 0405</w:t>
            </w:r>
          </w:p>
          <w:p w14:paraId="46D2E180" w14:textId="77777777" w:rsidR="0033052A" w:rsidRDefault="0033052A" w:rsidP="00133FFE">
            <w:pPr>
              <w:rPr>
                <w:rFonts w:eastAsia="Batang" w:cs="Arial"/>
                <w:lang w:eastAsia="ko-KR"/>
              </w:rPr>
            </w:pPr>
            <w:r>
              <w:rPr>
                <w:rFonts w:eastAsia="Batang" w:cs="Arial"/>
                <w:lang w:eastAsia="ko-KR"/>
              </w:rPr>
              <w:t>Rev required</w:t>
            </w:r>
          </w:p>
          <w:p w14:paraId="63FAF0FD" w14:textId="77777777" w:rsidR="00956906" w:rsidRDefault="00956906" w:rsidP="00133FFE">
            <w:pPr>
              <w:rPr>
                <w:rFonts w:eastAsia="Batang" w:cs="Arial"/>
                <w:lang w:eastAsia="ko-KR"/>
              </w:rPr>
            </w:pPr>
          </w:p>
          <w:p w14:paraId="3671E2AD" w14:textId="77777777" w:rsidR="00956906" w:rsidRDefault="00956906" w:rsidP="00956906">
            <w:pPr>
              <w:rPr>
                <w:rFonts w:eastAsia="Batang" w:cs="Arial"/>
                <w:lang w:eastAsia="ko-KR"/>
              </w:rPr>
            </w:pPr>
            <w:r>
              <w:rPr>
                <w:rFonts w:eastAsia="Batang" w:cs="Arial"/>
                <w:lang w:eastAsia="ko-KR"/>
              </w:rPr>
              <w:t>Thomas, Mon, 0916</w:t>
            </w:r>
          </w:p>
          <w:p w14:paraId="4A11D752" w14:textId="10F63CBB" w:rsidR="00956906" w:rsidRDefault="00956906" w:rsidP="00956906">
            <w:pPr>
              <w:rPr>
                <w:rFonts w:eastAsia="Batang" w:cs="Arial"/>
                <w:lang w:eastAsia="ko-KR"/>
              </w:rPr>
            </w:pPr>
            <w:r>
              <w:rPr>
                <w:rFonts w:eastAsia="Batang" w:cs="Arial"/>
                <w:lang w:eastAsia="ko-KR"/>
              </w:rPr>
              <w:t>Rev required</w:t>
            </w:r>
          </w:p>
          <w:p w14:paraId="51849E49" w14:textId="67B933E1" w:rsidR="00C10D48" w:rsidRDefault="00C10D48" w:rsidP="00956906">
            <w:pPr>
              <w:rPr>
                <w:rFonts w:eastAsia="Batang" w:cs="Arial"/>
                <w:lang w:eastAsia="ko-KR"/>
              </w:rPr>
            </w:pPr>
          </w:p>
          <w:p w14:paraId="47082504" w14:textId="3A253942" w:rsidR="00C10D48" w:rsidRDefault="00C10D48" w:rsidP="00956906">
            <w:pPr>
              <w:rPr>
                <w:rFonts w:eastAsia="Batang" w:cs="Arial"/>
                <w:lang w:eastAsia="ko-KR"/>
              </w:rPr>
            </w:pPr>
            <w:r>
              <w:rPr>
                <w:rFonts w:eastAsia="Batang" w:cs="Arial"/>
                <w:lang w:eastAsia="ko-KR"/>
              </w:rPr>
              <w:t>Kaj, Mon, 1016</w:t>
            </w:r>
          </w:p>
          <w:p w14:paraId="411265DA" w14:textId="58525252" w:rsidR="00C10D48" w:rsidRDefault="00C10D48" w:rsidP="00956906">
            <w:pPr>
              <w:rPr>
                <w:rFonts w:eastAsia="Batang" w:cs="Arial"/>
                <w:lang w:eastAsia="ko-KR"/>
              </w:rPr>
            </w:pPr>
            <w:r>
              <w:rPr>
                <w:rFonts w:eastAsia="Batang" w:cs="Arial"/>
                <w:lang w:eastAsia="ko-KR"/>
              </w:rPr>
              <w:t>Objection</w:t>
            </w:r>
          </w:p>
          <w:p w14:paraId="692CF8F1" w14:textId="7D5717A1" w:rsidR="00C10D48" w:rsidRDefault="00C10D48" w:rsidP="00956906">
            <w:pPr>
              <w:rPr>
                <w:rFonts w:eastAsia="Batang" w:cs="Arial"/>
                <w:lang w:eastAsia="ko-KR"/>
              </w:rPr>
            </w:pPr>
          </w:p>
          <w:p w14:paraId="113272C7" w14:textId="36BF4103" w:rsidR="00C10D48" w:rsidRDefault="00C10D48"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1023</w:t>
            </w:r>
          </w:p>
          <w:p w14:paraId="622DCE34" w14:textId="32EF347E" w:rsidR="00C10D48" w:rsidRDefault="00C10D48" w:rsidP="00956906">
            <w:pPr>
              <w:rPr>
                <w:rFonts w:eastAsia="Batang" w:cs="Arial"/>
                <w:lang w:eastAsia="ko-KR"/>
              </w:rPr>
            </w:pPr>
            <w:r>
              <w:rPr>
                <w:rFonts w:eastAsia="Batang" w:cs="Arial"/>
                <w:lang w:eastAsia="ko-KR"/>
              </w:rPr>
              <w:t>Request to postpone</w:t>
            </w:r>
          </w:p>
          <w:p w14:paraId="1DBD8E9B" w14:textId="0C149911" w:rsidR="00016403" w:rsidRDefault="00016403" w:rsidP="00956906">
            <w:pPr>
              <w:rPr>
                <w:rFonts w:eastAsia="Batang" w:cs="Arial"/>
                <w:lang w:eastAsia="ko-KR"/>
              </w:rPr>
            </w:pPr>
          </w:p>
          <w:p w14:paraId="0D4FE3A4" w14:textId="77777777" w:rsidR="00016403" w:rsidRDefault="00016403" w:rsidP="00016403">
            <w:pPr>
              <w:rPr>
                <w:rFonts w:eastAsia="Batang" w:cs="Arial"/>
                <w:lang w:eastAsia="ko-KR"/>
              </w:rPr>
            </w:pPr>
            <w:r>
              <w:rPr>
                <w:rFonts w:eastAsia="Batang" w:cs="Arial"/>
                <w:lang w:eastAsia="ko-KR"/>
              </w:rPr>
              <w:t>Vishnu, Mon, 1155</w:t>
            </w:r>
          </w:p>
          <w:p w14:paraId="4CDCD01C" w14:textId="77777777" w:rsidR="00016403" w:rsidRDefault="00016403" w:rsidP="00016403">
            <w:pPr>
              <w:rPr>
                <w:rFonts w:eastAsia="Batang" w:cs="Arial"/>
                <w:lang w:eastAsia="ko-KR"/>
              </w:rPr>
            </w:pPr>
            <w:r>
              <w:rPr>
                <w:rFonts w:eastAsia="Batang" w:cs="Arial"/>
                <w:lang w:eastAsia="ko-KR"/>
              </w:rPr>
              <w:t>Objection</w:t>
            </w:r>
          </w:p>
          <w:p w14:paraId="0D40E2F7" w14:textId="77777777" w:rsidR="00016403" w:rsidRDefault="00016403" w:rsidP="00956906">
            <w:pPr>
              <w:rPr>
                <w:rFonts w:eastAsia="Batang" w:cs="Arial"/>
                <w:lang w:eastAsia="ko-KR"/>
              </w:rPr>
            </w:pPr>
          </w:p>
          <w:p w14:paraId="7814AAAB" w14:textId="77777777" w:rsidR="00C10D48" w:rsidRDefault="00C10D48" w:rsidP="00956906">
            <w:pPr>
              <w:rPr>
                <w:rFonts w:eastAsia="Batang" w:cs="Arial"/>
                <w:lang w:eastAsia="ko-KR"/>
              </w:rPr>
            </w:pPr>
          </w:p>
          <w:p w14:paraId="59E887FB" w14:textId="2321D527" w:rsidR="00956906" w:rsidRPr="00D95972" w:rsidRDefault="00956906" w:rsidP="00133FFE">
            <w:pPr>
              <w:rPr>
                <w:rFonts w:eastAsia="Batang" w:cs="Arial"/>
                <w:lang w:eastAsia="ko-KR"/>
              </w:rPr>
            </w:pPr>
          </w:p>
        </w:tc>
      </w:tr>
      <w:tr w:rsidR="004B5C4C" w:rsidRPr="00D95972" w14:paraId="0AEE3BBB" w14:textId="77777777" w:rsidTr="002604BA">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1A5C2E" w14:textId="078E7584" w:rsidR="004B5C4C" w:rsidRPr="00D95972" w:rsidRDefault="006E5545" w:rsidP="004B5C4C">
            <w:pPr>
              <w:overflowPunct/>
              <w:autoSpaceDE/>
              <w:autoSpaceDN/>
              <w:adjustRightInd/>
              <w:textAlignment w:val="auto"/>
              <w:rPr>
                <w:rFonts w:cs="Arial"/>
                <w:lang w:val="en-US"/>
              </w:rPr>
            </w:pPr>
            <w:hyperlink r:id="rId194" w:history="1">
              <w:r w:rsidR="004B5C4C">
                <w:rPr>
                  <w:rStyle w:val="Hyperlink"/>
                </w:rPr>
                <w:t>C1-212166</w:t>
              </w:r>
            </w:hyperlink>
          </w:p>
        </w:tc>
        <w:tc>
          <w:tcPr>
            <w:tcW w:w="4191" w:type="dxa"/>
            <w:gridSpan w:val="3"/>
            <w:tcBorders>
              <w:top w:val="single" w:sz="4" w:space="0" w:color="auto"/>
              <w:bottom w:val="single" w:sz="4" w:space="0" w:color="auto"/>
            </w:tcBorders>
            <w:shd w:val="clear" w:color="auto" w:fill="FFFF00"/>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B07063" w14:textId="301F86B0" w:rsidR="004B5C4C" w:rsidRPr="00D95972" w:rsidRDefault="004B5C4C" w:rsidP="004B5C4C">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949C2" w14:textId="65654935" w:rsidR="004B5C4C" w:rsidRDefault="00252D4E" w:rsidP="004B5C4C">
            <w:pPr>
              <w:rPr>
                <w:rFonts w:eastAsia="Batang" w:cs="Arial"/>
                <w:lang w:eastAsia="ko-KR"/>
              </w:rPr>
            </w:pPr>
            <w:r>
              <w:rPr>
                <w:rFonts w:eastAsia="Batang" w:cs="Arial"/>
                <w:lang w:eastAsia="ko-KR"/>
              </w:rPr>
              <w:lastRenderedPageBreak/>
              <w:t>Amer, Mon, 0209</w:t>
            </w:r>
          </w:p>
          <w:p w14:paraId="3BA12E52" w14:textId="4DD12BA1" w:rsidR="00252D4E" w:rsidRDefault="000D0419" w:rsidP="004B5C4C">
            <w:pPr>
              <w:rPr>
                <w:rFonts w:eastAsia="Batang" w:cs="Arial"/>
                <w:lang w:eastAsia="ko-KR"/>
              </w:rPr>
            </w:pPr>
            <w:r>
              <w:rPr>
                <w:rFonts w:eastAsia="Batang" w:cs="Arial"/>
                <w:lang w:eastAsia="ko-KR"/>
              </w:rPr>
              <w:t>O</w:t>
            </w:r>
            <w:r w:rsidR="00252D4E">
              <w:rPr>
                <w:rFonts w:eastAsia="Batang" w:cs="Arial"/>
                <w:lang w:eastAsia="ko-KR"/>
              </w:rPr>
              <w:t>bjection</w:t>
            </w:r>
          </w:p>
          <w:p w14:paraId="113BEA91" w14:textId="77777777" w:rsidR="000D0419" w:rsidRDefault="000D0419" w:rsidP="004B5C4C">
            <w:pPr>
              <w:rPr>
                <w:rFonts w:eastAsia="Batang" w:cs="Arial"/>
                <w:lang w:eastAsia="ko-KR"/>
              </w:rPr>
            </w:pPr>
          </w:p>
          <w:p w14:paraId="42A2843C" w14:textId="77777777" w:rsidR="000D0419" w:rsidRDefault="000D0419" w:rsidP="000D0419">
            <w:pPr>
              <w:rPr>
                <w:rFonts w:eastAsia="Batang" w:cs="Arial"/>
                <w:lang w:eastAsia="ko-KR"/>
              </w:rPr>
            </w:pPr>
            <w:r>
              <w:rPr>
                <w:rFonts w:eastAsia="Batang" w:cs="Arial"/>
                <w:lang w:eastAsia="ko-KR"/>
              </w:rPr>
              <w:lastRenderedPageBreak/>
              <w:t>Mohamed, Mon, 0309</w:t>
            </w:r>
          </w:p>
          <w:p w14:paraId="4E8637AF" w14:textId="0F4485D8" w:rsidR="000D0419" w:rsidRDefault="000D0419" w:rsidP="000D0419">
            <w:pPr>
              <w:rPr>
                <w:rFonts w:eastAsia="Batang" w:cs="Arial"/>
                <w:lang w:eastAsia="ko-KR"/>
              </w:rPr>
            </w:pPr>
            <w:r>
              <w:rPr>
                <w:rFonts w:eastAsia="Batang" w:cs="Arial"/>
                <w:lang w:eastAsia="ko-KR"/>
              </w:rPr>
              <w:t>Replies</w:t>
            </w:r>
          </w:p>
          <w:p w14:paraId="77F15CA5" w14:textId="77777777" w:rsidR="000D0419" w:rsidRDefault="000D0419" w:rsidP="000D0419">
            <w:pPr>
              <w:rPr>
                <w:rFonts w:eastAsia="Batang" w:cs="Arial"/>
                <w:lang w:eastAsia="ko-KR"/>
              </w:rPr>
            </w:pPr>
          </w:p>
          <w:p w14:paraId="3DEF6EFB" w14:textId="77777777" w:rsidR="000D0419" w:rsidRDefault="000D0419" w:rsidP="000D0419">
            <w:pPr>
              <w:rPr>
                <w:rFonts w:eastAsia="Batang" w:cs="Arial"/>
                <w:lang w:eastAsia="ko-KR"/>
              </w:rPr>
            </w:pPr>
            <w:proofErr w:type="spellStart"/>
            <w:r>
              <w:rPr>
                <w:rFonts w:eastAsia="Batang" w:cs="Arial"/>
                <w:lang w:eastAsia="ko-KR"/>
              </w:rPr>
              <w:t>Roozbhe</w:t>
            </w:r>
            <w:proofErr w:type="spellEnd"/>
            <w:r>
              <w:rPr>
                <w:rFonts w:eastAsia="Batang" w:cs="Arial"/>
                <w:lang w:eastAsia="ko-KR"/>
              </w:rPr>
              <w:t>, Mon, 0316</w:t>
            </w:r>
          </w:p>
          <w:p w14:paraId="5593A861" w14:textId="77777777" w:rsidR="000D0419" w:rsidRDefault="000D0419" w:rsidP="000D0419">
            <w:pPr>
              <w:rPr>
                <w:rFonts w:eastAsia="Batang" w:cs="Arial"/>
                <w:lang w:eastAsia="ko-KR"/>
              </w:rPr>
            </w:pPr>
            <w:r>
              <w:rPr>
                <w:rFonts w:eastAsia="Batang" w:cs="Arial"/>
                <w:lang w:eastAsia="ko-KR"/>
              </w:rPr>
              <w:t>Rev required, format of the CR</w:t>
            </w:r>
          </w:p>
          <w:p w14:paraId="11B703EA" w14:textId="77777777" w:rsidR="000D0419" w:rsidRDefault="000D0419" w:rsidP="000D0419">
            <w:pPr>
              <w:rPr>
                <w:rFonts w:eastAsia="Batang" w:cs="Arial"/>
                <w:lang w:eastAsia="ko-KR"/>
              </w:rPr>
            </w:pPr>
          </w:p>
          <w:p w14:paraId="58DEBEC0" w14:textId="77777777" w:rsidR="000D0419" w:rsidRDefault="000D0419" w:rsidP="000D0419">
            <w:pPr>
              <w:rPr>
                <w:rFonts w:eastAsia="Batang" w:cs="Arial"/>
                <w:lang w:eastAsia="ko-KR"/>
              </w:rPr>
            </w:pPr>
            <w:proofErr w:type="spellStart"/>
            <w:r>
              <w:rPr>
                <w:rFonts w:eastAsia="Batang" w:cs="Arial"/>
                <w:lang w:eastAsia="ko-KR"/>
              </w:rPr>
              <w:t>Mohaed</w:t>
            </w:r>
            <w:proofErr w:type="spellEnd"/>
            <w:r>
              <w:rPr>
                <w:rFonts w:eastAsia="Batang" w:cs="Arial"/>
                <w:lang w:eastAsia="ko-KR"/>
              </w:rPr>
              <w:t>, Mon, 0322</w:t>
            </w:r>
          </w:p>
          <w:p w14:paraId="375808D7" w14:textId="13959C2D" w:rsidR="000D0419" w:rsidRDefault="0033052A" w:rsidP="000D0419">
            <w:pPr>
              <w:rPr>
                <w:rFonts w:eastAsia="Batang" w:cs="Arial"/>
                <w:lang w:eastAsia="ko-KR"/>
              </w:rPr>
            </w:pPr>
            <w:r>
              <w:rPr>
                <w:rFonts w:eastAsia="Batang" w:cs="Arial"/>
                <w:lang w:eastAsia="ko-KR"/>
              </w:rPr>
              <w:t>R</w:t>
            </w:r>
            <w:r w:rsidR="000D0419">
              <w:rPr>
                <w:rFonts w:eastAsia="Batang" w:cs="Arial"/>
                <w:lang w:eastAsia="ko-KR"/>
              </w:rPr>
              <w:t>eplies</w:t>
            </w:r>
          </w:p>
          <w:p w14:paraId="101591C1" w14:textId="77777777" w:rsidR="0033052A" w:rsidRDefault="0033052A" w:rsidP="000D0419">
            <w:pPr>
              <w:rPr>
                <w:rFonts w:eastAsia="Batang" w:cs="Arial"/>
                <w:lang w:eastAsia="ko-KR"/>
              </w:rPr>
            </w:pPr>
          </w:p>
          <w:p w14:paraId="6CC2C25D" w14:textId="77777777" w:rsidR="0033052A" w:rsidRDefault="0033052A" w:rsidP="000D0419">
            <w:pPr>
              <w:rPr>
                <w:rFonts w:eastAsia="Batang" w:cs="Arial"/>
                <w:lang w:eastAsia="ko-KR"/>
              </w:rPr>
            </w:pPr>
            <w:r>
              <w:rPr>
                <w:rFonts w:eastAsia="Batang" w:cs="Arial"/>
                <w:lang w:eastAsia="ko-KR"/>
              </w:rPr>
              <w:t>Roozbeh, Mon, 0348</w:t>
            </w:r>
          </w:p>
          <w:p w14:paraId="5880D710" w14:textId="77777777" w:rsidR="0033052A" w:rsidRDefault="0033052A" w:rsidP="000D0419">
            <w:pPr>
              <w:rPr>
                <w:rFonts w:eastAsia="Batang" w:cs="Arial"/>
                <w:lang w:eastAsia="ko-KR"/>
              </w:rPr>
            </w:pPr>
            <w:r>
              <w:rPr>
                <w:rFonts w:eastAsia="Batang" w:cs="Arial"/>
                <w:lang w:eastAsia="ko-KR"/>
              </w:rPr>
              <w:t>Explains the broken formats</w:t>
            </w:r>
          </w:p>
          <w:p w14:paraId="3B77019A" w14:textId="77777777" w:rsidR="004A158F" w:rsidRDefault="004A158F" w:rsidP="000D0419">
            <w:pPr>
              <w:rPr>
                <w:rFonts w:eastAsia="Batang" w:cs="Arial"/>
                <w:lang w:eastAsia="ko-KR"/>
              </w:rPr>
            </w:pPr>
          </w:p>
          <w:p w14:paraId="251AD2FE" w14:textId="77777777" w:rsidR="004A158F" w:rsidRDefault="004A158F" w:rsidP="000D0419">
            <w:pPr>
              <w:rPr>
                <w:rFonts w:eastAsia="Batang" w:cs="Arial"/>
                <w:lang w:eastAsia="ko-KR"/>
              </w:rPr>
            </w:pPr>
            <w:r>
              <w:rPr>
                <w:rFonts w:eastAsia="Batang" w:cs="Arial"/>
                <w:lang w:eastAsia="ko-KR"/>
              </w:rPr>
              <w:t>Vivek, Mon, 0419</w:t>
            </w:r>
          </w:p>
          <w:p w14:paraId="74D900E8" w14:textId="3768C419" w:rsidR="004A158F" w:rsidRDefault="004A158F" w:rsidP="000D0419">
            <w:pPr>
              <w:rPr>
                <w:rFonts w:eastAsia="Batang" w:cs="Arial"/>
                <w:lang w:eastAsia="ko-KR"/>
              </w:rPr>
            </w:pPr>
            <w:r>
              <w:rPr>
                <w:rFonts w:eastAsia="Batang" w:cs="Arial"/>
                <w:lang w:eastAsia="ko-KR"/>
              </w:rPr>
              <w:t>Objection</w:t>
            </w:r>
          </w:p>
          <w:p w14:paraId="4937BFE2" w14:textId="7AC921E8" w:rsidR="00FC300D" w:rsidRDefault="00FC300D" w:rsidP="000D0419">
            <w:pPr>
              <w:rPr>
                <w:rFonts w:eastAsia="Batang" w:cs="Arial"/>
                <w:lang w:eastAsia="ko-KR"/>
              </w:rPr>
            </w:pPr>
          </w:p>
          <w:p w14:paraId="07D37F40" w14:textId="77777777" w:rsidR="00FC300D" w:rsidRDefault="00FC300D" w:rsidP="00FC300D">
            <w:pPr>
              <w:rPr>
                <w:rFonts w:eastAsia="Batang" w:cs="Arial"/>
                <w:lang w:eastAsia="ko-KR"/>
              </w:rPr>
            </w:pPr>
            <w:r>
              <w:rPr>
                <w:rFonts w:eastAsia="Batang" w:cs="Arial"/>
                <w:lang w:eastAsia="ko-KR"/>
              </w:rPr>
              <w:t>Carlson, Mon, 0554</w:t>
            </w:r>
          </w:p>
          <w:p w14:paraId="1126B533" w14:textId="55E2178F" w:rsidR="00FC300D" w:rsidRDefault="00FC300D" w:rsidP="00FC300D">
            <w:pPr>
              <w:rPr>
                <w:rFonts w:eastAsia="Batang" w:cs="Arial"/>
                <w:lang w:eastAsia="ko-KR"/>
              </w:rPr>
            </w:pPr>
            <w:r>
              <w:rPr>
                <w:rFonts w:eastAsia="Batang" w:cs="Arial"/>
                <w:lang w:eastAsia="ko-KR"/>
              </w:rPr>
              <w:t>Rev required</w:t>
            </w:r>
          </w:p>
          <w:p w14:paraId="5DAE9E97" w14:textId="0F06F84D" w:rsidR="00956293" w:rsidRDefault="00956293" w:rsidP="00FC300D">
            <w:pPr>
              <w:rPr>
                <w:rFonts w:eastAsia="Batang" w:cs="Arial"/>
                <w:lang w:eastAsia="ko-KR"/>
              </w:rPr>
            </w:pPr>
          </w:p>
          <w:p w14:paraId="1970559A" w14:textId="06FA7A66" w:rsidR="00956293" w:rsidRDefault="00956293" w:rsidP="00FC300D">
            <w:pPr>
              <w:rPr>
                <w:rFonts w:eastAsia="Batang" w:cs="Arial"/>
                <w:lang w:eastAsia="ko-KR"/>
              </w:rPr>
            </w:pPr>
            <w:r>
              <w:rPr>
                <w:rFonts w:eastAsia="Batang" w:cs="Arial"/>
                <w:lang w:eastAsia="ko-KR"/>
              </w:rPr>
              <w:t>Rae, Mon, 0825</w:t>
            </w:r>
          </w:p>
          <w:p w14:paraId="52364071" w14:textId="3C0CFFD9" w:rsidR="00956293" w:rsidRDefault="00956293" w:rsidP="00FC30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C008B7" w14:textId="3B3A841E" w:rsidR="00956293" w:rsidRDefault="00956293" w:rsidP="00FC300D">
            <w:pPr>
              <w:rPr>
                <w:rFonts w:eastAsia="Batang" w:cs="Arial"/>
                <w:lang w:eastAsia="ko-KR"/>
              </w:rPr>
            </w:pPr>
          </w:p>
          <w:p w14:paraId="4EEB404C" w14:textId="3DF78E5A" w:rsidR="00C10D48" w:rsidRDefault="00C10D48" w:rsidP="00FC300D">
            <w:pPr>
              <w:rPr>
                <w:rFonts w:eastAsia="Batang" w:cs="Arial"/>
                <w:lang w:eastAsia="ko-KR"/>
              </w:rPr>
            </w:pPr>
            <w:r>
              <w:rPr>
                <w:rFonts w:eastAsia="Batang" w:cs="Arial"/>
                <w:lang w:eastAsia="ko-KR"/>
              </w:rPr>
              <w:t>Mohamed, Mon, 0958/1008</w:t>
            </w:r>
          </w:p>
          <w:p w14:paraId="133A0FD4" w14:textId="131C5B90" w:rsidR="00C10D48" w:rsidRDefault="00C10D48" w:rsidP="00FC300D">
            <w:pPr>
              <w:rPr>
                <w:rFonts w:eastAsia="Batang" w:cs="Arial"/>
                <w:lang w:eastAsia="ko-KR"/>
              </w:rPr>
            </w:pPr>
            <w:r>
              <w:rPr>
                <w:rFonts w:eastAsia="Batang" w:cs="Arial"/>
                <w:lang w:eastAsia="ko-KR"/>
              </w:rPr>
              <w:t>Replies</w:t>
            </w:r>
          </w:p>
          <w:p w14:paraId="41F150F2" w14:textId="61BB1F24" w:rsidR="00C10D48" w:rsidRDefault="00C10D48" w:rsidP="00FC300D">
            <w:pPr>
              <w:rPr>
                <w:rFonts w:eastAsia="Batang" w:cs="Arial"/>
                <w:lang w:eastAsia="ko-KR"/>
              </w:rPr>
            </w:pPr>
          </w:p>
          <w:p w14:paraId="62A69000" w14:textId="3195A4BD" w:rsidR="00C10D48" w:rsidRDefault="00C10D48" w:rsidP="00FC300D">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1026</w:t>
            </w:r>
          </w:p>
          <w:p w14:paraId="54DDA72C" w14:textId="15FD5A7D" w:rsidR="00C10D48" w:rsidRDefault="00C10D48" w:rsidP="00FC300D">
            <w:pPr>
              <w:rPr>
                <w:rFonts w:eastAsia="Batang" w:cs="Arial"/>
                <w:lang w:eastAsia="ko-KR"/>
              </w:rPr>
            </w:pPr>
            <w:r>
              <w:rPr>
                <w:rFonts w:eastAsia="Batang" w:cs="Arial"/>
                <w:lang w:eastAsia="ko-KR"/>
              </w:rPr>
              <w:t>objection</w:t>
            </w:r>
          </w:p>
          <w:p w14:paraId="223AD32D" w14:textId="71A9B025" w:rsidR="00C10D48" w:rsidRDefault="00C10D48" w:rsidP="00FC300D">
            <w:pPr>
              <w:rPr>
                <w:rFonts w:eastAsia="Batang" w:cs="Arial"/>
                <w:lang w:eastAsia="ko-KR"/>
              </w:rPr>
            </w:pPr>
          </w:p>
          <w:p w14:paraId="15D77C9F" w14:textId="3A9C69B8" w:rsidR="00016403" w:rsidRDefault="00016403" w:rsidP="00FC300D">
            <w:pPr>
              <w:rPr>
                <w:rFonts w:eastAsia="Batang" w:cs="Arial"/>
                <w:lang w:eastAsia="ko-KR"/>
              </w:rPr>
            </w:pPr>
            <w:r>
              <w:rPr>
                <w:rFonts w:eastAsia="Batang" w:cs="Arial"/>
                <w:lang w:eastAsia="ko-KR"/>
              </w:rPr>
              <w:t>Vishnu, Mon, 1206</w:t>
            </w:r>
          </w:p>
          <w:p w14:paraId="1D907D28" w14:textId="564E9EA4" w:rsidR="00016403" w:rsidRDefault="00016403" w:rsidP="00FC300D">
            <w:pPr>
              <w:rPr>
                <w:rFonts w:eastAsia="Batang" w:cs="Arial"/>
                <w:lang w:eastAsia="ko-KR"/>
              </w:rPr>
            </w:pPr>
            <w:r>
              <w:rPr>
                <w:rFonts w:eastAsia="Batang" w:cs="Arial"/>
                <w:lang w:eastAsia="ko-KR"/>
              </w:rPr>
              <w:t>Objection</w:t>
            </w:r>
          </w:p>
          <w:p w14:paraId="2128D092" w14:textId="35D64675" w:rsidR="00016403" w:rsidRDefault="00016403" w:rsidP="00FC300D">
            <w:pPr>
              <w:rPr>
                <w:rFonts w:eastAsia="Batang" w:cs="Arial"/>
                <w:lang w:eastAsia="ko-KR"/>
              </w:rPr>
            </w:pPr>
          </w:p>
          <w:p w14:paraId="7859D30A" w14:textId="23A0DD56" w:rsidR="00016403" w:rsidRDefault="00016403" w:rsidP="00FC300D">
            <w:pPr>
              <w:rPr>
                <w:rFonts w:eastAsia="Batang" w:cs="Arial"/>
                <w:lang w:eastAsia="ko-KR"/>
              </w:rPr>
            </w:pPr>
            <w:r>
              <w:rPr>
                <w:rFonts w:eastAsia="Batang" w:cs="Arial"/>
                <w:lang w:eastAsia="ko-KR"/>
              </w:rPr>
              <w:t>Mohamed, Mon, 1221</w:t>
            </w:r>
            <w:r w:rsidR="00D14F79">
              <w:rPr>
                <w:rFonts w:eastAsia="Batang" w:cs="Arial"/>
                <w:lang w:eastAsia="ko-KR"/>
              </w:rPr>
              <w:t>/1338</w:t>
            </w:r>
          </w:p>
          <w:p w14:paraId="5A18BA9F" w14:textId="164C93F3" w:rsidR="00016403" w:rsidRDefault="00016403" w:rsidP="00FC300D">
            <w:pPr>
              <w:rPr>
                <w:rFonts w:eastAsia="Batang" w:cs="Arial"/>
                <w:lang w:eastAsia="ko-KR"/>
              </w:rPr>
            </w:pPr>
            <w:r>
              <w:rPr>
                <w:rFonts w:eastAsia="Batang" w:cs="Arial"/>
                <w:lang w:eastAsia="ko-KR"/>
              </w:rPr>
              <w:t>replies</w:t>
            </w:r>
          </w:p>
          <w:p w14:paraId="0C7C7003" w14:textId="77777777" w:rsidR="00016403" w:rsidRDefault="00016403" w:rsidP="00FC300D">
            <w:pPr>
              <w:rPr>
                <w:rFonts w:eastAsia="Batang" w:cs="Arial"/>
                <w:lang w:eastAsia="ko-KR"/>
              </w:rPr>
            </w:pPr>
          </w:p>
          <w:p w14:paraId="20D44881" w14:textId="45C6C0A3" w:rsidR="004A158F" w:rsidRPr="00D95972" w:rsidRDefault="004A158F" w:rsidP="000D0419">
            <w:pPr>
              <w:rPr>
                <w:rFonts w:eastAsia="Batang" w:cs="Arial"/>
                <w:lang w:eastAsia="ko-KR"/>
              </w:rPr>
            </w:pP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6E5545" w:rsidP="004B5C4C">
            <w:pPr>
              <w:overflowPunct/>
              <w:autoSpaceDE/>
              <w:autoSpaceDN/>
              <w:adjustRightInd/>
              <w:textAlignment w:val="auto"/>
              <w:rPr>
                <w:rFonts w:cs="Arial"/>
                <w:lang w:val="en-US"/>
              </w:rPr>
            </w:pPr>
            <w:hyperlink r:id="rId195"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3D5E" w14:textId="62C6B368" w:rsidR="00252D4E" w:rsidRDefault="00252D4E" w:rsidP="00252D4E">
            <w:pPr>
              <w:rPr>
                <w:rFonts w:eastAsia="Batang" w:cs="Arial"/>
                <w:lang w:eastAsia="ko-KR"/>
              </w:rPr>
            </w:pPr>
            <w:r>
              <w:rPr>
                <w:rFonts w:eastAsia="Batang" w:cs="Arial"/>
                <w:lang w:eastAsia="ko-KR"/>
              </w:rPr>
              <w:t>Amer, Mon, 0209</w:t>
            </w:r>
          </w:p>
          <w:p w14:paraId="004033D8" w14:textId="77777777" w:rsidR="004B5C4C" w:rsidRDefault="00252D4E" w:rsidP="00252D4E">
            <w:pPr>
              <w:rPr>
                <w:rFonts w:eastAsia="Batang" w:cs="Arial"/>
                <w:lang w:eastAsia="ko-KR"/>
              </w:rPr>
            </w:pPr>
            <w:r>
              <w:rPr>
                <w:rFonts w:eastAsia="Batang" w:cs="Arial"/>
                <w:lang w:eastAsia="ko-KR"/>
              </w:rPr>
              <w:t>Objection</w:t>
            </w:r>
          </w:p>
          <w:p w14:paraId="519AFCC6" w14:textId="77777777" w:rsidR="00823635" w:rsidRDefault="00823635" w:rsidP="00252D4E">
            <w:pPr>
              <w:rPr>
                <w:rFonts w:eastAsia="Batang" w:cs="Arial"/>
                <w:lang w:eastAsia="ko-KR"/>
              </w:rPr>
            </w:pPr>
          </w:p>
          <w:p w14:paraId="41E0210E" w14:textId="77777777" w:rsidR="00823635" w:rsidRDefault="00823635" w:rsidP="00823635">
            <w:pPr>
              <w:rPr>
                <w:rFonts w:eastAsia="Batang" w:cs="Arial"/>
                <w:lang w:eastAsia="ko-KR"/>
              </w:rPr>
            </w:pPr>
            <w:r>
              <w:rPr>
                <w:rFonts w:eastAsia="Batang" w:cs="Arial"/>
                <w:lang w:eastAsia="ko-KR"/>
              </w:rPr>
              <w:t>Mohamed, Mon, 0230</w:t>
            </w:r>
          </w:p>
          <w:p w14:paraId="4E60E9DB" w14:textId="66E150EF" w:rsidR="00823635" w:rsidRDefault="00823635" w:rsidP="00823635">
            <w:pPr>
              <w:rPr>
                <w:rFonts w:eastAsia="Batang" w:cs="Arial"/>
                <w:lang w:eastAsia="ko-KR"/>
              </w:rPr>
            </w:pPr>
            <w:r>
              <w:rPr>
                <w:rFonts w:eastAsia="Batang" w:cs="Arial"/>
                <w:lang w:eastAsia="ko-KR"/>
              </w:rPr>
              <w:lastRenderedPageBreak/>
              <w:t>Rev required</w:t>
            </w:r>
          </w:p>
          <w:p w14:paraId="6CEAC2C1" w14:textId="053E4F77" w:rsidR="000D0419" w:rsidRDefault="000D0419" w:rsidP="00823635">
            <w:pPr>
              <w:rPr>
                <w:rFonts w:eastAsia="Batang" w:cs="Arial"/>
                <w:lang w:eastAsia="ko-KR"/>
              </w:rPr>
            </w:pPr>
          </w:p>
          <w:p w14:paraId="427B4AB1" w14:textId="591956E4" w:rsidR="000D0419" w:rsidRDefault="000D0419" w:rsidP="00823635">
            <w:pPr>
              <w:rPr>
                <w:rFonts w:eastAsia="Batang" w:cs="Arial"/>
                <w:lang w:eastAsia="ko-KR"/>
              </w:rPr>
            </w:pPr>
            <w:r>
              <w:rPr>
                <w:rFonts w:eastAsia="Batang" w:cs="Arial"/>
                <w:lang w:eastAsia="ko-KR"/>
              </w:rPr>
              <w:t>Vivek, Mon, 0317</w:t>
            </w:r>
          </w:p>
          <w:p w14:paraId="3C274CC8" w14:textId="6DE19968" w:rsidR="000D0419" w:rsidRDefault="000D0419" w:rsidP="00823635">
            <w:pPr>
              <w:rPr>
                <w:rFonts w:eastAsia="Batang" w:cs="Arial"/>
                <w:lang w:eastAsia="ko-KR"/>
              </w:rPr>
            </w:pPr>
            <w:r>
              <w:rPr>
                <w:rFonts w:eastAsia="Batang" w:cs="Arial"/>
                <w:lang w:eastAsia="ko-KR"/>
              </w:rPr>
              <w:t>Rev required</w:t>
            </w:r>
          </w:p>
          <w:p w14:paraId="02C7145C" w14:textId="2A64BE5A" w:rsidR="000D0419" w:rsidRDefault="000D0419" w:rsidP="00823635">
            <w:pPr>
              <w:rPr>
                <w:rFonts w:eastAsia="Batang" w:cs="Arial"/>
                <w:lang w:eastAsia="ko-KR"/>
              </w:rPr>
            </w:pPr>
          </w:p>
          <w:p w14:paraId="75E74D9F" w14:textId="3F33FA6B" w:rsidR="000D0419" w:rsidRDefault="000D0419" w:rsidP="00823635">
            <w:pPr>
              <w:rPr>
                <w:rFonts w:eastAsia="Batang" w:cs="Arial"/>
                <w:lang w:eastAsia="ko-KR"/>
              </w:rPr>
            </w:pPr>
            <w:r>
              <w:rPr>
                <w:rFonts w:eastAsia="Batang" w:cs="Arial"/>
                <w:lang w:eastAsia="ko-KR"/>
              </w:rPr>
              <w:t>Roozbeh, Mon, 0319</w:t>
            </w:r>
          </w:p>
          <w:p w14:paraId="481AAE0B" w14:textId="5130A821" w:rsidR="000D0419" w:rsidRDefault="000D0419" w:rsidP="00823635">
            <w:pPr>
              <w:rPr>
                <w:rFonts w:eastAsia="Batang" w:cs="Arial"/>
                <w:lang w:eastAsia="ko-KR"/>
              </w:rPr>
            </w:pPr>
            <w:r>
              <w:rPr>
                <w:rFonts w:eastAsia="Batang" w:cs="Arial"/>
                <w:lang w:eastAsia="ko-KR"/>
              </w:rPr>
              <w:t>Rev required</w:t>
            </w:r>
          </w:p>
          <w:p w14:paraId="52AEEB21" w14:textId="1B7F3578" w:rsidR="004A158F" w:rsidRDefault="004A158F" w:rsidP="00823635">
            <w:pPr>
              <w:rPr>
                <w:rFonts w:eastAsia="Batang" w:cs="Arial"/>
                <w:lang w:eastAsia="ko-KR"/>
              </w:rPr>
            </w:pPr>
          </w:p>
          <w:p w14:paraId="7A330652" w14:textId="3228C43A" w:rsidR="004A158F" w:rsidRDefault="004A158F" w:rsidP="00823635">
            <w:pPr>
              <w:rPr>
                <w:rFonts w:eastAsia="Batang" w:cs="Arial"/>
                <w:lang w:eastAsia="ko-KR"/>
              </w:rPr>
            </w:pPr>
            <w:r>
              <w:rPr>
                <w:rFonts w:eastAsia="Batang" w:cs="Arial"/>
                <w:lang w:eastAsia="ko-KR"/>
              </w:rPr>
              <w:t>Behrouz, Mon, 0411</w:t>
            </w:r>
          </w:p>
          <w:p w14:paraId="60FCAF53" w14:textId="14CB6EFF" w:rsidR="004A158F" w:rsidRDefault="004A158F" w:rsidP="00823635">
            <w:pPr>
              <w:rPr>
                <w:rFonts w:eastAsia="Batang" w:cs="Arial"/>
                <w:lang w:eastAsia="ko-KR"/>
              </w:rPr>
            </w:pPr>
            <w:r>
              <w:rPr>
                <w:rFonts w:eastAsia="Batang" w:cs="Arial"/>
                <w:lang w:eastAsia="ko-KR"/>
              </w:rPr>
              <w:t>Rev required</w:t>
            </w:r>
          </w:p>
          <w:p w14:paraId="5B6DE189" w14:textId="217227C1" w:rsidR="00956906" w:rsidRDefault="00956906" w:rsidP="00823635">
            <w:pPr>
              <w:rPr>
                <w:rFonts w:eastAsia="Batang" w:cs="Arial"/>
                <w:lang w:eastAsia="ko-KR"/>
              </w:rPr>
            </w:pPr>
          </w:p>
          <w:p w14:paraId="48FA3805" w14:textId="77777777" w:rsidR="00956906" w:rsidRDefault="00956906" w:rsidP="00956906">
            <w:pPr>
              <w:rPr>
                <w:rFonts w:eastAsia="Batang" w:cs="Arial"/>
                <w:lang w:eastAsia="ko-KR"/>
              </w:rPr>
            </w:pPr>
            <w:r>
              <w:rPr>
                <w:rFonts w:eastAsia="Batang" w:cs="Arial"/>
                <w:lang w:eastAsia="ko-KR"/>
              </w:rPr>
              <w:t>Thomas, Mon, 0916</w:t>
            </w:r>
          </w:p>
          <w:p w14:paraId="4243ED62" w14:textId="77777777" w:rsidR="00956906" w:rsidRDefault="00956906" w:rsidP="00956906">
            <w:pPr>
              <w:rPr>
                <w:rFonts w:eastAsia="Batang" w:cs="Arial"/>
                <w:lang w:eastAsia="ko-KR"/>
              </w:rPr>
            </w:pPr>
            <w:r>
              <w:rPr>
                <w:rFonts w:eastAsia="Batang" w:cs="Arial"/>
                <w:lang w:eastAsia="ko-KR"/>
              </w:rPr>
              <w:t>Rev required</w:t>
            </w:r>
          </w:p>
          <w:p w14:paraId="336BC891" w14:textId="4A0ECAC4" w:rsidR="00956906" w:rsidRDefault="00956906" w:rsidP="00823635">
            <w:pPr>
              <w:rPr>
                <w:rFonts w:eastAsia="Batang" w:cs="Arial"/>
                <w:lang w:eastAsia="ko-KR"/>
              </w:rPr>
            </w:pPr>
          </w:p>
          <w:p w14:paraId="3485925A" w14:textId="56958C1C" w:rsidR="00476CF0" w:rsidRDefault="00476CF0" w:rsidP="00823635">
            <w:pPr>
              <w:rPr>
                <w:rFonts w:eastAsia="Batang" w:cs="Arial"/>
                <w:lang w:eastAsia="ko-KR"/>
              </w:rPr>
            </w:pPr>
            <w:proofErr w:type="spellStart"/>
            <w:r>
              <w:rPr>
                <w:rFonts w:eastAsia="Batang" w:cs="Arial"/>
                <w:lang w:eastAsia="ko-KR"/>
              </w:rPr>
              <w:t>Yancaho</w:t>
            </w:r>
            <w:proofErr w:type="spellEnd"/>
            <w:r>
              <w:rPr>
                <w:rFonts w:eastAsia="Batang" w:cs="Arial"/>
                <w:lang w:eastAsia="ko-KR"/>
              </w:rPr>
              <w:t>, Mon, 1050</w:t>
            </w:r>
          </w:p>
          <w:p w14:paraId="422CEDEE" w14:textId="32225E1D" w:rsidR="00476CF0" w:rsidRDefault="00476CF0" w:rsidP="00823635">
            <w:pPr>
              <w:rPr>
                <w:rFonts w:eastAsia="Batang" w:cs="Arial"/>
                <w:lang w:eastAsia="ko-KR"/>
              </w:rPr>
            </w:pPr>
            <w:r>
              <w:rPr>
                <w:rFonts w:eastAsia="Batang" w:cs="Arial"/>
                <w:lang w:eastAsia="ko-KR"/>
              </w:rPr>
              <w:t>Rev required</w:t>
            </w:r>
          </w:p>
          <w:p w14:paraId="6B815C91" w14:textId="5CC9254E" w:rsidR="00016403" w:rsidRDefault="00016403" w:rsidP="00823635">
            <w:pPr>
              <w:rPr>
                <w:rFonts w:eastAsia="Batang" w:cs="Arial"/>
                <w:lang w:eastAsia="ko-KR"/>
              </w:rPr>
            </w:pPr>
          </w:p>
          <w:p w14:paraId="2BA8FA47" w14:textId="0632944B" w:rsidR="00016403" w:rsidRDefault="00016403" w:rsidP="00823635">
            <w:pPr>
              <w:rPr>
                <w:rFonts w:eastAsia="Batang" w:cs="Arial"/>
                <w:lang w:eastAsia="ko-KR"/>
              </w:rPr>
            </w:pPr>
            <w:r>
              <w:rPr>
                <w:rFonts w:eastAsia="Batang" w:cs="Arial"/>
                <w:lang w:eastAsia="ko-KR"/>
              </w:rPr>
              <w:t>Vishnu, Mon, 1222</w:t>
            </w:r>
          </w:p>
          <w:p w14:paraId="5D6FC774" w14:textId="255019DD" w:rsidR="00016403" w:rsidRDefault="00016403" w:rsidP="00823635">
            <w:pPr>
              <w:rPr>
                <w:rFonts w:eastAsia="Batang" w:cs="Arial"/>
                <w:lang w:eastAsia="ko-KR"/>
              </w:rPr>
            </w:pPr>
            <w:r>
              <w:rPr>
                <w:rFonts w:eastAsia="Batang" w:cs="Arial"/>
                <w:lang w:eastAsia="ko-KR"/>
              </w:rPr>
              <w:t>objection</w:t>
            </w:r>
          </w:p>
          <w:p w14:paraId="00231C01" w14:textId="3A11A2B0" w:rsidR="00823635" w:rsidRPr="00D95972" w:rsidRDefault="00823635" w:rsidP="00252D4E">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6E5545" w:rsidP="004B5C4C">
            <w:pPr>
              <w:overflowPunct/>
              <w:autoSpaceDE/>
              <w:autoSpaceDN/>
              <w:adjustRightInd/>
              <w:textAlignment w:val="auto"/>
              <w:rPr>
                <w:rFonts w:cs="Arial"/>
                <w:lang w:val="en-US"/>
              </w:rPr>
            </w:pPr>
            <w:hyperlink r:id="rId196"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8EA3E" w14:textId="3BDD97FD"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7576DD71" w14:textId="77777777" w:rsidR="004B5C4C" w:rsidRDefault="00133FFE" w:rsidP="00133FFE">
            <w:pPr>
              <w:rPr>
                <w:rFonts w:eastAsia="Batang" w:cs="Arial"/>
                <w:lang w:eastAsia="ko-KR"/>
              </w:rPr>
            </w:pPr>
            <w:r>
              <w:rPr>
                <w:rFonts w:eastAsia="Batang" w:cs="Arial"/>
                <w:lang w:eastAsia="ko-KR"/>
              </w:rPr>
              <w:t>Rev required</w:t>
            </w:r>
          </w:p>
          <w:p w14:paraId="450F65CF" w14:textId="77777777" w:rsidR="00823635" w:rsidRDefault="00823635" w:rsidP="00133FFE">
            <w:pPr>
              <w:rPr>
                <w:rFonts w:eastAsia="Batang" w:cs="Arial"/>
                <w:lang w:eastAsia="ko-KR"/>
              </w:rPr>
            </w:pPr>
          </w:p>
          <w:p w14:paraId="7AC18B8A" w14:textId="5EDDCF72" w:rsidR="00823635" w:rsidRDefault="00823635" w:rsidP="00823635">
            <w:pPr>
              <w:rPr>
                <w:rFonts w:eastAsia="Batang" w:cs="Arial"/>
                <w:lang w:eastAsia="ko-KR"/>
              </w:rPr>
            </w:pPr>
            <w:r>
              <w:rPr>
                <w:rFonts w:eastAsia="Batang" w:cs="Arial"/>
                <w:lang w:eastAsia="ko-KR"/>
              </w:rPr>
              <w:t>Mohamed, Mon, 0235</w:t>
            </w:r>
          </w:p>
          <w:p w14:paraId="6E132910" w14:textId="554777E6" w:rsidR="00823635" w:rsidRDefault="00823635" w:rsidP="00823635">
            <w:pPr>
              <w:rPr>
                <w:rFonts w:eastAsia="Batang" w:cs="Arial"/>
                <w:lang w:eastAsia="ko-KR"/>
              </w:rPr>
            </w:pPr>
            <w:r>
              <w:rPr>
                <w:rFonts w:eastAsia="Batang" w:cs="Arial"/>
                <w:lang w:eastAsia="ko-KR"/>
              </w:rPr>
              <w:t>Rev required</w:t>
            </w:r>
          </w:p>
          <w:p w14:paraId="31CF9E87" w14:textId="05017112" w:rsidR="000D0419" w:rsidRDefault="000D0419" w:rsidP="00823635">
            <w:pPr>
              <w:rPr>
                <w:rFonts w:eastAsia="Batang" w:cs="Arial"/>
                <w:lang w:eastAsia="ko-KR"/>
              </w:rPr>
            </w:pPr>
          </w:p>
          <w:p w14:paraId="064CB2A5" w14:textId="77777777" w:rsidR="000D0419" w:rsidRDefault="000D0419" w:rsidP="000D0419">
            <w:pPr>
              <w:rPr>
                <w:rFonts w:eastAsia="Batang" w:cs="Arial"/>
                <w:lang w:eastAsia="ko-KR"/>
              </w:rPr>
            </w:pPr>
            <w:r>
              <w:rPr>
                <w:rFonts w:eastAsia="Batang" w:cs="Arial"/>
                <w:lang w:eastAsia="ko-KR"/>
              </w:rPr>
              <w:t>Roozbeh, Mon, 0319</w:t>
            </w:r>
          </w:p>
          <w:p w14:paraId="476E2774" w14:textId="77777777" w:rsidR="000D0419" w:rsidRDefault="000D0419" w:rsidP="000D0419">
            <w:pPr>
              <w:rPr>
                <w:rFonts w:eastAsia="Batang" w:cs="Arial"/>
                <w:lang w:eastAsia="ko-KR"/>
              </w:rPr>
            </w:pPr>
            <w:r>
              <w:rPr>
                <w:rFonts w:eastAsia="Batang" w:cs="Arial"/>
                <w:lang w:eastAsia="ko-KR"/>
              </w:rPr>
              <w:t>Rev required</w:t>
            </w:r>
          </w:p>
          <w:p w14:paraId="235B72B8" w14:textId="45E7F404" w:rsidR="000D0419" w:rsidRDefault="000D0419" w:rsidP="00823635">
            <w:pPr>
              <w:rPr>
                <w:rFonts w:eastAsia="Batang" w:cs="Arial"/>
                <w:lang w:eastAsia="ko-KR"/>
              </w:rPr>
            </w:pPr>
          </w:p>
          <w:p w14:paraId="6E891BB6" w14:textId="425F4F47" w:rsidR="004A158F" w:rsidRDefault="004A158F" w:rsidP="00823635">
            <w:pPr>
              <w:rPr>
                <w:rFonts w:eastAsia="Batang" w:cs="Arial"/>
                <w:lang w:eastAsia="ko-KR"/>
              </w:rPr>
            </w:pPr>
            <w:r>
              <w:rPr>
                <w:rFonts w:eastAsia="Batang" w:cs="Arial"/>
                <w:lang w:eastAsia="ko-KR"/>
              </w:rPr>
              <w:t>Behrouz, Mon, 0433</w:t>
            </w:r>
          </w:p>
          <w:p w14:paraId="5D711CD9" w14:textId="5734FE25" w:rsidR="004A158F" w:rsidRDefault="004A158F"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706B061" w14:textId="68C78D4D" w:rsidR="004A158F" w:rsidRDefault="004A158F" w:rsidP="00823635">
            <w:pPr>
              <w:rPr>
                <w:rFonts w:eastAsia="Batang" w:cs="Arial"/>
                <w:lang w:eastAsia="ko-KR"/>
              </w:rPr>
            </w:pPr>
          </w:p>
          <w:p w14:paraId="4A84B889" w14:textId="2F06175F" w:rsidR="00956906" w:rsidRDefault="00956906" w:rsidP="00823635">
            <w:pPr>
              <w:rPr>
                <w:rFonts w:eastAsia="Batang" w:cs="Arial"/>
                <w:lang w:eastAsia="ko-KR"/>
              </w:rPr>
            </w:pPr>
            <w:r>
              <w:rPr>
                <w:rFonts w:eastAsia="Batang" w:cs="Arial"/>
                <w:lang w:eastAsia="ko-KR"/>
              </w:rPr>
              <w:t>Kaj, Mon, 0859</w:t>
            </w:r>
          </w:p>
          <w:p w14:paraId="17BB68D0" w14:textId="71B29ECC" w:rsidR="00956906" w:rsidRDefault="00956906" w:rsidP="00823635">
            <w:pPr>
              <w:rPr>
                <w:rFonts w:eastAsia="Batang" w:cs="Arial"/>
                <w:lang w:eastAsia="ko-KR"/>
              </w:rPr>
            </w:pPr>
            <w:r>
              <w:rPr>
                <w:rFonts w:eastAsia="Batang" w:cs="Arial"/>
                <w:lang w:eastAsia="ko-KR"/>
              </w:rPr>
              <w:t>Replies</w:t>
            </w:r>
          </w:p>
          <w:p w14:paraId="6C82EEDE" w14:textId="7612B71A" w:rsidR="00476CF0" w:rsidRDefault="00476CF0" w:rsidP="00823635">
            <w:pPr>
              <w:rPr>
                <w:rFonts w:eastAsia="Batang" w:cs="Arial"/>
                <w:lang w:eastAsia="ko-KR"/>
              </w:rPr>
            </w:pPr>
          </w:p>
          <w:p w14:paraId="47075569" w14:textId="2DCE42F0" w:rsidR="00476CF0" w:rsidRDefault="00476CF0" w:rsidP="00823635">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1035</w:t>
            </w:r>
          </w:p>
          <w:p w14:paraId="5CEAB299" w14:textId="15638669" w:rsidR="00476CF0" w:rsidRDefault="00476CF0" w:rsidP="00823635">
            <w:pPr>
              <w:rPr>
                <w:rFonts w:eastAsia="Batang" w:cs="Arial"/>
                <w:lang w:eastAsia="ko-KR"/>
              </w:rPr>
            </w:pPr>
            <w:r>
              <w:rPr>
                <w:rFonts w:eastAsia="Batang" w:cs="Arial"/>
                <w:lang w:eastAsia="ko-KR"/>
              </w:rPr>
              <w:t>Gives some comments</w:t>
            </w:r>
          </w:p>
          <w:p w14:paraId="046F0F6E" w14:textId="3B4A2723" w:rsidR="00956906" w:rsidRDefault="00956906" w:rsidP="00823635">
            <w:pPr>
              <w:rPr>
                <w:rFonts w:eastAsia="Batang" w:cs="Arial"/>
                <w:lang w:eastAsia="ko-KR"/>
              </w:rPr>
            </w:pPr>
          </w:p>
          <w:p w14:paraId="26CC48F3" w14:textId="28155D7F" w:rsidR="006E5545" w:rsidRDefault="006E5545" w:rsidP="00823635">
            <w:pPr>
              <w:rPr>
                <w:rFonts w:eastAsia="Batang" w:cs="Arial"/>
                <w:lang w:eastAsia="ko-KR"/>
              </w:rPr>
            </w:pPr>
            <w:r>
              <w:rPr>
                <w:rFonts w:eastAsia="Batang" w:cs="Arial"/>
                <w:lang w:eastAsia="ko-KR"/>
              </w:rPr>
              <w:t>Vishnu, Mon, 1325</w:t>
            </w:r>
          </w:p>
          <w:p w14:paraId="56B0953F" w14:textId="753BBDAA" w:rsidR="006E5545" w:rsidRDefault="006E5545" w:rsidP="00823635">
            <w:pPr>
              <w:rPr>
                <w:rFonts w:eastAsia="Batang" w:cs="Arial"/>
                <w:lang w:eastAsia="ko-KR"/>
              </w:rPr>
            </w:pPr>
            <w:r>
              <w:rPr>
                <w:rFonts w:eastAsia="Batang" w:cs="Arial"/>
                <w:lang w:eastAsia="ko-KR"/>
              </w:rPr>
              <w:t xml:space="preserve">Rev required </w:t>
            </w:r>
          </w:p>
          <w:p w14:paraId="0FE82C2E" w14:textId="58F39948" w:rsidR="00481868" w:rsidRDefault="00481868" w:rsidP="00823635">
            <w:pPr>
              <w:rPr>
                <w:rFonts w:eastAsia="Batang" w:cs="Arial"/>
                <w:lang w:eastAsia="ko-KR"/>
              </w:rPr>
            </w:pPr>
          </w:p>
          <w:p w14:paraId="144C3E51" w14:textId="623E7521" w:rsidR="00481868" w:rsidRDefault="00481868" w:rsidP="00823635">
            <w:pPr>
              <w:rPr>
                <w:rFonts w:eastAsia="Batang" w:cs="Arial"/>
                <w:lang w:eastAsia="ko-KR"/>
              </w:rPr>
            </w:pPr>
            <w:r>
              <w:rPr>
                <w:rFonts w:eastAsia="Batang" w:cs="Arial"/>
                <w:lang w:eastAsia="ko-KR"/>
              </w:rPr>
              <w:t>Amer, Mon, 1725/1731</w:t>
            </w:r>
          </w:p>
          <w:p w14:paraId="140A9B45" w14:textId="1C234479" w:rsidR="00481868" w:rsidRDefault="00481868" w:rsidP="00823635">
            <w:pPr>
              <w:rPr>
                <w:rFonts w:eastAsia="Batang" w:cs="Arial"/>
                <w:lang w:eastAsia="ko-KR"/>
              </w:rPr>
            </w:pPr>
            <w:r>
              <w:rPr>
                <w:rFonts w:eastAsia="Batang" w:cs="Arial"/>
                <w:lang w:eastAsia="ko-KR"/>
              </w:rPr>
              <w:t>Rev required</w:t>
            </w:r>
          </w:p>
          <w:p w14:paraId="10069580" w14:textId="67A2042C" w:rsidR="00481868" w:rsidRDefault="00481868" w:rsidP="00823635">
            <w:pPr>
              <w:rPr>
                <w:rFonts w:eastAsia="Batang" w:cs="Arial"/>
                <w:lang w:eastAsia="ko-KR"/>
              </w:rPr>
            </w:pPr>
          </w:p>
          <w:p w14:paraId="4D87006C" w14:textId="77777777" w:rsidR="00481868" w:rsidRDefault="00481868" w:rsidP="00823635">
            <w:pPr>
              <w:rPr>
                <w:rFonts w:eastAsia="Batang" w:cs="Arial"/>
                <w:lang w:eastAsia="ko-KR"/>
              </w:rPr>
            </w:pPr>
          </w:p>
          <w:p w14:paraId="7FB35713" w14:textId="6C1A3926" w:rsidR="00823635" w:rsidRPr="00D95972" w:rsidRDefault="00823635" w:rsidP="00133FFE">
            <w:pPr>
              <w:rPr>
                <w:rFonts w:eastAsia="Batang" w:cs="Arial"/>
                <w:lang w:eastAsia="ko-KR"/>
              </w:rPr>
            </w:pPr>
          </w:p>
        </w:tc>
      </w:tr>
      <w:tr w:rsidR="004B5C4C" w:rsidRPr="00D95972" w14:paraId="40D49382" w14:textId="77777777" w:rsidTr="005B17E6">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371B83" w14:textId="121D97C8" w:rsidR="004B5C4C" w:rsidRPr="00D95972" w:rsidRDefault="006E5545" w:rsidP="004B5C4C">
            <w:pPr>
              <w:overflowPunct/>
              <w:autoSpaceDE/>
              <w:autoSpaceDN/>
              <w:adjustRightInd/>
              <w:textAlignment w:val="auto"/>
              <w:rPr>
                <w:rFonts w:cs="Arial"/>
                <w:lang w:val="en-US"/>
              </w:rPr>
            </w:pPr>
            <w:hyperlink r:id="rId197" w:history="1">
              <w:r w:rsidR="004B5C4C">
                <w:rPr>
                  <w:rStyle w:val="Hyperlink"/>
                </w:rPr>
                <w:t>C1-212170</w:t>
              </w:r>
            </w:hyperlink>
          </w:p>
        </w:tc>
        <w:tc>
          <w:tcPr>
            <w:tcW w:w="4191" w:type="dxa"/>
            <w:gridSpan w:val="3"/>
            <w:tcBorders>
              <w:top w:val="single" w:sz="4" w:space="0" w:color="auto"/>
              <w:bottom w:val="single" w:sz="4" w:space="0" w:color="auto"/>
            </w:tcBorders>
            <w:shd w:val="clear" w:color="auto" w:fill="FFFF00"/>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020C" w14:textId="46C9AB85" w:rsidR="00252D4E" w:rsidRDefault="00252D4E" w:rsidP="00252D4E">
            <w:pPr>
              <w:rPr>
                <w:rFonts w:eastAsia="Batang" w:cs="Arial"/>
                <w:lang w:eastAsia="ko-KR"/>
              </w:rPr>
            </w:pPr>
            <w:r>
              <w:rPr>
                <w:rFonts w:eastAsia="Batang" w:cs="Arial"/>
                <w:lang w:eastAsia="ko-KR"/>
              </w:rPr>
              <w:t>Amer, Mon, 0209</w:t>
            </w:r>
          </w:p>
          <w:p w14:paraId="19632A85" w14:textId="77777777" w:rsidR="004B5C4C" w:rsidRDefault="00252D4E" w:rsidP="00252D4E">
            <w:pPr>
              <w:rPr>
                <w:rFonts w:eastAsia="Batang" w:cs="Arial"/>
                <w:lang w:eastAsia="ko-KR"/>
              </w:rPr>
            </w:pPr>
            <w:r>
              <w:rPr>
                <w:rFonts w:eastAsia="Batang" w:cs="Arial"/>
                <w:lang w:eastAsia="ko-KR"/>
              </w:rPr>
              <w:t>Objection</w:t>
            </w:r>
          </w:p>
          <w:p w14:paraId="48C3F4AD" w14:textId="77777777" w:rsidR="000D0419" w:rsidRDefault="000D0419" w:rsidP="00252D4E">
            <w:pPr>
              <w:rPr>
                <w:rFonts w:eastAsia="Batang" w:cs="Arial"/>
                <w:lang w:eastAsia="ko-KR"/>
              </w:rPr>
            </w:pPr>
          </w:p>
          <w:p w14:paraId="667F4A1C" w14:textId="77777777" w:rsidR="000D0419" w:rsidRDefault="000D0419" w:rsidP="00252D4E">
            <w:pPr>
              <w:rPr>
                <w:rFonts w:eastAsia="Batang" w:cs="Arial"/>
                <w:lang w:eastAsia="ko-KR"/>
              </w:rPr>
            </w:pPr>
            <w:r>
              <w:rPr>
                <w:rFonts w:eastAsia="Batang" w:cs="Arial"/>
                <w:lang w:eastAsia="ko-KR"/>
              </w:rPr>
              <w:t>Mohamed, Mon, 0309</w:t>
            </w:r>
          </w:p>
          <w:p w14:paraId="7425BC53" w14:textId="083185BE" w:rsidR="000D0419" w:rsidRDefault="004A158F" w:rsidP="00252D4E">
            <w:pPr>
              <w:rPr>
                <w:rFonts w:eastAsia="Batang" w:cs="Arial"/>
                <w:lang w:eastAsia="ko-KR"/>
              </w:rPr>
            </w:pPr>
            <w:r>
              <w:rPr>
                <w:rFonts w:eastAsia="Batang" w:cs="Arial"/>
                <w:lang w:eastAsia="ko-KR"/>
              </w:rPr>
              <w:t>R</w:t>
            </w:r>
            <w:r w:rsidR="000D0419">
              <w:rPr>
                <w:rFonts w:eastAsia="Batang" w:cs="Arial"/>
                <w:lang w:eastAsia="ko-KR"/>
              </w:rPr>
              <w:t>eplies</w:t>
            </w:r>
          </w:p>
          <w:p w14:paraId="4E7E8B5F" w14:textId="77777777" w:rsidR="004A158F" w:rsidRDefault="004A158F" w:rsidP="00252D4E">
            <w:pPr>
              <w:rPr>
                <w:rFonts w:eastAsia="Batang" w:cs="Arial"/>
                <w:lang w:eastAsia="ko-KR"/>
              </w:rPr>
            </w:pPr>
          </w:p>
          <w:p w14:paraId="7B46FA42" w14:textId="77777777" w:rsidR="004A158F" w:rsidRDefault="004A158F" w:rsidP="00252D4E">
            <w:pPr>
              <w:rPr>
                <w:rFonts w:eastAsia="Batang" w:cs="Arial"/>
                <w:lang w:eastAsia="ko-KR"/>
              </w:rPr>
            </w:pPr>
            <w:r>
              <w:rPr>
                <w:rFonts w:eastAsia="Batang" w:cs="Arial"/>
                <w:lang w:eastAsia="ko-KR"/>
              </w:rPr>
              <w:t>Vivek, Mon, 0435</w:t>
            </w:r>
          </w:p>
          <w:p w14:paraId="0390013E" w14:textId="2B8AC8BB" w:rsidR="004A158F" w:rsidRDefault="004A158F" w:rsidP="00252D4E">
            <w:pPr>
              <w:rPr>
                <w:rFonts w:eastAsia="Batang" w:cs="Arial"/>
                <w:lang w:eastAsia="ko-KR"/>
              </w:rPr>
            </w:pPr>
            <w:r>
              <w:rPr>
                <w:rFonts w:eastAsia="Batang" w:cs="Arial"/>
                <w:lang w:eastAsia="ko-KR"/>
              </w:rPr>
              <w:t>Objection</w:t>
            </w:r>
          </w:p>
          <w:p w14:paraId="06436CA7" w14:textId="63ABF76A" w:rsidR="00FC300D" w:rsidRDefault="00FC300D" w:rsidP="00252D4E">
            <w:pPr>
              <w:rPr>
                <w:rFonts w:eastAsia="Batang" w:cs="Arial"/>
                <w:lang w:eastAsia="ko-KR"/>
              </w:rPr>
            </w:pPr>
          </w:p>
          <w:p w14:paraId="3DDA2911" w14:textId="77777777" w:rsidR="00FC300D" w:rsidRDefault="00FC300D" w:rsidP="00FC300D">
            <w:pPr>
              <w:rPr>
                <w:rFonts w:eastAsia="Batang" w:cs="Arial"/>
                <w:lang w:eastAsia="ko-KR"/>
              </w:rPr>
            </w:pPr>
            <w:r>
              <w:rPr>
                <w:rFonts w:eastAsia="Batang" w:cs="Arial"/>
                <w:lang w:eastAsia="ko-KR"/>
              </w:rPr>
              <w:t>Carlson, Mon, 0554</w:t>
            </w:r>
          </w:p>
          <w:p w14:paraId="573F98EA" w14:textId="57F59E4C" w:rsidR="00FC300D" w:rsidRDefault="00FC300D" w:rsidP="00FC300D">
            <w:pPr>
              <w:rPr>
                <w:rFonts w:eastAsia="Batang" w:cs="Arial"/>
                <w:lang w:eastAsia="ko-KR"/>
              </w:rPr>
            </w:pPr>
            <w:r>
              <w:rPr>
                <w:rFonts w:eastAsia="Batang" w:cs="Arial"/>
                <w:lang w:eastAsia="ko-KR"/>
              </w:rPr>
              <w:t>Rev required</w:t>
            </w:r>
          </w:p>
          <w:p w14:paraId="04C6B369" w14:textId="55DD88E7" w:rsidR="00C10D48" w:rsidRDefault="00C10D48" w:rsidP="00FC300D">
            <w:pPr>
              <w:rPr>
                <w:rFonts w:eastAsia="Batang" w:cs="Arial"/>
                <w:lang w:eastAsia="ko-KR"/>
              </w:rPr>
            </w:pPr>
          </w:p>
          <w:p w14:paraId="2ED9E3E1" w14:textId="420A144C" w:rsidR="00C10D48" w:rsidRDefault="00C10D48" w:rsidP="00FC300D">
            <w:pPr>
              <w:rPr>
                <w:rFonts w:eastAsia="Batang" w:cs="Arial"/>
                <w:lang w:eastAsia="ko-KR"/>
              </w:rPr>
            </w:pPr>
            <w:r>
              <w:rPr>
                <w:rFonts w:eastAsia="Batang" w:cs="Arial"/>
                <w:lang w:eastAsia="ko-KR"/>
              </w:rPr>
              <w:t>Mohamed, Mon, 0959</w:t>
            </w:r>
          </w:p>
          <w:p w14:paraId="17B99083" w14:textId="57BEDA9D" w:rsidR="00C10D48" w:rsidRDefault="00C10D48" w:rsidP="00FC300D">
            <w:pPr>
              <w:rPr>
                <w:rFonts w:eastAsia="Batang" w:cs="Arial"/>
                <w:lang w:eastAsia="ko-KR"/>
              </w:rPr>
            </w:pPr>
            <w:r>
              <w:rPr>
                <w:rFonts w:eastAsia="Batang" w:cs="Arial"/>
                <w:lang w:eastAsia="ko-KR"/>
              </w:rPr>
              <w:t>Replies</w:t>
            </w:r>
          </w:p>
          <w:p w14:paraId="51535D63" w14:textId="3E8F719B" w:rsidR="00C10D48" w:rsidRDefault="00C10D48" w:rsidP="00FC300D">
            <w:pPr>
              <w:rPr>
                <w:rFonts w:eastAsia="Batang" w:cs="Arial"/>
                <w:lang w:eastAsia="ko-KR"/>
              </w:rPr>
            </w:pPr>
          </w:p>
          <w:p w14:paraId="20062B1E" w14:textId="7259D335" w:rsidR="00476CF0" w:rsidRDefault="00476CF0" w:rsidP="00FC300D">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1054</w:t>
            </w:r>
          </w:p>
          <w:p w14:paraId="7B0879CF" w14:textId="7F3D07E1" w:rsidR="00476CF0" w:rsidRDefault="00476CF0" w:rsidP="00FC300D">
            <w:pPr>
              <w:rPr>
                <w:rFonts w:eastAsia="Batang" w:cs="Arial"/>
                <w:lang w:eastAsia="ko-KR"/>
              </w:rPr>
            </w:pPr>
            <w:r>
              <w:rPr>
                <w:rFonts w:eastAsia="Batang" w:cs="Arial"/>
                <w:lang w:eastAsia="ko-KR"/>
              </w:rPr>
              <w:t>objection</w:t>
            </w:r>
          </w:p>
          <w:p w14:paraId="2D87765D" w14:textId="03703AE4" w:rsidR="004A158F" w:rsidRPr="00D95972" w:rsidRDefault="004A158F" w:rsidP="00252D4E">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6E5545" w:rsidP="004B5C4C">
            <w:pPr>
              <w:overflowPunct/>
              <w:autoSpaceDE/>
              <w:autoSpaceDN/>
              <w:adjustRightInd/>
              <w:textAlignment w:val="auto"/>
              <w:rPr>
                <w:rFonts w:cs="Arial"/>
                <w:lang w:val="en-US"/>
              </w:rPr>
            </w:pPr>
            <w:hyperlink r:id="rId198"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A642" w14:textId="22656FF4" w:rsidR="00252D4E" w:rsidRDefault="00252D4E" w:rsidP="00252D4E">
            <w:pPr>
              <w:rPr>
                <w:rFonts w:eastAsia="Batang" w:cs="Arial"/>
                <w:lang w:eastAsia="ko-KR"/>
              </w:rPr>
            </w:pPr>
            <w:r>
              <w:rPr>
                <w:rFonts w:eastAsia="Batang" w:cs="Arial"/>
                <w:lang w:eastAsia="ko-KR"/>
              </w:rPr>
              <w:t>Amer, Mon, 0209</w:t>
            </w:r>
          </w:p>
          <w:p w14:paraId="2BF66218" w14:textId="77777777" w:rsidR="004B5C4C" w:rsidRDefault="00252D4E" w:rsidP="00252D4E">
            <w:pPr>
              <w:rPr>
                <w:rFonts w:eastAsia="Batang" w:cs="Arial"/>
                <w:lang w:eastAsia="ko-KR"/>
              </w:rPr>
            </w:pPr>
            <w:r>
              <w:rPr>
                <w:rFonts w:eastAsia="Batang" w:cs="Arial"/>
                <w:lang w:eastAsia="ko-KR"/>
              </w:rPr>
              <w:t>Objection</w:t>
            </w:r>
          </w:p>
          <w:p w14:paraId="68B248AE" w14:textId="77777777" w:rsidR="00823635" w:rsidRDefault="00823635" w:rsidP="00252D4E">
            <w:pPr>
              <w:rPr>
                <w:rFonts w:eastAsia="Batang" w:cs="Arial"/>
                <w:lang w:eastAsia="ko-KR"/>
              </w:rPr>
            </w:pPr>
          </w:p>
          <w:p w14:paraId="1A9B3532" w14:textId="77777777" w:rsidR="00823635" w:rsidRDefault="00823635" w:rsidP="00823635">
            <w:pPr>
              <w:rPr>
                <w:rFonts w:eastAsia="Batang" w:cs="Arial"/>
                <w:lang w:eastAsia="ko-KR"/>
              </w:rPr>
            </w:pPr>
            <w:r>
              <w:rPr>
                <w:rFonts w:eastAsia="Batang" w:cs="Arial"/>
                <w:lang w:eastAsia="ko-KR"/>
              </w:rPr>
              <w:t>Mohamed, Mon, 0230</w:t>
            </w:r>
          </w:p>
          <w:p w14:paraId="4F548DEA" w14:textId="6BCF4AC1" w:rsidR="00823635" w:rsidRDefault="00823635" w:rsidP="00823635">
            <w:pPr>
              <w:rPr>
                <w:rFonts w:eastAsia="Batang" w:cs="Arial"/>
                <w:lang w:eastAsia="ko-KR"/>
              </w:rPr>
            </w:pPr>
            <w:r>
              <w:rPr>
                <w:rFonts w:eastAsia="Batang" w:cs="Arial"/>
                <w:lang w:eastAsia="ko-KR"/>
              </w:rPr>
              <w:t>Rev required</w:t>
            </w:r>
          </w:p>
          <w:p w14:paraId="0A73C27B" w14:textId="15F89F9C" w:rsidR="000D0419" w:rsidRDefault="000D0419" w:rsidP="00823635">
            <w:pPr>
              <w:rPr>
                <w:rFonts w:eastAsia="Batang" w:cs="Arial"/>
                <w:lang w:eastAsia="ko-KR"/>
              </w:rPr>
            </w:pPr>
          </w:p>
          <w:p w14:paraId="7E0FDC9D" w14:textId="57B6D646" w:rsidR="000D0419" w:rsidRDefault="000D0419" w:rsidP="00823635">
            <w:pPr>
              <w:rPr>
                <w:rFonts w:eastAsia="Batang" w:cs="Arial"/>
                <w:lang w:eastAsia="ko-KR"/>
              </w:rPr>
            </w:pPr>
            <w:r>
              <w:rPr>
                <w:rFonts w:eastAsia="Batang" w:cs="Arial"/>
                <w:lang w:eastAsia="ko-KR"/>
              </w:rPr>
              <w:t>Roozbeh, Mon, 0325</w:t>
            </w:r>
          </w:p>
          <w:p w14:paraId="1C472648" w14:textId="235CE6A7" w:rsidR="000D0419" w:rsidRDefault="000D0419" w:rsidP="00823635">
            <w:pPr>
              <w:rPr>
                <w:rFonts w:eastAsia="Batang" w:cs="Arial"/>
                <w:lang w:eastAsia="ko-KR"/>
              </w:rPr>
            </w:pPr>
            <w:r>
              <w:rPr>
                <w:rFonts w:eastAsia="Batang" w:cs="Arial"/>
                <w:lang w:eastAsia="ko-KR"/>
              </w:rPr>
              <w:t>Rev required</w:t>
            </w:r>
          </w:p>
          <w:p w14:paraId="3E0969DD" w14:textId="0A2F0AEC" w:rsidR="0033052A" w:rsidRDefault="0033052A" w:rsidP="00823635">
            <w:pPr>
              <w:rPr>
                <w:rFonts w:eastAsia="Batang" w:cs="Arial"/>
                <w:lang w:eastAsia="ko-KR"/>
              </w:rPr>
            </w:pPr>
          </w:p>
          <w:p w14:paraId="49C2A5B9" w14:textId="58B508C5" w:rsidR="0033052A" w:rsidRDefault="0033052A" w:rsidP="00823635">
            <w:pPr>
              <w:rPr>
                <w:rFonts w:eastAsia="Batang" w:cs="Arial"/>
                <w:lang w:eastAsia="ko-KR"/>
              </w:rPr>
            </w:pPr>
            <w:r>
              <w:rPr>
                <w:rFonts w:eastAsia="Batang" w:cs="Arial"/>
                <w:lang w:eastAsia="ko-KR"/>
              </w:rPr>
              <w:t>Vivek, Mon, 0405</w:t>
            </w:r>
          </w:p>
          <w:p w14:paraId="341E5E69" w14:textId="3C693627" w:rsidR="0033052A" w:rsidRDefault="0033052A" w:rsidP="00823635">
            <w:pPr>
              <w:rPr>
                <w:rFonts w:eastAsia="Batang" w:cs="Arial"/>
                <w:lang w:eastAsia="ko-KR"/>
              </w:rPr>
            </w:pPr>
            <w:r>
              <w:rPr>
                <w:rFonts w:eastAsia="Batang" w:cs="Arial"/>
                <w:lang w:eastAsia="ko-KR"/>
              </w:rPr>
              <w:t>Rev required</w:t>
            </w:r>
          </w:p>
          <w:p w14:paraId="2B4F3855" w14:textId="1930D745" w:rsidR="004A158F" w:rsidRDefault="004A158F" w:rsidP="00823635">
            <w:pPr>
              <w:rPr>
                <w:rFonts w:eastAsia="Batang" w:cs="Arial"/>
                <w:lang w:eastAsia="ko-KR"/>
              </w:rPr>
            </w:pPr>
          </w:p>
          <w:p w14:paraId="01BF2300" w14:textId="2B6E47BF" w:rsidR="004A158F" w:rsidRDefault="004A158F" w:rsidP="00823635">
            <w:pPr>
              <w:rPr>
                <w:rFonts w:eastAsia="Batang" w:cs="Arial"/>
                <w:lang w:eastAsia="ko-KR"/>
              </w:rPr>
            </w:pPr>
            <w:proofErr w:type="spellStart"/>
            <w:r>
              <w:rPr>
                <w:rFonts w:eastAsia="Batang" w:cs="Arial"/>
                <w:lang w:eastAsia="ko-KR"/>
              </w:rPr>
              <w:t>Behourz</w:t>
            </w:r>
            <w:proofErr w:type="spellEnd"/>
            <w:r>
              <w:rPr>
                <w:rFonts w:eastAsia="Batang" w:cs="Arial"/>
                <w:lang w:eastAsia="ko-KR"/>
              </w:rPr>
              <w:t>, Mon, 0440</w:t>
            </w:r>
          </w:p>
          <w:p w14:paraId="40C33E4F" w14:textId="278F1127" w:rsidR="004A158F" w:rsidRDefault="004A158F" w:rsidP="00823635">
            <w:pPr>
              <w:rPr>
                <w:rFonts w:eastAsia="Batang" w:cs="Arial"/>
                <w:lang w:eastAsia="ko-KR"/>
              </w:rPr>
            </w:pPr>
            <w:r>
              <w:rPr>
                <w:rFonts w:eastAsia="Batang" w:cs="Arial"/>
                <w:lang w:eastAsia="ko-KR"/>
              </w:rPr>
              <w:t xml:space="preserve">Rev required, mainly </w:t>
            </w:r>
            <w:r w:rsidR="00956906">
              <w:rPr>
                <w:rFonts w:eastAsia="Batang" w:cs="Arial"/>
                <w:lang w:eastAsia="ko-KR"/>
              </w:rPr>
              <w:t>editorial</w:t>
            </w:r>
          </w:p>
          <w:p w14:paraId="7109D3AC" w14:textId="3691CD66" w:rsidR="00956906" w:rsidRDefault="00956906" w:rsidP="00823635">
            <w:pPr>
              <w:rPr>
                <w:rFonts w:eastAsia="Batang" w:cs="Arial"/>
                <w:lang w:eastAsia="ko-KR"/>
              </w:rPr>
            </w:pPr>
          </w:p>
          <w:p w14:paraId="11DBEB24" w14:textId="77777777" w:rsidR="00956906" w:rsidRDefault="00956906" w:rsidP="00956906">
            <w:pPr>
              <w:rPr>
                <w:rFonts w:eastAsia="Batang" w:cs="Arial"/>
                <w:lang w:eastAsia="ko-KR"/>
              </w:rPr>
            </w:pPr>
            <w:r>
              <w:rPr>
                <w:rFonts w:eastAsia="Batang" w:cs="Arial"/>
                <w:lang w:eastAsia="ko-KR"/>
              </w:rPr>
              <w:t>Thomas, Mon, 0916</w:t>
            </w:r>
          </w:p>
          <w:p w14:paraId="3CD886FD" w14:textId="77777777" w:rsidR="00956906" w:rsidRDefault="00956906" w:rsidP="00956906">
            <w:pPr>
              <w:rPr>
                <w:rFonts w:eastAsia="Batang" w:cs="Arial"/>
                <w:lang w:eastAsia="ko-KR"/>
              </w:rPr>
            </w:pPr>
            <w:r>
              <w:rPr>
                <w:rFonts w:eastAsia="Batang" w:cs="Arial"/>
                <w:lang w:eastAsia="ko-KR"/>
              </w:rPr>
              <w:t>Rev required</w:t>
            </w:r>
          </w:p>
          <w:p w14:paraId="12819FCB" w14:textId="69882511" w:rsidR="00956906" w:rsidRDefault="00956906" w:rsidP="00823635">
            <w:pPr>
              <w:rPr>
                <w:rFonts w:eastAsia="Batang" w:cs="Arial"/>
                <w:lang w:eastAsia="ko-KR"/>
              </w:rPr>
            </w:pPr>
          </w:p>
          <w:p w14:paraId="2702F536" w14:textId="079B6C30" w:rsidR="00C10D48" w:rsidRDefault="00C10D48" w:rsidP="00823635">
            <w:pPr>
              <w:rPr>
                <w:rFonts w:eastAsia="Batang" w:cs="Arial"/>
                <w:lang w:eastAsia="ko-KR"/>
              </w:rPr>
            </w:pPr>
            <w:r>
              <w:rPr>
                <w:rFonts w:eastAsia="Batang" w:cs="Arial"/>
                <w:lang w:eastAsia="ko-KR"/>
              </w:rPr>
              <w:t>Kaj, Mon, 1012</w:t>
            </w:r>
          </w:p>
          <w:p w14:paraId="70921AFE" w14:textId="7A330910" w:rsidR="00C10D48" w:rsidRDefault="00C10D48" w:rsidP="00823635">
            <w:pPr>
              <w:rPr>
                <w:rFonts w:eastAsia="Batang" w:cs="Arial"/>
                <w:lang w:eastAsia="ko-KR"/>
              </w:rPr>
            </w:pPr>
            <w:r>
              <w:rPr>
                <w:rFonts w:eastAsia="Batang" w:cs="Arial"/>
                <w:lang w:eastAsia="ko-KR"/>
              </w:rPr>
              <w:t>Provides rev</w:t>
            </w:r>
          </w:p>
          <w:p w14:paraId="12EF99B6" w14:textId="0CE88801" w:rsidR="00B30A6C" w:rsidRDefault="00B30A6C" w:rsidP="00823635">
            <w:pPr>
              <w:rPr>
                <w:rFonts w:eastAsia="Batang" w:cs="Arial"/>
                <w:lang w:eastAsia="ko-KR"/>
              </w:rPr>
            </w:pPr>
          </w:p>
          <w:p w14:paraId="4FB63A45" w14:textId="38790977" w:rsidR="00B30A6C" w:rsidRDefault="00B30A6C" w:rsidP="00823635">
            <w:pPr>
              <w:rPr>
                <w:rFonts w:eastAsia="Batang" w:cs="Arial"/>
                <w:lang w:eastAsia="ko-KR"/>
              </w:rPr>
            </w:pPr>
            <w:proofErr w:type="spellStart"/>
            <w:r>
              <w:rPr>
                <w:rFonts w:eastAsia="Batang" w:cs="Arial"/>
                <w:lang w:eastAsia="ko-KR"/>
              </w:rPr>
              <w:t>Yancaho</w:t>
            </w:r>
            <w:proofErr w:type="spellEnd"/>
            <w:r>
              <w:rPr>
                <w:rFonts w:eastAsia="Batang" w:cs="Arial"/>
                <w:lang w:eastAsia="ko-KR"/>
              </w:rPr>
              <w:t>, Mon, 1057</w:t>
            </w:r>
          </w:p>
          <w:p w14:paraId="166CE683" w14:textId="3C98BFA6" w:rsidR="00B30A6C" w:rsidRDefault="00B30A6C"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FD1B32" w14:textId="6B092979" w:rsidR="006E5545" w:rsidRDefault="006E5545" w:rsidP="00823635">
            <w:pPr>
              <w:rPr>
                <w:rFonts w:eastAsia="Batang" w:cs="Arial"/>
                <w:lang w:eastAsia="ko-KR"/>
              </w:rPr>
            </w:pPr>
          </w:p>
          <w:p w14:paraId="5988FEC4" w14:textId="674D70DE" w:rsidR="006E5545" w:rsidRDefault="006E5545" w:rsidP="00823635">
            <w:pPr>
              <w:rPr>
                <w:rFonts w:eastAsia="Batang" w:cs="Arial"/>
                <w:lang w:eastAsia="ko-KR"/>
              </w:rPr>
            </w:pPr>
            <w:r>
              <w:rPr>
                <w:rFonts w:eastAsia="Batang" w:cs="Arial"/>
                <w:lang w:eastAsia="ko-KR"/>
              </w:rPr>
              <w:t>Vishnu, Mon, 1332</w:t>
            </w:r>
          </w:p>
          <w:p w14:paraId="20EFD71C" w14:textId="5796BFFC" w:rsidR="006E5545" w:rsidRDefault="006E5545" w:rsidP="00823635">
            <w:pPr>
              <w:rPr>
                <w:rFonts w:eastAsia="Batang" w:cs="Arial"/>
                <w:lang w:eastAsia="ko-KR"/>
              </w:rPr>
            </w:pPr>
            <w:r>
              <w:rPr>
                <w:rFonts w:eastAsia="Batang" w:cs="Arial"/>
                <w:lang w:eastAsia="ko-KR"/>
              </w:rPr>
              <w:t>Objection</w:t>
            </w:r>
          </w:p>
          <w:p w14:paraId="2C9526CA" w14:textId="77777777" w:rsidR="006E5545" w:rsidRDefault="006E5545" w:rsidP="00823635">
            <w:pPr>
              <w:rPr>
                <w:rFonts w:eastAsia="Batang" w:cs="Arial"/>
                <w:lang w:eastAsia="ko-KR"/>
              </w:rPr>
            </w:pPr>
          </w:p>
          <w:p w14:paraId="20DF206E" w14:textId="261E04FE" w:rsidR="00823635" w:rsidRPr="00D95972" w:rsidRDefault="00823635" w:rsidP="00252D4E">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6E5545" w:rsidP="004B5C4C">
            <w:pPr>
              <w:overflowPunct/>
              <w:autoSpaceDE/>
              <w:autoSpaceDN/>
              <w:adjustRightInd/>
              <w:textAlignment w:val="auto"/>
              <w:rPr>
                <w:rFonts w:cs="Arial"/>
                <w:lang w:val="en-US"/>
              </w:rPr>
            </w:pPr>
            <w:hyperlink r:id="rId199"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1B87" w14:textId="5B03C89B" w:rsidR="00252D4E" w:rsidRDefault="00252D4E" w:rsidP="00252D4E">
            <w:pPr>
              <w:rPr>
                <w:rFonts w:eastAsia="Batang" w:cs="Arial"/>
                <w:lang w:eastAsia="ko-KR"/>
              </w:rPr>
            </w:pPr>
            <w:r>
              <w:rPr>
                <w:rFonts w:eastAsia="Batang" w:cs="Arial"/>
                <w:lang w:eastAsia="ko-KR"/>
              </w:rPr>
              <w:t>Amer, Mon, 0209</w:t>
            </w:r>
          </w:p>
          <w:p w14:paraId="509F9766" w14:textId="6B0822AE" w:rsidR="004B5C4C" w:rsidRDefault="000D0419" w:rsidP="00252D4E">
            <w:pPr>
              <w:rPr>
                <w:rFonts w:eastAsia="Batang" w:cs="Arial"/>
                <w:lang w:eastAsia="ko-KR"/>
              </w:rPr>
            </w:pPr>
            <w:r>
              <w:rPr>
                <w:rFonts w:eastAsia="Batang" w:cs="Arial"/>
                <w:lang w:eastAsia="ko-KR"/>
              </w:rPr>
              <w:t>O</w:t>
            </w:r>
            <w:r w:rsidR="00252D4E">
              <w:rPr>
                <w:rFonts w:eastAsia="Batang" w:cs="Arial"/>
                <w:lang w:eastAsia="ko-KR"/>
              </w:rPr>
              <w:t>bjection</w:t>
            </w:r>
          </w:p>
          <w:p w14:paraId="29F15779" w14:textId="77777777" w:rsidR="000D0419" w:rsidRDefault="000D0419" w:rsidP="00252D4E">
            <w:pPr>
              <w:rPr>
                <w:rFonts w:eastAsia="Batang" w:cs="Arial"/>
                <w:lang w:eastAsia="ko-KR"/>
              </w:rPr>
            </w:pPr>
          </w:p>
          <w:p w14:paraId="62687AF1" w14:textId="77777777" w:rsidR="000D0419" w:rsidRDefault="000D0419" w:rsidP="00252D4E">
            <w:pPr>
              <w:rPr>
                <w:rFonts w:eastAsia="Batang" w:cs="Arial"/>
                <w:lang w:eastAsia="ko-KR"/>
              </w:rPr>
            </w:pPr>
            <w:r>
              <w:rPr>
                <w:rFonts w:eastAsia="Batang" w:cs="Arial"/>
                <w:lang w:eastAsia="ko-KR"/>
              </w:rPr>
              <w:t>Mohamed, Mon, 0318</w:t>
            </w:r>
          </w:p>
          <w:p w14:paraId="36846BBE" w14:textId="01C6B7CA" w:rsidR="000D0419" w:rsidRDefault="00956906" w:rsidP="00252D4E">
            <w:pPr>
              <w:rPr>
                <w:rFonts w:eastAsia="Batang" w:cs="Arial"/>
                <w:lang w:eastAsia="ko-KR"/>
              </w:rPr>
            </w:pPr>
            <w:r>
              <w:rPr>
                <w:rFonts w:eastAsia="Batang" w:cs="Arial"/>
                <w:lang w:eastAsia="ko-KR"/>
              </w:rPr>
              <w:t>R</w:t>
            </w:r>
            <w:r w:rsidR="000D0419">
              <w:rPr>
                <w:rFonts w:eastAsia="Batang" w:cs="Arial"/>
                <w:lang w:eastAsia="ko-KR"/>
              </w:rPr>
              <w:t>eplies</w:t>
            </w:r>
          </w:p>
          <w:p w14:paraId="7BF46507" w14:textId="77777777" w:rsidR="00956906" w:rsidRDefault="00956906" w:rsidP="00252D4E">
            <w:pPr>
              <w:rPr>
                <w:rFonts w:eastAsia="Batang" w:cs="Arial"/>
                <w:lang w:eastAsia="ko-KR"/>
              </w:rPr>
            </w:pPr>
          </w:p>
          <w:p w14:paraId="69D4ACE2" w14:textId="77777777" w:rsidR="00956906" w:rsidRDefault="00956906" w:rsidP="00956906">
            <w:pPr>
              <w:rPr>
                <w:rFonts w:eastAsia="Batang" w:cs="Arial"/>
                <w:lang w:eastAsia="ko-KR"/>
              </w:rPr>
            </w:pPr>
            <w:r>
              <w:rPr>
                <w:rFonts w:eastAsia="Batang" w:cs="Arial"/>
                <w:lang w:eastAsia="ko-KR"/>
              </w:rPr>
              <w:t>Thomas, Mon, 0916</w:t>
            </w:r>
          </w:p>
          <w:p w14:paraId="1EF9574F" w14:textId="31EC2F3F" w:rsidR="00956906" w:rsidRDefault="00956906" w:rsidP="00956906">
            <w:pPr>
              <w:rPr>
                <w:rFonts w:eastAsia="Batang" w:cs="Arial"/>
                <w:lang w:eastAsia="ko-KR"/>
              </w:rPr>
            </w:pPr>
            <w:r>
              <w:rPr>
                <w:rFonts w:eastAsia="Batang" w:cs="Arial"/>
                <w:lang w:eastAsia="ko-KR"/>
              </w:rPr>
              <w:t>Rev required</w:t>
            </w:r>
          </w:p>
          <w:p w14:paraId="4CDD47FF" w14:textId="601FDFBF" w:rsidR="00A917E3" w:rsidRDefault="00A917E3" w:rsidP="00956906">
            <w:pPr>
              <w:rPr>
                <w:rFonts w:eastAsia="Batang" w:cs="Arial"/>
                <w:lang w:eastAsia="ko-KR"/>
              </w:rPr>
            </w:pPr>
          </w:p>
          <w:p w14:paraId="0394856F" w14:textId="77777777" w:rsidR="00A917E3" w:rsidRDefault="00A917E3" w:rsidP="00A917E3">
            <w:pPr>
              <w:rPr>
                <w:rFonts w:eastAsia="Batang" w:cs="Arial"/>
                <w:lang w:eastAsia="ko-KR"/>
              </w:rPr>
            </w:pPr>
            <w:r>
              <w:rPr>
                <w:rFonts w:eastAsia="Batang" w:cs="Arial"/>
                <w:lang w:eastAsia="ko-KR"/>
              </w:rPr>
              <w:t>Kaj, Mon, 0924</w:t>
            </w:r>
          </w:p>
          <w:p w14:paraId="73CFB08A" w14:textId="77777777" w:rsidR="00A917E3" w:rsidRDefault="00A917E3" w:rsidP="00A917E3">
            <w:pPr>
              <w:rPr>
                <w:rFonts w:eastAsia="Batang" w:cs="Arial"/>
                <w:lang w:eastAsia="ko-KR"/>
              </w:rPr>
            </w:pPr>
            <w:r>
              <w:rPr>
                <w:rFonts w:eastAsia="Batang" w:cs="Arial"/>
                <w:lang w:eastAsia="ko-KR"/>
              </w:rPr>
              <w:t>Objection</w:t>
            </w:r>
          </w:p>
          <w:p w14:paraId="41D7819F" w14:textId="7F3E5C9C" w:rsidR="00A917E3" w:rsidRDefault="00A917E3" w:rsidP="00956906">
            <w:pPr>
              <w:rPr>
                <w:rFonts w:eastAsia="Batang" w:cs="Arial"/>
                <w:lang w:eastAsia="ko-KR"/>
              </w:rPr>
            </w:pPr>
          </w:p>
          <w:p w14:paraId="1673D1F9" w14:textId="783E5E36" w:rsidR="00B30A6C" w:rsidRDefault="00B30A6C"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1103</w:t>
            </w:r>
          </w:p>
          <w:p w14:paraId="0BB12625" w14:textId="089190F4" w:rsidR="00B30A6C" w:rsidRDefault="00B30A6C" w:rsidP="00956906">
            <w:pPr>
              <w:rPr>
                <w:rFonts w:eastAsia="Batang" w:cs="Arial"/>
                <w:lang w:eastAsia="ko-KR"/>
              </w:rPr>
            </w:pPr>
            <w:r>
              <w:rPr>
                <w:rFonts w:eastAsia="Batang" w:cs="Arial"/>
                <w:lang w:eastAsia="ko-KR"/>
              </w:rPr>
              <w:t>To be postponed</w:t>
            </w:r>
          </w:p>
          <w:p w14:paraId="53729550" w14:textId="6DD71280" w:rsidR="00F76E02" w:rsidRDefault="00F76E02" w:rsidP="00956906">
            <w:pPr>
              <w:rPr>
                <w:rFonts w:eastAsia="Batang" w:cs="Arial"/>
                <w:lang w:eastAsia="ko-KR"/>
              </w:rPr>
            </w:pPr>
          </w:p>
          <w:p w14:paraId="6EED9CAD" w14:textId="174C5F0F" w:rsidR="00F76E02" w:rsidRDefault="00F76E02" w:rsidP="00956906">
            <w:pPr>
              <w:rPr>
                <w:rFonts w:eastAsia="Batang" w:cs="Arial"/>
                <w:lang w:eastAsia="ko-KR"/>
              </w:rPr>
            </w:pPr>
            <w:proofErr w:type="spellStart"/>
            <w:r>
              <w:rPr>
                <w:rFonts w:eastAsia="Batang" w:cs="Arial"/>
                <w:lang w:eastAsia="ko-KR"/>
              </w:rPr>
              <w:t>Mohamd</w:t>
            </w:r>
            <w:proofErr w:type="spellEnd"/>
            <w:r>
              <w:rPr>
                <w:rFonts w:eastAsia="Batang" w:cs="Arial"/>
                <w:lang w:eastAsia="ko-KR"/>
              </w:rPr>
              <w:t>, Mon, 1112</w:t>
            </w:r>
          </w:p>
          <w:p w14:paraId="67E78848" w14:textId="52366542" w:rsidR="00F76E02" w:rsidRDefault="00F76E02" w:rsidP="00956906">
            <w:pPr>
              <w:rPr>
                <w:rFonts w:eastAsia="Batang" w:cs="Arial"/>
                <w:lang w:eastAsia="ko-KR"/>
              </w:rPr>
            </w:pPr>
            <w:r>
              <w:rPr>
                <w:rFonts w:eastAsia="Batang" w:cs="Arial"/>
                <w:lang w:eastAsia="ko-KR"/>
              </w:rPr>
              <w:t>Replies</w:t>
            </w:r>
          </w:p>
          <w:p w14:paraId="39D794C8" w14:textId="1BB786F5" w:rsidR="00F76E02" w:rsidRDefault="00F76E02" w:rsidP="00956906">
            <w:pPr>
              <w:rPr>
                <w:rFonts w:eastAsia="Batang" w:cs="Arial"/>
                <w:lang w:eastAsia="ko-KR"/>
              </w:rPr>
            </w:pPr>
          </w:p>
          <w:p w14:paraId="6AC1383F" w14:textId="5B415A23" w:rsidR="00D14F79" w:rsidRDefault="00D14F79" w:rsidP="00956906">
            <w:pPr>
              <w:rPr>
                <w:rFonts w:eastAsia="Batang" w:cs="Arial"/>
                <w:lang w:eastAsia="ko-KR"/>
              </w:rPr>
            </w:pPr>
            <w:r>
              <w:rPr>
                <w:rFonts w:eastAsia="Batang" w:cs="Arial"/>
                <w:lang w:eastAsia="ko-KR"/>
              </w:rPr>
              <w:t>Vishnu, Mon, 1341</w:t>
            </w:r>
          </w:p>
          <w:p w14:paraId="752BC89A" w14:textId="741EAA54" w:rsidR="00D14F79" w:rsidRDefault="00D14F79" w:rsidP="0095690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7953D9" w14:textId="64928512" w:rsidR="005B77FF" w:rsidRDefault="005B77FF" w:rsidP="00956906">
            <w:pPr>
              <w:rPr>
                <w:rFonts w:eastAsia="Batang" w:cs="Arial"/>
                <w:lang w:eastAsia="ko-KR"/>
              </w:rPr>
            </w:pPr>
          </w:p>
          <w:p w14:paraId="1EB02DCC" w14:textId="77777777" w:rsidR="005B77FF" w:rsidRDefault="005B77FF" w:rsidP="005B77FF">
            <w:pPr>
              <w:rPr>
                <w:rFonts w:eastAsia="Batang" w:cs="Arial"/>
                <w:lang w:eastAsia="ko-KR"/>
              </w:rPr>
            </w:pPr>
            <w:r>
              <w:rPr>
                <w:rFonts w:eastAsia="Batang" w:cs="Arial"/>
                <w:lang w:eastAsia="ko-KR"/>
              </w:rPr>
              <w:t>Danish, Mon, 1550</w:t>
            </w:r>
          </w:p>
          <w:p w14:paraId="67D9B656" w14:textId="77777777" w:rsidR="005B77FF" w:rsidRDefault="005B77FF" w:rsidP="005B77FF">
            <w:pPr>
              <w:rPr>
                <w:rFonts w:eastAsia="Batang" w:cs="Arial"/>
                <w:lang w:eastAsia="ko-KR"/>
              </w:rPr>
            </w:pPr>
            <w:r>
              <w:rPr>
                <w:rFonts w:eastAsia="Batang" w:cs="Arial"/>
                <w:lang w:eastAsia="ko-KR"/>
              </w:rPr>
              <w:t>Objection</w:t>
            </w:r>
          </w:p>
          <w:p w14:paraId="6407EA30" w14:textId="77777777" w:rsidR="005B77FF" w:rsidRDefault="005B77FF" w:rsidP="00956906">
            <w:pPr>
              <w:rPr>
                <w:rFonts w:eastAsia="Batang" w:cs="Arial"/>
                <w:lang w:eastAsia="ko-KR"/>
              </w:rPr>
            </w:pPr>
          </w:p>
          <w:p w14:paraId="76481D80" w14:textId="3F856805" w:rsidR="00956906" w:rsidRPr="00D95972" w:rsidRDefault="00956906" w:rsidP="00252D4E">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6E5545" w:rsidP="004B5C4C">
            <w:pPr>
              <w:overflowPunct/>
              <w:autoSpaceDE/>
              <w:autoSpaceDN/>
              <w:adjustRightInd/>
              <w:textAlignment w:val="auto"/>
              <w:rPr>
                <w:rFonts w:cs="Arial"/>
                <w:lang w:val="en-US"/>
              </w:rPr>
            </w:pPr>
            <w:hyperlink r:id="rId200"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7FD4" w14:textId="4BA32585" w:rsidR="00252D4E" w:rsidRDefault="00252D4E" w:rsidP="00252D4E">
            <w:pPr>
              <w:rPr>
                <w:rFonts w:eastAsia="Batang" w:cs="Arial"/>
                <w:lang w:eastAsia="ko-KR"/>
              </w:rPr>
            </w:pPr>
            <w:r>
              <w:rPr>
                <w:rFonts w:eastAsia="Batang" w:cs="Arial"/>
                <w:lang w:eastAsia="ko-KR"/>
              </w:rPr>
              <w:t>Amer, Mon, 0209</w:t>
            </w:r>
          </w:p>
          <w:p w14:paraId="506BD28B" w14:textId="650973D3" w:rsidR="004B5C4C"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30440C9E" w14:textId="77777777" w:rsidR="00823635" w:rsidRDefault="00823635" w:rsidP="00252D4E">
            <w:pPr>
              <w:rPr>
                <w:rFonts w:eastAsia="Batang" w:cs="Arial"/>
                <w:lang w:eastAsia="ko-KR"/>
              </w:rPr>
            </w:pPr>
          </w:p>
          <w:p w14:paraId="4AFDE993" w14:textId="77777777" w:rsidR="00823635" w:rsidRDefault="00823635" w:rsidP="00252D4E">
            <w:pPr>
              <w:rPr>
                <w:rFonts w:eastAsia="Batang" w:cs="Arial"/>
                <w:lang w:eastAsia="ko-KR"/>
              </w:rPr>
            </w:pPr>
            <w:r>
              <w:rPr>
                <w:rFonts w:eastAsia="Batang" w:cs="Arial"/>
                <w:lang w:eastAsia="ko-KR"/>
              </w:rPr>
              <w:t>Mohamed, Mon, 0233</w:t>
            </w:r>
          </w:p>
          <w:p w14:paraId="45869ACC" w14:textId="47FDA7AA" w:rsidR="00823635" w:rsidRDefault="00823635" w:rsidP="00252D4E">
            <w:pPr>
              <w:rPr>
                <w:rFonts w:eastAsia="Batang" w:cs="Arial"/>
                <w:lang w:eastAsia="ko-KR"/>
              </w:rPr>
            </w:pPr>
            <w:r>
              <w:rPr>
                <w:rFonts w:eastAsia="Batang" w:cs="Arial"/>
                <w:lang w:eastAsia="ko-KR"/>
              </w:rPr>
              <w:t>Objection</w:t>
            </w:r>
          </w:p>
          <w:p w14:paraId="0D3C5517" w14:textId="3DB6B7F8" w:rsidR="00823635" w:rsidRDefault="00823635" w:rsidP="00252D4E">
            <w:pPr>
              <w:rPr>
                <w:rFonts w:eastAsia="Batang" w:cs="Arial"/>
                <w:lang w:eastAsia="ko-KR"/>
              </w:rPr>
            </w:pPr>
          </w:p>
          <w:p w14:paraId="4C0AE0BC" w14:textId="77777777" w:rsidR="000D0419" w:rsidRDefault="000D0419" w:rsidP="000D0419">
            <w:pPr>
              <w:rPr>
                <w:rFonts w:eastAsia="Batang" w:cs="Arial"/>
                <w:lang w:eastAsia="ko-KR"/>
              </w:rPr>
            </w:pPr>
            <w:r>
              <w:rPr>
                <w:rFonts w:eastAsia="Batang" w:cs="Arial"/>
                <w:lang w:eastAsia="ko-KR"/>
              </w:rPr>
              <w:t>Roozbeh, Mon, 0325</w:t>
            </w:r>
          </w:p>
          <w:p w14:paraId="585C7AF7" w14:textId="77777777" w:rsidR="000D0419" w:rsidRDefault="000D0419" w:rsidP="000D0419">
            <w:pPr>
              <w:rPr>
                <w:rFonts w:eastAsia="Batang" w:cs="Arial"/>
                <w:lang w:eastAsia="ko-KR"/>
              </w:rPr>
            </w:pPr>
            <w:r>
              <w:rPr>
                <w:rFonts w:eastAsia="Batang" w:cs="Arial"/>
                <w:lang w:eastAsia="ko-KR"/>
              </w:rPr>
              <w:t>Rev required</w:t>
            </w:r>
          </w:p>
          <w:p w14:paraId="25BC836E" w14:textId="39D5DE1C" w:rsidR="000D0419" w:rsidRDefault="000D0419" w:rsidP="00252D4E">
            <w:pPr>
              <w:rPr>
                <w:rFonts w:eastAsia="Batang" w:cs="Arial"/>
                <w:lang w:eastAsia="ko-KR"/>
              </w:rPr>
            </w:pPr>
          </w:p>
          <w:p w14:paraId="5CB6A918" w14:textId="786ECCC6" w:rsidR="004A158F" w:rsidRDefault="004A158F" w:rsidP="00252D4E">
            <w:pPr>
              <w:rPr>
                <w:rFonts w:eastAsia="Batang" w:cs="Arial"/>
                <w:lang w:eastAsia="ko-KR"/>
              </w:rPr>
            </w:pPr>
            <w:r>
              <w:rPr>
                <w:rFonts w:eastAsia="Batang" w:cs="Arial"/>
                <w:lang w:eastAsia="ko-KR"/>
              </w:rPr>
              <w:t>Behrouz, Mon, 0443</w:t>
            </w:r>
          </w:p>
          <w:p w14:paraId="13FDC4B2" w14:textId="162C275F" w:rsidR="004A158F" w:rsidRDefault="004A158F" w:rsidP="00252D4E">
            <w:pPr>
              <w:rPr>
                <w:rFonts w:eastAsia="Batang" w:cs="Arial"/>
                <w:lang w:eastAsia="ko-KR"/>
              </w:rPr>
            </w:pPr>
            <w:r>
              <w:rPr>
                <w:rFonts w:eastAsia="Batang" w:cs="Arial"/>
                <w:lang w:eastAsia="ko-KR"/>
              </w:rPr>
              <w:t>Rev required</w:t>
            </w:r>
          </w:p>
          <w:p w14:paraId="36EF12BF" w14:textId="5A693C92" w:rsidR="004A158F" w:rsidRDefault="004A158F" w:rsidP="00252D4E">
            <w:pPr>
              <w:rPr>
                <w:rFonts w:eastAsia="Batang" w:cs="Arial"/>
                <w:lang w:eastAsia="ko-KR"/>
              </w:rPr>
            </w:pPr>
          </w:p>
          <w:p w14:paraId="1245A274" w14:textId="10DA3BC7" w:rsidR="00B30A6C" w:rsidRDefault="00B30A6C"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1100</w:t>
            </w:r>
          </w:p>
          <w:p w14:paraId="1F33F538" w14:textId="6209849F" w:rsidR="00B30A6C" w:rsidRDefault="00B30A6C" w:rsidP="00252D4E">
            <w:pPr>
              <w:rPr>
                <w:rFonts w:eastAsia="Batang" w:cs="Arial"/>
                <w:lang w:eastAsia="ko-KR"/>
              </w:rPr>
            </w:pPr>
            <w:r>
              <w:rPr>
                <w:rFonts w:eastAsia="Batang" w:cs="Arial"/>
                <w:lang w:eastAsia="ko-KR"/>
              </w:rPr>
              <w:t>To be postponed</w:t>
            </w:r>
          </w:p>
          <w:p w14:paraId="2231B71B" w14:textId="73EADE44" w:rsidR="00B30A6C" w:rsidRDefault="00B30A6C" w:rsidP="00252D4E">
            <w:pPr>
              <w:rPr>
                <w:rFonts w:eastAsia="Batang" w:cs="Arial"/>
                <w:lang w:eastAsia="ko-KR"/>
              </w:rPr>
            </w:pPr>
          </w:p>
          <w:p w14:paraId="145DBAF6" w14:textId="3F578139" w:rsidR="00016403" w:rsidRDefault="00016403" w:rsidP="00252D4E">
            <w:pPr>
              <w:rPr>
                <w:rFonts w:eastAsia="Batang" w:cs="Arial"/>
                <w:lang w:eastAsia="ko-KR"/>
              </w:rPr>
            </w:pPr>
            <w:r>
              <w:rPr>
                <w:rFonts w:eastAsia="Batang" w:cs="Arial"/>
                <w:lang w:eastAsia="ko-KR"/>
              </w:rPr>
              <w:lastRenderedPageBreak/>
              <w:t>Kaj, Mon, 1149</w:t>
            </w:r>
          </w:p>
          <w:p w14:paraId="1B052CA5" w14:textId="04D493A2" w:rsidR="00016403" w:rsidRDefault="00016403" w:rsidP="00252D4E">
            <w:pPr>
              <w:rPr>
                <w:rFonts w:eastAsia="Batang" w:cs="Arial"/>
                <w:lang w:eastAsia="ko-KR"/>
              </w:rPr>
            </w:pPr>
            <w:r>
              <w:rPr>
                <w:rFonts w:eastAsia="Batang" w:cs="Arial"/>
                <w:lang w:eastAsia="ko-KR"/>
              </w:rPr>
              <w:t>Replies, sa2 has technically endorsed relevant change</w:t>
            </w:r>
          </w:p>
          <w:p w14:paraId="6A305F9A" w14:textId="5CD08829" w:rsidR="00D14F79" w:rsidRDefault="00D14F79" w:rsidP="00252D4E">
            <w:pPr>
              <w:rPr>
                <w:rFonts w:eastAsia="Batang" w:cs="Arial"/>
                <w:lang w:eastAsia="ko-KR"/>
              </w:rPr>
            </w:pPr>
          </w:p>
          <w:p w14:paraId="47047857" w14:textId="1439C649" w:rsidR="00D14F79" w:rsidRDefault="00D14F79" w:rsidP="00252D4E">
            <w:pPr>
              <w:rPr>
                <w:rFonts w:eastAsia="Batang" w:cs="Arial"/>
                <w:lang w:eastAsia="ko-KR"/>
              </w:rPr>
            </w:pPr>
            <w:r>
              <w:rPr>
                <w:rFonts w:eastAsia="Batang" w:cs="Arial"/>
                <w:lang w:eastAsia="ko-KR"/>
              </w:rPr>
              <w:t>Vishnu, Mon, 1353</w:t>
            </w:r>
          </w:p>
          <w:p w14:paraId="077889C2" w14:textId="70B6DFFE" w:rsidR="00D14F79" w:rsidRDefault="00D14F79" w:rsidP="00252D4E">
            <w:pPr>
              <w:rPr>
                <w:rFonts w:eastAsia="Batang" w:cs="Arial"/>
                <w:lang w:eastAsia="ko-KR"/>
              </w:rPr>
            </w:pPr>
            <w:r>
              <w:rPr>
                <w:rFonts w:eastAsia="Batang" w:cs="Arial"/>
                <w:lang w:eastAsia="ko-KR"/>
              </w:rPr>
              <w:t>objection</w:t>
            </w:r>
          </w:p>
          <w:p w14:paraId="2DBBA5B4" w14:textId="691607F6" w:rsidR="00823635" w:rsidRPr="00D95972" w:rsidRDefault="00823635" w:rsidP="00252D4E">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6E5545" w:rsidP="004B5C4C">
            <w:pPr>
              <w:overflowPunct/>
              <w:autoSpaceDE/>
              <w:autoSpaceDN/>
              <w:adjustRightInd/>
              <w:textAlignment w:val="auto"/>
              <w:rPr>
                <w:rFonts w:cs="Arial"/>
                <w:lang w:val="en-US"/>
              </w:rPr>
            </w:pPr>
            <w:hyperlink r:id="rId201"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0CB53" w14:textId="77777777" w:rsidR="00252D4E" w:rsidRDefault="00252D4E" w:rsidP="00252D4E">
            <w:pPr>
              <w:rPr>
                <w:rFonts w:eastAsia="Batang" w:cs="Arial"/>
                <w:lang w:eastAsia="ko-KR"/>
              </w:rPr>
            </w:pPr>
            <w:r>
              <w:rPr>
                <w:rFonts w:eastAsia="Batang" w:cs="Arial"/>
                <w:lang w:eastAsia="ko-KR"/>
              </w:rPr>
              <w:t>Amer, Mon, 0209</w:t>
            </w:r>
          </w:p>
          <w:p w14:paraId="7A94F1D6" w14:textId="5318F149" w:rsidR="00252D4E" w:rsidRDefault="00252D4E" w:rsidP="00252D4E">
            <w:pPr>
              <w:rPr>
                <w:rFonts w:eastAsia="Batang" w:cs="Arial"/>
                <w:lang w:eastAsia="ko-KR"/>
              </w:rPr>
            </w:pPr>
            <w:r>
              <w:rPr>
                <w:rFonts w:eastAsia="Batang" w:cs="Arial"/>
                <w:lang w:eastAsia="ko-KR"/>
              </w:rPr>
              <w:t>objection</w:t>
            </w:r>
          </w:p>
          <w:p w14:paraId="7A151753" w14:textId="77777777" w:rsidR="004B5C4C" w:rsidRDefault="004B5C4C" w:rsidP="004B5C4C">
            <w:pPr>
              <w:rPr>
                <w:rFonts w:eastAsia="Batang" w:cs="Arial"/>
                <w:lang w:eastAsia="ko-KR"/>
              </w:rPr>
            </w:pPr>
          </w:p>
          <w:p w14:paraId="58ABE6C3" w14:textId="77777777" w:rsidR="000D0419" w:rsidRDefault="000D0419" w:rsidP="004B5C4C">
            <w:pPr>
              <w:rPr>
                <w:rFonts w:eastAsia="Batang" w:cs="Arial"/>
                <w:lang w:eastAsia="ko-KR"/>
              </w:rPr>
            </w:pPr>
            <w:r>
              <w:rPr>
                <w:rFonts w:eastAsia="Batang" w:cs="Arial"/>
                <w:lang w:eastAsia="ko-KR"/>
              </w:rPr>
              <w:t>Mohamed, Mon, 0317</w:t>
            </w:r>
          </w:p>
          <w:p w14:paraId="094CC9E1" w14:textId="5243AE02" w:rsidR="000D0419" w:rsidRDefault="00956906" w:rsidP="004B5C4C">
            <w:pPr>
              <w:rPr>
                <w:rFonts w:eastAsia="Batang" w:cs="Arial"/>
                <w:lang w:eastAsia="ko-KR"/>
              </w:rPr>
            </w:pPr>
            <w:r>
              <w:rPr>
                <w:rFonts w:eastAsia="Batang" w:cs="Arial"/>
                <w:lang w:eastAsia="ko-KR"/>
              </w:rPr>
              <w:t>R</w:t>
            </w:r>
            <w:r w:rsidR="000D0419">
              <w:rPr>
                <w:rFonts w:eastAsia="Batang" w:cs="Arial"/>
                <w:lang w:eastAsia="ko-KR"/>
              </w:rPr>
              <w:t>eplies</w:t>
            </w:r>
          </w:p>
          <w:p w14:paraId="42A59E2B" w14:textId="77777777" w:rsidR="00956906" w:rsidRDefault="00956906" w:rsidP="004B5C4C">
            <w:pPr>
              <w:rPr>
                <w:rFonts w:eastAsia="Batang" w:cs="Arial"/>
                <w:lang w:eastAsia="ko-KR"/>
              </w:rPr>
            </w:pPr>
          </w:p>
          <w:p w14:paraId="66B1AAA4" w14:textId="77777777" w:rsidR="00956906" w:rsidRDefault="00956906" w:rsidP="00956906">
            <w:pPr>
              <w:rPr>
                <w:rFonts w:eastAsia="Batang" w:cs="Arial"/>
                <w:lang w:eastAsia="ko-KR"/>
              </w:rPr>
            </w:pPr>
            <w:r>
              <w:rPr>
                <w:rFonts w:eastAsia="Batang" w:cs="Arial"/>
                <w:lang w:eastAsia="ko-KR"/>
              </w:rPr>
              <w:t>Thomas, Mon, 0916</w:t>
            </w:r>
          </w:p>
          <w:p w14:paraId="48EC394F" w14:textId="31C07326" w:rsidR="00956906" w:rsidRDefault="00956906" w:rsidP="00956906">
            <w:pPr>
              <w:rPr>
                <w:rFonts w:eastAsia="Batang" w:cs="Arial"/>
                <w:lang w:eastAsia="ko-KR"/>
              </w:rPr>
            </w:pPr>
            <w:r>
              <w:rPr>
                <w:rFonts w:eastAsia="Batang" w:cs="Arial"/>
                <w:lang w:eastAsia="ko-KR"/>
              </w:rPr>
              <w:t>Rev required</w:t>
            </w:r>
          </w:p>
          <w:p w14:paraId="3F0E429C" w14:textId="211E314B" w:rsidR="00A917E3" w:rsidRDefault="00A917E3" w:rsidP="00956906">
            <w:pPr>
              <w:rPr>
                <w:rFonts w:eastAsia="Batang" w:cs="Arial"/>
                <w:lang w:eastAsia="ko-KR"/>
              </w:rPr>
            </w:pPr>
          </w:p>
          <w:p w14:paraId="1E55BCD3" w14:textId="2FF93037" w:rsidR="00A917E3" w:rsidRDefault="00A917E3" w:rsidP="00956906">
            <w:pPr>
              <w:rPr>
                <w:rFonts w:eastAsia="Batang" w:cs="Arial"/>
                <w:lang w:eastAsia="ko-KR"/>
              </w:rPr>
            </w:pPr>
            <w:r>
              <w:rPr>
                <w:rFonts w:eastAsia="Batang" w:cs="Arial"/>
                <w:lang w:eastAsia="ko-KR"/>
              </w:rPr>
              <w:t>Kaj, Mon, 0924</w:t>
            </w:r>
          </w:p>
          <w:p w14:paraId="05BB7325" w14:textId="79908784" w:rsidR="00A917E3" w:rsidRDefault="00A917E3" w:rsidP="00956906">
            <w:pPr>
              <w:rPr>
                <w:rFonts w:eastAsia="Batang" w:cs="Arial"/>
                <w:lang w:eastAsia="ko-KR"/>
              </w:rPr>
            </w:pPr>
            <w:r>
              <w:rPr>
                <w:rFonts w:eastAsia="Batang" w:cs="Arial"/>
                <w:lang w:eastAsia="ko-KR"/>
              </w:rPr>
              <w:t>Objection</w:t>
            </w:r>
          </w:p>
          <w:p w14:paraId="071C9E88" w14:textId="72F0DA95" w:rsidR="00A917E3" w:rsidRDefault="00A917E3" w:rsidP="00956906">
            <w:pPr>
              <w:rPr>
                <w:rFonts w:eastAsia="Batang" w:cs="Arial"/>
                <w:lang w:eastAsia="ko-KR"/>
              </w:rPr>
            </w:pPr>
          </w:p>
          <w:p w14:paraId="69213752" w14:textId="77777777" w:rsidR="00F76E02" w:rsidRDefault="00F76E02" w:rsidP="00F76E02">
            <w:pPr>
              <w:rPr>
                <w:rFonts w:eastAsia="Batang" w:cs="Arial"/>
                <w:lang w:eastAsia="ko-KR"/>
              </w:rPr>
            </w:pPr>
            <w:proofErr w:type="spellStart"/>
            <w:r>
              <w:rPr>
                <w:rFonts w:eastAsia="Batang" w:cs="Arial"/>
                <w:lang w:eastAsia="ko-KR"/>
              </w:rPr>
              <w:t>Mohamd</w:t>
            </w:r>
            <w:proofErr w:type="spellEnd"/>
            <w:r>
              <w:rPr>
                <w:rFonts w:eastAsia="Batang" w:cs="Arial"/>
                <w:lang w:eastAsia="ko-KR"/>
              </w:rPr>
              <w:t>, Mon, 1112</w:t>
            </w:r>
          </w:p>
          <w:p w14:paraId="3A54273F" w14:textId="77777777" w:rsidR="00F76E02" w:rsidRDefault="00F76E02" w:rsidP="00F76E02">
            <w:pPr>
              <w:rPr>
                <w:rFonts w:eastAsia="Batang" w:cs="Arial"/>
                <w:lang w:eastAsia="ko-KR"/>
              </w:rPr>
            </w:pPr>
            <w:r>
              <w:rPr>
                <w:rFonts w:eastAsia="Batang" w:cs="Arial"/>
                <w:lang w:eastAsia="ko-KR"/>
              </w:rPr>
              <w:t>Replies</w:t>
            </w:r>
          </w:p>
          <w:p w14:paraId="1CFE76D3" w14:textId="1B5D4C07" w:rsidR="00F76E02" w:rsidRDefault="00F76E02" w:rsidP="00956906">
            <w:pPr>
              <w:rPr>
                <w:rFonts w:eastAsia="Batang" w:cs="Arial"/>
                <w:lang w:eastAsia="ko-KR"/>
              </w:rPr>
            </w:pPr>
          </w:p>
          <w:p w14:paraId="653A63CF" w14:textId="7000F74D" w:rsidR="00905E5E" w:rsidRDefault="00905E5E"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1127</w:t>
            </w:r>
          </w:p>
          <w:p w14:paraId="701C30CB" w14:textId="70B96C2E" w:rsidR="00905E5E" w:rsidRDefault="00905E5E" w:rsidP="00956906">
            <w:pPr>
              <w:rPr>
                <w:rFonts w:eastAsia="Batang" w:cs="Arial"/>
                <w:lang w:eastAsia="ko-KR"/>
              </w:rPr>
            </w:pPr>
            <w:r>
              <w:rPr>
                <w:rFonts w:eastAsia="Batang" w:cs="Arial"/>
                <w:lang w:eastAsia="ko-KR"/>
              </w:rPr>
              <w:t>Request to postpone</w:t>
            </w:r>
          </w:p>
          <w:p w14:paraId="14780A4A" w14:textId="5C2F69CF" w:rsidR="00D14F79" w:rsidRDefault="00D14F79" w:rsidP="00956906">
            <w:pPr>
              <w:rPr>
                <w:rFonts w:eastAsia="Batang" w:cs="Arial"/>
                <w:lang w:eastAsia="ko-KR"/>
              </w:rPr>
            </w:pPr>
          </w:p>
          <w:p w14:paraId="21FB1B7E" w14:textId="3217A230" w:rsidR="00D14F79" w:rsidRDefault="00D14F79" w:rsidP="00956906">
            <w:pPr>
              <w:rPr>
                <w:rFonts w:eastAsia="Batang" w:cs="Arial"/>
                <w:lang w:eastAsia="ko-KR"/>
              </w:rPr>
            </w:pPr>
            <w:r>
              <w:rPr>
                <w:rFonts w:eastAsia="Batang" w:cs="Arial"/>
                <w:lang w:eastAsia="ko-KR"/>
              </w:rPr>
              <w:t>Vishnu, Mon, 1400</w:t>
            </w:r>
          </w:p>
          <w:p w14:paraId="4FB5D5FE" w14:textId="5B16AE3B" w:rsidR="00D14F79" w:rsidRDefault="00D14F79" w:rsidP="00956906">
            <w:pPr>
              <w:rPr>
                <w:rFonts w:eastAsia="Batang" w:cs="Arial"/>
                <w:lang w:eastAsia="ko-KR"/>
              </w:rPr>
            </w:pPr>
            <w:r>
              <w:rPr>
                <w:rFonts w:eastAsia="Batang" w:cs="Arial"/>
                <w:lang w:eastAsia="ko-KR"/>
              </w:rPr>
              <w:t>Request for clarification, requests changes</w:t>
            </w:r>
          </w:p>
          <w:p w14:paraId="1026E601" w14:textId="3F5267C4" w:rsidR="005B77FF" w:rsidRDefault="005B77FF" w:rsidP="00956906">
            <w:pPr>
              <w:rPr>
                <w:rFonts w:eastAsia="Batang" w:cs="Arial"/>
                <w:lang w:eastAsia="ko-KR"/>
              </w:rPr>
            </w:pPr>
          </w:p>
          <w:p w14:paraId="576394E8" w14:textId="2BA4DFCC" w:rsidR="005B77FF" w:rsidRDefault="005B77FF" w:rsidP="00956906">
            <w:pPr>
              <w:rPr>
                <w:rFonts w:eastAsia="Batang" w:cs="Arial"/>
                <w:lang w:eastAsia="ko-KR"/>
              </w:rPr>
            </w:pPr>
            <w:r>
              <w:rPr>
                <w:rFonts w:eastAsia="Batang" w:cs="Arial"/>
                <w:lang w:eastAsia="ko-KR"/>
              </w:rPr>
              <w:t>Kaj, Mon, 1450</w:t>
            </w:r>
          </w:p>
          <w:p w14:paraId="6F2A5BC4" w14:textId="734C3CEC" w:rsidR="005B77FF" w:rsidRDefault="005B77FF" w:rsidP="00956906">
            <w:pPr>
              <w:rPr>
                <w:rFonts w:eastAsia="Batang" w:cs="Arial"/>
                <w:lang w:eastAsia="ko-KR"/>
              </w:rPr>
            </w:pPr>
            <w:r>
              <w:rPr>
                <w:rFonts w:eastAsia="Batang" w:cs="Arial"/>
                <w:lang w:eastAsia="ko-KR"/>
              </w:rPr>
              <w:t>Objection</w:t>
            </w:r>
          </w:p>
          <w:p w14:paraId="5F4C6717" w14:textId="1DFB2E9D" w:rsidR="005B77FF" w:rsidRDefault="005B77FF" w:rsidP="00956906">
            <w:pPr>
              <w:rPr>
                <w:rFonts w:eastAsia="Batang" w:cs="Arial"/>
                <w:lang w:eastAsia="ko-KR"/>
              </w:rPr>
            </w:pPr>
          </w:p>
          <w:p w14:paraId="4837F95A" w14:textId="1375B7E7" w:rsidR="005B77FF" w:rsidRDefault="005B77FF" w:rsidP="00956906">
            <w:pPr>
              <w:rPr>
                <w:rFonts w:eastAsia="Batang" w:cs="Arial"/>
                <w:lang w:eastAsia="ko-KR"/>
              </w:rPr>
            </w:pPr>
            <w:r>
              <w:rPr>
                <w:rFonts w:eastAsia="Batang" w:cs="Arial"/>
                <w:lang w:eastAsia="ko-KR"/>
              </w:rPr>
              <w:t>Danish, Mon, 1550</w:t>
            </w:r>
          </w:p>
          <w:p w14:paraId="261CCC9F" w14:textId="2601A487" w:rsidR="005B77FF" w:rsidRDefault="005B77FF" w:rsidP="00956906">
            <w:pPr>
              <w:rPr>
                <w:rFonts w:eastAsia="Batang" w:cs="Arial"/>
                <w:lang w:eastAsia="ko-KR"/>
              </w:rPr>
            </w:pPr>
            <w:r>
              <w:rPr>
                <w:rFonts w:eastAsia="Batang" w:cs="Arial"/>
                <w:lang w:eastAsia="ko-KR"/>
              </w:rPr>
              <w:t>Objection</w:t>
            </w:r>
          </w:p>
          <w:p w14:paraId="4ADC40E6" w14:textId="77777777" w:rsidR="005B77FF" w:rsidRDefault="005B77FF" w:rsidP="00956906">
            <w:pPr>
              <w:rPr>
                <w:rFonts w:eastAsia="Batang" w:cs="Arial"/>
                <w:lang w:eastAsia="ko-KR"/>
              </w:rPr>
            </w:pPr>
          </w:p>
          <w:p w14:paraId="73BE6C96" w14:textId="09775933" w:rsidR="00956906" w:rsidRPr="00D95972" w:rsidRDefault="00956906"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6E5545" w:rsidP="004B5C4C">
            <w:pPr>
              <w:overflowPunct/>
              <w:autoSpaceDE/>
              <w:autoSpaceDN/>
              <w:adjustRightInd/>
              <w:textAlignment w:val="auto"/>
              <w:rPr>
                <w:rFonts w:cs="Arial"/>
                <w:lang w:val="en-US"/>
              </w:rPr>
            </w:pPr>
            <w:hyperlink r:id="rId202"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B0F04" w14:textId="77777777" w:rsidR="00252D4E" w:rsidRDefault="00252D4E" w:rsidP="00252D4E">
            <w:pPr>
              <w:rPr>
                <w:rFonts w:eastAsia="Batang" w:cs="Arial"/>
                <w:lang w:eastAsia="ko-KR"/>
              </w:rPr>
            </w:pPr>
            <w:r>
              <w:rPr>
                <w:rFonts w:eastAsia="Batang" w:cs="Arial"/>
                <w:lang w:eastAsia="ko-KR"/>
              </w:rPr>
              <w:t>Amer, Mon, 0209</w:t>
            </w:r>
          </w:p>
          <w:p w14:paraId="6D8BC638" w14:textId="313C654C" w:rsidR="00252D4E"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2F9E65D0" w14:textId="7506F3FD" w:rsidR="00823635" w:rsidRDefault="00823635" w:rsidP="00252D4E">
            <w:pPr>
              <w:rPr>
                <w:rFonts w:eastAsia="Batang" w:cs="Arial"/>
                <w:lang w:eastAsia="ko-KR"/>
              </w:rPr>
            </w:pPr>
          </w:p>
          <w:p w14:paraId="5D784813" w14:textId="77777777" w:rsidR="00823635" w:rsidRDefault="00823635" w:rsidP="00823635">
            <w:pPr>
              <w:rPr>
                <w:rFonts w:eastAsia="Batang" w:cs="Arial"/>
                <w:lang w:eastAsia="ko-KR"/>
              </w:rPr>
            </w:pPr>
            <w:r>
              <w:rPr>
                <w:rFonts w:eastAsia="Batang" w:cs="Arial"/>
                <w:lang w:eastAsia="ko-KR"/>
              </w:rPr>
              <w:t>Mohamed, Mon, 0230</w:t>
            </w:r>
          </w:p>
          <w:p w14:paraId="6A71EAD9" w14:textId="2EE1555F" w:rsidR="00823635" w:rsidRDefault="00823635" w:rsidP="00823635">
            <w:pPr>
              <w:rPr>
                <w:rFonts w:eastAsia="Batang" w:cs="Arial"/>
                <w:lang w:eastAsia="ko-KR"/>
              </w:rPr>
            </w:pPr>
            <w:r>
              <w:rPr>
                <w:rFonts w:eastAsia="Batang" w:cs="Arial"/>
                <w:lang w:eastAsia="ko-KR"/>
              </w:rPr>
              <w:t>Objection</w:t>
            </w:r>
          </w:p>
          <w:p w14:paraId="1594D736" w14:textId="0A10E0DA" w:rsidR="0033052A" w:rsidRDefault="0033052A" w:rsidP="00823635">
            <w:pPr>
              <w:rPr>
                <w:rFonts w:eastAsia="Batang" w:cs="Arial"/>
                <w:lang w:eastAsia="ko-KR"/>
              </w:rPr>
            </w:pPr>
          </w:p>
          <w:p w14:paraId="448EC172" w14:textId="01203B41" w:rsidR="0033052A" w:rsidRDefault="0033052A" w:rsidP="00823635">
            <w:pPr>
              <w:rPr>
                <w:rFonts w:eastAsia="Batang" w:cs="Arial"/>
                <w:lang w:eastAsia="ko-KR"/>
              </w:rPr>
            </w:pPr>
            <w:r>
              <w:rPr>
                <w:rFonts w:eastAsia="Batang" w:cs="Arial"/>
                <w:lang w:eastAsia="ko-KR"/>
              </w:rPr>
              <w:t>Roozbeh, Mon, 0331</w:t>
            </w:r>
          </w:p>
          <w:p w14:paraId="4C8DE58F" w14:textId="20185141" w:rsidR="0033052A" w:rsidRDefault="0033052A" w:rsidP="00823635">
            <w:pPr>
              <w:rPr>
                <w:rFonts w:eastAsia="Batang" w:cs="Arial"/>
                <w:lang w:eastAsia="ko-KR"/>
              </w:rPr>
            </w:pPr>
            <w:r>
              <w:rPr>
                <w:rFonts w:eastAsia="Batang" w:cs="Arial"/>
                <w:lang w:eastAsia="ko-KR"/>
              </w:rPr>
              <w:lastRenderedPageBreak/>
              <w:t>Rev required</w:t>
            </w:r>
          </w:p>
          <w:p w14:paraId="26CB39E2" w14:textId="20A9B141" w:rsidR="00823635" w:rsidRDefault="00823635" w:rsidP="00252D4E">
            <w:pPr>
              <w:rPr>
                <w:rFonts w:eastAsia="Batang" w:cs="Arial"/>
                <w:lang w:eastAsia="ko-KR"/>
              </w:rPr>
            </w:pPr>
          </w:p>
          <w:p w14:paraId="2901D3AC" w14:textId="2AFB56D0" w:rsidR="00905E5E" w:rsidRDefault="00905E5E"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1126</w:t>
            </w:r>
          </w:p>
          <w:p w14:paraId="073E2103" w14:textId="6D67AB75" w:rsidR="00905E5E" w:rsidRDefault="00905E5E" w:rsidP="00252D4E">
            <w:pPr>
              <w:rPr>
                <w:rFonts w:eastAsia="Batang" w:cs="Arial"/>
                <w:lang w:eastAsia="ko-KR"/>
              </w:rPr>
            </w:pPr>
            <w:r>
              <w:rPr>
                <w:rFonts w:eastAsia="Batang" w:cs="Arial"/>
                <w:lang w:eastAsia="ko-KR"/>
              </w:rPr>
              <w:t>Request to postpone</w:t>
            </w:r>
          </w:p>
          <w:p w14:paraId="3630E668" w14:textId="3D299533" w:rsidR="00905E5E" w:rsidRDefault="00905E5E" w:rsidP="00252D4E">
            <w:pPr>
              <w:rPr>
                <w:rFonts w:eastAsia="Batang" w:cs="Arial"/>
                <w:lang w:eastAsia="ko-KR"/>
              </w:rPr>
            </w:pPr>
          </w:p>
          <w:p w14:paraId="7F4D9C5E" w14:textId="6CE604E6" w:rsidR="00905E5E" w:rsidRDefault="00905E5E" w:rsidP="00252D4E">
            <w:pPr>
              <w:rPr>
                <w:rFonts w:eastAsia="Batang" w:cs="Arial"/>
                <w:lang w:eastAsia="ko-KR"/>
              </w:rPr>
            </w:pPr>
            <w:r>
              <w:rPr>
                <w:rFonts w:eastAsia="Batang" w:cs="Arial"/>
                <w:lang w:eastAsia="ko-KR"/>
              </w:rPr>
              <w:t>Kaj, Mon, 1144</w:t>
            </w:r>
          </w:p>
          <w:p w14:paraId="4F56EE74" w14:textId="2E67C3E9" w:rsidR="00905E5E" w:rsidRDefault="00905E5E" w:rsidP="00252D4E">
            <w:pPr>
              <w:rPr>
                <w:rFonts w:eastAsia="Batang" w:cs="Arial"/>
                <w:lang w:eastAsia="ko-KR"/>
              </w:rPr>
            </w:pPr>
            <w:r>
              <w:rPr>
                <w:rFonts w:eastAsia="Batang" w:cs="Arial"/>
                <w:lang w:eastAsia="ko-KR"/>
              </w:rPr>
              <w:t>replies</w:t>
            </w:r>
          </w:p>
          <w:p w14:paraId="71B5F57A" w14:textId="77777777" w:rsidR="004B5C4C" w:rsidRDefault="004B5C4C" w:rsidP="004B5C4C">
            <w:pPr>
              <w:rPr>
                <w:rFonts w:eastAsia="Batang" w:cs="Arial"/>
                <w:lang w:eastAsia="ko-KR"/>
              </w:rPr>
            </w:pPr>
          </w:p>
          <w:p w14:paraId="0EB9D38E" w14:textId="77777777" w:rsidR="00D14F79" w:rsidRDefault="00D14F79" w:rsidP="004B5C4C">
            <w:pPr>
              <w:rPr>
                <w:rFonts w:eastAsia="Batang" w:cs="Arial"/>
                <w:lang w:eastAsia="ko-KR"/>
              </w:rPr>
            </w:pPr>
            <w:r>
              <w:rPr>
                <w:rFonts w:eastAsia="Batang" w:cs="Arial"/>
                <w:lang w:eastAsia="ko-KR"/>
              </w:rPr>
              <w:t>Vishnu, Mon, 1415</w:t>
            </w:r>
          </w:p>
          <w:p w14:paraId="2FEC0970" w14:textId="7284B342" w:rsidR="00D14F79" w:rsidRDefault="00D14F79" w:rsidP="004B5C4C">
            <w:pPr>
              <w:rPr>
                <w:rFonts w:eastAsia="Batang" w:cs="Arial"/>
                <w:lang w:eastAsia="ko-KR"/>
              </w:rPr>
            </w:pPr>
            <w:r>
              <w:rPr>
                <w:rFonts w:eastAsia="Batang" w:cs="Arial"/>
                <w:lang w:eastAsia="ko-KR"/>
              </w:rPr>
              <w:t>Objection</w:t>
            </w:r>
          </w:p>
          <w:p w14:paraId="4637424A" w14:textId="4D1EC157" w:rsidR="00D14F79" w:rsidRPr="00D95972" w:rsidRDefault="00D14F79"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6E5545" w:rsidP="004B5C4C">
            <w:pPr>
              <w:overflowPunct/>
              <w:autoSpaceDE/>
              <w:autoSpaceDN/>
              <w:adjustRightInd/>
              <w:textAlignment w:val="auto"/>
              <w:rPr>
                <w:rFonts w:cs="Arial"/>
                <w:lang w:val="en-US"/>
              </w:rPr>
            </w:pPr>
            <w:hyperlink r:id="rId203"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3005B" w14:textId="77777777" w:rsidR="0033052A" w:rsidRDefault="0033052A" w:rsidP="0033052A">
            <w:pPr>
              <w:rPr>
                <w:rFonts w:eastAsia="Batang" w:cs="Arial"/>
                <w:lang w:eastAsia="ko-KR"/>
              </w:rPr>
            </w:pPr>
            <w:r>
              <w:rPr>
                <w:rFonts w:eastAsia="Batang" w:cs="Arial"/>
                <w:lang w:eastAsia="ko-KR"/>
              </w:rPr>
              <w:t>Roozbeh, Mon, 0331</w:t>
            </w:r>
          </w:p>
          <w:p w14:paraId="74918463" w14:textId="0A6185CA" w:rsidR="0033052A" w:rsidRDefault="0033052A" w:rsidP="0033052A">
            <w:pPr>
              <w:rPr>
                <w:rFonts w:eastAsia="Batang" w:cs="Arial"/>
                <w:lang w:eastAsia="ko-KR"/>
              </w:rPr>
            </w:pPr>
            <w:r>
              <w:rPr>
                <w:rFonts w:eastAsia="Batang" w:cs="Arial"/>
                <w:lang w:eastAsia="ko-KR"/>
              </w:rPr>
              <w:t>Rev required, format to be changed</w:t>
            </w:r>
          </w:p>
          <w:p w14:paraId="5A565F96" w14:textId="3E9DE917" w:rsidR="00956906" w:rsidRDefault="00956906" w:rsidP="0033052A">
            <w:pPr>
              <w:rPr>
                <w:rFonts w:eastAsia="Batang" w:cs="Arial"/>
                <w:lang w:eastAsia="ko-KR"/>
              </w:rPr>
            </w:pPr>
          </w:p>
          <w:p w14:paraId="705767B2" w14:textId="77777777" w:rsidR="00956906" w:rsidRDefault="00956906" w:rsidP="00956906">
            <w:pPr>
              <w:rPr>
                <w:rFonts w:eastAsia="Batang" w:cs="Arial"/>
                <w:lang w:eastAsia="ko-KR"/>
              </w:rPr>
            </w:pPr>
            <w:r>
              <w:rPr>
                <w:rFonts w:eastAsia="Batang" w:cs="Arial"/>
                <w:lang w:eastAsia="ko-KR"/>
              </w:rPr>
              <w:t>Thomas, Mon, 0916</w:t>
            </w:r>
          </w:p>
          <w:p w14:paraId="64321850" w14:textId="77777777" w:rsidR="00956906" w:rsidRDefault="00956906" w:rsidP="00956906">
            <w:pPr>
              <w:rPr>
                <w:rFonts w:eastAsia="Batang" w:cs="Arial"/>
                <w:lang w:eastAsia="ko-KR"/>
              </w:rPr>
            </w:pPr>
            <w:r>
              <w:rPr>
                <w:rFonts w:eastAsia="Batang" w:cs="Arial"/>
                <w:lang w:eastAsia="ko-KR"/>
              </w:rPr>
              <w:t>Rev required</w:t>
            </w:r>
          </w:p>
          <w:p w14:paraId="4B03EAE6" w14:textId="4E0D99C3" w:rsidR="00956906" w:rsidRDefault="00956906" w:rsidP="0033052A">
            <w:pPr>
              <w:rPr>
                <w:rFonts w:eastAsia="Batang" w:cs="Arial"/>
                <w:lang w:eastAsia="ko-KR"/>
              </w:rPr>
            </w:pPr>
          </w:p>
          <w:p w14:paraId="7AD0A62D" w14:textId="38091FBC" w:rsidR="00956906" w:rsidRDefault="00956906" w:rsidP="0033052A">
            <w:pPr>
              <w:rPr>
                <w:rFonts w:eastAsia="Batang" w:cs="Arial"/>
                <w:lang w:eastAsia="ko-KR"/>
              </w:rPr>
            </w:pPr>
            <w:r>
              <w:rPr>
                <w:rFonts w:eastAsia="Batang" w:cs="Arial"/>
                <w:lang w:eastAsia="ko-KR"/>
              </w:rPr>
              <w:t>Kaj, Mon, 0923</w:t>
            </w:r>
          </w:p>
          <w:p w14:paraId="5113405E" w14:textId="4197E46A" w:rsidR="00956906" w:rsidRDefault="00956906" w:rsidP="0033052A">
            <w:pPr>
              <w:rPr>
                <w:rFonts w:eastAsia="Batang" w:cs="Arial"/>
                <w:lang w:eastAsia="ko-KR"/>
              </w:rPr>
            </w:pPr>
            <w:r>
              <w:rPr>
                <w:rFonts w:eastAsia="Batang" w:cs="Arial"/>
                <w:lang w:eastAsia="ko-KR"/>
              </w:rPr>
              <w:t>Rev required</w:t>
            </w:r>
          </w:p>
          <w:p w14:paraId="7B229537" w14:textId="488B5508" w:rsidR="00956906" w:rsidRDefault="00956906" w:rsidP="0033052A">
            <w:pPr>
              <w:rPr>
                <w:rFonts w:eastAsia="Batang" w:cs="Arial"/>
                <w:lang w:eastAsia="ko-KR"/>
              </w:rPr>
            </w:pPr>
          </w:p>
          <w:p w14:paraId="2449E7AE" w14:textId="537DC3AE" w:rsidR="00D14F79" w:rsidRDefault="00D14F79" w:rsidP="0033052A">
            <w:pPr>
              <w:rPr>
                <w:rFonts w:eastAsia="Batang" w:cs="Arial"/>
                <w:lang w:eastAsia="ko-KR"/>
              </w:rPr>
            </w:pPr>
            <w:r>
              <w:rPr>
                <w:rFonts w:eastAsia="Batang" w:cs="Arial"/>
                <w:lang w:eastAsia="ko-KR"/>
              </w:rPr>
              <w:t>Behrouz, Mon, 1349</w:t>
            </w:r>
          </w:p>
          <w:p w14:paraId="1AC8C04E" w14:textId="57BA65BB" w:rsidR="00D14F79" w:rsidRDefault="00D14F79" w:rsidP="0033052A">
            <w:pPr>
              <w:rPr>
                <w:rFonts w:eastAsia="Batang" w:cs="Arial"/>
                <w:lang w:eastAsia="ko-KR"/>
              </w:rPr>
            </w:pPr>
            <w:r>
              <w:rPr>
                <w:rFonts w:eastAsia="Batang" w:cs="Arial"/>
                <w:lang w:eastAsia="ko-KR"/>
              </w:rPr>
              <w:t>Rev required</w:t>
            </w:r>
          </w:p>
          <w:p w14:paraId="24DDAB4D" w14:textId="67015FD1" w:rsidR="005B77FF" w:rsidRDefault="005B77FF" w:rsidP="0033052A">
            <w:pPr>
              <w:rPr>
                <w:rFonts w:eastAsia="Batang" w:cs="Arial"/>
                <w:lang w:eastAsia="ko-KR"/>
              </w:rPr>
            </w:pPr>
          </w:p>
          <w:p w14:paraId="3AC5D3A1" w14:textId="511A3612" w:rsidR="005B77FF" w:rsidRDefault="005B77FF" w:rsidP="0033052A">
            <w:pPr>
              <w:rPr>
                <w:rFonts w:eastAsia="Batang" w:cs="Arial"/>
                <w:lang w:eastAsia="ko-KR"/>
              </w:rPr>
            </w:pPr>
            <w:r>
              <w:rPr>
                <w:rFonts w:eastAsia="Batang" w:cs="Arial"/>
                <w:lang w:eastAsia="ko-KR"/>
              </w:rPr>
              <w:t>Vishnu, Mon, 1508</w:t>
            </w:r>
          </w:p>
          <w:p w14:paraId="75994054" w14:textId="56C88A9F" w:rsidR="005B77FF" w:rsidRDefault="005B77FF" w:rsidP="0033052A">
            <w:pPr>
              <w:rPr>
                <w:rFonts w:eastAsia="Batang" w:cs="Arial"/>
                <w:lang w:eastAsia="ko-KR"/>
              </w:rPr>
            </w:pPr>
            <w:r>
              <w:rPr>
                <w:rFonts w:eastAsia="Batang" w:cs="Arial"/>
                <w:lang w:eastAsia="ko-KR"/>
              </w:rPr>
              <w:t>Rev required</w:t>
            </w:r>
          </w:p>
          <w:p w14:paraId="667AD3CB" w14:textId="111C1161" w:rsidR="00481868" w:rsidRDefault="00481868" w:rsidP="0033052A">
            <w:pPr>
              <w:rPr>
                <w:rFonts w:eastAsia="Batang" w:cs="Arial"/>
                <w:lang w:eastAsia="ko-KR"/>
              </w:rPr>
            </w:pPr>
          </w:p>
          <w:p w14:paraId="7CD368A9" w14:textId="61BB81AA" w:rsidR="00481868" w:rsidRDefault="00481868" w:rsidP="0033052A">
            <w:pPr>
              <w:rPr>
                <w:rFonts w:eastAsia="Batang" w:cs="Arial"/>
                <w:lang w:eastAsia="ko-KR"/>
              </w:rPr>
            </w:pPr>
            <w:r>
              <w:rPr>
                <w:rFonts w:eastAsia="Batang" w:cs="Arial"/>
                <w:lang w:eastAsia="ko-KR"/>
              </w:rPr>
              <w:t>Mohamed, Mon, 1700/1701</w:t>
            </w:r>
          </w:p>
          <w:p w14:paraId="5762F4DC" w14:textId="70C5874C" w:rsidR="00481868" w:rsidRDefault="00481868" w:rsidP="0033052A">
            <w:pPr>
              <w:rPr>
                <w:rFonts w:eastAsia="Batang" w:cs="Arial"/>
                <w:lang w:eastAsia="ko-KR"/>
              </w:rPr>
            </w:pPr>
            <w:r>
              <w:rPr>
                <w:rFonts w:eastAsia="Batang" w:cs="Arial"/>
                <w:lang w:eastAsia="ko-KR"/>
              </w:rPr>
              <w:t>Replies</w:t>
            </w:r>
          </w:p>
          <w:p w14:paraId="1437EBCE" w14:textId="77777777" w:rsidR="00481868" w:rsidRDefault="00481868" w:rsidP="0033052A">
            <w:pPr>
              <w:rPr>
                <w:rFonts w:eastAsia="Batang" w:cs="Arial"/>
                <w:lang w:eastAsia="ko-KR"/>
              </w:rPr>
            </w:pPr>
          </w:p>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6E5545" w:rsidP="004B5C4C">
            <w:pPr>
              <w:overflowPunct/>
              <w:autoSpaceDE/>
              <w:autoSpaceDN/>
              <w:adjustRightInd/>
              <w:textAlignment w:val="auto"/>
              <w:rPr>
                <w:rFonts w:cs="Arial"/>
                <w:lang w:val="en-US"/>
              </w:rPr>
            </w:pPr>
            <w:hyperlink r:id="rId204"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CR 3516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C7E4B" w14:textId="77777777" w:rsidR="00252D4E" w:rsidRDefault="00252D4E" w:rsidP="00252D4E">
            <w:pPr>
              <w:rPr>
                <w:rFonts w:eastAsia="Batang" w:cs="Arial"/>
                <w:lang w:eastAsia="ko-KR"/>
              </w:rPr>
            </w:pPr>
            <w:r>
              <w:rPr>
                <w:rFonts w:eastAsia="Batang" w:cs="Arial"/>
                <w:lang w:eastAsia="ko-KR"/>
              </w:rPr>
              <w:t>Amer, Mon, 0209</w:t>
            </w:r>
          </w:p>
          <w:p w14:paraId="2EB5ECF9" w14:textId="4DCB95C2" w:rsidR="00252D4E" w:rsidRDefault="00252D4E" w:rsidP="00252D4E">
            <w:pPr>
              <w:rPr>
                <w:rFonts w:eastAsia="Batang" w:cs="Arial"/>
                <w:lang w:eastAsia="ko-KR"/>
              </w:rPr>
            </w:pPr>
            <w:r>
              <w:rPr>
                <w:rFonts w:eastAsia="Batang" w:cs="Arial"/>
                <w:lang w:eastAsia="ko-KR"/>
              </w:rPr>
              <w:t>Rev required</w:t>
            </w:r>
          </w:p>
          <w:p w14:paraId="163D0CB8" w14:textId="3F1DAF22" w:rsidR="0033052A" w:rsidRDefault="0033052A" w:rsidP="00252D4E">
            <w:pPr>
              <w:rPr>
                <w:rFonts w:eastAsia="Batang" w:cs="Arial"/>
                <w:lang w:eastAsia="ko-KR"/>
              </w:rPr>
            </w:pPr>
          </w:p>
          <w:p w14:paraId="70D47F58" w14:textId="7490BB3A" w:rsidR="0033052A" w:rsidRDefault="0033052A" w:rsidP="00252D4E">
            <w:pPr>
              <w:rPr>
                <w:rFonts w:eastAsia="Batang" w:cs="Arial"/>
                <w:lang w:eastAsia="ko-KR"/>
              </w:rPr>
            </w:pPr>
            <w:r>
              <w:rPr>
                <w:rFonts w:eastAsia="Batang" w:cs="Arial"/>
                <w:lang w:eastAsia="ko-KR"/>
              </w:rPr>
              <w:t>Roozbeh, Mon, 0338</w:t>
            </w:r>
          </w:p>
          <w:p w14:paraId="6F6B8572" w14:textId="445262AB" w:rsidR="0033052A" w:rsidRDefault="0033052A" w:rsidP="00252D4E">
            <w:pPr>
              <w:rPr>
                <w:rFonts w:eastAsia="Batang" w:cs="Arial"/>
                <w:lang w:eastAsia="ko-KR"/>
              </w:rPr>
            </w:pPr>
            <w:r>
              <w:rPr>
                <w:rFonts w:eastAsia="Batang" w:cs="Arial"/>
                <w:lang w:eastAsia="ko-KR"/>
              </w:rPr>
              <w:t>Some comments</w:t>
            </w:r>
          </w:p>
          <w:p w14:paraId="27A016BC" w14:textId="4394F141" w:rsidR="00956906" w:rsidRDefault="00956906" w:rsidP="00252D4E">
            <w:pPr>
              <w:rPr>
                <w:rFonts w:eastAsia="Batang" w:cs="Arial"/>
                <w:lang w:eastAsia="ko-KR"/>
              </w:rPr>
            </w:pPr>
          </w:p>
          <w:p w14:paraId="21AF66E9" w14:textId="77777777" w:rsidR="00956906" w:rsidRDefault="00956906" w:rsidP="00956906">
            <w:pPr>
              <w:rPr>
                <w:rFonts w:eastAsia="Batang" w:cs="Arial"/>
                <w:lang w:eastAsia="ko-KR"/>
              </w:rPr>
            </w:pPr>
            <w:r>
              <w:rPr>
                <w:rFonts w:eastAsia="Batang" w:cs="Arial"/>
                <w:lang w:eastAsia="ko-KR"/>
              </w:rPr>
              <w:t>Thomas, Mon, 0916</w:t>
            </w:r>
          </w:p>
          <w:p w14:paraId="610BB52F" w14:textId="77777777" w:rsidR="00956906" w:rsidRDefault="00956906" w:rsidP="00956906">
            <w:pPr>
              <w:rPr>
                <w:rFonts w:eastAsia="Batang" w:cs="Arial"/>
                <w:lang w:eastAsia="ko-KR"/>
              </w:rPr>
            </w:pPr>
            <w:r>
              <w:rPr>
                <w:rFonts w:eastAsia="Batang" w:cs="Arial"/>
                <w:lang w:eastAsia="ko-KR"/>
              </w:rPr>
              <w:t>Rev required</w:t>
            </w:r>
          </w:p>
          <w:p w14:paraId="43F824FA" w14:textId="1511C349" w:rsidR="00956906" w:rsidRDefault="00956906" w:rsidP="00252D4E">
            <w:pPr>
              <w:rPr>
                <w:rFonts w:eastAsia="Batang" w:cs="Arial"/>
                <w:lang w:eastAsia="ko-KR"/>
              </w:rPr>
            </w:pPr>
          </w:p>
          <w:p w14:paraId="657D7B38" w14:textId="1C1C8C7A" w:rsidR="00956906" w:rsidRDefault="00956906" w:rsidP="00252D4E">
            <w:pPr>
              <w:rPr>
                <w:rFonts w:eastAsia="Batang" w:cs="Arial"/>
                <w:lang w:eastAsia="ko-KR"/>
              </w:rPr>
            </w:pPr>
            <w:r>
              <w:rPr>
                <w:rFonts w:eastAsia="Batang" w:cs="Arial"/>
                <w:lang w:eastAsia="ko-KR"/>
              </w:rPr>
              <w:t>Kaj, Mon, 0916</w:t>
            </w:r>
          </w:p>
          <w:p w14:paraId="0E45DD58" w14:textId="3DB9ACB2" w:rsidR="00956906" w:rsidRDefault="00956906" w:rsidP="00252D4E">
            <w:pPr>
              <w:rPr>
                <w:rFonts w:eastAsia="Batang" w:cs="Arial"/>
                <w:lang w:eastAsia="ko-KR"/>
              </w:rPr>
            </w:pPr>
            <w:r>
              <w:rPr>
                <w:rFonts w:eastAsia="Batang" w:cs="Arial"/>
                <w:lang w:eastAsia="ko-KR"/>
              </w:rPr>
              <w:t>Rev required</w:t>
            </w:r>
          </w:p>
          <w:p w14:paraId="17230700" w14:textId="4FABD24D" w:rsidR="00956906" w:rsidRDefault="00956906" w:rsidP="00252D4E">
            <w:pPr>
              <w:rPr>
                <w:rFonts w:eastAsia="Batang" w:cs="Arial"/>
                <w:lang w:eastAsia="ko-KR"/>
              </w:rPr>
            </w:pPr>
          </w:p>
          <w:p w14:paraId="0DAFA413" w14:textId="3122B5EF" w:rsidR="00905E5E" w:rsidRDefault="00905E5E"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1142</w:t>
            </w:r>
          </w:p>
          <w:p w14:paraId="1BAA6034" w14:textId="1F091117" w:rsidR="00905E5E" w:rsidRDefault="00905E5E" w:rsidP="00252D4E">
            <w:pPr>
              <w:rPr>
                <w:rFonts w:eastAsia="Batang" w:cs="Arial"/>
                <w:lang w:eastAsia="ko-KR"/>
              </w:rPr>
            </w:pPr>
            <w:r w:rsidRPr="00905E5E">
              <w:rPr>
                <w:rFonts w:eastAsia="Batang" w:cs="Arial" w:hint="eastAsia"/>
                <w:lang w:eastAsia="ko-KR"/>
              </w:rPr>
              <w:t>C1-212179 is competing with C1-212169</w:t>
            </w:r>
            <w:r>
              <w:rPr>
                <w:rFonts w:eastAsia="Batang" w:cs="Arial"/>
                <w:lang w:eastAsia="ko-KR"/>
              </w:rPr>
              <w:t xml:space="preserve"> and more comments</w:t>
            </w:r>
          </w:p>
          <w:p w14:paraId="39E16F14" w14:textId="186F364C" w:rsidR="005B77FF" w:rsidRDefault="005B77FF" w:rsidP="00252D4E">
            <w:pPr>
              <w:rPr>
                <w:rFonts w:eastAsia="Batang" w:cs="Arial"/>
                <w:lang w:eastAsia="ko-KR"/>
              </w:rPr>
            </w:pPr>
          </w:p>
          <w:p w14:paraId="7D82C7E4" w14:textId="4091D5CD" w:rsidR="005B77FF" w:rsidRDefault="005B77FF" w:rsidP="00252D4E">
            <w:pPr>
              <w:rPr>
                <w:rFonts w:eastAsia="Batang" w:cs="Arial"/>
                <w:lang w:eastAsia="ko-KR"/>
              </w:rPr>
            </w:pPr>
            <w:r>
              <w:rPr>
                <w:rFonts w:eastAsia="Batang" w:cs="Arial"/>
                <w:lang w:eastAsia="ko-KR"/>
              </w:rPr>
              <w:t>Vishnu, Mon, 1522</w:t>
            </w:r>
          </w:p>
          <w:p w14:paraId="35C3E6A6" w14:textId="054C69A8" w:rsidR="005B77FF" w:rsidRDefault="005B77FF" w:rsidP="00252D4E">
            <w:pPr>
              <w:rPr>
                <w:rFonts w:eastAsia="Batang" w:cs="Arial"/>
                <w:lang w:eastAsia="ko-KR"/>
              </w:rPr>
            </w:pPr>
            <w:r>
              <w:rPr>
                <w:rFonts w:eastAsia="Batang" w:cs="Arial"/>
                <w:lang w:eastAsia="ko-KR"/>
              </w:rPr>
              <w:t>Rev required</w:t>
            </w:r>
          </w:p>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6E5545" w:rsidP="004B5C4C">
            <w:pPr>
              <w:overflowPunct/>
              <w:autoSpaceDE/>
              <w:autoSpaceDN/>
              <w:adjustRightInd/>
              <w:textAlignment w:val="auto"/>
              <w:rPr>
                <w:rFonts w:cs="Arial"/>
                <w:lang w:val="en-US"/>
              </w:rPr>
            </w:pPr>
            <w:hyperlink r:id="rId205"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6F5BD" w14:textId="4273B7F5"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6A7F19DA" w14:textId="77777777" w:rsidR="004B5C4C" w:rsidRDefault="00133FFE" w:rsidP="00133FFE">
            <w:pPr>
              <w:rPr>
                <w:rFonts w:eastAsia="Batang" w:cs="Arial"/>
                <w:lang w:eastAsia="ko-KR"/>
              </w:rPr>
            </w:pPr>
            <w:r>
              <w:rPr>
                <w:rFonts w:eastAsia="Batang" w:cs="Arial"/>
                <w:lang w:eastAsia="ko-KR"/>
              </w:rPr>
              <w:t>Rev required</w:t>
            </w:r>
          </w:p>
          <w:p w14:paraId="5B0489DB" w14:textId="77777777" w:rsidR="003765B5" w:rsidRDefault="003765B5" w:rsidP="00133FFE">
            <w:pPr>
              <w:rPr>
                <w:rFonts w:eastAsia="Batang" w:cs="Arial"/>
                <w:lang w:eastAsia="ko-KR"/>
              </w:rPr>
            </w:pPr>
          </w:p>
          <w:p w14:paraId="0735968D" w14:textId="77777777" w:rsidR="003765B5" w:rsidRDefault="003765B5" w:rsidP="00133FFE">
            <w:pPr>
              <w:rPr>
                <w:rFonts w:eastAsia="Batang" w:cs="Arial"/>
                <w:lang w:eastAsia="ko-KR"/>
              </w:rPr>
            </w:pPr>
            <w:r>
              <w:rPr>
                <w:rFonts w:eastAsia="Batang" w:cs="Arial"/>
                <w:lang w:eastAsia="ko-KR"/>
              </w:rPr>
              <w:t>Kaj, Mon, 0840</w:t>
            </w:r>
          </w:p>
          <w:p w14:paraId="24D14923" w14:textId="3689A39D" w:rsidR="003765B5" w:rsidRDefault="003765B5" w:rsidP="00133FFE">
            <w:pPr>
              <w:rPr>
                <w:rFonts w:eastAsia="Batang" w:cs="Arial"/>
                <w:lang w:eastAsia="ko-KR"/>
              </w:rPr>
            </w:pPr>
            <w:r>
              <w:rPr>
                <w:rFonts w:eastAsia="Batang" w:cs="Arial"/>
                <w:lang w:eastAsia="ko-KR"/>
              </w:rPr>
              <w:t>Rev required</w:t>
            </w:r>
          </w:p>
          <w:p w14:paraId="59568C2F" w14:textId="684CD238" w:rsidR="00956906" w:rsidRDefault="00956906" w:rsidP="00133FFE">
            <w:pPr>
              <w:rPr>
                <w:rFonts w:eastAsia="Batang" w:cs="Arial"/>
                <w:lang w:eastAsia="ko-KR"/>
              </w:rPr>
            </w:pPr>
          </w:p>
          <w:p w14:paraId="66A45357" w14:textId="77777777" w:rsidR="00956906" w:rsidRDefault="00956906" w:rsidP="00956906">
            <w:pPr>
              <w:rPr>
                <w:rFonts w:eastAsia="Batang" w:cs="Arial"/>
                <w:lang w:eastAsia="ko-KR"/>
              </w:rPr>
            </w:pPr>
            <w:r>
              <w:rPr>
                <w:rFonts w:eastAsia="Batang" w:cs="Arial"/>
                <w:lang w:eastAsia="ko-KR"/>
              </w:rPr>
              <w:t>Thomas, Mon, 0916</w:t>
            </w:r>
          </w:p>
          <w:p w14:paraId="491E2F02" w14:textId="77777777" w:rsidR="00956906" w:rsidRDefault="00956906" w:rsidP="00956906">
            <w:pPr>
              <w:rPr>
                <w:rFonts w:eastAsia="Batang" w:cs="Arial"/>
                <w:lang w:eastAsia="ko-KR"/>
              </w:rPr>
            </w:pPr>
            <w:r>
              <w:rPr>
                <w:rFonts w:eastAsia="Batang" w:cs="Arial"/>
                <w:lang w:eastAsia="ko-KR"/>
              </w:rPr>
              <w:t>Rev required</w:t>
            </w:r>
          </w:p>
          <w:p w14:paraId="6629A4CE" w14:textId="41E0AE1C" w:rsidR="00956906" w:rsidRDefault="00956906" w:rsidP="00133FFE">
            <w:pPr>
              <w:rPr>
                <w:rFonts w:eastAsia="Batang" w:cs="Arial"/>
                <w:lang w:eastAsia="ko-KR"/>
              </w:rPr>
            </w:pPr>
          </w:p>
          <w:p w14:paraId="63843D97" w14:textId="186D24FC" w:rsidR="00C10D48" w:rsidRDefault="00C10D48"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 0943</w:t>
            </w:r>
          </w:p>
          <w:p w14:paraId="2E3086FA" w14:textId="079AED2E" w:rsidR="00C10D48" w:rsidRDefault="00C10D48" w:rsidP="00133FFE">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5D89A74B" w14:textId="04E3E12F" w:rsidR="00016403" w:rsidRDefault="00016403" w:rsidP="00133FFE">
            <w:pPr>
              <w:rPr>
                <w:rFonts w:eastAsia="Batang" w:cs="Arial"/>
                <w:lang w:eastAsia="ko-KR"/>
              </w:rPr>
            </w:pPr>
          </w:p>
          <w:p w14:paraId="354281FF" w14:textId="189B7A59" w:rsidR="00016403" w:rsidRDefault="00016403" w:rsidP="00133FFE">
            <w:pPr>
              <w:rPr>
                <w:rFonts w:eastAsia="Batang" w:cs="Arial"/>
                <w:lang w:eastAsia="ko-KR"/>
              </w:rPr>
            </w:pPr>
            <w:r>
              <w:rPr>
                <w:rFonts w:eastAsia="Batang" w:cs="Arial"/>
                <w:lang w:eastAsia="ko-KR"/>
              </w:rPr>
              <w:t>Mohamed, Mon, 1200 / 1207/ 1232</w:t>
            </w:r>
            <w:r w:rsidR="002B5695">
              <w:rPr>
                <w:rFonts w:eastAsia="Batang" w:cs="Arial"/>
                <w:lang w:eastAsia="ko-KR"/>
              </w:rPr>
              <w:t xml:space="preserve"> 71300</w:t>
            </w:r>
          </w:p>
          <w:p w14:paraId="34947443" w14:textId="3BD2A9B8" w:rsidR="00016403" w:rsidRDefault="00D14F79" w:rsidP="00133FFE">
            <w:pPr>
              <w:rPr>
                <w:rFonts w:eastAsia="Batang" w:cs="Arial"/>
                <w:lang w:eastAsia="ko-KR"/>
              </w:rPr>
            </w:pPr>
            <w:r>
              <w:rPr>
                <w:rFonts w:eastAsia="Batang" w:cs="Arial"/>
                <w:lang w:eastAsia="ko-KR"/>
              </w:rPr>
              <w:t>R</w:t>
            </w:r>
            <w:r w:rsidR="00016403">
              <w:rPr>
                <w:rFonts w:eastAsia="Batang" w:cs="Arial"/>
                <w:lang w:eastAsia="ko-KR"/>
              </w:rPr>
              <w:t>eplies</w:t>
            </w:r>
          </w:p>
          <w:p w14:paraId="1293D37B" w14:textId="1BC5D7FB" w:rsidR="00D14F79" w:rsidRDefault="00D14F79" w:rsidP="00133FFE">
            <w:pPr>
              <w:rPr>
                <w:rFonts w:eastAsia="Batang" w:cs="Arial"/>
                <w:lang w:eastAsia="ko-KR"/>
              </w:rPr>
            </w:pPr>
          </w:p>
          <w:p w14:paraId="0FFB6D63" w14:textId="7CB3A4D1" w:rsidR="00D14F79" w:rsidRDefault="00D14F79" w:rsidP="00133FFE">
            <w:pPr>
              <w:rPr>
                <w:rFonts w:eastAsia="Batang" w:cs="Arial"/>
                <w:lang w:eastAsia="ko-KR"/>
              </w:rPr>
            </w:pPr>
            <w:r>
              <w:rPr>
                <w:rFonts w:eastAsia="Batang" w:cs="Arial"/>
                <w:lang w:eastAsia="ko-KR"/>
              </w:rPr>
              <w:t>Behrouz, Mon, 1415</w:t>
            </w:r>
          </w:p>
          <w:p w14:paraId="12C6DBA4" w14:textId="5464A71F" w:rsidR="00D14F79" w:rsidRDefault="00D14F79" w:rsidP="00133FFE">
            <w:pPr>
              <w:rPr>
                <w:rFonts w:eastAsia="Batang" w:cs="Arial"/>
                <w:lang w:eastAsia="ko-KR"/>
              </w:rPr>
            </w:pPr>
            <w:r>
              <w:rPr>
                <w:rFonts w:eastAsia="Batang" w:cs="Arial"/>
                <w:lang w:eastAsia="ko-KR"/>
              </w:rPr>
              <w:t>Rev required</w:t>
            </w:r>
          </w:p>
          <w:p w14:paraId="346C40A8" w14:textId="37F93231" w:rsidR="005B77FF" w:rsidRDefault="005B77FF" w:rsidP="00133FFE">
            <w:pPr>
              <w:rPr>
                <w:rFonts w:eastAsia="Batang" w:cs="Arial"/>
                <w:lang w:eastAsia="ko-KR"/>
              </w:rPr>
            </w:pPr>
          </w:p>
          <w:p w14:paraId="6E074E60" w14:textId="4F838206" w:rsidR="005B77FF" w:rsidRDefault="005B77FF" w:rsidP="00133FFE">
            <w:pPr>
              <w:rPr>
                <w:rFonts w:eastAsia="Batang" w:cs="Arial"/>
                <w:lang w:eastAsia="ko-KR"/>
              </w:rPr>
            </w:pPr>
            <w:r>
              <w:rPr>
                <w:rFonts w:eastAsia="Batang" w:cs="Arial"/>
                <w:lang w:eastAsia="ko-KR"/>
              </w:rPr>
              <w:t>Mohamed, Mon, 1539</w:t>
            </w:r>
          </w:p>
          <w:p w14:paraId="031FEF75" w14:textId="1A11699F" w:rsidR="005B77FF" w:rsidRDefault="005B77FF" w:rsidP="00133FFE">
            <w:pPr>
              <w:rPr>
                <w:rFonts w:eastAsia="Batang" w:cs="Arial"/>
                <w:lang w:eastAsia="ko-KR"/>
              </w:rPr>
            </w:pPr>
            <w:r>
              <w:rPr>
                <w:rFonts w:eastAsia="Batang" w:cs="Arial"/>
                <w:lang w:eastAsia="ko-KR"/>
              </w:rPr>
              <w:t>Replies, provides rev</w:t>
            </w:r>
          </w:p>
          <w:p w14:paraId="650D08BC" w14:textId="77777777" w:rsidR="005B77FF" w:rsidRDefault="005B77FF" w:rsidP="00133FFE">
            <w:pPr>
              <w:rPr>
                <w:rFonts w:eastAsia="Batang" w:cs="Arial"/>
                <w:lang w:eastAsia="ko-KR"/>
              </w:rPr>
            </w:pPr>
          </w:p>
          <w:p w14:paraId="629CC91C" w14:textId="5DA1D766" w:rsidR="003765B5" w:rsidRPr="00D95972" w:rsidRDefault="003765B5" w:rsidP="00133FFE">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6E5545" w:rsidP="004B5C4C">
            <w:pPr>
              <w:overflowPunct/>
              <w:autoSpaceDE/>
              <w:autoSpaceDN/>
              <w:adjustRightInd/>
              <w:textAlignment w:val="auto"/>
              <w:rPr>
                <w:rFonts w:cs="Arial"/>
                <w:lang w:val="en-US"/>
              </w:rPr>
            </w:pPr>
            <w:hyperlink r:id="rId206"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896D" w14:textId="79032BFA"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635C144A" w14:textId="77777777" w:rsidR="004B5C4C" w:rsidRDefault="00133FFE" w:rsidP="00133FFE">
            <w:pPr>
              <w:rPr>
                <w:rFonts w:eastAsia="Batang" w:cs="Arial"/>
                <w:lang w:eastAsia="ko-KR"/>
              </w:rPr>
            </w:pPr>
            <w:r>
              <w:rPr>
                <w:rFonts w:eastAsia="Batang" w:cs="Arial"/>
                <w:lang w:eastAsia="ko-KR"/>
              </w:rPr>
              <w:t>Rev required</w:t>
            </w:r>
          </w:p>
          <w:p w14:paraId="6E02A6EA" w14:textId="77777777" w:rsidR="003457D9" w:rsidRDefault="003457D9" w:rsidP="00133FFE">
            <w:pPr>
              <w:rPr>
                <w:rFonts w:eastAsia="Batang" w:cs="Arial"/>
                <w:lang w:eastAsia="ko-KR"/>
              </w:rPr>
            </w:pPr>
          </w:p>
          <w:p w14:paraId="76CA5757" w14:textId="1636AB5C" w:rsidR="003457D9" w:rsidRDefault="003457D9" w:rsidP="003457D9">
            <w:pPr>
              <w:rPr>
                <w:rFonts w:cs="Arial"/>
                <w:color w:val="000000"/>
              </w:rPr>
            </w:pPr>
            <w:r>
              <w:rPr>
                <w:rFonts w:cs="Arial"/>
                <w:color w:val="000000"/>
              </w:rPr>
              <w:t>Kaj, Mon, 0834</w:t>
            </w:r>
          </w:p>
          <w:p w14:paraId="5DBFF7B9" w14:textId="77777777" w:rsidR="003457D9" w:rsidRDefault="003457D9" w:rsidP="003457D9">
            <w:pPr>
              <w:rPr>
                <w:rFonts w:cs="Arial"/>
                <w:color w:val="000000"/>
              </w:rPr>
            </w:pPr>
            <w:r>
              <w:rPr>
                <w:rFonts w:cs="Arial"/>
                <w:color w:val="000000"/>
              </w:rPr>
              <w:t>Rev required</w:t>
            </w:r>
          </w:p>
          <w:p w14:paraId="1C223A80" w14:textId="77777777" w:rsidR="00C10D48" w:rsidRDefault="00C10D48" w:rsidP="003457D9">
            <w:pPr>
              <w:rPr>
                <w:rFonts w:cs="Arial"/>
                <w:color w:val="000000"/>
              </w:rPr>
            </w:pPr>
          </w:p>
          <w:p w14:paraId="2D6C80AB" w14:textId="77777777" w:rsidR="00C10D48" w:rsidRDefault="00C10D48" w:rsidP="003457D9">
            <w:pPr>
              <w:rPr>
                <w:rFonts w:cs="Arial"/>
                <w:color w:val="000000"/>
              </w:rPr>
            </w:pPr>
            <w:proofErr w:type="spellStart"/>
            <w:r>
              <w:rPr>
                <w:rFonts w:cs="Arial"/>
                <w:color w:val="000000"/>
              </w:rPr>
              <w:t>Yanchao</w:t>
            </w:r>
            <w:proofErr w:type="spellEnd"/>
            <w:r>
              <w:rPr>
                <w:rFonts w:cs="Arial"/>
                <w:color w:val="000000"/>
              </w:rPr>
              <w:t>, Mon, 0950</w:t>
            </w:r>
          </w:p>
          <w:p w14:paraId="4ADEC3B1" w14:textId="22411CFE" w:rsidR="00C10D48" w:rsidRDefault="00C10D48" w:rsidP="003457D9">
            <w:pPr>
              <w:rPr>
                <w:rFonts w:cs="Arial"/>
                <w:color w:val="000000"/>
              </w:rPr>
            </w:pPr>
            <w:r>
              <w:rPr>
                <w:rFonts w:cs="Arial"/>
                <w:color w:val="000000"/>
              </w:rPr>
              <w:t xml:space="preserve">Rev </w:t>
            </w:r>
            <w:proofErr w:type="spellStart"/>
            <w:r>
              <w:rPr>
                <w:rFonts w:cs="Arial"/>
                <w:color w:val="000000"/>
              </w:rPr>
              <w:t>rquired</w:t>
            </w:r>
            <w:proofErr w:type="spellEnd"/>
          </w:p>
          <w:p w14:paraId="3701EFFA" w14:textId="60600A08" w:rsidR="00016403" w:rsidRDefault="00016403" w:rsidP="003457D9">
            <w:pPr>
              <w:rPr>
                <w:rFonts w:cs="Arial"/>
                <w:color w:val="000000"/>
              </w:rPr>
            </w:pPr>
          </w:p>
          <w:p w14:paraId="5F6DC84B" w14:textId="05132C6C" w:rsidR="00016403" w:rsidRDefault="00016403" w:rsidP="003457D9">
            <w:pPr>
              <w:rPr>
                <w:rFonts w:cs="Arial"/>
                <w:color w:val="000000"/>
              </w:rPr>
            </w:pPr>
            <w:r>
              <w:rPr>
                <w:rFonts w:cs="Arial"/>
                <w:color w:val="000000"/>
              </w:rPr>
              <w:t>Mohamed, Mon, 1155/1158</w:t>
            </w:r>
          </w:p>
          <w:p w14:paraId="4714B8D6" w14:textId="1C0DE22C" w:rsidR="00016403" w:rsidRDefault="005B77FF" w:rsidP="003457D9">
            <w:pPr>
              <w:rPr>
                <w:rFonts w:cs="Arial"/>
                <w:color w:val="000000"/>
              </w:rPr>
            </w:pPr>
            <w:r>
              <w:rPr>
                <w:rFonts w:cs="Arial"/>
                <w:color w:val="000000"/>
              </w:rPr>
              <w:t>R</w:t>
            </w:r>
            <w:r w:rsidR="00016403">
              <w:rPr>
                <w:rFonts w:cs="Arial"/>
                <w:color w:val="000000"/>
              </w:rPr>
              <w:t>eplies</w:t>
            </w:r>
          </w:p>
          <w:p w14:paraId="42BAB96F" w14:textId="5BAA7A4A" w:rsidR="005B77FF" w:rsidRDefault="005B77FF" w:rsidP="003457D9">
            <w:pPr>
              <w:rPr>
                <w:rFonts w:cs="Arial"/>
                <w:color w:val="000000"/>
              </w:rPr>
            </w:pPr>
          </w:p>
          <w:p w14:paraId="5D075220" w14:textId="77777777" w:rsidR="005B77FF" w:rsidRDefault="005B77FF" w:rsidP="005B77FF">
            <w:pPr>
              <w:rPr>
                <w:rFonts w:eastAsia="Batang" w:cs="Arial"/>
                <w:lang w:eastAsia="ko-KR"/>
              </w:rPr>
            </w:pPr>
            <w:r>
              <w:rPr>
                <w:rFonts w:eastAsia="Batang" w:cs="Arial"/>
                <w:lang w:eastAsia="ko-KR"/>
              </w:rPr>
              <w:t>Vishnu, Mon, 1522</w:t>
            </w:r>
          </w:p>
          <w:p w14:paraId="7CE67F45" w14:textId="77777777" w:rsidR="005B77FF" w:rsidRDefault="005B77FF" w:rsidP="005B77FF">
            <w:pPr>
              <w:rPr>
                <w:rFonts w:eastAsia="Batang" w:cs="Arial"/>
                <w:lang w:eastAsia="ko-KR"/>
              </w:rPr>
            </w:pPr>
            <w:r>
              <w:rPr>
                <w:rFonts w:eastAsia="Batang" w:cs="Arial"/>
                <w:lang w:eastAsia="ko-KR"/>
              </w:rPr>
              <w:t>Rev required</w:t>
            </w:r>
          </w:p>
          <w:p w14:paraId="36224D96" w14:textId="77777777" w:rsidR="005B77FF" w:rsidRDefault="005B77FF" w:rsidP="003457D9">
            <w:pPr>
              <w:rPr>
                <w:rFonts w:cs="Arial"/>
                <w:color w:val="000000"/>
              </w:rPr>
            </w:pPr>
          </w:p>
          <w:p w14:paraId="1601CC2A" w14:textId="0DD8A280" w:rsidR="00C10D48" w:rsidRPr="00D95972" w:rsidRDefault="00C10D48" w:rsidP="003457D9">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6E5545" w:rsidP="004B5C4C">
            <w:pPr>
              <w:overflowPunct/>
              <w:autoSpaceDE/>
              <w:autoSpaceDN/>
              <w:adjustRightInd/>
              <w:textAlignment w:val="auto"/>
              <w:rPr>
                <w:rFonts w:cs="Arial"/>
                <w:lang w:val="en-US"/>
              </w:rPr>
            </w:pPr>
            <w:hyperlink r:id="rId207"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4429C" w14:textId="14DC4D6E" w:rsidR="003457D9" w:rsidRDefault="003457D9" w:rsidP="003457D9">
            <w:pPr>
              <w:rPr>
                <w:rFonts w:cs="Arial"/>
                <w:color w:val="000000"/>
              </w:rPr>
            </w:pPr>
            <w:r>
              <w:rPr>
                <w:rFonts w:cs="Arial"/>
                <w:color w:val="000000"/>
              </w:rPr>
              <w:t>Kaj, Mon, 0831</w:t>
            </w:r>
          </w:p>
          <w:p w14:paraId="4E62F152" w14:textId="77777777" w:rsidR="004B5C4C" w:rsidRDefault="003457D9" w:rsidP="003457D9">
            <w:pPr>
              <w:rPr>
                <w:rFonts w:cs="Arial"/>
                <w:color w:val="000000"/>
              </w:rPr>
            </w:pPr>
            <w:r>
              <w:rPr>
                <w:rFonts w:cs="Arial"/>
                <w:color w:val="000000"/>
              </w:rPr>
              <w:t>Rev required</w:t>
            </w:r>
          </w:p>
          <w:p w14:paraId="185F1C45" w14:textId="77777777" w:rsidR="00D14F79" w:rsidRDefault="00D14F79" w:rsidP="003457D9">
            <w:pPr>
              <w:rPr>
                <w:rFonts w:cs="Arial"/>
                <w:color w:val="000000"/>
              </w:rPr>
            </w:pPr>
          </w:p>
          <w:p w14:paraId="1128474F" w14:textId="77777777" w:rsidR="00D14F79" w:rsidRDefault="00D14F79" w:rsidP="003457D9">
            <w:pPr>
              <w:rPr>
                <w:rFonts w:cs="Arial"/>
                <w:color w:val="000000"/>
              </w:rPr>
            </w:pPr>
            <w:r>
              <w:rPr>
                <w:rFonts w:cs="Arial"/>
                <w:color w:val="000000"/>
              </w:rPr>
              <w:t>Behrouz, Mon, 1422</w:t>
            </w:r>
          </w:p>
          <w:p w14:paraId="46D8FB9E" w14:textId="77777777" w:rsidR="00D14F79" w:rsidRDefault="00D14F79" w:rsidP="003457D9">
            <w:pPr>
              <w:rPr>
                <w:rFonts w:cs="Arial"/>
                <w:color w:val="000000"/>
              </w:rPr>
            </w:pPr>
            <w:r>
              <w:rPr>
                <w:rFonts w:cs="Arial"/>
                <w:color w:val="000000"/>
              </w:rPr>
              <w:t>Rev required</w:t>
            </w:r>
          </w:p>
          <w:p w14:paraId="7A22530E" w14:textId="18BFC2CF" w:rsidR="00D14F79" w:rsidRDefault="00D14F79" w:rsidP="003457D9">
            <w:pPr>
              <w:rPr>
                <w:rFonts w:cs="Arial"/>
                <w:color w:val="000000"/>
              </w:rPr>
            </w:pPr>
          </w:p>
          <w:p w14:paraId="0FA14B68" w14:textId="2F42AD77" w:rsidR="005B77FF" w:rsidRDefault="005B77FF" w:rsidP="003457D9">
            <w:pPr>
              <w:rPr>
                <w:rFonts w:cs="Arial"/>
                <w:color w:val="000000"/>
              </w:rPr>
            </w:pPr>
            <w:r>
              <w:rPr>
                <w:rFonts w:cs="Arial"/>
                <w:color w:val="000000"/>
              </w:rPr>
              <w:t>Vishnu, Mon, 1553</w:t>
            </w:r>
          </w:p>
          <w:p w14:paraId="2C058573" w14:textId="2914C00D" w:rsidR="005B77FF" w:rsidRDefault="005B77FF" w:rsidP="003457D9">
            <w:pPr>
              <w:rPr>
                <w:rFonts w:cs="Arial"/>
                <w:color w:val="000000"/>
              </w:rPr>
            </w:pPr>
            <w:r>
              <w:rPr>
                <w:rFonts w:cs="Arial"/>
                <w:color w:val="000000"/>
              </w:rPr>
              <w:t>Rev required</w:t>
            </w:r>
          </w:p>
          <w:p w14:paraId="14DE9405" w14:textId="0D39B6B1" w:rsidR="00D14F79" w:rsidRPr="00D95972" w:rsidRDefault="00D14F79" w:rsidP="003457D9">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6E5545" w:rsidP="004B5C4C">
            <w:pPr>
              <w:overflowPunct/>
              <w:autoSpaceDE/>
              <w:autoSpaceDN/>
              <w:adjustRightInd/>
              <w:textAlignment w:val="auto"/>
              <w:rPr>
                <w:rFonts w:cs="Arial"/>
                <w:lang w:val="en-US"/>
              </w:rPr>
            </w:pPr>
            <w:hyperlink r:id="rId208"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51C42" w14:textId="68F8398C"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05A888FC" w14:textId="77777777" w:rsidR="004B5C4C" w:rsidRDefault="00133FFE" w:rsidP="00133FFE">
            <w:pPr>
              <w:rPr>
                <w:rFonts w:eastAsia="Batang" w:cs="Arial"/>
                <w:lang w:eastAsia="ko-KR"/>
              </w:rPr>
            </w:pPr>
            <w:r>
              <w:rPr>
                <w:rFonts w:eastAsia="Batang" w:cs="Arial"/>
                <w:lang w:eastAsia="ko-KR"/>
              </w:rPr>
              <w:t>Rev required</w:t>
            </w:r>
          </w:p>
          <w:p w14:paraId="4EC5067E" w14:textId="77777777" w:rsidR="00E722D8" w:rsidRDefault="00E722D8" w:rsidP="00133FFE">
            <w:pPr>
              <w:rPr>
                <w:rFonts w:eastAsia="Batang" w:cs="Arial"/>
                <w:lang w:eastAsia="ko-KR"/>
              </w:rPr>
            </w:pPr>
          </w:p>
          <w:p w14:paraId="18536825" w14:textId="77777777" w:rsidR="00E722D8" w:rsidRDefault="00E722D8"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0856</w:t>
            </w:r>
          </w:p>
          <w:p w14:paraId="102CE319" w14:textId="67E89AB9" w:rsidR="00E722D8" w:rsidRDefault="00E722D8" w:rsidP="00133FFE">
            <w:pPr>
              <w:rPr>
                <w:rFonts w:eastAsia="Batang" w:cs="Arial"/>
                <w:lang w:eastAsia="ko-KR"/>
              </w:rPr>
            </w:pPr>
            <w:proofErr w:type="spellStart"/>
            <w:r>
              <w:rPr>
                <w:rFonts w:eastAsia="Batang" w:cs="Arial"/>
                <w:lang w:eastAsia="ko-KR"/>
              </w:rPr>
              <w:t>Compets</w:t>
            </w:r>
            <w:proofErr w:type="spellEnd"/>
            <w:r>
              <w:rPr>
                <w:rFonts w:eastAsia="Batang" w:cs="Arial"/>
                <w:lang w:eastAsia="ko-KR"/>
              </w:rPr>
              <w:t xml:space="preserve"> with 2026, prefers 2026</w:t>
            </w:r>
          </w:p>
          <w:p w14:paraId="6184A2F1" w14:textId="386BDB6E" w:rsidR="00C10D48" w:rsidRDefault="00C10D48" w:rsidP="00133FFE">
            <w:pPr>
              <w:rPr>
                <w:rFonts w:eastAsia="Batang" w:cs="Arial"/>
                <w:lang w:eastAsia="ko-KR"/>
              </w:rPr>
            </w:pPr>
          </w:p>
          <w:p w14:paraId="3DD062E8" w14:textId="36B63F39" w:rsidR="00C10D48" w:rsidRDefault="00C10D48" w:rsidP="00133FFE">
            <w:pPr>
              <w:rPr>
                <w:rFonts w:eastAsia="Batang" w:cs="Arial"/>
                <w:lang w:eastAsia="ko-KR"/>
              </w:rPr>
            </w:pPr>
            <w:r>
              <w:rPr>
                <w:rFonts w:eastAsia="Batang" w:cs="Arial"/>
                <w:lang w:eastAsia="ko-KR"/>
              </w:rPr>
              <w:t>Vishnu, Mon, 1035</w:t>
            </w:r>
          </w:p>
          <w:p w14:paraId="08A450B1" w14:textId="667AB0F0" w:rsidR="00C10D48" w:rsidRDefault="00C10D48" w:rsidP="00133FFE">
            <w:pPr>
              <w:rPr>
                <w:rFonts w:eastAsia="Batang" w:cs="Arial"/>
                <w:lang w:eastAsia="ko-KR"/>
              </w:rPr>
            </w:pPr>
            <w:r>
              <w:rPr>
                <w:rFonts w:eastAsia="Batang" w:cs="Arial"/>
                <w:lang w:eastAsia="ko-KR"/>
              </w:rPr>
              <w:t>Rev required, prefers 2026</w:t>
            </w:r>
          </w:p>
          <w:p w14:paraId="52BE5415" w14:textId="77777777" w:rsidR="00E722D8" w:rsidRDefault="00E722D8" w:rsidP="00133FFE">
            <w:pPr>
              <w:rPr>
                <w:rFonts w:eastAsia="Batang" w:cs="Arial"/>
                <w:lang w:eastAsia="ko-KR"/>
              </w:rPr>
            </w:pPr>
          </w:p>
          <w:p w14:paraId="78C072CE" w14:textId="77777777" w:rsidR="00D14F79" w:rsidRDefault="00D14F79" w:rsidP="00133FFE">
            <w:pPr>
              <w:rPr>
                <w:rFonts w:eastAsia="Batang" w:cs="Arial"/>
                <w:lang w:eastAsia="ko-KR"/>
              </w:rPr>
            </w:pPr>
          </w:p>
          <w:p w14:paraId="1D1ACCCF" w14:textId="77777777" w:rsidR="00D14F79" w:rsidRDefault="00D14F79" w:rsidP="00133FFE">
            <w:pPr>
              <w:rPr>
                <w:rFonts w:eastAsia="Batang" w:cs="Arial"/>
                <w:lang w:eastAsia="ko-KR"/>
              </w:rPr>
            </w:pPr>
            <w:r>
              <w:rPr>
                <w:rFonts w:eastAsia="Batang" w:cs="Arial"/>
                <w:lang w:eastAsia="ko-KR"/>
              </w:rPr>
              <w:t>Behrouz, Mon, 1426</w:t>
            </w:r>
          </w:p>
          <w:p w14:paraId="245C8F8F" w14:textId="77777777" w:rsidR="00D14F79" w:rsidRDefault="00D14F79" w:rsidP="00133FFE">
            <w:pPr>
              <w:rPr>
                <w:rFonts w:eastAsia="Batang" w:cs="Arial"/>
                <w:lang w:eastAsia="ko-KR"/>
              </w:rPr>
            </w:pPr>
            <w:r>
              <w:rPr>
                <w:rFonts w:eastAsia="Batang" w:cs="Arial"/>
                <w:lang w:eastAsia="ko-KR"/>
              </w:rPr>
              <w:t>Rev required</w:t>
            </w:r>
          </w:p>
          <w:p w14:paraId="00B20CC1" w14:textId="49823CA0" w:rsidR="00D14F79" w:rsidRPr="00D95972" w:rsidRDefault="00D14F79" w:rsidP="00133FFE">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6E5545" w:rsidP="004B5C4C">
            <w:pPr>
              <w:overflowPunct/>
              <w:autoSpaceDE/>
              <w:autoSpaceDN/>
              <w:adjustRightInd/>
              <w:textAlignment w:val="auto"/>
              <w:rPr>
                <w:rFonts w:cs="Arial"/>
                <w:lang w:val="en-US"/>
              </w:rPr>
            </w:pPr>
            <w:hyperlink r:id="rId209"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AFF48" w14:textId="30E8FDEF"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57383FAF" w14:textId="77777777" w:rsidR="004B5C4C" w:rsidRDefault="00133FFE" w:rsidP="00133FFE">
            <w:pPr>
              <w:rPr>
                <w:rFonts w:eastAsia="Batang" w:cs="Arial"/>
                <w:lang w:eastAsia="ko-KR"/>
              </w:rPr>
            </w:pPr>
            <w:r>
              <w:rPr>
                <w:rFonts w:eastAsia="Batang" w:cs="Arial"/>
                <w:lang w:eastAsia="ko-KR"/>
              </w:rPr>
              <w:t>Rev required</w:t>
            </w:r>
          </w:p>
          <w:p w14:paraId="4A39F63F" w14:textId="77777777" w:rsidR="003457D9" w:rsidRDefault="003457D9" w:rsidP="00133FFE">
            <w:pPr>
              <w:rPr>
                <w:rFonts w:eastAsia="Batang" w:cs="Arial"/>
                <w:lang w:eastAsia="ko-KR"/>
              </w:rPr>
            </w:pPr>
          </w:p>
          <w:p w14:paraId="0EA0A3DB" w14:textId="77777777" w:rsidR="003457D9" w:rsidRDefault="003457D9" w:rsidP="00133FFE">
            <w:pPr>
              <w:rPr>
                <w:rFonts w:eastAsia="Batang" w:cs="Arial"/>
                <w:lang w:eastAsia="ko-KR"/>
              </w:rPr>
            </w:pPr>
            <w:r>
              <w:rPr>
                <w:rFonts w:eastAsia="Batang" w:cs="Arial"/>
                <w:lang w:eastAsia="ko-KR"/>
              </w:rPr>
              <w:t>Kaj, Mon, 0830</w:t>
            </w:r>
          </w:p>
          <w:p w14:paraId="228B8810" w14:textId="3BA23C61" w:rsidR="003457D9" w:rsidRDefault="003457D9" w:rsidP="00133FFE">
            <w:pPr>
              <w:rPr>
                <w:rFonts w:eastAsia="Batang" w:cs="Arial"/>
                <w:lang w:eastAsia="ko-KR"/>
              </w:rPr>
            </w:pPr>
            <w:r>
              <w:rPr>
                <w:rFonts w:eastAsia="Batang" w:cs="Arial"/>
                <w:lang w:eastAsia="ko-KR"/>
              </w:rPr>
              <w:t>Rev required</w:t>
            </w:r>
          </w:p>
          <w:p w14:paraId="59F33C1D" w14:textId="63560D6F" w:rsidR="00956906" w:rsidRDefault="00956906" w:rsidP="00133FFE">
            <w:pPr>
              <w:rPr>
                <w:rFonts w:eastAsia="Batang" w:cs="Arial"/>
                <w:lang w:eastAsia="ko-KR"/>
              </w:rPr>
            </w:pPr>
          </w:p>
          <w:p w14:paraId="61EA60C7" w14:textId="1FCF91D1" w:rsidR="00956906" w:rsidRDefault="00956906"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0916</w:t>
            </w:r>
          </w:p>
          <w:p w14:paraId="778FA9A7" w14:textId="77777777" w:rsidR="00956906" w:rsidRDefault="00956906" w:rsidP="00956906">
            <w:pPr>
              <w:rPr>
                <w:rFonts w:eastAsia="Batang" w:cs="Arial"/>
                <w:lang w:eastAsia="ko-KR"/>
              </w:rPr>
            </w:pPr>
            <w:r>
              <w:rPr>
                <w:rFonts w:eastAsia="Batang" w:cs="Arial"/>
                <w:lang w:eastAsia="ko-KR"/>
              </w:rPr>
              <w:t>Rev required</w:t>
            </w:r>
          </w:p>
          <w:p w14:paraId="774E408D" w14:textId="7E8BF939" w:rsidR="00956906" w:rsidRDefault="00956906" w:rsidP="00133FFE">
            <w:pPr>
              <w:rPr>
                <w:rFonts w:eastAsia="Batang" w:cs="Arial"/>
                <w:lang w:eastAsia="ko-KR"/>
              </w:rPr>
            </w:pPr>
          </w:p>
          <w:p w14:paraId="5AE4EA1B" w14:textId="6B824C5E" w:rsidR="005B77FF" w:rsidRDefault="005B77FF" w:rsidP="00133FFE">
            <w:pPr>
              <w:rPr>
                <w:rFonts w:eastAsia="Batang" w:cs="Arial"/>
                <w:lang w:eastAsia="ko-KR"/>
              </w:rPr>
            </w:pPr>
            <w:proofErr w:type="spellStart"/>
            <w:proofErr w:type="gramStart"/>
            <w:r>
              <w:rPr>
                <w:rFonts w:eastAsia="Batang" w:cs="Arial"/>
                <w:lang w:eastAsia="ko-KR"/>
              </w:rPr>
              <w:t>Vishnu,Mon</w:t>
            </w:r>
            <w:proofErr w:type="spellEnd"/>
            <w:proofErr w:type="gramEnd"/>
            <w:r>
              <w:rPr>
                <w:rFonts w:eastAsia="Batang" w:cs="Arial"/>
                <w:lang w:eastAsia="ko-KR"/>
              </w:rPr>
              <w:t>, 1631</w:t>
            </w:r>
          </w:p>
          <w:p w14:paraId="00B8A8B0" w14:textId="75C7524B" w:rsidR="005B77FF" w:rsidRDefault="005B77FF" w:rsidP="00133FFE">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p w14:paraId="6679A99C" w14:textId="04D2B58D" w:rsidR="003457D9" w:rsidRPr="00D95972" w:rsidRDefault="003457D9" w:rsidP="00133FFE">
            <w:pPr>
              <w:rPr>
                <w:rFonts w:eastAsia="Batang" w:cs="Arial"/>
                <w:lang w:eastAsia="ko-KR"/>
              </w:rPr>
            </w:pP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6E5545" w:rsidP="004B5C4C">
            <w:pPr>
              <w:overflowPunct/>
              <w:autoSpaceDE/>
              <w:autoSpaceDN/>
              <w:adjustRightInd/>
              <w:textAlignment w:val="auto"/>
              <w:rPr>
                <w:rFonts w:cs="Arial"/>
                <w:lang w:val="en-US"/>
              </w:rPr>
            </w:pPr>
            <w:hyperlink r:id="rId210"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83FB" w14:textId="5D41468C" w:rsidR="004B5C4C" w:rsidRDefault="00133FFE" w:rsidP="004B5C4C">
            <w:pPr>
              <w:rPr>
                <w:rFonts w:eastAsia="Batang" w:cs="Arial"/>
                <w:lang w:eastAsia="ko-KR"/>
              </w:rPr>
            </w:pPr>
            <w:r>
              <w:rPr>
                <w:rFonts w:eastAsia="Batang" w:cs="Arial"/>
                <w:lang w:eastAsia="ko-KR"/>
              </w:rPr>
              <w:t>Amer, Mon, 020</w:t>
            </w:r>
            <w:r w:rsidR="00252D4E">
              <w:rPr>
                <w:rFonts w:eastAsia="Batang" w:cs="Arial"/>
                <w:lang w:eastAsia="ko-KR"/>
              </w:rPr>
              <w:t>9</w:t>
            </w:r>
          </w:p>
          <w:p w14:paraId="373409EB" w14:textId="77777777" w:rsidR="00133FFE" w:rsidRDefault="00133FFE" w:rsidP="004B5C4C">
            <w:pPr>
              <w:rPr>
                <w:rFonts w:eastAsia="Batang" w:cs="Arial"/>
                <w:lang w:eastAsia="ko-KR"/>
              </w:rPr>
            </w:pPr>
            <w:r>
              <w:rPr>
                <w:rFonts w:eastAsia="Batang" w:cs="Arial"/>
                <w:lang w:eastAsia="ko-KR"/>
              </w:rPr>
              <w:t>Rev required</w:t>
            </w:r>
          </w:p>
          <w:p w14:paraId="14DC6676" w14:textId="77777777" w:rsidR="00FC300D" w:rsidRDefault="00FC300D" w:rsidP="004B5C4C">
            <w:pPr>
              <w:rPr>
                <w:rFonts w:eastAsia="Batang" w:cs="Arial"/>
                <w:lang w:eastAsia="ko-KR"/>
              </w:rPr>
            </w:pPr>
          </w:p>
          <w:p w14:paraId="68437437" w14:textId="77777777" w:rsidR="00FC300D" w:rsidRDefault="00FC300D"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Mon, 0552</w:t>
            </w:r>
          </w:p>
          <w:p w14:paraId="59CD572D" w14:textId="77777777" w:rsidR="00FC300D" w:rsidRDefault="00FC300D" w:rsidP="004B5C4C">
            <w:pPr>
              <w:rPr>
                <w:rFonts w:eastAsia="Batang" w:cs="Arial"/>
                <w:lang w:eastAsia="ko-KR"/>
              </w:rPr>
            </w:pPr>
            <w:r>
              <w:rPr>
                <w:rFonts w:eastAsia="Batang" w:cs="Arial"/>
                <w:lang w:eastAsia="ko-KR"/>
              </w:rPr>
              <w:t xml:space="preserve">Questions </w:t>
            </w:r>
          </w:p>
          <w:p w14:paraId="5E140BA9" w14:textId="77777777" w:rsidR="00D62943" w:rsidRDefault="00D62943" w:rsidP="004B5C4C">
            <w:pPr>
              <w:rPr>
                <w:rFonts w:eastAsia="Batang" w:cs="Arial"/>
                <w:lang w:eastAsia="ko-KR"/>
              </w:rPr>
            </w:pPr>
          </w:p>
          <w:p w14:paraId="5CD8B3A3" w14:textId="77777777" w:rsidR="00D62943" w:rsidRDefault="00D62943" w:rsidP="004B5C4C">
            <w:pPr>
              <w:rPr>
                <w:rFonts w:eastAsia="Batang" w:cs="Arial"/>
                <w:lang w:eastAsia="ko-KR"/>
              </w:rPr>
            </w:pPr>
            <w:r>
              <w:rPr>
                <w:rFonts w:eastAsia="Batang" w:cs="Arial"/>
                <w:lang w:eastAsia="ko-KR"/>
              </w:rPr>
              <w:t>Kaj, Mon, 0811</w:t>
            </w:r>
          </w:p>
          <w:p w14:paraId="2BB7C432" w14:textId="203FA193" w:rsidR="00D62943" w:rsidRDefault="00D62943"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264C69" w14:textId="0C4E20FA" w:rsidR="00B30A6C" w:rsidRDefault="00B30A6C" w:rsidP="004B5C4C">
            <w:pPr>
              <w:rPr>
                <w:rFonts w:eastAsia="Batang" w:cs="Arial"/>
                <w:lang w:eastAsia="ko-KR"/>
              </w:rPr>
            </w:pPr>
          </w:p>
          <w:p w14:paraId="2C53DF94" w14:textId="0795B627" w:rsidR="00B30A6C" w:rsidRDefault="00B30A6C" w:rsidP="004B5C4C">
            <w:pPr>
              <w:rPr>
                <w:rFonts w:eastAsia="Batang" w:cs="Arial"/>
                <w:lang w:eastAsia="ko-KR"/>
              </w:rPr>
            </w:pPr>
            <w:r>
              <w:rPr>
                <w:rFonts w:eastAsia="Batang" w:cs="Arial"/>
                <w:lang w:eastAsia="ko-KR"/>
              </w:rPr>
              <w:t>Mohamed, Mon, 1057/1102/1107</w:t>
            </w:r>
          </w:p>
          <w:p w14:paraId="13D4F543" w14:textId="1FD0CF29" w:rsidR="00B30A6C" w:rsidRDefault="00B30A6C" w:rsidP="004B5C4C">
            <w:pPr>
              <w:rPr>
                <w:rFonts w:eastAsia="Batang" w:cs="Arial"/>
                <w:lang w:eastAsia="ko-KR"/>
              </w:rPr>
            </w:pPr>
            <w:r>
              <w:rPr>
                <w:rFonts w:eastAsia="Batang" w:cs="Arial"/>
                <w:lang w:eastAsia="ko-KR"/>
              </w:rPr>
              <w:t>Replies</w:t>
            </w:r>
          </w:p>
          <w:p w14:paraId="1624ED94" w14:textId="28A81350" w:rsidR="00B30A6C" w:rsidRDefault="00B30A6C" w:rsidP="004B5C4C">
            <w:pPr>
              <w:rPr>
                <w:rFonts w:eastAsia="Batang" w:cs="Arial"/>
                <w:lang w:eastAsia="ko-KR"/>
              </w:rPr>
            </w:pPr>
          </w:p>
          <w:p w14:paraId="46157124" w14:textId="6664A1B4" w:rsidR="00B30A6C" w:rsidRDefault="00D14F79" w:rsidP="004B5C4C">
            <w:pPr>
              <w:rPr>
                <w:rFonts w:eastAsia="Batang" w:cs="Arial"/>
                <w:lang w:eastAsia="ko-KR"/>
              </w:rPr>
            </w:pPr>
            <w:r>
              <w:rPr>
                <w:rFonts w:eastAsia="Batang" w:cs="Arial"/>
                <w:lang w:eastAsia="ko-KR"/>
              </w:rPr>
              <w:t>Behrouz, Mon, 1430</w:t>
            </w:r>
          </w:p>
          <w:p w14:paraId="3D9C5E51" w14:textId="692A6427" w:rsidR="00D14F79" w:rsidRDefault="00D14F79" w:rsidP="004B5C4C">
            <w:pPr>
              <w:rPr>
                <w:rFonts w:eastAsia="Batang" w:cs="Arial"/>
                <w:lang w:eastAsia="ko-KR"/>
              </w:rPr>
            </w:pPr>
            <w:r>
              <w:rPr>
                <w:rFonts w:eastAsia="Batang" w:cs="Arial"/>
                <w:lang w:eastAsia="ko-KR"/>
              </w:rPr>
              <w:t>Rev required</w:t>
            </w:r>
          </w:p>
          <w:p w14:paraId="48FCEDDC" w14:textId="4588C9F0" w:rsidR="00D62943" w:rsidRPr="00D95972" w:rsidRDefault="00D62943" w:rsidP="004B5C4C">
            <w:pPr>
              <w:rPr>
                <w:rFonts w:eastAsia="Batang" w:cs="Arial"/>
                <w:lang w:eastAsia="ko-KR"/>
              </w:rPr>
            </w:pPr>
          </w:p>
        </w:tc>
      </w:tr>
      <w:tr w:rsidR="004B5C4C" w:rsidRPr="00D95972" w14:paraId="18EBFAAA" w14:textId="77777777" w:rsidTr="005B17E6">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6E5545" w:rsidP="004B5C4C">
            <w:pPr>
              <w:overflowPunct/>
              <w:autoSpaceDE/>
              <w:autoSpaceDN/>
              <w:adjustRightInd/>
              <w:textAlignment w:val="auto"/>
              <w:rPr>
                <w:rFonts w:cs="Arial"/>
                <w:lang w:val="en-US"/>
              </w:rPr>
            </w:pPr>
            <w:hyperlink r:id="rId211"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EBEEC" w14:textId="77777777" w:rsidR="004B5C4C" w:rsidRDefault="0033052A" w:rsidP="004B5C4C">
            <w:pPr>
              <w:rPr>
                <w:rFonts w:eastAsia="Batang" w:cs="Arial"/>
                <w:lang w:eastAsia="ko-KR"/>
              </w:rPr>
            </w:pPr>
            <w:proofErr w:type="spellStart"/>
            <w:r>
              <w:rPr>
                <w:rFonts w:eastAsia="Batang" w:cs="Arial"/>
                <w:lang w:eastAsia="ko-KR"/>
              </w:rPr>
              <w:t>Roobzeh</w:t>
            </w:r>
            <w:proofErr w:type="spellEnd"/>
            <w:r>
              <w:rPr>
                <w:rFonts w:eastAsia="Batang" w:cs="Arial"/>
                <w:lang w:eastAsia="ko-KR"/>
              </w:rPr>
              <w:t>, Mon, 0344</w:t>
            </w:r>
          </w:p>
          <w:p w14:paraId="3488080F" w14:textId="77777777" w:rsidR="0033052A" w:rsidRDefault="0033052A" w:rsidP="004B5C4C">
            <w:pPr>
              <w:rPr>
                <w:rFonts w:eastAsia="Batang" w:cs="Arial"/>
                <w:lang w:eastAsia="ko-KR"/>
              </w:rPr>
            </w:pPr>
            <w:r>
              <w:rPr>
                <w:rFonts w:eastAsia="Batang" w:cs="Arial"/>
                <w:lang w:eastAsia="ko-KR"/>
              </w:rPr>
              <w:t>Rev required</w:t>
            </w:r>
          </w:p>
          <w:p w14:paraId="50DDF29E" w14:textId="77777777" w:rsidR="00D14F79" w:rsidRDefault="00D14F79" w:rsidP="004B5C4C">
            <w:pPr>
              <w:rPr>
                <w:rFonts w:eastAsia="Batang" w:cs="Arial"/>
                <w:lang w:eastAsia="ko-KR"/>
              </w:rPr>
            </w:pPr>
          </w:p>
          <w:p w14:paraId="15F22E53" w14:textId="77777777" w:rsidR="00D14F79" w:rsidRDefault="00D14F79" w:rsidP="004B5C4C">
            <w:pPr>
              <w:rPr>
                <w:rFonts w:eastAsia="Batang" w:cs="Arial"/>
                <w:lang w:eastAsia="ko-KR"/>
              </w:rPr>
            </w:pPr>
            <w:r>
              <w:rPr>
                <w:rFonts w:eastAsia="Batang" w:cs="Arial"/>
                <w:lang w:eastAsia="ko-KR"/>
              </w:rPr>
              <w:t>Behrouz, Mon, 1432</w:t>
            </w:r>
          </w:p>
          <w:p w14:paraId="56703852" w14:textId="5B535186" w:rsidR="00D14F79" w:rsidRDefault="00D14F79" w:rsidP="004B5C4C">
            <w:pPr>
              <w:rPr>
                <w:rFonts w:eastAsia="Batang" w:cs="Arial"/>
                <w:lang w:eastAsia="ko-KR"/>
              </w:rPr>
            </w:pPr>
            <w:r>
              <w:rPr>
                <w:rFonts w:eastAsia="Batang" w:cs="Arial"/>
                <w:lang w:eastAsia="ko-KR"/>
              </w:rPr>
              <w:t>Revision required, 24.229 is not in scope of the WID</w:t>
            </w:r>
          </w:p>
          <w:p w14:paraId="2F87AEAB" w14:textId="77777777" w:rsidR="00D14F79" w:rsidRDefault="00D14F79" w:rsidP="004B5C4C">
            <w:pPr>
              <w:rPr>
                <w:rFonts w:eastAsia="Batang" w:cs="Arial"/>
                <w:lang w:eastAsia="ko-KR"/>
              </w:rPr>
            </w:pPr>
          </w:p>
          <w:p w14:paraId="2B7DECA3" w14:textId="2A2D8658" w:rsidR="00D14F79" w:rsidRPr="00D95972" w:rsidRDefault="00D14F79" w:rsidP="004B5C4C">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6E5545" w:rsidP="004B5C4C">
            <w:pPr>
              <w:overflowPunct/>
              <w:autoSpaceDE/>
              <w:autoSpaceDN/>
              <w:adjustRightInd/>
              <w:textAlignment w:val="auto"/>
              <w:rPr>
                <w:rFonts w:cs="Arial"/>
                <w:lang w:val="en-US"/>
              </w:rPr>
            </w:pPr>
            <w:hyperlink r:id="rId212"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66E9B" w14:textId="77777777" w:rsidR="00252D4E" w:rsidRDefault="00252D4E" w:rsidP="00252D4E">
            <w:pPr>
              <w:rPr>
                <w:rFonts w:eastAsia="Batang" w:cs="Arial"/>
                <w:lang w:eastAsia="ko-KR"/>
              </w:rPr>
            </w:pPr>
            <w:r>
              <w:rPr>
                <w:rFonts w:eastAsia="Batang" w:cs="Arial"/>
                <w:lang w:eastAsia="ko-KR"/>
              </w:rPr>
              <w:t>Amer, Mon, 0202</w:t>
            </w:r>
          </w:p>
          <w:p w14:paraId="566DFF5B" w14:textId="19DACD35" w:rsidR="00252D4E"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6E58BCD7" w14:textId="65093612" w:rsidR="00823635" w:rsidRDefault="00823635" w:rsidP="00252D4E">
            <w:pPr>
              <w:rPr>
                <w:rFonts w:eastAsia="Batang" w:cs="Arial"/>
                <w:lang w:eastAsia="ko-KR"/>
              </w:rPr>
            </w:pPr>
          </w:p>
          <w:p w14:paraId="2D6C4DD2" w14:textId="041168AC" w:rsidR="00823635" w:rsidRDefault="00823635" w:rsidP="00252D4E">
            <w:pPr>
              <w:rPr>
                <w:rFonts w:eastAsia="Batang" w:cs="Arial"/>
                <w:lang w:eastAsia="ko-KR"/>
              </w:rPr>
            </w:pPr>
            <w:r>
              <w:rPr>
                <w:rFonts w:eastAsia="Batang" w:cs="Arial"/>
                <w:lang w:eastAsia="ko-KR"/>
              </w:rPr>
              <w:t>Roozbeh, Mon, 0247</w:t>
            </w:r>
          </w:p>
          <w:p w14:paraId="2AE9317A" w14:textId="1794F4C5" w:rsidR="004A158F" w:rsidRDefault="004A158F" w:rsidP="00252D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7EE3EF" w14:textId="7A7AA5F0" w:rsidR="004A158F" w:rsidRDefault="004A158F" w:rsidP="00252D4E">
            <w:pPr>
              <w:rPr>
                <w:rFonts w:eastAsia="Batang" w:cs="Arial"/>
                <w:lang w:eastAsia="ko-KR"/>
              </w:rPr>
            </w:pPr>
          </w:p>
          <w:p w14:paraId="4E3CEF22" w14:textId="341AC352" w:rsidR="004A158F" w:rsidRDefault="004A158F" w:rsidP="00252D4E">
            <w:pPr>
              <w:rPr>
                <w:rFonts w:eastAsia="Batang" w:cs="Arial"/>
                <w:lang w:eastAsia="ko-KR"/>
              </w:rPr>
            </w:pPr>
            <w:r>
              <w:rPr>
                <w:rFonts w:eastAsia="Batang" w:cs="Arial"/>
                <w:lang w:eastAsia="ko-KR"/>
              </w:rPr>
              <w:t>Hannah, Mon, 0447/0454</w:t>
            </w:r>
          </w:p>
          <w:p w14:paraId="4D2EFCB7" w14:textId="1FE28C94" w:rsidR="004A158F" w:rsidRDefault="00D14F79" w:rsidP="00252D4E">
            <w:pPr>
              <w:rPr>
                <w:rFonts w:eastAsia="Batang" w:cs="Arial"/>
                <w:lang w:eastAsia="ko-KR"/>
              </w:rPr>
            </w:pPr>
            <w:r>
              <w:rPr>
                <w:rFonts w:eastAsia="Batang" w:cs="Arial"/>
                <w:lang w:eastAsia="ko-KR"/>
              </w:rPr>
              <w:t>R</w:t>
            </w:r>
            <w:r w:rsidR="004A158F">
              <w:rPr>
                <w:rFonts w:eastAsia="Batang" w:cs="Arial"/>
                <w:lang w:eastAsia="ko-KR"/>
              </w:rPr>
              <w:t>eplies</w:t>
            </w:r>
          </w:p>
          <w:p w14:paraId="72A1C3D8" w14:textId="5137CAF4" w:rsidR="00D14F79" w:rsidRDefault="00D14F79" w:rsidP="00252D4E">
            <w:pPr>
              <w:rPr>
                <w:rFonts w:eastAsia="Batang" w:cs="Arial"/>
                <w:lang w:eastAsia="ko-KR"/>
              </w:rPr>
            </w:pPr>
          </w:p>
          <w:p w14:paraId="6471CD87" w14:textId="05E7055D" w:rsidR="00D14F79" w:rsidRDefault="00D14F79" w:rsidP="00252D4E">
            <w:pPr>
              <w:rPr>
                <w:rFonts w:eastAsia="Batang" w:cs="Arial"/>
                <w:lang w:eastAsia="ko-KR"/>
              </w:rPr>
            </w:pPr>
            <w:r>
              <w:rPr>
                <w:rFonts w:eastAsia="Batang" w:cs="Arial"/>
                <w:lang w:eastAsia="ko-KR"/>
              </w:rPr>
              <w:t>Kaj, Mon, 1353</w:t>
            </w:r>
          </w:p>
          <w:p w14:paraId="0AC56820" w14:textId="028669DB" w:rsidR="00D14F79" w:rsidRDefault="00D14F79" w:rsidP="00252D4E">
            <w:pPr>
              <w:rPr>
                <w:rFonts w:eastAsia="Batang" w:cs="Arial"/>
                <w:lang w:eastAsia="ko-KR"/>
              </w:rPr>
            </w:pPr>
            <w:r>
              <w:rPr>
                <w:rFonts w:eastAsia="Batang" w:cs="Arial"/>
                <w:lang w:eastAsia="ko-KR"/>
              </w:rPr>
              <w:t>Rev required</w:t>
            </w:r>
          </w:p>
          <w:p w14:paraId="7997A011" w14:textId="48E49E25" w:rsidR="005B77FF" w:rsidRDefault="005B77FF" w:rsidP="00252D4E">
            <w:pPr>
              <w:rPr>
                <w:rFonts w:eastAsia="Batang" w:cs="Arial"/>
                <w:lang w:eastAsia="ko-KR"/>
              </w:rPr>
            </w:pPr>
          </w:p>
          <w:p w14:paraId="0593C67D" w14:textId="0507A36E" w:rsidR="005B77FF" w:rsidRDefault="005B77FF" w:rsidP="00252D4E">
            <w:pPr>
              <w:rPr>
                <w:rFonts w:eastAsia="Batang" w:cs="Arial"/>
                <w:lang w:eastAsia="ko-KR"/>
              </w:rPr>
            </w:pPr>
            <w:r>
              <w:rPr>
                <w:rFonts w:eastAsia="Batang" w:cs="Arial"/>
                <w:lang w:eastAsia="ko-KR"/>
              </w:rPr>
              <w:t>Hannah, Mon, 1435</w:t>
            </w:r>
          </w:p>
          <w:p w14:paraId="11155847" w14:textId="18BB7A22" w:rsidR="005B77FF" w:rsidRDefault="005B77FF" w:rsidP="00252D4E">
            <w:pPr>
              <w:rPr>
                <w:rFonts w:eastAsia="Batang" w:cs="Arial"/>
                <w:lang w:eastAsia="ko-KR"/>
              </w:rPr>
            </w:pPr>
            <w:r>
              <w:rPr>
                <w:rFonts w:eastAsia="Batang" w:cs="Arial"/>
                <w:lang w:eastAsia="ko-KR"/>
              </w:rPr>
              <w:t>replies</w:t>
            </w:r>
          </w:p>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6E5545" w:rsidP="004B5C4C">
            <w:pPr>
              <w:overflowPunct/>
              <w:autoSpaceDE/>
              <w:autoSpaceDN/>
              <w:adjustRightInd/>
              <w:textAlignment w:val="auto"/>
              <w:rPr>
                <w:rFonts w:cs="Arial"/>
                <w:lang w:val="en-US"/>
              </w:rPr>
            </w:pPr>
            <w:hyperlink r:id="rId213"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DCC0" w14:textId="0EEABF4C" w:rsidR="00252D4E" w:rsidRDefault="00252D4E" w:rsidP="00252D4E">
            <w:pPr>
              <w:rPr>
                <w:rFonts w:eastAsia="Batang" w:cs="Arial"/>
                <w:lang w:eastAsia="ko-KR"/>
              </w:rPr>
            </w:pPr>
            <w:r>
              <w:rPr>
                <w:rFonts w:eastAsia="Batang" w:cs="Arial"/>
                <w:lang w:eastAsia="ko-KR"/>
              </w:rPr>
              <w:t>Amer, Mon, 0202</w:t>
            </w:r>
          </w:p>
          <w:p w14:paraId="5EB97EBB" w14:textId="08EDE953" w:rsidR="00252D4E" w:rsidRDefault="00252D4E" w:rsidP="00252D4E">
            <w:pPr>
              <w:rPr>
                <w:rFonts w:eastAsia="Batang" w:cs="Arial"/>
                <w:lang w:eastAsia="ko-KR"/>
              </w:rPr>
            </w:pPr>
            <w:r>
              <w:rPr>
                <w:rFonts w:eastAsia="Batang" w:cs="Arial"/>
                <w:lang w:eastAsia="ko-KR"/>
              </w:rPr>
              <w:t>Clarification required</w:t>
            </w:r>
          </w:p>
          <w:p w14:paraId="2A1CC1D0" w14:textId="2C4405EE" w:rsidR="00823635" w:rsidRDefault="00823635" w:rsidP="00252D4E">
            <w:pPr>
              <w:rPr>
                <w:rFonts w:eastAsia="Batang" w:cs="Arial"/>
                <w:lang w:eastAsia="ko-KR"/>
              </w:rPr>
            </w:pPr>
          </w:p>
          <w:p w14:paraId="48A44C3C" w14:textId="5BD0707D" w:rsidR="00823635" w:rsidRDefault="00823635" w:rsidP="00252D4E">
            <w:pPr>
              <w:rPr>
                <w:rFonts w:eastAsia="Batang" w:cs="Arial"/>
                <w:lang w:eastAsia="ko-KR"/>
              </w:rPr>
            </w:pPr>
            <w:r>
              <w:rPr>
                <w:rFonts w:eastAsia="Batang" w:cs="Arial"/>
                <w:lang w:eastAsia="ko-KR"/>
              </w:rPr>
              <w:t>Roozbeh, Mon, 0249</w:t>
            </w:r>
          </w:p>
          <w:p w14:paraId="6678567B" w14:textId="717D1C63" w:rsidR="00823635" w:rsidRDefault="00823635" w:rsidP="00252D4E">
            <w:pPr>
              <w:rPr>
                <w:rFonts w:eastAsia="Batang" w:cs="Arial"/>
                <w:lang w:eastAsia="ko-KR"/>
              </w:rPr>
            </w:pPr>
            <w:r>
              <w:rPr>
                <w:rFonts w:eastAsia="Batang" w:cs="Arial"/>
                <w:lang w:eastAsia="ko-KR"/>
              </w:rPr>
              <w:t>Revision required</w:t>
            </w:r>
          </w:p>
          <w:p w14:paraId="67B705D6" w14:textId="7367D6F4" w:rsidR="00823635" w:rsidRDefault="00823635" w:rsidP="00252D4E">
            <w:pPr>
              <w:rPr>
                <w:rFonts w:eastAsia="Batang" w:cs="Arial"/>
                <w:lang w:eastAsia="ko-KR"/>
              </w:rPr>
            </w:pPr>
          </w:p>
          <w:p w14:paraId="71AE4446" w14:textId="7C42FBE8" w:rsidR="00823635" w:rsidRDefault="004A158F" w:rsidP="00252D4E">
            <w:pPr>
              <w:rPr>
                <w:rFonts w:eastAsia="Batang" w:cs="Arial"/>
                <w:lang w:eastAsia="ko-KR"/>
              </w:rPr>
            </w:pPr>
            <w:r>
              <w:rPr>
                <w:rFonts w:eastAsia="Batang" w:cs="Arial"/>
                <w:lang w:eastAsia="ko-KR"/>
              </w:rPr>
              <w:lastRenderedPageBreak/>
              <w:t>Hanna, Mon, 0449/0505</w:t>
            </w:r>
          </w:p>
          <w:p w14:paraId="30C6F5A9" w14:textId="7792FC0F" w:rsidR="004A158F" w:rsidRDefault="00D14F79" w:rsidP="00252D4E">
            <w:pPr>
              <w:rPr>
                <w:rFonts w:eastAsia="Batang" w:cs="Arial"/>
                <w:lang w:eastAsia="ko-KR"/>
              </w:rPr>
            </w:pPr>
            <w:r>
              <w:rPr>
                <w:rFonts w:eastAsia="Batang" w:cs="Arial"/>
                <w:lang w:eastAsia="ko-KR"/>
              </w:rPr>
              <w:t>R</w:t>
            </w:r>
            <w:r w:rsidR="004A158F">
              <w:rPr>
                <w:rFonts w:eastAsia="Batang" w:cs="Arial"/>
                <w:lang w:eastAsia="ko-KR"/>
              </w:rPr>
              <w:t>eplies</w:t>
            </w:r>
          </w:p>
          <w:p w14:paraId="63E36B14" w14:textId="5CDCB087" w:rsidR="00D14F79" w:rsidRDefault="00D14F79" w:rsidP="00252D4E">
            <w:pPr>
              <w:rPr>
                <w:rFonts w:eastAsia="Batang" w:cs="Arial"/>
                <w:lang w:eastAsia="ko-KR"/>
              </w:rPr>
            </w:pPr>
          </w:p>
          <w:p w14:paraId="196D063C" w14:textId="6A66ADA5" w:rsidR="00D14F79" w:rsidRDefault="00D14F79" w:rsidP="00252D4E">
            <w:pPr>
              <w:rPr>
                <w:rFonts w:eastAsia="Batang" w:cs="Arial"/>
                <w:lang w:eastAsia="ko-KR"/>
              </w:rPr>
            </w:pPr>
            <w:r>
              <w:rPr>
                <w:rFonts w:eastAsia="Batang" w:cs="Arial"/>
                <w:lang w:eastAsia="ko-KR"/>
              </w:rPr>
              <w:t>Kaj, Mon, 1351</w:t>
            </w:r>
          </w:p>
          <w:p w14:paraId="002093BF" w14:textId="4029209A" w:rsidR="00D14F79" w:rsidRDefault="00D14F79" w:rsidP="00252D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6E5545" w:rsidP="004B5C4C">
            <w:pPr>
              <w:overflowPunct/>
              <w:autoSpaceDE/>
              <w:autoSpaceDN/>
              <w:adjustRightInd/>
              <w:textAlignment w:val="auto"/>
              <w:rPr>
                <w:rFonts w:cs="Arial"/>
                <w:lang w:val="en-US"/>
              </w:rPr>
            </w:pPr>
            <w:hyperlink r:id="rId214"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86DF" w14:textId="77777777" w:rsidR="004B5C4C" w:rsidRDefault="004A158F" w:rsidP="004B5C4C">
            <w:pPr>
              <w:rPr>
                <w:rFonts w:eastAsia="Batang" w:cs="Arial"/>
                <w:lang w:eastAsia="ko-KR"/>
              </w:rPr>
            </w:pPr>
            <w:r>
              <w:rPr>
                <w:rFonts w:eastAsia="Batang" w:cs="Arial"/>
                <w:lang w:eastAsia="ko-KR"/>
              </w:rPr>
              <w:t>Shuang, Mon, 0505</w:t>
            </w:r>
          </w:p>
          <w:p w14:paraId="09942FD3" w14:textId="77777777" w:rsidR="004A158F" w:rsidRDefault="004A158F" w:rsidP="004B5C4C">
            <w:pPr>
              <w:rPr>
                <w:rFonts w:eastAsia="Batang" w:cs="Arial"/>
                <w:lang w:eastAsia="ko-KR"/>
              </w:rPr>
            </w:pPr>
            <w:r>
              <w:rPr>
                <w:rFonts w:eastAsia="Batang" w:cs="Arial"/>
                <w:lang w:eastAsia="ko-KR"/>
              </w:rPr>
              <w:t>Announces there are some changes that she will make</w:t>
            </w:r>
          </w:p>
          <w:p w14:paraId="0BD38F9F" w14:textId="77777777" w:rsidR="00D14F79" w:rsidRDefault="00D14F79" w:rsidP="004B5C4C">
            <w:pPr>
              <w:rPr>
                <w:rFonts w:eastAsia="Batang" w:cs="Arial"/>
                <w:lang w:eastAsia="ko-KR"/>
              </w:rPr>
            </w:pPr>
          </w:p>
          <w:p w14:paraId="3B95EAAA" w14:textId="77777777" w:rsidR="00D14F79" w:rsidRDefault="00D14F79" w:rsidP="004B5C4C">
            <w:pPr>
              <w:rPr>
                <w:rFonts w:eastAsia="Batang" w:cs="Arial"/>
                <w:lang w:eastAsia="ko-KR"/>
              </w:rPr>
            </w:pPr>
            <w:r>
              <w:rPr>
                <w:rFonts w:eastAsia="Batang" w:cs="Arial"/>
                <w:lang w:eastAsia="ko-KR"/>
              </w:rPr>
              <w:t>Roozbeh, Mon, 1414</w:t>
            </w:r>
          </w:p>
          <w:p w14:paraId="437B693F" w14:textId="77777777" w:rsidR="00D14F79" w:rsidRDefault="00D14F79" w:rsidP="004B5C4C">
            <w:pPr>
              <w:rPr>
                <w:rFonts w:eastAsia="Batang" w:cs="Arial"/>
                <w:lang w:eastAsia="ko-KR"/>
              </w:rPr>
            </w:pPr>
            <w:r>
              <w:rPr>
                <w:rFonts w:eastAsia="Batang" w:cs="Arial"/>
                <w:lang w:eastAsia="ko-KR"/>
              </w:rPr>
              <w:t>Rev required</w:t>
            </w:r>
          </w:p>
          <w:p w14:paraId="2F6052FD" w14:textId="77777777" w:rsidR="005B77FF" w:rsidRDefault="005B77FF" w:rsidP="004B5C4C">
            <w:pPr>
              <w:rPr>
                <w:rFonts w:eastAsia="Batang" w:cs="Arial"/>
                <w:lang w:eastAsia="ko-KR"/>
              </w:rPr>
            </w:pPr>
          </w:p>
          <w:p w14:paraId="589000D6" w14:textId="77777777" w:rsidR="005B77FF" w:rsidRDefault="005B77FF" w:rsidP="004B5C4C">
            <w:pPr>
              <w:rPr>
                <w:rFonts w:eastAsia="Batang" w:cs="Arial"/>
                <w:lang w:eastAsia="ko-KR"/>
              </w:rPr>
            </w:pPr>
            <w:r>
              <w:rPr>
                <w:rFonts w:eastAsia="Batang" w:cs="Arial"/>
                <w:lang w:eastAsia="ko-KR"/>
              </w:rPr>
              <w:t>Shuang, Mon, 1455</w:t>
            </w:r>
          </w:p>
          <w:p w14:paraId="0FE88506" w14:textId="5C19756B" w:rsidR="005B77FF" w:rsidRPr="00D95972" w:rsidRDefault="005B77FF" w:rsidP="004B5C4C">
            <w:pPr>
              <w:rPr>
                <w:rFonts w:eastAsia="Batang" w:cs="Arial"/>
                <w:lang w:eastAsia="ko-KR"/>
              </w:rPr>
            </w:pPr>
            <w:r>
              <w:rPr>
                <w:rFonts w:eastAsia="Batang" w:cs="Arial"/>
                <w:lang w:eastAsia="ko-KR"/>
              </w:rPr>
              <w:t>acks</w:t>
            </w: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6E5545" w:rsidP="004B5C4C">
            <w:pPr>
              <w:overflowPunct/>
              <w:autoSpaceDE/>
              <w:autoSpaceDN/>
              <w:adjustRightInd/>
              <w:textAlignment w:val="auto"/>
              <w:rPr>
                <w:rFonts w:cs="Arial"/>
                <w:lang w:val="en-US"/>
              </w:rPr>
            </w:pPr>
            <w:hyperlink r:id="rId215"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D7BB8" w14:textId="77777777" w:rsidR="004B5C4C" w:rsidRDefault="000D0419" w:rsidP="004B5C4C">
            <w:pPr>
              <w:rPr>
                <w:rFonts w:eastAsia="Batang" w:cs="Arial"/>
                <w:lang w:eastAsia="ko-KR"/>
              </w:rPr>
            </w:pPr>
            <w:r>
              <w:rPr>
                <w:rFonts w:eastAsia="Batang" w:cs="Arial"/>
                <w:lang w:eastAsia="ko-KR"/>
              </w:rPr>
              <w:t>Roozbeh, Mon, 0254</w:t>
            </w:r>
          </w:p>
          <w:p w14:paraId="1490E279" w14:textId="77777777" w:rsidR="000D0419" w:rsidRDefault="000D0419" w:rsidP="004B5C4C">
            <w:pPr>
              <w:rPr>
                <w:rFonts w:eastAsia="Batang" w:cs="Arial"/>
                <w:lang w:eastAsia="ko-KR"/>
              </w:rPr>
            </w:pPr>
            <w:r>
              <w:rPr>
                <w:rFonts w:eastAsia="Batang" w:cs="Arial"/>
                <w:lang w:eastAsia="ko-KR"/>
              </w:rPr>
              <w:t>Revision required</w:t>
            </w:r>
          </w:p>
          <w:p w14:paraId="4672C580" w14:textId="77777777" w:rsidR="004A158F" w:rsidRDefault="004A158F" w:rsidP="004B5C4C">
            <w:pPr>
              <w:rPr>
                <w:rFonts w:eastAsia="Batang" w:cs="Arial"/>
                <w:lang w:eastAsia="ko-KR"/>
              </w:rPr>
            </w:pPr>
          </w:p>
          <w:p w14:paraId="30E0094D" w14:textId="77777777" w:rsidR="004A158F" w:rsidRDefault="004A158F" w:rsidP="004B5C4C">
            <w:pPr>
              <w:rPr>
                <w:rFonts w:eastAsia="Batang" w:cs="Arial"/>
                <w:lang w:eastAsia="ko-KR"/>
              </w:rPr>
            </w:pPr>
            <w:r>
              <w:rPr>
                <w:rFonts w:eastAsia="Batang" w:cs="Arial"/>
                <w:lang w:eastAsia="ko-KR"/>
              </w:rPr>
              <w:t>Shuang, Mon, 0510</w:t>
            </w:r>
          </w:p>
          <w:p w14:paraId="4811A8BB" w14:textId="0252B979" w:rsidR="004A158F" w:rsidRDefault="00800E29" w:rsidP="004B5C4C">
            <w:pPr>
              <w:rPr>
                <w:rFonts w:eastAsia="Batang" w:cs="Arial"/>
                <w:lang w:eastAsia="ko-KR"/>
              </w:rPr>
            </w:pPr>
            <w:r>
              <w:rPr>
                <w:rFonts w:eastAsia="Batang" w:cs="Arial"/>
                <w:lang w:eastAsia="ko-KR"/>
              </w:rPr>
              <w:t>R</w:t>
            </w:r>
            <w:r w:rsidR="004A158F">
              <w:rPr>
                <w:rFonts w:eastAsia="Batang" w:cs="Arial"/>
                <w:lang w:eastAsia="ko-KR"/>
              </w:rPr>
              <w:t>eplies</w:t>
            </w:r>
          </w:p>
          <w:p w14:paraId="77E11A31" w14:textId="77777777" w:rsidR="00800E29" w:rsidRDefault="00800E29" w:rsidP="004B5C4C">
            <w:pPr>
              <w:rPr>
                <w:rFonts w:eastAsia="Batang" w:cs="Arial"/>
                <w:lang w:eastAsia="ko-KR"/>
              </w:rPr>
            </w:pPr>
          </w:p>
          <w:p w14:paraId="7BC4FF5A" w14:textId="77777777" w:rsidR="00800E29" w:rsidRDefault="00800E29" w:rsidP="004B5C4C">
            <w:pPr>
              <w:rPr>
                <w:rFonts w:eastAsia="Batang" w:cs="Arial"/>
                <w:lang w:eastAsia="ko-KR"/>
              </w:rPr>
            </w:pPr>
            <w:r>
              <w:rPr>
                <w:rFonts w:eastAsia="Batang" w:cs="Arial"/>
                <w:lang w:eastAsia="ko-KR"/>
              </w:rPr>
              <w:t>Rae, Mon, 0605</w:t>
            </w:r>
          </w:p>
          <w:p w14:paraId="15A81CFD" w14:textId="77777777" w:rsidR="00800E29" w:rsidRDefault="00800E29" w:rsidP="004B5C4C">
            <w:pPr>
              <w:rPr>
                <w:rFonts w:eastAsia="Batang" w:cs="Arial"/>
                <w:lang w:eastAsia="ko-KR"/>
              </w:rPr>
            </w:pPr>
            <w:r>
              <w:rPr>
                <w:rFonts w:eastAsia="Batang" w:cs="Arial"/>
                <w:lang w:eastAsia="ko-KR"/>
              </w:rPr>
              <w:t>Rev required</w:t>
            </w:r>
          </w:p>
          <w:p w14:paraId="042E4D58" w14:textId="77777777" w:rsidR="00E722D8" w:rsidRDefault="00E722D8" w:rsidP="004B5C4C">
            <w:pPr>
              <w:rPr>
                <w:rFonts w:eastAsia="Batang" w:cs="Arial"/>
                <w:lang w:eastAsia="ko-KR"/>
              </w:rPr>
            </w:pPr>
          </w:p>
          <w:p w14:paraId="3F5B6CCB" w14:textId="77777777" w:rsidR="00E722D8" w:rsidRDefault="00E722D8" w:rsidP="004B5C4C">
            <w:pPr>
              <w:rPr>
                <w:rFonts w:eastAsia="Batang" w:cs="Arial"/>
                <w:lang w:eastAsia="ko-KR"/>
              </w:rPr>
            </w:pPr>
            <w:r>
              <w:rPr>
                <w:rFonts w:eastAsia="Batang" w:cs="Arial"/>
                <w:lang w:eastAsia="ko-KR"/>
              </w:rPr>
              <w:t>Shuang, Mon, 0856</w:t>
            </w:r>
          </w:p>
          <w:p w14:paraId="215CFABA" w14:textId="77777777" w:rsidR="00E722D8" w:rsidRDefault="00E722D8" w:rsidP="004B5C4C">
            <w:pPr>
              <w:rPr>
                <w:rFonts w:eastAsia="Batang" w:cs="Arial"/>
                <w:lang w:eastAsia="ko-KR"/>
              </w:rPr>
            </w:pPr>
            <w:r>
              <w:rPr>
                <w:rFonts w:eastAsia="Batang" w:cs="Arial"/>
                <w:lang w:eastAsia="ko-KR"/>
              </w:rPr>
              <w:t>Some replies</w:t>
            </w:r>
          </w:p>
          <w:p w14:paraId="7D05A812" w14:textId="7CECBEB4" w:rsidR="00E722D8" w:rsidRPr="00D95972" w:rsidRDefault="00E722D8"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6E5545" w:rsidP="004B5C4C">
            <w:pPr>
              <w:overflowPunct/>
              <w:autoSpaceDE/>
              <w:autoSpaceDN/>
              <w:adjustRightInd/>
              <w:textAlignment w:val="auto"/>
              <w:rPr>
                <w:rFonts w:cs="Arial"/>
                <w:lang w:val="en-US"/>
              </w:rPr>
            </w:pPr>
            <w:hyperlink r:id="rId216"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05445" w14:textId="77777777" w:rsidR="00252D4E" w:rsidRDefault="00252D4E" w:rsidP="00252D4E">
            <w:pPr>
              <w:rPr>
                <w:rFonts w:eastAsia="Batang" w:cs="Arial"/>
                <w:lang w:eastAsia="ko-KR"/>
              </w:rPr>
            </w:pPr>
            <w:r>
              <w:rPr>
                <w:rFonts w:eastAsia="Batang" w:cs="Arial"/>
                <w:lang w:eastAsia="ko-KR"/>
              </w:rPr>
              <w:t>Amer, Mon, 0209</w:t>
            </w:r>
          </w:p>
          <w:p w14:paraId="0CEDB3B6" w14:textId="26DC8F99" w:rsidR="00252D4E" w:rsidRDefault="00252D4E" w:rsidP="00252D4E">
            <w:pPr>
              <w:rPr>
                <w:rFonts w:eastAsia="Batang" w:cs="Arial"/>
                <w:lang w:eastAsia="ko-KR"/>
              </w:rPr>
            </w:pPr>
            <w:r>
              <w:rPr>
                <w:rFonts w:eastAsia="Batang" w:cs="Arial"/>
                <w:lang w:eastAsia="ko-KR"/>
              </w:rPr>
              <w:t>Clarification required</w:t>
            </w:r>
          </w:p>
          <w:p w14:paraId="767D9B66" w14:textId="4BBF8872" w:rsidR="000D0419" w:rsidRDefault="000D0419" w:rsidP="00252D4E">
            <w:pPr>
              <w:rPr>
                <w:rFonts w:eastAsia="Batang" w:cs="Arial"/>
                <w:lang w:eastAsia="ko-KR"/>
              </w:rPr>
            </w:pPr>
          </w:p>
          <w:p w14:paraId="5FB964CD" w14:textId="77777777" w:rsidR="000D0419" w:rsidRDefault="000D0419" w:rsidP="000D0419">
            <w:pPr>
              <w:rPr>
                <w:rFonts w:eastAsia="Batang" w:cs="Arial"/>
                <w:lang w:eastAsia="ko-KR"/>
              </w:rPr>
            </w:pPr>
            <w:r>
              <w:rPr>
                <w:rFonts w:eastAsia="Batang" w:cs="Arial"/>
                <w:lang w:eastAsia="ko-KR"/>
              </w:rPr>
              <w:t>Roozbeh, Mon, 0254</w:t>
            </w:r>
          </w:p>
          <w:p w14:paraId="0DE268F1" w14:textId="413D204A" w:rsidR="000D0419" w:rsidRDefault="000D0419" w:rsidP="000D0419">
            <w:pPr>
              <w:rPr>
                <w:rFonts w:eastAsia="Batang" w:cs="Arial"/>
                <w:lang w:eastAsia="ko-KR"/>
              </w:rPr>
            </w:pPr>
            <w:r>
              <w:rPr>
                <w:rFonts w:eastAsia="Batang" w:cs="Arial"/>
                <w:lang w:eastAsia="ko-KR"/>
              </w:rPr>
              <w:t>Revision required</w:t>
            </w:r>
          </w:p>
          <w:p w14:paraId="610C8914" w14:textId="38F3A812" w:rsidR="00C10D48" w:rsidRDefault="00C10D48" w:rsidP="000D0419">
            <w:pPr>
              <w:rPr>
                <w:rFonts w:eastAsia="Batang" w:cs="Arial"/>
                <w:lang w:eastAsia="ko-KR"/>
              </w:rPr>
            </w:pPr>
          </w:p>
          <w:p w14:paraId="76839247" w14:textId="6EBD05D9" w:rsidR="00C10D48" w:rsidRDefault="00C10D48" w:rsidP="000D0419">
            <w:pPr>
              <w:rPr>
                <w:rFonts w:eastAsia="Batang" w:cs="Arial"/>
                <w:lang w:eastAsia="ko-KR"/>
              </w:rPr>
            </w:pPr>
            <w:r>
              <w:rPr>
                <w:rFonts w:eastAsia="Batang" w:cs="Arial"/>
                <w:lang w:eastAsia="ko-KR"/>
              </w:rPr>
              <w:t>Lin, Mon, 0939</w:t>
            </w:r>
          </w:p>
          <w:p w14:paraId="64965356" w14:textId="19F5A627" w:rsidR="00C10D48" w:rsidRDefault="00C10D48" w:rsidP="000D041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F3E807" w14:textId="2CE7EF73" w:rsidR="00C10D48" w:rsidRDefault="00C10D48" w:rsidP="000D0419">
            <w:pPr>
              <w:rPr>
                <w:rFonts w:eastAsia="Batang" w:cs="Arial"/>
                <w:lang w:eastAsia="ko-KR"/>
              </w:rPr>
            </w:pPr>
          </w:p>
          <w:p w14:paraId="58D9EA6A" w14:textId="2BC2F157" w:rsidR="00B30A6C" w:rsidRDefault="00B30A6C" w:rsidP="000D0419">
            <w:pPr>
              <w:rPr>
                <w:rFonts w:eastAsia="Batang" w:cs="Arial"/>
                <w:lang w:eastAsia="ko-KR"/>
              </w:rPr>
            </w:pPr>
            <w:r>
              <w:rPr>
                <w:rFonts w:eastAsia="Batang" w:cs="Arial"/>
                <w:lang w:eastAsia="ko-KR"/>
              </w:rPr>
              <w:t>Kaj, Mon, 1106</w:t>
            </w:r>
            <w:r w:rsidR="00905E5E">
              <w:rPr>
                <w:rFonts w:eastAsia="Batang" w:cs="Arial"/>
                <w:lang w:eastAsia="ko-KR"/>
              </w:rPr>
              <w:t>/1123</w:t>
            </w:r>
            <w:r w:rsidR="00016403">
              <w:rPr>
                <w:rFonts w:eastAsia="Batang" w:cs="Arial"/>
                <w:lang w:eastAsia="ko-KR"/>
              </w:rPr>
              <w:t>/1223</w:t>
            </w:r>
          </w:p>
          <w:p w14:paraId="386AF767" w14:textId="17EBFE0B" w:rsidR="00B30A6C" w:rsidRDefault="00B30A6C" w:rsidP="000D0419">
            <w:pPr>
              <w:rPr>
                <w:rFonts w:eastAsia="Batang" w:cs="Arial"/>
                <w:lang w:eastAsia="ko-KR"/>
              </w:rPr>
            </w:pPr>
            <w:r>
              <w:rPr>
                <w:rFonts w:eastAsia="Batang" w:cs="Arial"/>
                <w:lang w:eastAsia="ko-KR"/>
              </w:rPr>
              <w:t>replies</w:t>
            </w:r>
          </w:p>
          <w:p w14:paraId="334B412A" w14:textId="77777777" w:rsidR="004B5C4C" w:rsidRPr="00D95972" w:rsidRDefault="004B5C4C"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12" w:name="_Hlk62800646"/>
            <w:r>
              <w:t>EDGEAPP</w:t>
            </w:r>
            <w:bookmarkEnd w:id="12"/>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AF2FB5">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E1D9FDF" w14:textId="3635F8C4" w:rsidR="004B5C4C" w:rsidRPr="00D95972" w:rsidRDefault="006E5545" w:rsidP="004B5C4C">
            <w:pPr>
              <w:overflowPunct/>
              <w:autoSpaceDE/>
              <w:autoSpaceDN/>
              <w:adjustRightInd/>
              <w:textAlignment w:val="auto"/>
              <w:rPr>
                <w:rFonts w:cs="Arial"/>
                <w:lang w:val="en-US"/>
              </w:rPr>
            </w:pPr>
            <w:hyperlink r:id="rId217" w:history="1">
              <w:r w:rsidR="004B5C4C">
                <w:rPr>
                  <w:rStyle w:val="Hyperlink"/>
                </w:rPr>
                <w:t>C1-212103</w:t>
              </w:r>
            </w:hyperlink>
          </w:p>
        </w:tc>
        <w:tc>
          <w:tcPr>
            <w:tcW w:w="4191" w:type="dxa"/>
            <w:gridSpan w:val="3"/>
            <w:tcBorders>
              <w:top w:val="single" w:sz="4" w:space="0" w:color="auto"/>
              <w:bottom w:val="single" w:sz="4" w:space="0" w:color="auto"/>
            </w:tcBorders>
            <w:shd w:val="clear" w:color="auto" w:fill="FFFF00"/>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237640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B5C4C" w:rsidRPr="00D95972" w:rsidRDefault="004B5C4C" w:rsidP="004B5C4C">
            <w:pPr>
              <w:rPr>
                <w:rFonts w:eastAsia="Batang" w:cs="Arial"/>
                <w:lang w:eastAsia="ko-KR"/>
              </w:rPr>
            </w:pPr>
          </w:p>
        </w:tc>
      </w:tr>
      <w:tr w:rsidR="004B5C4C"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53EAFE0" w14:textId="757CD2F2" w:rsidR="004B5C4C" w:rsidRPr="00D95972" w:rsidRDefault="006E5545" w:rsidP="004B5C4C">
            <w:pPr>
              <w:overflowPunct/>
              <w:autoSpaceDE/>
              <w:autoSpaceDN/>
              <w:adjustRightInd/>
              <w:textAlignment w:val="auto"/>
              <w:rPr>
                <w:rFonts w:cs="Arial"/>
                <w:lang w:val="en-US"/>
              </w:rPr>
            </w:pPr>
            <w:hyperlink r:id="rId218" w:history="1">
              <w:r w:rsidR="004B5C4C">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4B5C4C" w:rsidRPr="00D95972" w:rsidRDefault="004B5C4C" w:rsidP="004B5C4C">
            <w:pPr>
              <w:rPr>
                <w:rFonts w:eastAsia="Batang" w:cs="Arial"/>
                <w:lang w:eastAsia="ko-KR"/>
              </w:rPr>
            </w:pP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6E5545" w:rsidP="004B5C4C">
            <w:pPr>
              <w:overflowPunct/>
              <w:autoSpaceDE/>
              <w:autoSpaceDN/>
              <w:adjustRightInd/>
              <w:textAlignment w:val="auto"/>
              <w:rPr>
                <w:rFonts w:cs="Arial"/>
                <w:lang w:val="en-US"/>
              </w:rPr>
            </w:pPr>
            <w:hyperlink r:id="rId219"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12C0" w14:textId="3232A063" w:rsidR="004B5C4C" w:rsidRPr="00D95972" w:rsidRDefault="004B5C4C" w:rsidP="004B5C4C">
            <w:pPr>
              <w:rPr>
                <w:rFonts w:eastAsia="Batang" w:cs="Arial"/>
                <w:lang w:eastAsia="ko-KR"/>
              </w:rPr>
            </w:pPr>
            <w:r>
              <w:rPr>
                <w:rFonts w:eastAsia="Batang" w:cs="Arial"/>
                <w:lang w:eastAsia="ko-KR"/>
              </w:rPr>
              <w:t>Revision of C1-211422</w:t>
            </w: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6E5545" w:rsidP="004B5C4C">
            <w:pPr>
              <w:overflowPunct/>
              <w:autoSpaceDE/>
              <w:autoSpaceDN/>
              <w:adjustRightInd/>
              <w:textAlignment w:val="auto"/>
              <w:rPr>
                <w:rFonts w:cs="Arial"/>
                <w:lang w:val="en-US"/>
              </w:rPr>
            </w:pPr>
            <w:hyperlink r:id="rId220"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9B4EC" w14:textId="0086157A" w:rsidR="004B5C4C" w:rsidRPr="00D95972" w:rsidRDefault="004B5C4C" w:rsidP="004B5C4C">
            <w:pPr>
              <w:rPr>
                <w:rFonts w:eastAsia="Batang" w:cs="Arial"/>
                <w:lang w:eastAsia="ko-KR"/>
              </w:rPr>
            </w:pPr>
            <w:r>
              <w:rPr>
                <w:rFonts w:eastAsia="Batang" w:cs="Arial"/>
                <w:lang w:eastAsia="ko-KR"/>
              </w:rPr>
              <w:t>Revision of C1-211102</w:t>
            </w: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6E5545" w:rsidP="004B5C4C">
            <w:pPr>
              <w:overflowPunct/>
              <w:autoSpaceDE/>
              <w:autoSpaceDN/>
              <w:adjustRightInd/>
              <w:textAlignment w:val="auto"/>
              <w:rPr>
                <w:rFonts w:cs="Arial"/>
                <w:lang w:val="en-US"/>
              </w:rPr>
            </w:pPr>
            <w:hyperlink r:id="rId221"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9B062" w14:textId="7C97400D" w:rsidR="004B5C4C" w:rsidRPr="00D95972" w:rsidRDefault="004B5C4C" w:rsidP="004B5C4C">
            <w:pPr>
              <w:rPr>
                <w:rFonts w:eastAsia="Batang" w:cs="Arial"/>
                <w:lang w:eastAsia="ko-KR"/>
              </w:rPr>
            </w:pPr>
            <w:r>
              <w:rPr>
                <w:rFonts w:eastAsia="Batang" w:cs="Arial"/>
                <w:lang w:eastAsia="ko-KR"/>
              </w:rPr>
              <w:t>Revision of C1-211425</w:t>
            </w: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6E5545" w:rsidP="004B5C4C">
            <w:pPr>
              <w:overflowPunct/>
              <w:autoSpaceDE/>
              <w:autoSpaceDN/>
              <w:adjustRightInd/>
              <w:textAlignment w:val="auto"/>
              <w:rPr>
                <w:rFonts w:cs="Arial"/>
                <w:lang w:val="en-US"/>
              </w:rPr>
            </w:pPr>
            <w:hyperlink r:id="rId222"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0671C" w14:textId="19F988D6" w:rsidR="004B5C4C" w:rsidRPr="00D95972" w:rsidRDefault="004B5C4C" w:rsidP="004B5C4C">
            <w:pPr>
              <w:rPr>
                <w:rFonts w:eastAsia="Batang" w:cs="Arial"/>
                <w:lang w:eastAsia="ko-KR"/>
              </w:rPr>
            </w:pPr>
            <w:r>
              <w:rPr>
                <w:rFonts w:eastAsia="Batang" w:cs="Arial"/>
                <w:lang w:eastAsia="ko-KR"/>
              </w:rPr>
              <w:t>Revision of C1-211426</w:t>
            </w: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6E5545" w:rsidP="004B5C4C">
            <w:pPr>
              <w:overflowPunct/>
              <w:autoSpaceDE/>
              <w:autoSpaceDN/>
              <w:adjustRightInd/>
              <w:textAlignment w:val="auto"/>
              <w:rPr>
                <w:rFonts w:cs="Arial"/>
                <w:lang w:val="en-US"/>
              </w:rPr>
            </w:pPr>
            <w:hyperlink r:id="rId223" w:history="1">
              <w:r w:rsidR="004B5C4C">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89A2" w14:textId="3A7C945F" w:rsidR="004B5C4C" w:rsidRPr="00D95972" w:rsidRDefault="004B5C4C" w:rsidP="004B5C4C">
            <w:pPr>
              <w:rPr>
                <w:rFonts w:eastAsia="Batang" w:cs="Arial"/>
                <w:lang w:eastAsia="ko-KR"/>
              </w:rPr>
            </w:pPr>
            <w:r>
              <w:rPr>
                <w:rFonts w:eastAsia="Batang" w:cs="Arial"/>
                <w:lang w:eastAsia="ko-KR"/>
              </w:rPr>
              <w:t>Revision of C1-211427</w:t>
            </w:r>
          </w:p>
        </w:tc>
      </w:tr>
      <w:tr w:rsidR="004B5C4C"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E32710" w14:textId="48BC0A6D" w:rsidR="004B5C4C" w:rsidRPr="00D95972" w:rsidRDefault="006E5545" w:rsidP="004B5C4C">
            <w:pPr>
              <w:overflowPunct/>
              <w:autoSpaceDE/>
              <w:autoSpaceDN/>
              <w:adjustRightInd/>
              <w:textAlignment w:val="auto"/>
              <w:rPr>
                <w:rFonts w:cs="Arial"/>
                <w:lang w:val="en-US"/>
              </w:rPr>
            </w:pPr>
            <w:hyperlink r:id="rId224" w:history="1">
              <w:r w:rsidR="004B5C4C">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5888A1FB" w14:textId="0C53B8BD"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6E5545" w:rsidP="004B5C4C">
            <w:pPr>
              <w:overflowPunct/>
              <w:autoSpaceDE/>
              <w:autoSpaceDN/>
              <w:adjustRightInd/>
              <w:textAlignment w:val="auto"/>
              <w:rPr>
                <w:rFonts w:cs="Arial"/>
                <w:lang w:val="en-US"/>
              </w:rPr>
            </w:pPr>
            <w:hyperlink r:id="rId225"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3888" w14:textId="77777777" w:rsidR="004B5C4C" w:rsidRPr="00D95972" w:rsidRDefault="004B5C4C" w:rsidP="004B5C4C">
            <w:pPr>
              <w:rPr>
                <w:rFonts w:eastAsia="Batang" w:cs="Arial"/>
                <w:lang w:eastAsia="ko-KR"/>
              </w:rPr>
            </w:pP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6E5545" w:rsidP="004B5C4C">
            <w:pPr>
              <w:overflowPunct/>
              <w:autoSpaceDE/>
              <w:autoSpaceDN/>
              <w:adjustRightInd/>
              <w:textAlignment w:val="auto"/>
              <w:rPr>
                <w:rFonts w:cs="Arial"/>
                <w:lang w:val="en-US"/>
              </w:rPr>
            </w:pPr>
            <w:hyperlink r:id="rId226"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91D4" w14:textId="77777777" w:rsidR="004B5C4C" w:rsidRPr="00D95972" w:rsidRDefault="004B5C4C"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6E5545" w:rsidP="004B5C4C">
            <w:pPr>
              <w:overflowPunct/>
              <w:autoSpaceDE/>
              <w:autoSpaceDN/>
              <w:adjustRightInd/>
              <w:textAlignment w:val="auto"/>
              <w:rPr>
                <w:rFonts w:cs="Arial"/>
                <w:lang w:val="en-US"/>
              </w:rPr>
            </w:pPr>
            <w:hyperlink r:id="rId227"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9C94" w14:textId="77777777" w:rsidR="004B5C4C" w:rsidRPr="00D95972" w:rsidRDefault="004B5C4C"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6E5545" w:rsidP="004B5C4C">
            <w:pPr>
              <w:overflowPunct/>
              <w:autoSpaceDE/>
              <w:autoSpaceDN/>
              <w:adjustRightInd/>
              <w:textAlignment w:val="auto"/>
              <w:rPr>
                <w:rFonts w:cs="Arial"/>
                <w:lang w:val="en-US"/>
              </w:rPr>
            </w:pPr>
            <w:hyperlink r:id="rId228"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6E5545" w:rsidP="004B5C4C">
            <w:pPr>
              <w:overflowPunct/>
              <w:autoSpaceDE/>
              <w:autoSpaceDN/>
              <w:adjustRightInd/>
              <w:textAlignment w:val="auto"/>
              <w:rPr>
                <w:rFonts w:cs="Arial"/>
                <w:lang w:val="en-US"/>
              </w:rPr>
            </w:pPr>
            <w:hyperlink r:id="rId229"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6E5545" w:rsidP="004B5C4C">
            <w:pPr>
              <w:overflowPunct/>
              <w:autoSpaceDE/>
              <w:autoSpaceDN/>
              <w:adjustRightInd/>
              <w:textAlignment w:val="auto"/>
              <w:rPr>
                <w:rFonts w:cs="Arial"/>
                <w:lang w:val="en-US"/>
              </w:rPr>
            </w:pPr>
            <w:hyperlink r:id="rId230"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6E5545" w:rsidP="004B5C4C">
            <w:pPr>
              <w:overflowPunct/>
              <w:autoSpaceDE/>
              <w:autoSpaceDN/>
              <w:adjustRightInd/>
              <w:textAlignment w:val="auto"/>
              <w:rPr>
                <w:rFonts w:cs="Arial"/>
                <w:lang w:val="en-US"/>
              </w:rPr>
            </w:pPr>
            <w:hyperlink r:id="rId231"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C1816" w14:textId="77777777" w:rsidR="004B5C4C" w:rsidRPr="00D95972" w:rsidRDefault="004B5C4C"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6E5545" w:rsidP="004B5C4C">
            <w:pPr>
              <w:overflowPunct/>
              <w:autoSpaceDE/>
              <w:autoSpaceDN/>
              <w:adjustRightInd/>
              <w:textAlignment w:val="auto"/>
              <w:rPr>
                <w:rFonts w:cs="Arial"/>
                <w:lang w:val="en-US"/>
              </w:rPr>
            </w:pPr>
            <w:hyperlink r:id="rId232"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69DA" w14:textId="77777777" w:rsidR="004B5C4C" w:rsidRPr="00D95972" w:rsidRDefault="004B5C4C"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6E5545" w:rsidP="004B5C4C">
            <w:pPr>
              <w:overflowPunct/>
              <w:autoSpaceDE/>
              <w:autoSpaceDN/>
              <w:adjustRightInd/>
              <w:textAlignment w:val="auto"/>
              <w:rPr>
                <w:rFonts w:cs="Arial"/>
                <w:lang w:val="en-US"/>
              </w:rPr>
            </w:pPr>
            <w:hyperlink r:id="rId233"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AE6C2" w14:textId="77777777" w:rsidR="004B5C4C" w:rsidRPr="00D95972" w:rsidRDefault="004B5C4C"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6E5545" w:rsidP="004B5C4C">
            <w:pPr>
              <w:overflowPunct/>
              <w:autoSpaceDE/>
              <w:autoSpaceDN/>
              <w:adjustRightInd/>
              <w:textAlignment w:val="auto"/>
              <w:rPr>
                <w:rFonts w:cs="Arial"/>
                <w:lang w:val="en-US"/>
              </w:rPr>
            </w:pPr>
            <w:hyperlink r:id="rId234"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575" w14:textId="77777777" w:rsidR="004B5C4C" w:rsidRPr="00D95972" w:rsidRDefault="004B5C4C"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6E5545" w:rsidP="004B5C4C">
            <w:pPr>
              <w:overflowPunct/>
              <w:autoSpaceDE/>
              <w:autoSpaceDN/>
              <w:adjustRightInd/>
              <w:textAlignment w:val="auto"/>
              <w:rPr>
                <w:rFonts w:cs="Arial"/>
                <w:lang w:val="en-US"/>
              </w:rPr>
            </w:pPr>
            <w:hyperlink r:id="rId235"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D0FFE" w14:textId="77777777" w:rsidR="004B5C4C" w:rsidRPr="00D95972" w:rsidRDefault="004B5C4C"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6E5545" w:rsidP="004B5C4C">
            <w:pPr>
              <w:overflowPunct/>
              <w:autoSpaceDE/>
              <w:autoSpaceDN/>
              <w:adjustRightInd/>
              <w:textAlignment w:val="auto"/>
              <w:rPr>
                <w:rFonts w:cs="Arial"/>
                <w:lang w:val="en-US"/>
              </w:rPr>
            </w:pPr>
            <w:hyperlink r:id="rId236"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E5F21" w14:textId="77777777" w:rsidR="004B5C4C" w:rsidRPr="00D95972" w:rsidRDefault="004B5C4C"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6E5545" w:rsidP="004B5C4C">
            <w:pPr>
              <w:overflowPunct/>
              <w:autoSpaceDE/>
              <w:autoSpaceDN/>
              <w:adjustRightInd/>
              <w:textAlignment w:val="auto"/>
              <w:rPr>
                <w:rFonts w:cs="Arial"/>
                <w:lang w:val="en-US"/>
              </w:rPr>
            </w:pPr>
            <w:hyperlink r:id="rId237"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2EF7" w14:textId="77777777" w:rsidR="004B5C4C" w:rsidRPr="00D95972" w:rsidRDefault="004B5C4C"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6E5545" w:rsidP="004B5C4C">
            <w:pPr>
              <w:overflowPunct/>
              <w:autoSpaceDE/>
              <w:autoSpaceDN/>
              <w:adjustRightInd/>
              <w:textAlignment w:val="auto"/>
              <w:rPr>
                <w:rStyle w:val="Hyperlink"/>
              </w:rPr>
            </w:pPr>
            <w:hyperlink r:id="rId238"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13" w:author="PeLe" w:date="2021-04-15T09:36:00Z"/>
                <w:rFonts w:eastAsia="Batang" w:cs="Arial"/>
                <w:lang w:eastAsia="ko-KR"/>
              </w:rPr>
            </w:pPr>
            <w:ins w:id="14" w:author="PeLe" w:date="2021-04-15T09:36:00Z">
              <w:r>
                <w:rPr>
                  <w:rFonts w:eastAsia="Batang" w:cs="Arial"/>
                  <w:lang w:eastAsia="ko-KR"/>
                </w:rPr>
                <w:t>Revision of C1-212343</w:t>
              </w:r>
            </w:ins>
          </w:p>
          <w:p w14:paraId="1198C44E" w14:textId="11EF4056" w:rsidR="004B5C4C" w:rsidRPr="00D95972" w:rsidRDefault="004B5C4C"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0C2914">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0C2914">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6E5545" w:rsidP="000C2914">
            <w:pPr>
              <w:overflowPunct/>
              <w:autoSpaceDE/>
              <w:autoSpaceDN/>
              <w:adjustRightInd/>
              <w:textAlignment w:val="auto"/>
              <w:rPr>
                <w:rFonts w:cs="Arial"/>
                <w:lang w:val="en-US"/>
              </w:rPr>
            </w:pPr>
            <w:hyperlink r:id="rId239" w:tgtFrame="_blank" w:history="1">
              <w:r w:rsidR="00ED086D">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0C2914">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0C291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0C291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0C2914">
            <w:pPr>
              <w:rPr>
                <w:ins w:id="15" w:author="PeLe" w:date="2021-04-16T16:22:00Z"/>
                <w:rFonts w:eastAsia="Batang" w:cs="Arial"/>
                <w:lang w:eastAsia="ko-KR"/>
              </w:rPr>
            </w:pPr>
            <w:ins w:id="16" w:author="PeLe" w:date="2021-04-16T16:22:00Z">
              <w:r>
                <w:rPr>
                  <w:rFonts w:eastAsia="Batang" w:cs="Arial"/>
                  <w:lang w:eastAsia="ko-KR"/>
                </w:rPr>
                <w:t>Revision of C1-212345</w:t>
              </w:r>
            </w:ins>
          </w:p>
          <w:p w14:paraId="76256AC5" w14:textId="7B32A3BD" w:rsidR="00ED086D" w:rsidRPr="00D95972" w:rsidRDefault="00ED086D" w:rsidP="000C2914">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6E5545" w:rsidP="004B5C4C">
            <w:pPr>
              <w:overflowPunct/>
              <w:autoSpaceDE/>
              <w:autoSpaceDN/>
              <w:adjustRightInd/>
              <w:textAlignment w:val="auto"/>
              <w:rPr>
                <w:rFonts w:cs="Arial"/>
                <w:lang w:val="en-US"/>
              </w:rPr>
            </w:pPr>
            <w:hyperlink r:id="rId240"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70B0CD57" w14:textId="197A2AED" w:rsidR="004B5C4C" w:rsidRPr="00D95972" w:rsidRDefault="004B5C4C" w:rsidP="004B5C4C">
            <w:pPr>
              <w:rPr>
                <w:rFonts w:eastAsia="Batang" w:cs="Arial"/>
                <w:lang w:eastAsia="ko-KR"/>
              </w:rPr>
            </w:pPr>
            <w:r>
              <w:rPr>
                <w:color w:val="000000"/>
                <w:lang w:eastAsia="en-GB"/>
              </w:rPr>
              <w:t xml:space="preserve">Relation </w:t>
            </w:r>
            <w:r>
              <w:rPr>
                <w:lang w:val="en-US" w:eastAsia="ko-KR"/>
              </w:rPr>
              <w:t>C1-212043 and C1-212142</w:t>
            </w: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6E5545" w:rsidP="004B5C4C">
            <w:pPr>
              <w:overflowPunct/>
              <w:autoSpaceDE/>
              <w:autoSpaceDN/>
              <w:adjustRightInd/>
              <w:textAlignment w:val="auto"/>
              <w:rPr>
                <w:rFonts w:cs="Arial"/>
                <w:lang w:val="en-US"/>
              </w:rPr>
            </w:pPr>
            <w:hyperlink r:id="rId241"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8D82F" w14:textId="5456D203" w:rsidR="004B5C4C" w:rsidRPr="00D95972" w:rsidRDefault="004B5C4C" w:rsidP="004B5C4C">
            <w:pPr>
              <w:rPr>
                <w:rFonts w:eastAsia="Batang" w:cs="Arial"/>
                <w:lang w:eastAsia="ko-KR"/>
              </w:rPr>
            </w:pPr>
            <w:r>
              <w:rPr>
                <w:lang w:val="en-US" w:eastAsia="ko-KR"/>
              </w:rPr>
              <w:t>Relation C1-212044 and C1-212143:</w:t>
            </w:r>
          </w:p>
        </w:tc>
      </w:tr>
      <w:tr w:rsidR="004B5C4C"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CC6077" w14:textId="3B8382C6" w:rsidR="004B5C4C" w:rsidRPr="00D95972" w:rsidRDefault="006E5545" w:rsidP="004B5C4C">
            <w:pPr>
              <w:overflowPunct/>
              <w:autoSpaceDE/>
              <w:autoSpaceDN/>
              <w:adjustRightInd/>
              <w:textAlignment w:val="auto"/>
              <w:rPr>
                <w:rFonts w:cs="Arial"/>
                <w:lang w:val="en-US"/>
              </w:rPr>
            </w:pPr>
            <w:hyperlink r:id="rId242" w:history="1">
              <w:r w:rsidR="004B5C4C">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4B5C4C" w:rsidRPr="00D95972" w:rsidRDefault="004B5C4C" w:rsidP="004B5C4C">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D5D7E" w14:textId="77777777" w:rsidR="004B5C4C" w:rsidRPr="00D95972" w:rsidRDefault="004B5C4C" w:rsidP="004B5C4C">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6E5545" w:rsidP="004B5C4C">
            <w:pPr>
              <w:overflowPunct/>
              <w:autoSpaceDE/>
              <w:autoSpaceDN/>
              <w:adjustRightInd/>
              <w:textAlignment w:val="auto"/>
              <w:rPr>
                <w:rFonts w:cs="Arial"/>
                <w:lang w:val="en-US"/>
              </w:rPr>
            </w:pPr>
            <w:hyperlink r:id="rId243"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1EEC" w14:textId="3B561F29"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6A61868B" w14:textId="77777777" w:rsidTr="00195212">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8080" w14:textId="6CF197ED" w:rsidR="004B5C4C" w:rsidRPr="00D95972" w:rsidRDefault="006E5545" w:rsidP="004B5C4C">
            <w:pPr>
              <w:overflowPunct/>
              <w:autoSpaceDE/>
              <w:autoSpaceDN/>
              <w:adjustRightInd/>
              <w:textAlignment w:val="auto"/>
              <w:rPr>
                <w:rFonts w:cs="Arial"/>
                <w:lang w:val="en-US"/>
              </w:rPr>
            </w:pPr>
            <w:hyperlink r:id="rId244" w:history="1">
              <w:r w:rsidR="004B5C4C">
                <w:rPr>
                  <w:rStyle w:val="Hyperlink"/>
                </w:rPr>
                <w:t>C1-212082</w:t>
              </w:r>
            </w:hyperlink>
          </w:p>
        </w:tc>
        <w:tc>
          <w:tcPr>
            <w:tcW w:w="4191" w:type="dxa"/>
            <w:gridSpan w:val="3"/>
            <w:tcBorders>
              <w:top w:val="single" w:sz="4" w:space="0" w:color="auto"/>
              <w:bottom w:val="single" w:sz="4" w:space="0" w:color="auto"/>
            </w:tcBorders>
            <w:shd w:val="clear" w:color="auto" w:fill="FFFF00"/>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4D7A3" w14:textId="77777777" w:rsidR="004B5C4C" w:rsidRPr="00D95972" w:rsidRDefault="004B5C4C"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6E5545" w:rsidP="004B5C4C">
            <w:pPr>
              <w:overflowPunct/>
              <w:autoSpaceDE/>
              <w:autoSpaceDN/>
              <w:adjustRightInd/>
              <w:textAlignment w:val="auto"/>
              <w:rPr>
                <w:rFonts w:cs="Arial"/>
                <w:lang w:val="en-US"/>
              </w:rPr>
            </w:pPr>
            <w:hyperlink r:id="rId245"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2432E" w14:textId="0EBC1A9E" w:rsidR="004B5C4C" w:rsidRPr="00D95972" w:rsidRDefault="004B5C4C" w:rsidP="004B5C4C">
            <w:pPr>
              <w:rPr>
                <w:rFonts w:eastAsia="Batang" w:cs="Arial"/>
                <w:lang w:eastAsia="ko-KR"/>
              </w:rPr>
            </w:pPr>
            <w:r>
              <w:rPr>
                <w:color w:val="000000"/>
                <w:lang w:eastAsia="en-GB"/>
              </w:rPr>
              <w:t xml:space="preserve">Relation </w:t>
            </w:r>
            <w:r>
              <w:rPr>
                <w:lang w:val="en-US" w:eastAsia="ko-KR"/>
              </w:rPr>
              <w:t>C1-212043 and C1-212142</w:t>
            </w: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6E5545" w:rsidP="004B5C4C">
            <w:pPr>
              <w:overflowPunct/>
              <w:autoSpaceDE/>
              <w:autoSpaceDN/>
              <w:adjustRightInd/>
              <w:textAlignment w:val="auto"/>
              <w:rPr>
                <w:rFonts w:cs="Arial"/>
                <w:lang w:val="en-US"/>
              </w:rPr>
            </w:pPr>
            <w:hyperlink r:id="rId246"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F708" w14:textId="293044D5" w:rsidR="004B5C4C" w:rsidRPr="00D95972" w:rsidRDefault="004B5C4C" w:rsidP="004B5C4C">
            <w:pPr>
              <w:rPr>
                <w:rFonts w:eastAsia="Batang" w:cs="Arial"/>
                <w:lang w:eastAsia="ko-KR"/>
              </w:rPr>
            </w:pPr>
            <w:r>
              <w:rPr>
                <w:lang w:val="en-US" w:eastAsia="ko-KR"/>
              </w:rPr>
              <w:t>Relation C1-212044 and C1-212143:</w:t>
            </w: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6E5545" w:rsidP="004B5C4C">
            <w:pPr>
              <w:overflowPunct/>
              <w:autoSpaceDE/>
              <w:autoSpaceDN/>
              <w:adjustRightInd/>
              <w:textAlignment w:val="auto"/>
              <w:rPr>
                <w:rFonts w:cs="Arial"/>
                <w:lang w:val="en-US"/>
              </w:rPr>
            </w:pPr>
            <w:hyperlink r:id="rId247"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9E212" w14:textId="77777777" w:rsidR="004B5C4C" w:rsidRPr="00D95972" w:rsidRDefault="004B5C4C"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6E5545" w:rsidP="004B5C4C">
            <w:pPr>
              <w:overflowPunct/>
              <w:autoSpaceDE/>
              <w:autoSpaceDN/>
              <w:adjustRightInd/>
              <w:textAlignment w:val="auto"/>
              <w:rPr>
                <w:rFonts w:cs="Arial"/>
                <w:lang w:val="en-US"/>
              </w:rPr>
            </w:pPr>
            <w:hyperlink r:id="rId248"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E368" w14:textId="77777777" w:rsidR="004B5C4C" w:rsidRPr="00D95972" w:rsidRDefault="004B5C4C" w:rsidP="004B5C4C">
            <w:pPr>
              <w:rPr>
                <w:rFonts w:eastAsia="Batang" w:cs="Arial"/>
                <w:lang w:eastAsia="ko-KR"/>
              </w:rPr>
            </w:pPr>
          </w:p>
        </w:tc>
      </w:tr>
      <w:tr w:rsidR="004B5C4C" w:rsidRPr="00D95972" w14:paraId="3380D5D8" w14:textId="77777777" w:rsidTr="00844DCE">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69D83C" w14:textId="60062FBC" w:rsidR="004B5C4C" w:rsidRPr="00D95972" w:rsidRDefault="006E5545" w:rsidP="004B5C4C">
            <w:pPr>
              <w:overflowPunct/>
              <w:autoSpaceDE/>
              <w:autoSpaceDN/>
              <w:adjustRightInd/>
              <w:textAlignment w:val="auto"/>
              <w:rPr>
                <w:rFonts w:cs="Arial"/>
                <w:lang w:val="en-US"/>
              </w:rPr>
            </w:pPr>
            <w:hyperlink r:id="rId249" w:history="1">
              <w:r w:rsidR="004B5C4C">
                <w:rPr>
                  <w:rStyle w:val="Hyperlink"/>
                </w:rPr>
                <w:t>C1-212236</w:t>
              </w:r>
            </w:hyperlink>
          </w:p>
        </w:tc>
        <w:tc>
          <w:tcPr>
            <w:tcW w:w="4191" w:type="dxa"/>
            <w:gridSpan w:val="3"/>
            <w:tcBorders>
              <w:top w:val="single" w:sz="4" w:space="0" w:color="auto"/>
              <w:bottom w:val="single" w:sz="4" w:space="0" w:color="auto"/>
            </w:tcBorders>
            <w:shd w:val="clear" w:color="auto" w:fill="FFFF00"/>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7E361A7" w14:textId="29051056" w:rsidR="004B5C4C" w:rsidRPr="00D95972" w:rsidRDefault="004B5C4C" w:rsidP="004B5C4C">
            <w:pPr>
              <w:rPr>
                <w:rFonts w:cs="Arial"/>
              </w:rPr>
            </w:pPr>
            <w:r>
              <w:rPr>
                <w:rFonts w:cs="Arial"/>
              </w:rPr>
              <w:t xml:space="preserve">CR 3134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60B00" w14:textId="5161F2F9" w:rsidR="004B5C4C" w:rsidRPr="00D95972" w:rsidRDefault="004B5C4C" w:rsidP="004B5C4C">
            <w:pPr>
              <w:rPr>
                <w:rFonts w:eastAsia="Batang" w:cs="Arial"/>
                <w:lang w:eastAsia="ko-KR"/>
              </w:rPr>
            </w:pPr>
            <w:r>
              <w:rPr>
                <w:lang w:val="en-US" w:eastAsia="ko-KR"/>
              </w:rPr>
              <w:lastRenderedPageBreak/>
              <w:t>Relation C1-212236 and C1-212315/C1-212313</w:t>
            </w: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6E5545" w:rsidP="004B5C4C">
            <w:pPr>
              <w:overflowPunct/>
              <w:autoSpaceDE/>
              <w:autoSpaceDN/>
              <w:adjustRightInd/>
              <w:textAlignment w:val="auto"/>
              <w:rPr>
                <w:rFonts w:cs="Arial"/>
                <w:lang w:val="en-US"/>
              </w:rPr>
            </w:pPr>
            <w:hyperlink r:id="rId250"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8089C" w14:textId="77777777" w:rsidR="004B5C4C" w:rsidRPr="00D95972" w:rsidRDefault="004B5C4C"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6E5545" w:rsidP="004B5C4C">
            <w:pPr>
              <w:overflowPunct/>
              <w:autoSpaceDE/>
              <w:autoSpaceDN/>
              <w:adjustRightInd/>
              <w:textAlignment w:val="auto"/>
              <w:rPr>
                <w:rFonts w:cs="Arial"/>
                <w:lang w:val="en-US"/>
              </w:rPr>
            </w:pPr>
            <w:hyperlink r:id="rId251"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A49DA" w14:textId="440CCDE8"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A3A44D" w14:textId="6FD052C6" w:rsidR="004B5C4C" w:rsidRPr="00D95972" w:rsidRDefault="006E5545" w:rsidP="004B5C4C">
            <w:pPr>
              <w:overflowPunct/>
              <w:autoSpaceDE/>
              <w:autoSpaceDN/>
              <w:adjustRightInd/>
              <w:textAlignment w:val="auto"/>
              <w:rPr>
                <w:rFonts w:cs="Arial"/>
                <w:lang w:val="en-US"/>
              </w:rPr>
            </w:pPr>
            <w:hyperlink r:id="rId252" w:history="1">
              <w:r w:rsidR="004B5C4C">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4B5C4C" w:rsidRPr="00D95972" w:rsidRDefault="004B5C4C" w:rsidP="004B5C4C">
            <w:pPr>
              <w:rPr>
                <w:rFonts w:eastAsia="Batang" w:cs="Arial"/>
                <w:lang w:eastAsia="ko-KR"/>
              </w:rPr>
            </w:pPr>
          </w:p>
        </w:tc>
      </w:tr>
      <w:tr w:rsidR="004B5C4C" w:rsidRPr="00D95972" w14:paraId="65A77FA3" w14:textId="77777777" w:rsidTr="005B17E6">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33512D" w14:textId="09450D85" w:rsidR="004B5C4C" w:rsidRPr="00D95972" w:rsidRDefault="006E5545" w:rsidP="004B5C4C">
            <w:pPr>
              <w:overflowPunct/>
              <w:autoSpaceDE/>
              <w:autoSpaceDN/>
              <w:adjustRightInd/>
              <w:textAlignment w:val="auto"/>
              <w:rPr>
                <w:rFonts w:cs="Arial"/>
                <w:lang w:val="en-US"/>
              </w:rPr>
            </w:pPr>
            <w:hyperlink r:id="rId253" w:history="1">
              <w:r w:rsidR="004B5C4C">
                <w:rPr>
                  <w:rStyle w:val="Hyperlink"/>
                </w:rPr>
                <w:t>C1-212313</w:t>
              </w:r>
            </w:hyperlink>
          </w:p>
        </w:tc>
        <w:tc>
          <w:tcPr>
            <w:tcW w:w="4191" w:type="dxa"/>
            <w:gridSpan w:val="3"/>
            <w:tcBorders>
              <w:top w:val="single" w:sz="4" w:space="0" w:color="auto"/>
              <w:bottom w:val="single" w:sz="4" w:space="0" w:color="auto"/>
            </w:tcBorders>
            <w:shd w:val="clear" w:color="auto" w:fill="FFFF00"/>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C1BB350" w14:textId="03669D8C" w:rsidR="004B5C4C" w:rsidRPr="00D95972" w:rsidRDefault="004B5C4C" w:rsidP="004B5C4C">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AE31C" w14:textId="360CDFEE"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65261578" w14:textId="77777777" w:rsidTr="005B17E6">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9D5070" w14:textId="194ACEC7" w:rsidR="004B5C4C" w:rsidRPr="00D95972" w:rsidRDefault="006E5545" w:rsidP="004B5C4C">
            <w:pPr>
              <w:overflowPunct/>
              <w:autoSpaceDE/>
              <w:autoSpaceDN/>
              <w:adjustRightInd/>
              <w:textAlignment w:val="auto"/>
              <w:rPr>
                <w:rFonts w:cs="Arial"/>
                <w:lang w:val="en-US"/>
              </w:rPr>
            </w:pPr>
            <w:hyperlink r:id="rId254" w:history="1">
              <w:r w:rsidR="004B5C4C">
                <w:rPr>
                  <w:rStyle w:val="Hyperlink"/>
                </w:rPr>
                <w:t>C1-212315</w:t>
              </w:r>
            </w:hyperlink>
          </w:p>
        </w:tc>
        <w:tc>
          <w:tcPr>
            <w:tcW w:w="4191" w:type="dxa"/>
            <w:gridSpan w:val="3"/>
            <w:tcBorders>
              <w:top w:val="single" w:sz="4" w:space="0" w:color="auto"/>
              <w:bottom w:val="single" w:sz="4" w:space="0" w:color="auto"/>
            </w:tcBorders>
            <w:shd w:val="clear" w:color="auto" w:fill="FFFF00"/>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C3912" w14:textId="32CB896F"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47FB2E99" w14:textId="77777777" w:rsidTr="005B17E6">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DC2C9C" w14:textId="58B4D53E" w:rsidR="004B5C4C" w:rsidRPr="00D95972" w:rsidRDefault="006E5545" w:rsidP="004B5C4C">
            <w:pPr>
              <w:overflowPunct/>
              <w:autoSpaceDE/>
              <w:autoSpaceDN/>
              <w:adjustRightInd/>
              <w:textAlignment w:val="auto"/>
              <w:rPr>
                <w:rFonts w:cs="Arial"/>
                <w:lang w:val="en-US"/>
              </w:rPr>
            </w:pPr>
            <w:hyperlink r:id="rId255" w:history="1">
              <w:r w:rsidR="004B5C4C">
                <w:rPr>
                  <w:rStyle w:val="Hyperlink"/>
                </w:rPr>
                <w:t>C1-212318</w:t>
              </w:r>
            </w:hyperlink>
          </w:p>
        </w:tc>
        <w:tc>
          <w:tcPr>
            <w:tcW w:w="4191" w:type="dxa"/>
            <w:gridSpan w:val="3"/>
            <w:tcBorders>
              <w:top w:val="single" w:sz="4" w:space="0" w:color="auto"/>
              <w:bottom w:val="single" w:sz="4" w:space="0" w:color="auto"/>
            </w:tcBorders>
            <w:shd w:val="clear" w:color="auto" w:fill="FFFF00"/>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2E0E9" w14:textId="758AA42C"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3E9F3077" w14:textId="77777777" w:rsidTr="005B17E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D72258" w14:textId="61E2158C" w:rsidR="004B5C4C" w:rsidRPr="00D95972" w:rsidRDefault="006E5545" w:rsidP="004B5C4C">
            <w:pPr>
              <w:overflowPunct/>
              <w:autoSpaceDE/>
              <w:autoSpaceDN/>
              <w:adjustRightInd/>
              <w:textAlignment w:val="auto"/>
              <w:rPr>
                <w:rFonts w:cs="Arial"/>
                <w:lang w:val="en-US"/>
              </w:rPr>
            </w:pPr>
            <w:hyperlink r:id="rId256" w:history="1">
              <w:r w:rsidR="004B5C4C">
                <w:rPr>
                  <w:rStyle w:val="Hyperlink"/>
                </w:rPr>
                <w:t>C1-212323</w:t>
              </w:r>
            </w:hyperlink>
          </w:p>
        </w:tc>
        <w:tc>
          <w:tcPr>
            <w:tcW w:w="4191" w:type="dxa"/>
            <w:gridSpan w:val="3"/>
            <w:tcBorders>
              <w:top w:val="single" w:sz="4" w:space="0" w:color="auto"/>
              <w:bottom w:val="single" w:sz="4" w:space="0" w:color="auto"/>
            </w:tcBorders>
            <w:shd w:val="clear" w:color="auto" w:fill="FFFF00"/>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0ACBA" w14:textId="1B6020DF"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200F757F" w14:textId="77777777" w:rsidTr="00923675">
        <w:tc>
          <w:tcPr>
            <w:tcW w:w="976" w:type="dxa"/>
            <w:tcBorders>
              <w:top w:val="nil"/>
              <w:left w:val="thinThickThinSmallGap" w:sz="24" w:space="0" w:color="auto"/>
              <w:bottom w:val="nil"/>
            </w:tcBorders>
            <w:shd w:val="clear" w:color="auto" w:fill="auto"/>
          </w:tcPr>
          <w:p w14:paraId="36FBCB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C829A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F30C77" w14:textId="18F4439C" w:rsidR="004B5C4C" w:rsidRPr="00D95972" w:rsidRDefault="006E5545" w:rsidP="004B5C4C">
            <w:pPr>
              <w:overflowPunct/>
              <w:autoSpaceDE/>
              <w:autoSpaceDN/>
              <w:adjustRightInd/>
              <w:textAlignment w:val="auto"/>
              <w:rPr>
                <w:rFonts w:cs="Arial"/>
                <w:lang w:val="en-US"/>
              </w:rPr>
            </w:pPr>
            <w:hyperlink r:id="rId257" w:history="1">
              <w:r w:rsidR="004B5C4C">
                <w:rPr>
                  <w:rStyle w:val="Hyperlink"/>
                </w:rPr>
                <w:t>C1-212045</w:t>
              </w:r>
            </w:hyperlink>
          </w:p>
        </w:tc>
        <w:tc>
          <w:tcPr>
            <w:tcW w:w="4191" w:type="dxa"/>
            <w:gridSpan w:val="3"/>
            <w:tcBorders>
              <w:top w:val="single" w:sz="4" w:space="0" w:color="auto"/>
              <w:bottom w:val="single" w:sz="4" w:space="0" w:color="auto"/>
            </w:tcBorders>
            <w:shd w:val="clear" w:color="auto" w:fill="FFFF00"/>
          </w:tcPr>
          <w:p w14:paraId="30320394" w14:textId="452D8646" w:rsidR="004B5C4C" w:rsidRPr="00D95972" w:rsidRDefault="004B5C4C" w:rsidP="004B5C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09C01026" w14:textId="7E84FEE5" w:rsidR="004B5C4C" w:rsidRPr="00D95972" w:rsidRDefault="004B5C4C" w:rsidP="004B5C4C">
            <w:pPr>
              <w:rPr>
                <w:rFonts w:cs="Arial"/>
              </w:rPr>
            </w:pPr>
            <w:r>
              <w:rPr>
                <w:rFonts w:cs="Arial"/>
              </w:rPr>
              <w:t xml:space="preserve">OPPO, Qualcomm </w:t>
            </w:r>
            <w:r>
              <w:rPr>
                <w:rFonts w:cs="Arial"/>
              </w:rPr>
              <w:lastRenderedPageBreak/>
              <w:t>Incorporated / Rae</w:t>
            </w:r>
          </w:p>
        </w:tc>
        <w:tc>
          <w:tcPr>
            <w:tcW w:w="826" w:type="dxa"/>
            <w:tcBorders>
              <w:top w:val="single" w:sz="4" w:space="0" w:color="auto"/>
              <w:bottom w:val="single" w:sz="4" w:space="0" w:color="auto"/>
            </w:tcBorders>
            <w:shd w:val="clear" w:color="auto" w:fill="FFFF00"/>
          </w:tcPr>
          <w:p w14:paraId="28382AF1" w14:textId="4F33A4BB" w:rsidR="004B5C4C" w:rsidRPr="00D95972" w:rsidRDefault="004B5C4C" w:rsidP="004B5C4C">
            <w:pPr>
              <w:rPr>
                <w:rFonts w:cs="Arial"/>
              </w:rPr>
            </w:pPr>
            <w:proofErr w:type="spellStart"/>
            <w:proofErr w:type="gramStart"/>
            <w:r>
              <w:rPr>
                <w:rFonts w:cs="Arial"/>
              </w:rPr>
              <w:lastRenderedPageBreak/>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42EAE" w14:textId="77777777" w:rsidR="004B5C4C" w:rsidRPr="00D95972" w:rsidRDefault="004B5C4C"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6E5545" w:rsidP="004B5C4C">
            <w:pPr>
              <w:overflowPunct/>
              <w:autoSpaceDE/>
              <w:autoSpaceDN/>
              <w:adjustRightInd/>
              <w:textAlignment w:val="auto"/>
              <w:rPr>
                <w:rFonts w:cs="Arial"/>
                <w:lang w:val="en-US"/>
              </w:rPr>
            </w:pPr>
            <w:hyperlink r:id="rId258"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6C5D" w14:textId="77777777" w:rsidR="004B5C4C" w:rsidRPr="00D95972" w:rsidRDefault="004B5C4C" w:rsidP="004B5C4C">
            <w:pPr>
              <w:rPr>
                <w:rFonts w:eastAsia="Batang" w:cs="Arial"/>
                <w:lang w:eastAsia="ko-KR"/>
              </w:rPr>
            </w:pPr>
          </w:p>
        </w:tc>
      </w:tr>
      <w:tr w:rsidR="004B5C4C" w:rsidRPr="00D95972" w14:paraId="46415A40" w14:textId="77777777" w:rsidTr="00923675">
        <w:tc>
          <w:tcPr>
            <w:tcW w:w="976" w:type="dxa"/>
            <w:tcBorders>
              <w:top w:val="nil"/>
              <w:left w:val="thinThickThinSmallGap" w:sz="24" w:space="0" w:color="auto"/>
              <w:bottom w:val="nil"/>
            </w:tcBorders>
            <w:shd w:val="clear" w:color="auto" w:fill="auto"/>
          </w:tcPr>
          <w:p w14:paraId="6C386B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80D6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B9A310" w14:textId="3FE81AB6" w:rsidR="004B5C4C" w:rsidRPr="00D95972" w:rsidRDefault="006E5545" w:rsidP="004B5C4C">
            <w:pPr>
              <w:overflowPunct/>
              <w:autoSpaceDE/>
              <w:autoSpaceDN/>
              <w:adjustRightInd/>
              <w:textAlignment w:val="auto"/>
              <w:rPr>
                <w:rFonts w:cs="Arial"/>
                <w:lang w:val="en-US"/>
              </w:rPr>
            </w:pPr>
            <w:hyperlink r:id="rId259" w:history="1">
              <w:r w:rsidR="004B5C4C">
                <w:rPr>
                  <w:rStyle w:val="Hyperlink"/>
                </w:rPr>
                <w:t>C1-212047</w:t>
              </w:r>
            </w:hyperlink>
          </w:p>
        </w:tc>
        <w:tc>
          <w:tcPr>
            <w:tcW w:w="4191" w:type="dxa"/>
            <w:gridSpan w:val="3"/>
            <w:tcBorders>
              <w:top w:val="single" w:sz="4" w:space="0" w:color="auto"/>
              <w:bottom w:val="single" w:sz="4" w:space="0" w:color="auto"/>
            </w:tcBorders>
            <w:shd w:val="clear" w:color="auto" w:fill="FFFF00"/>
          </w:tcPr>
          <w:p w14:paraId="74B17753" w14:textId="54B0C72F" w:rsidR="004B5C4C" w:rsidRPr="00D95972" w:rsidRDefault="004B5C4C" w:rsidP="004B5C4C">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573B952D" w14:textId="1CD63336"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6BA16" w14:textId="60776FF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DB68E" w14:textId="77777777" w:rsidR="004B5C4C" w:rsidRPr="00D95972" w:rsidRDefault="004B5C4C" w:rsidP="004B5C4C">
            <w:pPr>
              <w:rPr>
                <w:rFonts w:eastAsia="Batang" w:cs="Arial"/>
                <w:lang w:eastAsia="ko-KR"/>
              </w:rPr>
            </w:pPr>
          </w:p>
        </w:tc>
      </w:tr>
      <w:tr w:rsidR="004B5C4C" w:rsidRPr="00D95972" w14:paraId="1B50ED56" w14:textId="77777777" w:rsidTr="00923675">
        <w:tc>
          <w:tcPr>
            <w:tcW w:w="976" w:type="dxa"/>
            <w:tcBorders>
              <w:top w:val="nil"/>
              <w:left w:val="thinThickThinSmallGap" w:sz="24" w:space="0" w:color="auto"/>
              <w:bottom w:val="nil"/>
            </w:tcBorders>
            <w:shd w:val="clear" w:color="auto" w:fill="auto"/>
          </w:tcPr>
          <w:p w14:paraId="317BCE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BB5C3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CE37E0" w14:textId="60BEE818" w:rsidR="004B5C4C" w:rsidRPr="00D95972" w:rsidRDefault="006E5545" w:rsidP="004B5C4C">
            <w:pPr>
              <w:overflowPunct/>
              <w:autoSpaceDE/>
              <w:autoSpaceDN/>
              <w:adjustRightInd/>
              <w:textAlignment w:val="auto"/>
              <w:rPr>
                <w:rFonts w:cs="Arial"/>
                <w:lang w:val="en-US"/>
              </w:rPr>
            </w:pPr>
            <w:hyperlink r:id="rId260" w:history="1">
              <w:r w:rsidR="004B5C4C">
                <w:rPr>
                  <w:rStyle w:val="Hyperlink"/>
                </w:rPr>
                <w:t>C1-212048</w:t>
              </w:r>
            </w:hyperlink>
          </w:p>
        </w:tc>
        <w:tc>
          <w:tcPr>
            <w:tcW w:w="4191" w:type="dxa"/>
            <w:gridSpan w:val="3"/>
            <w:tcBorders>
              <w:top w:val="single" w:sz="4" w:space="0" w:color="auto"/>
              <w:bottom w:val="single" w:sz="4" w:space="0" w:color="auto"/>
            </w:tcBorders>
            <w:shd w:val="clear" w:color="auto" w:fill="FFFF00"/>
          </w:tcPr>
          <w:p w14:paraId="15424A58" w14:textId="46C77A29"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B2ACDC3" w14:textId="6DA64185"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2489BC" w14:textId="1E2C883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A73F" w14:textId="77777777" w:rsidR="004B5C4C" w:rsidRPr="00D95972" w:rsidRDefault="004B5C4C" w:rsidP="004B5C4C">
            <w:pPr>
              <w:rPr>
                <w:rFonts w:eastAsia="Batang" w:cs="Arial"/>
                <w:lang w:eastAsia="ko-KR"/>
              </w:rPr>
            </w:pPr>
          </w:p>
        </w:tc>
      </w:tr>
      <w:tr w:rsidR="004B5C4C" w:rsidRPr="00D95972" w14:paraId="2E3634B1" w14:textId="77777777" w:rsidTr="00923675">
        <w:tc>
          <w:tcPr>
            <w:tcW w:w="976" w:type="dxa"/>
            <w:tcBorders>
              <w:top w:val="nil"/>
              <w:left w:val="thinThickThinSmallGap" w:sz="24" w:space="0" w:color="auto"/>
              <w:bottom w:val="nil"/>
            </w:tcBorders>
            <w:shd w:val="clear" w:color="auto" w:fill="auto"/>
          </w:tcPr>
          <w:p w14:paraId="351BE8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22D8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584397" w14:textId="66872023" w:rsidR="004B5C4C" w:rsidRPr="00D95972" w:rsidRDefault="006E5545" w:rsidP="004B5C4C">
            <w:pPr>
              <w:overflowPunct/>
              <w:autoSpaceDE/>
              <w:autoSpaceDN/>
              <w:adjustRightInd/>
              <w:textAlignment w:val="auto"/>
              <w:rPr>
                <w:rFonts w:cs="Arial"/>
                <w:lang w:val="en-US"/>
              </w:rPr>
            </w:pPr>
            <w:hyperlink r:id="rId261" w:history="1">
              <w:r w:rsidR="004B5C4C">
                <w:rPr>
                  <w:rStyle w:val="Hyperlink"/>
                </w:rPr>
                <w:t>C1-212049</w:t>
              </w:r>
            </w:hyperlink>
          </w:p>
        </w:tc>
        <w:tc>
          <w:tcPr>
            <w:tcW w:w="4191" w:type="dxa"/>
            <w:gridSpan w:val="3"/>
            <w:tcBorders>
              <w:top w:val="single" w:sz="4" w:space="0" w:color="auto"/>
              <w:bottom w:val="single" w:sz="4" w:space="0" w:color="auto"/>
            </w:tcBorders>
            <w:shd w:val="clear" w:color="auto" w:fill="FFFF00"/>
          </w:tcPr>
          <w:p w14:paraId="1325EB9F" w14:textId="686AD812" w:rsidR="004B5C4C" w:rsidRPr="00D95972" w:rsidRDefault="004B5C4C" w:rsidP="004B5C4C">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0CCFE97" w14:textId="65F00679"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4FB9CD" w14:textId="44354B4A"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7CA3B" w14:textId="77777777" w:rsidR="004B5C4C" w:rsidRPr="00D95972" w:rsidRDefault="004B5C4C" w:rsidP="004B5C4C">
            <w:pPr>
              <w:rPr>
                <w:rFonts w:eastAsia="Batang" w:cs="Arial"/>
                <w:lang w:eastAsia="ko-KR"/>
              </w:rPr>
            </w:pPr>
          </w:p>
        </w:tc>
      </w:tr>
      <w:tr w:rsidR="004B5C4C" w:rsidRPr="00D95972" w14:paraId="6CFE07B4" w14:textId="77777777" w:rsidTr="00923675">
        <w:tc>
          <w:tcPr>
            <w:tcW w:w="976" w:type="dxa"/>
            <w:tcBorders>
              <w:top w:val="nil"/>
              <w:left w:val="thinThickThinSmallGap" w:sz="24" w:space="0" w:color="auto"/>
              <w:bottom w:val="nil"/>
            </w:tcBorders>
            <w:shd w:val="clear" w:color="auto" w:fill="auto"/>
          </w:tcPr>
          <w:p w14:paraId="7B780DC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B494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B30323" w14:textId="5A5246CA" w:rsidR="004B5C4C" w:rsidRPr="00D95972" w:rsidRDefault="006E5545" w:rsidP="004B5C4C">
            <w:pPr>
              <w:overflowPunct/>
              <w:autoSpaceDE/>
              <w:autoSpaceDN/>
              <w:adjustRightInd/>
              <w:textAlignment w:val="auto"/>
              <w:rPr>
                <w:rFonts w:cs="Arial"/>
                <w:lang w:val="en-US"/>
              </w:rPr>
            </w:pPr>
            <w:hyperlink r:id="rId262" w:history="1">
              <w:r w:rsidR="004B5C4C">
                <w:rPr>
                  <w:rStyle w:val="Hyperlink"/>
                </w:rPr>
                <w:t>C1-212050</w:t>
              </w:r>
            </w:hyperlink>
          </w:p>
        </w:tc>
        <w:tc>
          <w:tcPr>
            <w:tcW w:w="4191" w:type="dxa"/>
            <w:gridSpan w:val="3"/>
            <w:tcBorders>
              <w:top w:val="single" w:sz="4" w:space="0" w:color="auto"/>
              <w:bottom w:val="single" w:sz="4" w:space="0" w:color="auto"/>
            </w:tcBorders>
            <w:shd w:val="clear" w:color="auto" w:fill="FFFF00"/>
          </w:tcPr>
          <w:p w14:paraId="6F8C5ED5" w14:textId="3D12C600"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771EFACD" w14:textId="1442CB10"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887A30" w14:textId="6174EF37"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7D0B" w14:textId="77777777" w:rsidR="004B5C4C" w:rsidRPr="00D95972" w:rsidRDefault="004B5C4C"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6E5545" w:rsidP="004B5C4C">
            <w:pPr>
              <w:overflowPunct/>
              <w:autoSpaceDE/>
              <w:autoSpaceDN/>
              <w:adjustRightInd/>
              <w:textAlignment w:val="auto"/>
              <w:rPr>
                <w:rFonts w:cs="Arial"/>
                <w:lang w:val="en-US"/>
              </w:rPr>
            </w:pPr>
            <w:hyperlink r:id="rId263"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5E71B" w14:textId="77777777" w:rsidR="004B5C4C" w:rsidRPr="00D95972" w:rsidRDefault="004B5C4C" w:rsidP="004B5C4C">
            <w:pPr>
              <w:rPr>
                <w:rFonts w:eastAsia="Batang" w:cs="Arial"/>
                <w:lang w:eastAsia="ko-KR"/>
              </w:rPr>
            </w:pPr>
          </w:p>
        </w:tc>
      </w:tr>
      <w:tr w:rsidR="004B5C4C" w:rsidRPr="00D95972" w14:paraId="0973AC15" w14:textId="77777777" w:rsidTr="00844DC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7700E29" w14:textId="3D75E7E7" w:rsidR="004B5C4C" w:rsidRPr="00D95972" w:rsidRDefault="006E5545" w:rsidP="004B5C4C">
            <w:pPr>
              <w:overflowPunct/>
              <w:autoSpaceDE/>
              <w:autoSpaceDN/>
              <w:adjustRightInd/>
              <w:textAlignment w:val="auto"/>
              <w:rPr>
                <w:rFonts w:cs="Arial"/>
                <w:lang w:val="en-US"/>
              </w:rPr>
            </w:pPr>
            <w:hyperlink r:id="rId264" w:history="1">
              <w:r w:rsidR="004B5C4C">
                <w:rPr>
                  <w:rStyle w:val="Hyperlink"/>
                </w:rPr>
                <w:t>C1-212098</w:t>
              </w:r>
            </w:hyperlink>
          </w:p>
        </w:tc>
        <w:tc>
          <w:tcPr>
            <w:tcW w:w="4191" w:type="dxa"/>
            <w:gridSpan w:val="3"/>
            <w:tcBorders>
              <w:top w:val="single" w:sz="4" w:space="0" w:color="auto"/>
              <w:bottom w:val="single" w:sz="4" w:space="0" w:color="auto"/>
            </w:tcBorders>
            <w:shd w:val="clear" w:color="auto" w:fill="FFFF00"/>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FBC5E" w14:textId="7613997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895" w14:textId="0D816D69" w:rsidR="004B5C4C" w:rsidRPr="00D95972" w:rsidRDefault="004B5C4C" w:rsidP="004B5C4C">
            <w:pPr>
              <w:rPr>
                <w:rFonts w:eastAsia="Batang" w:cs="Arial"/>
                <w:lang w:eastAsia="ko-KR"/>
              </w:rPr>
            </w:pPr>
            <w:r>
              <w:rPr>
                <w:rFonts w:eastAsia="Batang" w:cs="Arial"/>
                <w:lang w:eastAsia="ko-KR"/>
              </w:rPr>
              <w:t xml:space="preserve">Overlap </w:t>
            </w:r>
            <w:hyperlink r:id="rId265" w:history="1">
              <w:r w:rsidRPr="00CC0C88">
                <w:rPr>
                  <w:rFonts w:eastAsia="Batang" w:cs="Arial"/>
                  <w:lang w:eastAsia="ko-KR"/>
                </w:rPr>
                <w:t>C1-212098</w:t>
              </w:r>
            </w:hyperlink>
            <w:r w:rsidRPr="00CC0C88">
              <w:rPr>
                <w:rFonts w:eastAsia="Batang" w:cs="Arial"/>
                <w:lang w:eastAsia="ko-KR"/>
              </w:rPr>
              <w:t xml:space="preserve"> and </w:t>
            </w:r>
            <w:hyperlink r:id="rId266" w:history="1">
              <w:r w:rsidRPr="00CC0C88">
                <w:rPr>
                  <w:rFonts w:eastAsia="Batang" w:cs="Arial"/>
                  <w:lang w:eastAsia="ko-KR"/>
                </w:rPr>
                <w:t>C1-212262</w:t>
              </w:r>
            </w:hyperlink>
          </w:p>
        </w:tc>
      </w:tr>
      <w:tr w:rsidR="004B5C4C" w:rsidRPr="00D95972" w14:paraId="64AF6E19" w14:textId="77777777" w:rsidTr="00844DCE">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03BCCFB" w14:textId="2B5C665F" w:rsidR="004B5C4C" w:rsidRPr="00D95972" w:rsidRDefault="006E5545" w:rsidP="004B5C4C">
            <w:pPr>
              <w:overflowPunct/>
              <w:autoSpaceDE/>
              <w:autoSpaceDN/>
              <w:adjustRightInd/>
              <w:textAlignment w:val="auto"/>
              <w:rPr>
                <w:rFonts w:cs="Arial"/>
                <w:lang w:val="en-US"/>
              </w:rPr>
            </w:pPr>
            <w:hyperlink r:id="rId267" w:history="1">
              <w:r w:rsidR="004B5C4C">
                <w:rPr>
                  <w:rStyle w:val="Hyperlink"/>
                </w:rPr>
                <w:t>C1-212099</w:t>
              </w:r>
            </w:hyperlink>
          </w:p>
        </w:tc>
        <w:tc>
          <w:tcPr>
            <w:tcW w:w="4191" w:type="dxa"/>
            <w:gridSpan w:val="3"/>
            <w:tcBorders>
              <w:top w:val="single" w:sz="4" w:space="0" w:color="auto"/>
              <w:bottom w:val="single" w:sz="4" w:space="0" w:color="auto"/>
            </w:tcBorders>
            <w:shd w:val="clear" w:color="auto" w:fill="FFFF00"/>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640F2D0" w14:textId="7108547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FBB41" w14:textId="75DF18AE" w:rsidR="004B5C4C" w:rsidRPr="00D95972" w:rsidRDefault="004B5C4C" w:rsidP="004B5C4C">
            <w:pPr>
              <w:rPr>
                <w:rFonts w:eastAsia="Batang" w:cs="Arial"/>
                <w:lang w:eastAsia="ko-KR"/>
              </w:rPr>
            </w:pPr>
            <w:r w:rsidRPr="00CC0C88">
              <w:rPr>
                <w:rFonts w:eastAsia="Batang" w:cs="Arial"/>
                <w:lang w:eastAsia="ko-KR"/>
              </w:rPr>
              <w:t>C1-212205 and C1-212099</w:t>
            </w: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6E5545" w:rsidP="004B5C4C">
            <w:pPr>
              <w:overflowPunct/>
              <w:autoSpaceDE/>
              <w:autoSpaceDN/>
              <w:adjustRightInd/>
              <w:textAlignment w:val="auto"/>
              <w:rPr>
                <w:rFonts w:cs="Arial"/>
                <w:lang w:val="en-US"/>
              </w:rPr>
            </w:pPr>
            <w:hyperlink r:id="rId268"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3F5FA" w14:textId="77777777" w:rsidR="004B5C4C" w:rsidRPr="00D95972" w:rsidRDefault="004B5C4C"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6E5545" w:rsidP="004B5C4C">
            <w:pPr>
              <w:overflowPunct/>
              <w:autoSpaceDE/>
              <w:autoSpaceDN/>
              <w:adjustRightInd/>
              <w:textAlignment w:val="auto"/>
              <w:rPr>
                <w:rFonts w:cs="Arial"/>
                <w:lang w:val="en-US"/>
              </w:rPr>
            </w:pPr>
            <w:hyperlink r:id="rId269"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73CF5" w14:textId="77777777" w:rsidR="004B5C4C" w:rsidRPr="00D95972" w:rsidRDefault="004B5C4C"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6E5545" w:rsidP="004B5C4C">
            <w:pPr>
              <w:overflowPunct/>
              <w:autoSpaceDE/>
              <w:autoSpaceDN/>
              <w:adjustRightInd/>
              <w:textAlignment w:val="auto"/>
              <w:rPr>
                <w:rFonts w:cs="Arial"/>
                <w:lang w:val="en-US"/>
              </w:rPr>
            </w:pPr>
            <w:hyperlink r:id="rId270"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0BD55" w14:textId="77777777" w:rsidR="004B5C4C" w:rsidRPr="00D95972" w:rsidRDefault="004B5C4C" w:rsidP="004B5C4C">
            <w:pPr>
              <w:rPr>
                <w:rFonts w:eastAsia="Batang" w:cs="Arial"/>
                <w:lang w:eastAsia="ko-KR"/>
              </w:rPr>
            </w:pPr>
          </w:p>
        </w:tc>
      </w:tr>
      <w:tr w:rsidR="004B5C4C" w:rsidRPr="00D95972" w14:paraId="2A2E3E58" w14:textId="77777777" w:rsidTr="008F01FE">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B6F5B0" w14:textId="4BEA0865" w:rsidR="004B5C4C" w:rsidRPr="00D95972" w:rsidRDefault="006E5545" w:rsidP="004B5C4C">
            <w:pPr>
              <w:overflowPunct/>
              <w:autoSpaceDE/>
              <w:autoSpaceDN/>
              <w:adjustRightInd/>
              <w:textAlignment w:val="auto"/>
              <w:rPr>
                <w:rFonts w:cs="Arial"/>
                <w:lang w:val="en-US"/>
              </w:rPr>
            </w:pPr>
            <w:hyperlink r:id="rId271" w:history="1">
              <w:r w:rsidR="004B5C4C">
                <w:rPr>
                  <w:rStyle w:val="Hyperlink"/>
                </w:rPr>
                <w:t>C1-212121</w:t>
              </w:r>
            </w:hyperlink>
          </w:p>
        </w:tc>
        <w:tc>
          <w:tcPr>
            <w:tcW w:w="4191" w:type="dxa"/>
            <w:gridSpan w:val="3"/>
            <w:tcBorders>
              <w:top w:val="single" w:sz="4" w:space="0" w:color="auto"/>
              <w:bottom w:val="single" w:sz="4" w:space="0" w:color="auto"/>
            </w:tcBorders>
            <w:shd w:val="clear" w:color="auto" w:fill="FFFF00"/>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FFFF00"/>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29E43" w14:textId="5BFFC599"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4B5C4C" w:rsidRPr="00D95972" w14:paraId="3909AF81" w14:textId="77777777" w:rsidTr="008F01FE">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E2AD881" w14:textId="67921648" w:rsidR="004B5C4C" w:rsidRPr="00D95972" w:rsidRDefault="006E5545" w:rsidP="004B5C4C">
            <w:pPr>
              <w:overflowPunct/>
              <w:autoSpaceDE/>
              <w:autoSpaceDN/>
              <w:adjustRightInd/>
              <w:textAlignment w:val="auto"/>
              <w:rPr>
                <w:rFonts w:cs="Arial"/>
                <w:lang w:val="en-US"/>
              </w:rPr>
            </w:pPr>
            <w:hyperlink r:id="rId272" w:history="1">
              <w:r w:rsidR="004B5C4C">
                <w:rPr>
                  <w:rStyle w:val="Hyperlink"/>
                </w:rPr>
                <w:t>C1-212122</w:t>
              </w:r>
            </w:hyperlink>
          </w:p>
        </w:tc>
        <w:tc>
          <w:tcPr>
            <w:tcW w:w="4191" w:type="dxa"/>
            <w:gridSpan w:val="3"/>
            <w:tcBorders>
              <w:top w:val="single" w:sz="4" w:space="0" w:color="auto"/>
              <w:bottom w:val="single" w:sz="4" w:space="0" w:color="auto"/>
            </w:tcBorders>
            <w:shd w:val="clear" w:color="auto" w:fill="FFFF00"/>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FFFF00"/>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B0065" w14:textId="57A06DCB"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AF303" w14:textId="57613799" w:rsidR="004B5C4C" w:rsidRPr="00CC0C88" w:rsidRDefault="004B5C4C" w:rsidP="004B5C4C">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6E5545" w:rsidP="004B5C4C">
            <w:pPr>
              <w:overflowPunct/>
              <w:autoSpaceDE/>
              <w:autoSpaceDN/>
              <w:adjustRightInd/>
              <w:textAlignment w:val="auto"/>
              <w:rPr>
                <w:rFonts w:cs="Arial"/>
                <w:lang w:val="en-US"/>
              </w:rPr>
            </w:pPr>
            <w:hyperlink r:id="rId273"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01A0C" w14:textId="77777777" w:rsidR="004B5C4C" w:rsidRPr="00D95972" w:rsidRDefault="004B5C4C" w:rsidP="004B5C4C">
            <w:pPr>
              <w:rPr>
                <w:rFonts w:eastAsia="Batang" w:cs="Arial"/>
                <w:lang w:eastAsia="ko-KR"/>
              </w:rPr>
            </w:pPr>
          </w:p>
        </w:tc>
      </w:tr>
      <w:tr w:rsidR="004B5C4C"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969E30" w14:textId="4A8B8635" w:rsidR="004B5C4C" w:rsidRPr="00D95972" w:rsidRDefault="006E5545" w:rsidP="004B5C4C">
            <w:pPr>
              <w:overflowPunct/>
              <w:autoSpaceDE/>
              <w:autoSpaceDN/>
              <w:adjustRightInd/>
              <w:textAlignment w:val="auto"/>
              <w:rPr>
                <w:rFonts w:cs="Arial"/>
                <w:lang w:val="en-US"/>
              </w:rPr>
            </w:pPr>
            <w:hyperlink r:id="rId274" w:history="1">
              <w:r w:rsidR="004B5C4C">
                <w:rPr>
                  <w:rStyle w:val="Hyperlink"/>
                </w:rPr>
                <w:t>C1-212125</w:t>
              </w:r>
            </w:hyperlink>
          </w:p>
        </w:tc>
        <w:tc>
          <w:tcPr>
            <w:tcW w:w="4191" w:type="dxa"/>
            <w:gridSpan w:val="3"/>
            <w:tcBorders>
              <w:top w:val="single" w:sz="4" w:space="0" w:color="auto"/>
              <w:bottom w:val="single" w:sz="4" w:space="0" w:color="auto"/>
            </w:tcBorders>
            <w:shd w:val="clear" w:color="auto" w:fill="FFFF00"/>
          </w:tcPr>
          <w:p w14:paraId="303F8C1A" w14:textId="7AF67F79" w:rsidR="004B5C4C" w:rsidRPr="00D95972" w:rsidRDefault="004B5C4C" w:rsidP="004B5C4C">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1294" w14:textId="77777777" w:rsidR="004B5C4C" w:rsidRPr="00D95972" w:rsidRDefault="004B5C4C" w:rsidP="004B5C4C">
            <w:pPr>
              <w:rPr>
                <w:rFonts w:eastAsia="Batang" w:cs="Arial"/>
                <w:lang w:eastAsia="ko-KR"/>
              </w:rPr>
            </w:pPr>
          </w:p>
        </w:tc>
      </w:tr>
      <w:tr w:rsidR="004B5C4C"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CCBC84" w14:textId="018DEE4E" w:rsidR="004B5C4C" w:rsidRPr="00D95972" w:rsidRDefault="006E5545" w:rsidP="004B5C4C">
            <w:pPr>
              <w:overflowPunct/>
              <w:autoSpaceDE/>
              <w:autoSpaceDN/>
              <w:adjustRightInd/>
              <w:textAlignment w:val="auto"/>
              <w:rPr>
                <w:rFonts w:cs="Arial"/>
                <w:lang w:val="en-US"/>
              </w:rPr>
            </w:pPr>
            <w:hyperlink r:id="rId275" w:history="1">
              <w:r w:rsidR="004B5C4C">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4B5C4C" w:rsidRPr="00D95972" w:rsidRDefault="004B5C4C" w:rsidP="004B5C4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4B5C4C" w:rsidRPr="00D95972" w:rsidRDefault="004B5C4C" w:rsidP="004B5C4C">
            <w:pPr>
              <w:rPr>
                <w:rFonts w:eastAsia="Batang" w:cs="Arial"/>
                <w:lang w:eastAsia="ko-KR"/>
              </w:rPr>
            </w:pP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6E5545" w:rsidP="004B5C4C">
            <w:pPr>
              <w:overflowPunct/>
              <w:autoSpaceDE/>
              <w:autoSpaceDN/>
              <w:adjustRightInd/>
              <w:textAlignment w:val="auto"/>
              <w:rPr>
                <w:rFonts w:cs="Arial"/>
                <w:lang w:val="en-US"/>
              </w:rPr>
            </w:pPr>
            <w:hyperlink r:id="rId276"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33BE4570" w14:textId="57545068" w:rsidR="004B5C4C" w:rsidRPr="00CC0C88" w:rsidRDefault="004B5C4C" w:rsidP="004B5C4C">
            <w:pPr>
              <w:rPr>
                <w:rFonts w:eastAsia="Batang" w:cs="Arial"/>
                <w:lang w:val="en-US" w:eastAsia="ko-KR"/>
              </w:rPr>
            </w:pPr>
            <w:r w:rsidRPr="00CC0C88">
              <w:rPr>
                <w:rFonts w:eastAsia="Batang" w:cs="Arial"/>
                <w:lang w:val="en-US" w:eastAsia="ko-KR"/>
              </w:rPr>
              <w:t>C1-212197 and part of C1-212127</w:t>
            </w: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6E5545" w:rsidP="004B5C4C">
            <w:pPr>
              <w:overflowPunct/>
              <w:autoSpaceDE/>
              <w:autoSpaceDN/>
              <w:adjustRightInd/>
              <w:textAlignment w:val="auto"/>
              <w:rPr>
                <w:rFonts w:cs="Arial"/>
                <w:lang w:val="en-US"/>
              </w:rPr>
            </w:pPr>
            <w:hyperlink r:id="rId277"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1B699F1" w14:textId="5DF78B78" w:rsidR="004B5C4C" w:rsidRPr="00D95972" w:rsidRDefault="004B5C4C" w:rsidP="004B5C4C">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6E5545" w:rsidP="004B5C4C">
            <w:pPr>
              <w:overflowPunct/>
              <w:autoSpaceDE/>
              <w:autoSpaceDN/>
              <w:adjustRightInd/>
              <w:textAlignment w:val="auto"/>
              <w:rPr>
                <w:rFonts w:cs="Arial"/>
                <w:lang w:val="en-US"/>
              </w:rPr>
            </w:pPr>
            <w:hyperlink r:id="rId278"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93AEF" w14:textId="77777777" w:rsidR="004B5C4C" w:rsidRPr="00D95972" w:rsidRDefault="004B5C4C"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6E5545" w:rsidP="004B5C4C">
            <w:pPr>
              <w:overflowPunct/>
              <w:autoSpaceDE/>
              <w:autoSpaceDN/>
              <w:adjustRightInd/>
              <w:textAlignment w:val="auto"/>
              <w:rPr>
                <w:rFonts w:cs="Arial"/>
                <w:lang w:val="en-US"/>
              </w:rPr>
            </w:pPr>
            <w:hyperlink r:id="rId279"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4DC2C" w14:textId="608C7A3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6E5545" w:rsidP="004B5C4C">
            <w:pPr>
              <w:overflowPunct/>
              <w:autoSpaceDE/>
              <w:autoSpaceDN/>
              <w:adjustRightInd/>
              <w:textAlignment w:val="auto"/>
              <w:rPr>
                <w:rFonts w:cs="Arial"/>
                <w:lang w:val="en-US"/>
              </w:rPr>
            </w:pPr>
            <w:hyperlink r:id="rId280"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58F89" w14:textId="2C6C0EEA"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6E5545" w:rsidP="004B5C4C">
            <w:pPr>
              <w:overflowPunct/>
              <w:autoSpaceDE/>
              <w:autoSpaceDN/>
              <w:adjustRightInd/>
              <w:textAlignment w:val="auto"/>
              <w:rPr>
                <w:rFonts w:cs="Arial"/>
                <w:lang w:val="en-US"/>
              </w:rPr>
            </w:pPr>
            <w:hyperlink r:id="rId281"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8042F" w14:textId="0016E9F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6E5545" w:rsidP="004B5C4C">
            <w:pPr>
              <w:overflowPunct/>
              <w:autoSpaceDE/>
              <w:autoSpaceDN/>
              <w:adjustRightInd/>
              <w:textAlignment w:val="auto"/>
              <w:rPr>
                <w:rFonts w:cs="Arial"/>
                <w:lang w:val="en-US"/>
              </w:rPr>
            </w:pPr>
            <w:hyperlink r:id="rId282"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381A3" w14:textId="7585BAEB"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6E5545" w:rsidP="004B5C4C">
            <w:pPr>
              <w:overflowPunct/>
              <w:autoSpaceDE/>
              <w:autoSpaceDN/>
              <w:adjustRightInd/>
              <w:textAlignment w:val="auto"/>
              <w:rPr>
                <w:rFonts w:cs="Arial"/>
                <w:lang w:val="en-US"/>
              </w:rPr>
            </w:pPr>
            <w:hyperlink r:id="rId283"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DDCFC" w14:textId="2557B691"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6E5545" w:rsidP="004B5C4C">
            <w:pPr>
              <w:overflowPunct/>
              <w:autoSpaceDE/>
              <w:autoSpaceDN/>
              <w:adjustRightInd/>
              <w:textAlignment w:val="auto"/>
              <w:rPr>
                <w:rFonts w:cs="Arial"/>
                <w:lang w:val="en-US"/>
              </w:rPr>
            </w:pPr>
            <w:hyperlink r:id="rId284"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83679" w14:textId="77777777"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6E5545" w:rsidP="004B5C4C">
            <w:pPr>
              <w:overflowPunct/>
              <w:autoSpaceDE/>
              <w:autoSpaceDN/>
              <w:adjustRightInd/>
              <w:textAlignment w:val="auto"/>
              <w:rPr>
                <w:rFonts w:cs="Arial"/>
                <w:lang w:val="en-US"/>
              </w:rPr>
            </w:pPr>
            <w:hyperlink r:id="rId285"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CE5C2" w14:textId="77777777" w:rsidR="004B5C4C" w:rsidRPr="00D95972" w:rsidRDefault="004B5C4C" w:rsidP="004B5C4C">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6E5545" w:rsidP="004B5C4C">
            <w:pPr>
              <w:overflowPunct/>
              <w:autoSpaceDE/>
              <w:autoSpaceDN/>
              <w:adjustRightInd/>
              <w:textAlignment w:val="auto"/>
              <w:rPr>
                <w:rFonts w:cs="Arial"/>
                <w:lang w:val="en-US"/>
              </w:rPr>
            </w:pPr>
            <w:hyperlink r:id="rId286"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49E0F" w14:textId="143EA3AD" w:rsidR="004B5C4C" w:rsidRPr="00D95972"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6E5545" w:rsidP="004B5C4C">
            <w:pPr>
              <w:overflowPunct/>
              <w:autoSpaceDE/>
              <w:autoSpaceDN/>
              <w:adjustRightInd/>
              <w:textAlignment w:val="auto"/>
              <w:rPr>
                <w:rFonts w:cs="Arial"/>
                <w:lang w:val="en-US"/>
              </w:rPr>
            </w:pPr>
            <w:hyperlink r:id="rId287"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0E1EF" w14:textId="77777777" w:rsidR="004B5C4C" w:rsidRPr="00D95972" w:rsidRDefault="004B5C4C"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6E5545" w:rsidP="004B5C4C">
            <w:pPr>
              <w:overflowPunct/>
              <w:autoSpaceDE/>
              <w:autoSpaceDN/>
              <w:adjustRightInd/>
              <w:textAlignment w:val="auto"/>
              <w:rPr>
                <w:rFonts w:cs="Arial"/>
                <w:lang w:val="en-US"/>
              </w:rPr>
            </w:pPr>
            <w:hyperlink r:id="rId288"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175AD" w14:textId="77777777" w:rsidR="004B5C4C" w:rsidRPr="00D95972" w:rsidRDefault="004B5C4C"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6E5545" w:rsidP="004B5C4C">
            <w:pPr>
              <w:overflowPunct/>
              <w:autoSpaceDE/>
              <w:autoSpaceDN/>
              <w:adjustRightInd/>
              <w:textAlignment w:val="auto"/>
              <w:rPr>
                <w:rFonts w:cs="Arial"/>
                <w:lang w:val="en-US"/>
              </w:rPr>
            </w:pPr>
            <w:hyperlink r:id="rId289"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5916" w14:textId="77777777" w:rsidR="004B5C4C" w:rsidRPr="00D95972" w:rsidRDefault="004B5C4C"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6E5545" w:rsidP="004B5C4C">
            <w:pPr>
              <w:overflowPunct/>
              <w:autoSpaceDE/>
              <w:autoSpaceDN/>
              <w:adjustRightInd/>
              <w:textAlignment w:val="auto"/>
              <w:rPr>
                <w:rFonts w:cs="Arial"/>
                <w:lang w:val="en-US"/>
              </w:rPr>
            </w:pPr>
            <w:hyperlink r:id="rId290"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AACA1" w14:textId="77777777" w:rsidR="004B5C4C" w:rsidRPr="00D95972" w:rsidRDefault="004B5C4C"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6E5545" w:rsidP="004B5C4C">
            <w:pPr>
              <w:overflowPunct/>
              <w:autoSpaceDE/>
              <w:autoSpaceDN/>
              <w:adjustRightInd/>
              <w:textAlignment w:val="auto"/>
              <w:rPr>
                <w:rFonts w:cs="Arial"/>
                <w:lang w:val="en-US"/>
              </w:rPr>
            </w:pPr>
            <w:hyperlink r:id="rId291"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BCC5" w14:textId="52071BE0" w:rsidR="004B5C4C" w:rsidRPr="00D95972" w:rsidRDefault="004B5C4C" w:rsidP="004B5C4C">
            <w:pPr>
              <w:rPr>
                <w:rFonts w:eastAsia="Batang" w:cs="Arial"/>
                <w:lang w:eastAsia="ko-KR"/>
              </w:rPr>
            </w:pPr>
            <w:r w:rsidRPr="00CC0C88">
              <w:rPr>
                <w:rFonts w:eastAsia="Batang" w:cs="Arial"/>
                <w:lang w:eastAsia="ko-KR"/>
              </w:rPr>
              <w:t>C1-212098 and C1-212262</w:t>
            </w: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6E5545" w:rsidP="004B5C4C">
            <w:pPr>
              <w:overflowPunct/>
              <w:autoSpaceDE/>
              <w:autoSpaceDN/>
              <w:adjustRightInd/>
              <w:textAlignment w:val="auto"/>
              <w:rPr>
                <w:rFonts w:cs="Arial"/>
                <w:lang w:val="en-US"/>
              </w:rPr>
            </w:pPr>
            <w:hyperlink r:id="rId292"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1FDFC" w14:textId="77777777" w:rsidR="004B5C4C" w:rsidRPr="00D95972" w:rsidRDefault="004B5C4C" w:rsidP="004B5C4C">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6E5545" w:rsidP="004B5C4C">
            <w:pPr>
              <w:overflowPunct/>
              <w:autoSpaceDE/>
              <w:autoSpaceDN/>
              <w:adjustRightInd/>
              <w:textAlignment w:val="auto"/>
              <w:rPr>
                <w:rFonts w:cs="Arial"/>
                <w:lang w:val="en-US"/>
              </w:rPr>
            </w:pPr>
            <w:hyperlink r:id="rId293"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95608" w14:textId="77777777" w:rsidR="004B5C4C" w:rsidRPr="00D95972" w:rsidRDefault="004B5C4C" w:rsidP="004B5C4C">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6E5545" w:rsidP="004B5C4C">
            <w:pPr>
              <w:overflowPunct/>
              <w:autoSpaceDE/>
              <w:autoSpaceDN/>
              <w:adjustRightInd/>
              <w:textAlignment w:val="auto"/>
              <w:rPr>
                <w:rFonts w:cs="Arial"/>
                <w:lang w:val="en-US"/>
              </w:rPr>
            </w:pPr>
            <w:hyperlink r:id="rId294"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E72AB" w14:textId="77777777" w:rsidR="004B5C4C" w:rsidRPr="00D95972" w:rsidRDefault="004B5C4C" w:rsidP="004B5C4C">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6E5545" w:rsidP="004B5C4C">
            <w:pPr>
              <w:overflowPunct/>
              <w:autoSpaceDE/>
              <w:autoSpaceDN/>
              <w:adjustRightInd/>
              <w:textAlignment w:val="auto"/>
              <w:rPr>
                <w:rFonts w:cs="Arial"/>
                <w:lang w:val="en-US"/>
              </w:rPr>
            </w:pPr>
            <w:hyperlink r:id="rId295"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ECF1E" w14:textId="77777777" w:rsidR="004B5C4C" w:rsidRPr="00D95972" w:rsidRDefault="004B5C4C" w:rsidP="004B5C4C">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6E5545" w:rsidP="004B5C4C">
            <w:pPr>
              <w:overflowPunct/>
              <w:autoSpaceDE/>
              <w:autoSpaceDN/>
              <w:adjustRightInd/>
              <w:textAlignment w:val="auto"/>
              <w:rPr>
                <w:rFonts w:cs="Arial"/>
                <w:lang w:val="en-US"/>
              </w:rPr>
            </w:pPr>
            <w:hyperlink r:id="rId296"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E6FE" w14:textId="77777777" w:rsidR="004B5C4C" w:rsidRPr="00D95972" w:rsidRDefault="004B5C4C" w:rsidP="004B5C4C">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6E5545" w:rsidP="004B5C4C">
            <w:pPr>
              <w:overflowPunct/>
              <w:autoSpaceDE/>
              <w:autoSpaceDN/>
              <w:adjustRightInd/>
              <w:textAlignment w:val="auto"/>
              <w:rPr>
                <w:rFonts w:cs="Arial"/>
                <w:lang w:val="en-US"/>
              </w:rPr>
            </w:pPr>
            <w:hyperlink r:id="rId297"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AA0A" w14:textId="77777777" w:rsidR="004B5C4C" w:rsidRPr="00D95972" w:rsidRDefault="004B5C4C" w:rsidP="004B5C4C">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6E5545" w:rsidP="004B5C4C">
            <w:pPr>
              <w:overflowPunct/>
              <w:autoSpaceDE/>
              <w:autoSpaceDN/>
              <w:adjustRightInd/>
              <w:textAlignment w:val="auto"/>
              <w:rPr>
                <w:rFonts w:cs="Arial"/>
                <w:lang w:val="en-US"/>
              </w:rPr>
            </w:pPr>
            <w:hyperlink r:id="rId298"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46165" w14:textId="77777777" w:rsidR="004B5C4C" w:rsidRPr="00D95972" w:rsidRDefault="004B5C4C"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6E5545" w:rsidP="004B5C4C">
            <w:pPr>
              <w:overflowPunct/>
              <w:autoSpaceDE/>
              <w:autoSpaceDN/>
              <w:adjustRightInd/>
              <w:textAlignment w:val="auto"/>
              <w:rPr>
                <w:rFonts w:cs="Arial"/>
                <w:lang w:val="en-US"/>
              </w:rPr>
            </w:pPr>
            <w:hyperlink r:id="rId299"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0E30" w14:textId="77777777" w:rsidR="004B5C4C" w:rsidRPr="00D95972" w:rsidRDefault="004B5C4C"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6E5545" w:rsidP="004B5C4C">
            <w:pPr>
              <w:overflowPunct/>
              <w:autoSpaceDE/>
              <w:autoSpaceDN/>
              <w:adjustRightInd/>
              <w:textAlignment w:val="auto"/>
              <w:rPr>
                <w:rFonts w:cs="Arial"/>
                <w:lang w:val="en-US"/>
              </w:rPr>
            </w:pPr>
            <w:hyperlink r:id="rId300"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9CDB5" w14:textId="77777777" w:rsidR="004B5C4C" w:rsidRPr="00D95972" w:rsidRDefault="004B5C4C"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6E5545" w:rsidP="004B5C4C">
            <w:pPr>
              <w:overflowPunct/>
              <w:autoSpaceDE/>
              <w:autoSpaceDN/>
              <w:adjustRightInd/>
              <w:textAlignment w:val="auto"/>
              <w:rPr>
                <w:rFonts w:cs="Arial"/>
                <w:lang w:val="en-US"/>
              </w:rPr>
            </w:pPr>
            <w:hyperlink r:id="rId301"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1E4D0" w14:textId="77777777" w:rsidR="004B5C4C" w:rsidRPr="00D95972" w:rsidRDefault="004B5C4C" w:rsidP="004B5C4C">
            <w:pPr>
              <w:rPr>
                <w:rFonts w:eastAsia="Batang" w:cs="Arial"/>
                <w:lang w:eastAsia="ko-KR"/>
              </w:rPr>
            </w:pPr>
          </w:p>
        </w:tc>
      </w:tr>
      <w:tr w:rsidR="004B5C4C"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9CEFDDD" w14:textId="48EB29E2" w:rsidR="004B5C4C" w:rsidRPr="00D95972" w:rsidRDefault="006E5545" w:rsidP="004B5C4C">
            <w:pPr>
              <w:overflowPunct/>
              <w:autoSpaceDE/>
              <w:autoSpaceDN/>
              <w:adjustRightInd/>
              <w:textAlignment w:val="auto"/>
              <w:rPr>
                <w:rFonts w:cs="Arial"/>
                <w:lang w:val="en-US"/>
              </w:rPr>
            </w:pPr>
            <w:hyperlink r:id="rId302" w:history="1">
              <w:r w:rsidR="004B5C4C">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4B5C4C" w:rsidRPr="00D95972" w:rsidRDefault="004B5C4C" w:rsidP="004B5C4C">
            <w:pPr>
              <w:rPr>
                <w:rFonts w:eastAsia="Batang" w:cs="Arial"/>
                <w:lang w:eastAsia="ko-KR"/>
              </w:rPr>
            </w:pPr>
          </w:p>
        </w:tc>
      </w:tr>
      <w:tr w:rsidR="004B5C4C"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615E89" w14:textId="6850DA24" w:rsidR="004B5C4C" w:rsidRPr="00D95972" w:rsidRDefault="006E5545" w:rsidP="004B5C4C">
            <w:pPr>
              <w:overflowPunct/>
              <w:autoSpaceDE/>
              <w:autoSpaceDN/>
              <w:adjustRightInd/>
              <w:textAlignment w:val="auto"/>
              <w:rPr>
                <w:rFonts w:cs="Arial"/>
                <w:lang w:val="en-US"/>
              </w:rPr>
            </w:pPr>
            <w:hyperlink r:id="rId303" w:history="1">
              <w:r w:rsidR="004B5C4C">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4B5C4C" w:rsidRPr="00D95972" w:rsidRDefault="004B5C4C" w:rsidP="004B5C4C">
            <w:pPr>
              <w:rPr>
                <w:rFonts w:eastAsia="Batang" w:cs="Arial"/>
                <w:lang w:eastAsia="ko-KR"/>
              </w:rPr>
            </w:pPr>
          </w:p>
        </w:tc>
      </w:tr>
      <w:tr w:rsidR="004B5C4C"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3E50790" w14:textId="5AE076CF" w:rsidR="004B5C4C" w:rsidRPr="00D95972" w:rsidRDefault="006E5545" w:rsidP="004B5C4C">
            <w:pPr>
              <w:overflowPunct/>
              <w:autoSpaceDE/>
              <w:autoSpaceDN/>
              <w:adjustRightInd/>
              <w:textAlignment w:val="auto"/>
              <w:rPr>
                <w:rFonts w:cs="Arial"/>
                <w:lang w:val="en-US"/>
              </w:rPr>
            </w:pPr>
            <w:hyperlink r:id="rId304" w:history="1">
              <w:r w:rsidR="004B5C4C">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4B5C4C" w:rsidRPr="00D95972" w:rsidRDefault="004B5C4C" w:rsidP="004B5C4C">
            <w:pPr>
              <w:rPr>
                <w:rFonts w:eastAsia="Batang" w:cs="Arial"/>
                <w:lang w:eastAsia="ko-KR"/>
              </w:rPr>
            </w:pP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6E5545" w:rsidP="004B5C4C">
            <w:pPr>
              <w:overflowPunct/>
              <w:autoSpaceDE/>
              <w:autoSpaceDN/>
              <w:adjustRightInd/>
              <w:textAlignment w:val="auto"/>
              <w:rPr>
                <w:rFonts w:cs="Arial"/>
                <w:lang w:val="en-US"/>
              </w:rPr>
            </w:pPr>
            <w:hyperlink r:id="rId305"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FCC9" w14:textId="77777777" w:rsidR="004B5C4C" w:rsidRPr="00D95972" w:rsidRDefault="004B5C4C"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6E5545" w:rsidP="004B5C4C">
            <w:pPr>
              <w:overflowPunct/>
              <w:autoSpaceDE/>
              <w:autoSpaceDN/>
              <w:adjustRightInd/>
              <w:textAlignment w:val="auto"/>
              <w:rPr>
                <w:rFonts w:cs="Arial"/>
                <w:lang w:val="en-US"/>
              </w:rPr>
            </w:pPr>
            <w:hyperlink r:id="rId306"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C177B" w14:textId="77777777" w:rsidR="004B5C4C" w:rsidRPr="00D95972" w:rsidRDefault="004B5C4C"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6E5545" w:rsidP="004B5C4C">
            <w:pPr>
              <w:overflowPunct/>
              <w:autoSpaceDE/>
              <w:autoSpaceDN/>
              <w:adjustRightInd/>
              <w:textAlignment w:val="auto"/>
              <w:rPr>
                <w:rFonts w:cs="Arial"/>
                <w:lang w:val="en-US"/>
              </w:rPr>
            </w:pPr>
            <w:hyperlink r:id="rId307"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CA47" w14:textId="77777777" w:rsidR="004B5C4C" w:rsidRPr="00D95972" w:rsidRDefault="004B5C4C"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195212">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0B7C1A0" w14:textId="2CEC0B45" w:rsidR="004B5C4C" w:rsidRPr="00D95972" w:rsidRDefault="006E5545" w:rsidP="004B5C4C">
            <w:pPr>
              <w:overflowPunct/>
              <w:autoSpaceDE/>
              <w:autoSpaceDN/>
              <w:adjustRightInd/>
              <w:textAlignment w:val="auto"/>
              <w:rPr>
                <w:rFonts w:cs="Arial"/>
                <w:lang w:val="en-US"/>
              </w:rPr>
            </w:pPr>
            <w:hyperlink r:id="rId308" w:history="1">
              <w:r w:rsidR="004B5C4C">
                <w:rPr>
                  <w:rStyle w:val="Hyperlink"/>
                </w:rPr>
                <w:t>C1-212363</w:t>
              </w:r>
            </w:hyperlink>
          </w:p>
        </w:tc>
        <w:tc>
          <w:tcPr>
            <w:tcW w:w="4191" w:type="dxa"/>
            <w:gridSpan w:val="3"/>
            <w:tcBorders>
              <w:top w:val="single" w:sz="4" w:space="0" w:color="auto"/>
              <w:bottom w:val="single" w:sz="4" w:space="0" w:color="auto"/>
            </w:tcBorders>
            <w:shd w:val="clear" w:color="auto" w:fill="FFFF00"/>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FFFF00"/>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57D1A7" w14:textId="3A06D415"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2D021" w14:textId="043CA377"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0BE3564E" w14:textId="77777777" w:rsidTr="00B92D95">
        <w:tc>
          <w:tcPr>
            <w:tcW w:w="976" w:type="dxa"/>
            <w:tcBorders>
              <w:top w:val="nil"/>
              <w:left w:val="thinThickThinSmallGap" w:sz="24" w:space="0" w:color="auto"/>
              <w:bottom w:val="nil"/>
            </w:tcBorders>
            <w:shd w:val="clear" w:color="auto" w:fill="auto"/>
          </w:tcPr>
          <w:p w14:paraId="0C1B4A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3AD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56179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8A8CE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24D26C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4B5C4C" w:rsidRPr="00D95972" w:rsidRDefault="004B5C4C" w:rsidP="004B5C4C">
            <w:pPr>
              <w:rPr>
                <w:rFonts w:eastAsia="Batang" w:cs="Arial"/>
                <w:lang w:eastAsia="ko-KR"/>
              </w:rPr>
            </w:pPr>
          </w:p>
        </w:tc>
      </w:tr>
      <w:tr w:rsidR="004B5C4C" w:rsidRPr="00D95972" w14:paraId="1F78BC93" w14:textId="77777777" w:rsidTr="00B92D95">
        <w:tc>
          <w:tcPr>
            <w:tcW w:w="976" w:type="dxa"/>
            <w:tcBorders>
              <w:top w:val="nil"/>
              <w:left w:val="thinThickThinSmallGap" w:sz="24" w:space="0" w:color="auto"/>
              <w:bottom w:val="nil"/>
            </w:tcBorders>
            <w:shd w:val="clear" w:color="auto" w:fill="auto"/>
          </w:tcPr>
          <w:p w14:paraId="2B72A9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D8CD2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043F02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77A11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08E8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B5C4C" w:rsidRPr="00D95972" w:rsidRDefault="004B5C4C" w:rsidP="004B5C4C">
            <w:pPr>
              <w:rPr>
                <w:rFonts w:eastAsia="Batang" w:cs="Arial"/>
                <w:lang w:eastAsia="ko-KR"/>
              </w:rPr>
            </w:pPr>
          </w:p>
        </w:tc>
      </w:tr>
      <w:tr w:rsidR="004B5C4C"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2493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2FE21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6CDD67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1AA5D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B5C4C" w:rsidRPr="00D95972" w:rsidRDefault="004B5C4C" w:rsidP="004B5C4C">
            <w:pPr>
              <w:rPr>
                <w:rFonts w:eastAsia="Batang" w:cs="Arial"/>
                <w:lang w:eastAsia="ko-KR"/>
              </w:rPr>
            </w:pPr>
          </w:p>
        </w:tc>
      </w:tr>
      <w:tr w:rsidR="004B5C4C"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B5C4C" w:rsidRPr="00D95972" w:rsidRDefault="004B5C4C" w:rsidP="004B5C4C">
            <w:pPr>
              <w:rPr>
                <w:rFonts w:cs="Arial"/>
              </w:rPr>
            </w:pPr>
            <w:r>
              <w:t>eV2XAPP</w:t>
            </w:r>
          </w:p>
        </w:tc>
        <w:tc>
          <w:tcPr>
            <w:tcW w:w="1088" w:type="dxa"/>
            <w:tcBorders>
              <w:top w:val="single" w:sz="4" w:space="0" w:color="auto"/>
              <w:bottom w:val="single" w:sz="4" w:space="0" w:color="auto"/>
            </w:tcBorders>
          </w:tcPr>
          <w:p w14:paraId="3814823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5D50F0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C2142A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B5C4C" w:rsidRDefault="004B5C4C" w:rsidP="004B5C4C">
            <w:r w:rsidRPr="002276A6">
              <w:t>CT aspects of Enhanced application layer support for V2X services</w:t>
            </w:r>
          </w:p>
          <w:p w14:paraId="0342D7F0" w14:textId="77777777" w:rsidR="004B5C4C" w:rsidRDefault="004B5C4C" w:rsidP="004B5C4C">
            <w:pPr>
              <w:rPr>
                <w:rFonts w:eastAsia="Batang" w:cs="Arial"/>
                <w:color w:val="000000"/>
                <w:lang w:eastAsia="ko-KR"/>
              </w:rPr>
            </w:pPr>
          </w:p>
          <w:p w14:paraId="3662B70E" w14:textId="77777777" w:rsidR="004B5C4C" w:rsidRPr="00D95972" w:rsidRDefault="004B5C4C" w:rsidP="004B5C4C">
            <w:pPr>
              <w:rPr>
                <w:rFonts w:eastAsia="Batang" w:cs="Arial"/>
                <w:color w:val="000000"/>
                <w:lang w:eastAsia="ko-KR"/>
              </w:rPr>
            </w:pPr>
          </w:p>
          <w:p w14:paraId="041555A8" w14:textId="77777777" w:rsidR="004B5C4C" w:rsidRPr="00D95972" w:rsidRDefault="004B5C4C" w:rsidP="004B5C4C">
            <w:pPr>
              <w:rPr>
                <w:rFonts w:eastAsia="Batang" w:cs="Arial"/>
                <w:lang w:eastAsia="ko-KR"/>
              </w:rPr>
            </w:pPr>
          </w:p>
        </w:tc>
      </w:tr>
      <w:tr w:rsidR="004B5C4C"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AC03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2102F5" w14:textId="189C40DE" w:rsidR="004B5C4C" w:rsidRPr="00D95972" w:rsidRDefault="006E5545" w:rsidP="004B5C4C">
            <w:pPr>
              <w:overflowPunct/>
              <w:autoSpaceDE/>
              <w:autoSpaceDN/>
              <w:adjustRightInd/>
              <w:textAlignment w:val="auto"/>
              <w:rPr>
                <w:rFonts w:cs="Arial"/>
                <w:lang w:val="en-US"/>
              </w:rPr>
            </w:pPr>
            <w:hyperlink r:id="rId309" w:history="1">
              <w:r w:rsidR="004B5C4C">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4B5C4C" w:rsidRPr="00D95972" w:rsidRDefault="004B5C4C" w:rsidP="004B5C4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BCA346" w14:textId="5C84CE5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4B5C4C" w:rsidRPr="00D95972" w:rsidRDefault="004B5C4C" w:rsidP="004B5C4C">
            <w:pPr>
              <w:rPr>
                <w:rFonts w:eastAsia="Batang" w:cs="Arial"/>
                <w:lang w:eastAsia="ko-KR"/>
              </w:rPr>
            </w:pPr>
          </w:p>
        </w:tc>
      </w:tr>
      <w:tr w:rsidR="004B5C4C"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32EE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FBBE63" w14:textId="684DB1E1" w:rsidR="004B5C4C" w:rsidRPr="00D95972" w:rsidRDefault="006E5545" w:rsidP="004B5C4C">
            <w:pPr>
              <w:overflowPunct/>
              <w:autoSpaceDE/>
              <w:autoSpaceDN/>
              <w:adjustRightInd/>
              <w:textAlignment w:val="auto"/>
              <w:rPr>
                <w:rFonts w:cs="Arial"/>
                <w:lang w:val="en-US"/>
              </w:rPr>
            </w:pPr>
            <w:hyperlink r:id="rId310" w:history="1">
              <w:r w:rsidR="004B5C4C">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4B5C4C" w:rsidRPr="00D95972" w:rsidRDefault="004B5C4C" w:rsidP="004B5C4C">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4B5C4C" w:rsidRPr="00D95972" w:rsidRDefault="004B5C4C" w:rsidP="004B5C4C">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BEE1F" w14:textId="5110949A" w:rsidR="004B5C4C" w:rsidRPr="00D95972" w:rsidRDefault="004B5C4C" w:rsidP="004B5C4C">
            <w:pPr>
              <w:rPr>
                <w:rFonts w:eastAsia="Batang" w:cs="Arial"/>
                <w:lang w:eastAsia="ko-KR"/>
              </w:rPr>
            </w:pPr>
            <w:r>
              <w:rPr>
                <w:rFonts w:eastAsia="Batang" w:cs="Arial"/>
                <w:lang w:eastAsia="ko-KR"/>
              </w:rPr>
              <w:t>Cover sheet, spec version to be set to “16.3.0”</w:t>
            </w:r>
          </w:p>
        </w:tc>
      </w:tr>
      <w:tr w:rsidR="004B5C4C"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6BECF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6ED211" w14:textId="54FD7FD1" w:rsidR="004B5C4C" w:rsidRPr="00D95972" w:rsidRDefault="006E5545" w:rsidP="004B5C4C">
            <w:pPr>
              <w:overflowPunct/>
              <w:autoSpaceDE/>
              <w:autoSpaceDN/>
              <w:adjustRightInd/>
              <w:textAlignment w:val="auto"/>
              <w:rPr>
                <w:rFonts w:cs="Arial"/>
                <w:lang w:val="en-US"/>
              </w:rPr>
            </w:pPr>
            <w:hyperlink r:id="rId311" w:history="1">
              <w:r w:rsidR="004B5C4C">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4B5C4C" w:rsidRPr="00D95972" w:rsidRDefault="004B5C4C" w:rsidP="004B5C4C">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4B5C4C" w:rsidRPr="00D95972" w:rsidRDefault="004B5C4C" w:rsidP="004B5C4C">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C11F" w14:textId="77777777" w:rsidR="004B5C4C" w:rsidRPr="00D95972" w:rsidRDefault="004B5C4C" w:rsidP="004B5C4C">
            <w:pPr>
              <w:rPr>
                <w:rFonts w:eastAsia="Batang" w:cs="Arial"/>
                <w:lang w:eastAsia="ko-KR"/>
              </w:rPr>
            </w:pPr>
          </w:p>
        </w:tc>
      </w:tr>
      <w:tr w:rsidR="004B5C4C"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F504E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A82BC" w14:textId="7F383794" w:rsidR="004B5C4C" w:rsidRPr="00D95972" w:rsidRDefault="006E5545" w:rsidP="004B5C4C">
            <w:pPr>
              <w:overflowPunct/>
              <w:autoSpaceDE/>
              <w:autoSpaceDN/>
              <w:adjustRightInd/>
              <w:textAlignment w:val="auto"/>
              <w:rPr>
                <w:rFonts w:cs="Arial"/>
                <w:lang w:val="en-US"/>
              </w:rPr>
            </w:pPr>
            <w:hyperlink r:id="rId312" w:history="1">
              <w:r w:rsidR="004B5C4C">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4B5C4C" w:rsidRPr="00D95972" w:rsidRDefault="004B5C4C" w:rsidP="004B5C4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4B5C4C" w:rsidRPr="00D95972" w:rsidRDefault="004B5C4C" w:rsidP="004B5C4C">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8069C" w14:textId="77777777" w:rsidR="004B5C4C" w:rsidRPr="00D95972" w:rsidRDefault="004B5C4C" w:rsidP="004B5C4C">
            <w:pPr>
              <w:rPr>
                <w:rFonts w:eastAsia="Batang" w:cs="Arial"/>
                <w:lang w:eastAsia="ko-KR"/>
              </w:rPr>
            </w:pPr>
          </w:p>
        </w:tc>
      </w:tr>
      <w:tr w:rsidR="004B5C4C"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6C2F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D3C02" w14:textId="67A6399E" w:rsidR="004B5C4C" w:rsidRPr="00D95972" w:rsidRDefault="006E5545" w:rsidP="004B5C4C">
            <w:pPr>
              <w:overflowPunct/>
              <w:autoSpaceDE/>
              <w:autoSpaceDN/>
              <w:adjustRightInd/>
              <w:textAlignment w:val="auto"/>
              <w:rPr>
                <w:rFonts w:cs="Arial"/>
                <w:lang w:val="en-US"/>
              </w:rPr>
            </w:pPr>
            <w:hyperlink r:id="rId313" w:history="1">
              <w:r w:rsidR="004B5C4C">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4B5C4C" w:rsidRPr="00D95972" w:rsidRDefault="004B5C4C" w:rsidP="004B5C4C">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4B5C4C" w:rsidRPr="00D95972" w:rsidRDefault="004B5C4C" w:rsidP="004B5C4C">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157F" w14:textId="77777777" w:rsidR="004B5C4C" w:rsidRPr="00D95972" w:rsidRDefault="004B5C4C" w:rsidP="004B5C4C">
            <w:pPr>
              <w:rPr>
                <w:rFonts w:eastAsia="Batang" w:cs="Arial"/>
                <w:lang w:eastAsia="ko-KR"/>
              </w:rPr>
            </w:pPr>
          </w:p>
        </w:tc>
      </w:tr>
      <w:tr w:rsidR="004B5C4C"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F0C9ED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237646B" w14:textId="312B4847" w:rsidR="004B5C4C" w:rsidRPr="00D95972" w:rsidRDefault="006E5545" w:rsidP="004B5C4C">
            <w:pPr>
              <w:overflowPunct/>
              <w:autoSpaceDE/>
              <w:autoSpaceDN/>
              <w:adjustRightInd/>
              <w:textAlignment w:val="auto"/>
              <w:rPr>
                <w:rFonts w:cs="Arial"/>
                <w:lang w:val="en-US"/>
              </w:rPr>
            </w:pPr>
            <w:hyperlink r:id="rId314" w:history="1">
              <w:r w:rsidR="004B5C4C">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4B5C4C" w:rsidRPr="00D95972" w:rsidRDefault="004B5C4C" w:rsidP="004B5C4C">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4B5C4C" w:rsidRPr="00D95972" w:rsidRDefault="004B5C4C" w:rsidP="004B5C4C">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B1D1" w14:textId="77777777" w:rsidR="004B5C4C" w:rsidRPr="00D95972" w:rsidRDefault="004B5C4C" w:rsidP="004B5C4C">
            <w:pPr>
              <w:rPr>
                <w:rFonts w:eastAsia="Batang" w:cs="Arial"/>
                <w:lang w:eastAsia="ko-KR"/>
              </w:rPr>
            </w:pPr>
          </w:p>
        </w:tc>
      </w:tr>
      <w:tr w:rsidR="004B5C4C"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BBCFE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7BFDA5" w14:textId="73F708B6" w:rsidR="004B5C4C" w:rsidRPr="00D95972" w:rsidRDefault="006E5545" w:rsidP="004B5C4C">
            <w:pPr>
              <w:overflowPunct/>
              <w:autoSpaceDE/>
              <w:autoSpaceDN/>
              <w:adjustRightInd/>
              <w:textAlignment w:val="auto"/>
              <w:rPr>
                <w:rFonts w:cs="Arial"/>
                <w:lang w:val="en-US"/>
              </w:rPr>
            </w:pPr>
            <w:hyperlink r:id="rId315" w:history="1">
              <w:r w:rsidR="004B5C4C">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4B5C4C" w:rsidRPr="00D95972" w:rsidRDefault="004B5C4C" w:rsidP="004B5C4C">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4B5C4C" w:rsidRPr="00D95972" w:rsidRDefault="004B5C4C" w:rsidP="004B5C4C">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B3452" w14:textId="77777777" w:rsidR="004B5C4C" w:rsidRPr="00D95972" w:rsidRDefault="004B5C4C" w:rsidP="004B5C4C">
            <w:pPr>
              <w:rPr>
                <w:rFonts w:eastAsia="Batang" w:cs="Arial"/>
                <w:lang w:eastAsia="ko-KR"/>
              </w:rPr>
            </w:pPr>
          </w:p>
        </w:tc>
      </w:tr>
      <w:tr w:rsidR="004B5C4C"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74440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62C7F0" w14:textId="5738E209" w:rsidR="004B5C4C" w:rsidRPr="00D95972" w:rsidRDefault="006E5545" w:rsidP="004B5C4C">
            <w:pPr>
              <w:overflowPunct/>
              <w:autoSpaceDE/>
              <w:autoSpaceDN/>
              <w:adjustRightInd/>
              <w:textAlignment w:val="auto"/>
              <w:rPr>
                <w:rFonts w:cs="Arial"/>
                <w:lang w:val="en-US"/>
              </w:rPr>
            </w:pPr>
            <w:hyperlink r:id="rId316" w:history="1">
              <w:r w:rsidR="004B5C4C">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4B5C4C" w:rsidRPr="00D95972" w:rsidRDefault="004B5C4C" w:rsidP="004B5C4C">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4B5C4C" w:rsidRPr="00D95972" w:rsidRDefault="004B5C4C" w:rsidP="004B5C4C">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1470E" w14:textId="77777777" w:rsidR="004B5C4C" w:rsidRPr="00D95972" w:rsidRDefault="004B5C4C" w:rsidP="004B5C4C">
            <w:pPr>
              <w:rPr>
                <w:rFonts w:eastAsia="Batang" w:cs="Arial"/>
                <w:lang w:eastAsia="ko-KR"/>
              </w:rPr>
            </w:pPr>
          </w:p>
        </w:tc>
      </w:tr>
      <w:tr w:rsidR="004B5C4C"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45B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4C16C3" w14:textId="116E6D26" w:rsidR="004B5C4C" w:rsidRPr="00D95972" w:rsidRDefault="006E5545" w:rsidP="004B5C4C">
            <w:pPr>
              <w:overflowPunct/>
              <w:autoSpaceDE/>
              <w:autoSpaceDN/>
              <w:adjustRightInd/>
              <w:textAlignment w:val="auto"/>
              <w:rPr>
                <w:rFonts w:cs="Arial"/>
                <w:lang w:val="en-US"/>
              </w:rPr>
            </w:pPr>
            <w:hyperlink r:id="rId317" w:history="1">
              <w:r w:rsidR="004B5C4C">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4B5C4C" w:rsidRPr="00D95972" w:rsidRDefault="004B5C4C" w:rsidP="004B5C4C">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4B5C4C" w:rsidRPr="00D95972" w:rsidRDefault="004B5C4C" w:rsidP="004B5C4C">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EEF30" w14:textId="77777777" w:rsidR="004B5C4C" w:rsidRPr="00D95972" w:rsidRDefault="004B5C4C" w:rsidP="004B5C4C">
            <w:pPr>
              <w:rPr>
                <w:rFonts w:eastAsia="Batang" w:cs="Arial"/>
                <w:lang w:eastAsia="ko-KR"/>
              </w:rPr>
            </w:pPr>
          </w:p>
        </w:tc>
      </w:tr>
      <w:tr w:rsidR="004B5C4C"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1C90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E2D169" w14:textId="1415B881" w:rsidR="004B5C4C" w:rsidRPr="00D95972" w:rsidRDefault="006E5545" w:rsidP="004B5C4C">
            <w:pPr>
              <w:overflowPunct/>
              <w:autoSpaceDE/>
              <w:autoSpaceDN/>
              <w:adjustRightInd/>
              <w:textAlignment w:val="auto"/>
              <w:rPr>
                <w:rFonts w:cs="Arial"/>
                <w:lang w:val="en-US"/>
              </w:rPr>
            </w:pPr>
            <w:hyperlink r:id="rId318" w:history="1">
              <w:r w:rsidR="004B5C4C">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4B5C4C" w:rsidRPr="00D95972" w:rsidRDefault="004B5C4C" w:rsidP="004B5C4C">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4B5C4C" w:rsidRPr="00D95972" w:rsidRDefault="004B5C4C" w:rsidP="004B5C4C">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1331C" w14:textId="77777777" w:rsidR="004B5C4C" w:rsidRPr="00D95972" w:rsidRDefault="004B5C4C" w:rsidP="004B5C4C">
            <w:pPr>
              <w:rPr>
                <w:rFonts w:eastAsia="Batang" w:cs="Arial"/>
                <w:lang w:eastAsia="ko-KR"/>
              </w:rPr>
            </w:pPr>
          </w:p>
        </w:tc>
      </w:tr>
      <w:tr w:rsidR="004B5C4C"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103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D7F549" w14:textId="553E0FCE" w:rsidR="004B5C4C" w:rsidRPr="00D95972" w:rsidRDefault="006E5545" w:rsidP="004B5C4C">
            <w:pPr>
              <w:overflowPunct/>
              <w:autoSpaceDE/>
              <w:autoSpaceDN/>
              <w:adjustRightInd/>
              <w:textAlignment w:val="auto"/>
              <w:rPr>
                <w:rFonts w:cs="Arial"/>
                <w:lang w:val="en-US"/>
              </w:rPr>
            </w:pPr>
            <w:hyperlink r:id="rId319" w:history="1">
              <w:r w:rsidR="004B5C4C">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4B5C4C" w:rsidRPr="00D95972" w:rsidRDefault="004B5C4C" w:rsidP="004B5C4C">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4B5C4C" w:rsidRPr="00D95972" w:rsidRDefault="004B5C4C" w:rsidP="004B5C4C">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D10E" w14:textId="77777777" w:rsidR="004B5C4C" w:rsidRPr="00D95972" w:rsidRDefault="004B5C4C" w:rsidP="004B5C4C">
            <w:pPr>
              <w:rPr>
                <w:rFonts w:eastAsia="Batang" w:cs="Arial"/>
                <w:lang w:eastAsia="ko-KR"/>
              </w:rPr>
            </w:pPr>
          </w:p>
        </w:tc>
      </w:tr>
      <w:tr w:rsidR="004B5C4C"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5C311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D3C3ED" w14:textId="68AFDCD4" w:rsidR="004B5C4C" w:rsidRPr="00D95972" w:rsidRDefault="006E5545" w:rsidP="004B5C4C">
            <w:pPr>
              <w:overflowPunct/>
              <w:autoSpaceDE/>
              <w:autoSpaceDN/>
              <w:adjustRightInd/>
              <w:textAlignment w:val="auto"/>
              <w:rPr>
                <w:rFonts w:cs="Arial"/>
                <w:lang w:val="en-US"/>
              </w:rPr>
            </w:pPr>
            <w:hyperlink r:id="rId320" w:history="1">
              <w:r w:rsidR="004B5C4C">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4B5C4C" w:rsidRPr="00D95972" w:rsidRDefault="004B5C4C" w:rsidP="004B5C4C">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4B5C4C" w:rsidRPr="00D95972" w:rsidRDefault="004B5C4C" w:rsidP="004B5C4C">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9C9A" w14:textId="77777777" w:rsidR="004B5C4C" w:rsidRPr="00D95972" w:rsidRDefault="004B5C4C" w:rsidP="004B5C4C">
            <w:pPr>
              <w:rPr>
                <w:rFonts w:eastAsia="Batang" w:cs="Arial"/>
                <w:lang w:eastAsia="ko-KR"/>
              </w:rPr>
            </w:pPr>
          </w:p>
        </w:tc>
      </w:tr>
      <w:tr w:rsidR="004B5C4C"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D2EC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3CE3DC0" w14:textId="0CC476FC" w:rsidR="004B5C4C" w:rsidRPr="00D95972" w:rsidRDefault="006E5545" w:rsidP="004B5C4C">
            <w:pPr>
              <w:overflowPunct/>
              <w:autoSpaceDE/>
              <w:autoSpaceDN/>
              <w:adjustRightInd/>
              <w:textAlignment w:val="auto"/>
              <w:rPr>
                <w:rFonts w:cs="Arial"/>
                <w:lang w:val="en-US"/>
              </w:rPr>
            </w:pPr>
            <w:hyperlink r:id="rId321" w:history="1">
              <w:r w:rsidR="004B5C4C">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4B5C4C" w:rsidRPr="00D95972" w:rsidRDefault="004B5C4C" w:rsidP="004B5C4C">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4B5C4C" w:rsidRPr="00D95972" w:rsidRDefault="004B5C4C" w:rsidP="004B5C4C">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B4C9" w14:textId="77777777" w:rsidR="004B5C4C" w:rsidRPr="00D95972" w:rsidRDefault="004B5C4C" w:rsidP="004B5C4C">
            <w:pPr>
              <w:rPr>
                <w:rFonts w:eastAsia="Batang" w:cs="Arial"/>
                <w:lang w:eastAsia="ko-KR"/>
              </w:rPr>
            </w:pPr>
          </w:p>
        </w:tc>
      </w:tr>
      <w:tr w:rsidR="004B5C4C"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59CA5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CB3DE0C" w14:textId="09EDBAFD" w:rsidR="004B5C4C" w:rsidRPr="00D95972" w:rsidRDefault="006E5545" w:rsidP="004B5C4C">
            <w:pPr>
              <w:overflowPunct/>
              <w:autoSpaceDE/>
              <w:autoSpaceDN/>
              <w:adjustRightInd/>
              <w:textAlignment w:val="auto"/>
              <w:rPr>
                <w:rFonts w:cs="Arial"/>
                <w:lang w:val="en-US"/>
              </w:rPr>
            </w:pPr>
            <w:hyperlink r:id="rId322" w:history="1">
              <w:r w:rsidR="004B5C4C">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4B5C4C" w:rsidRPr="00D95972" w:rsidRDefault="004B5C4C" w:rsidP="004B5C4C">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4B5C4C" w:rsidRPr="00D95972" w:rsidRDefault="004B5C4C" w:rsidP="004B5C4C">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8E58F" w14:textId="77777777" w:rsidR="004B5C4C" w:rsidRPr="00D95972" w:rsidRDefault="004B5C4C" w:rsidP="004B5C4C">
            <w:pPr>
              <w:rPr>
                <w:rFonts w:eastAsia="Batang" w:cs="Arial"/>
                <w:lang w:eastAsia="ko-KR"/>
              </w:rPr>
            </w:pPr>
          </w:p>
        </w:tc>
      </w:tr>
      <w:tr w:rsidR="004B5C4C"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18D82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283537" w14:textId="7CE3F25D" w:rsidR="004B5C4C" w:rsidRPr="00D95972" w:rsidRDefault="006E5545" w:rsidP="004B5C4C">
            <w:pPr>
              <w:overflowPunct/>
              <w:autoSpaceDE/>
              <w:autoSpaceDN/>
              <w:adjustRightInd/>
              <w:textAlignment w:val="auto"/>
              <w:rPr>
                <w:rFonts w:cs="Arial"/>
                <w:lang w:val="en-US"/>
              </w:rPr>
            </w:pPr>
            <w:hyperlink r:id="rId323" w:history="1">
              <w:r w:rsidR="004B5C4C">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4B5C4C" w:rsidRPr="00D95972" w:rsidRDefault="004B5C4C" w:rsidP="004B5C4C">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4B5C4C" w:rsidRPr="00D95972" w:rsidRDefault="004B5C4C" w:rsidP="004B5C4C">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FAD90" w14:textId="52E9A33F" w:rsidR="004B5C4C" w:rsidRPr="00D95972" w:rsidRDefault="004B5C4C" w:rsidP="004B5C4C">
            <w:pPr>
              <w:rPr>
                <w:rFonts w:eastAsia="Batang" w:cs="Arial"/>
                <w:lang w:eastAsia="ko-KR"/>
              </w:rPr>
            </w:pPr>
          </w:p>
        </w:tc>
      </w:tr>
      <w:tr w:rsidR="004B5C4C"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00D0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4181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C38E8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64070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B5C4C" w:rsidRPr="00D95972" w:rsidRDefault="004B5C4C" w:rsidP="004B5C4C">
            <w:pPr>
              <w:rPr>
                <w:rFonts w:eastAsia="Batang" w:cs="Arial"/>
                <w:lang w:eastAsia="ko-KR"/>
              </w:rPr>
            </w:pPr>
          </w:p>
        </w:tc>
      </w:tr>
      <w:tr w:rsidR="004B5C4C"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D8888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9CA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03DD4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0739E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B5C4C" w:rsidRPr="00D95972" w:rsidRDefault="004B5C4C" w:rsidP="004B5C4C">
            <w:pPr>
              <w:rPr>
                <w:rFonts w:eastAsia="Batang" w:cs="Arial"/>
                <w:lang w:eastAsia="ko-KR"/>
              </w:rPr>
            </w:pPr>
          </w:p>
        </w:tc>
      </w:tr>
      <w:tr w:rsidR="004B5C4C"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AB6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FBA6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F31ED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E8F5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B5C4C" w:rsidRPr="00D95972" w:rsidRDefault="004B5C4C" w:rsidP="004B5C4C">
            <w:pPr>
              <w:rPr>
                <w:rFonts w:eastAsia="Batang" w:cs="Arial"/>
                <w:lang w:eastAsia="ko-KR"/>
              </w:rPr>
            </w:pPr>
          </w:p>
        </w:tc>
      </w:tr>
      <w:tr w:rsidR="004B5C4C"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B5C4C" w:rsidRPr="00D95972" w:rsidRDefault="004B5C4C" w:rsidP="004B5C4C">
            <w:pPr>
              <w:rPr>
                <w:rFonts w:cs="Arial"/>
              </w:rPr>
            </w:pPr>
            <w:r>
              <w:t>eEDGE_5GC</w:t>
            </w:r>
          </w:p>
        </w:tc>
        <w:tc>
          <w:tcPr>
            <w:tcW w:w="1088" w:type="dxa"/>
            <w:tcBorders>
              <w:top w:val="single" w:sz="4" w:space="0" w:color="auto"/>
              <w:bottom w:val="single" w:sz="4" w:space="0" w:color="auto"/>
            </w:tcBorders>
          </w:tcPr>
          <w:p w14:paraId="76BC0F9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ADF921"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3B45C6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B5C4C" w:rsidRDefault="004B5C4C" w:rsidP="004B5C4C">
            <w:r w:rsidRPr="002276A6">
              <w:t xml:space="preserve">CT Aspects of 5G </w:t>
            </w:r>
            <w:proofErr w:type="spellStart"/>
            <w:r w:rsidRPr="002276A6">
              <w:t>eEDGE</w:t>
            </w:r>
            <w:proofErr w:type="spellEnd"/>
          </w:p>
          <w:p w14:paraId="279956E5" w14:textId="77777777" w:rsidR="004B5C4C" w:rsidRDefault="004B5C4C" w:rsidP="004B5C4C">
            <w:pPr>
              <w:rPr>
                <w:rFonts w:eastAsia="Batang" w:cs="Arial"/>
                <w:color w:val="000000"/>
                <w:lang w:eastAsia="ko-KR"/>
              </w:rPr>
            </w:pPr>
          </w:p>
          <w:p w14:paraId="40A76369" w14:textId="77777777" w:rsidR="004B5C4C" w:rsidRPr="00D95972" w:rsidRDefault="004B5C4C" w:rsidP="004B5C4C">
            <w:pPr>
              <w:rPr>
                <w:rFonts w:eastAsia="Batang" w:cs="Arial"/>
                <w:color w:val="000000"/>
                <w:lang w:eastAsia="ko-KR"/>
              </w:rPr>
            </w:pPr>
          </w:p>
          <w:p w14:paraId="709D9346" w14:textId="77777777" w:rsidR="004B5C4C" w:rsidRPr="00D95972" w:rsidRDefault="004B5C4C" w:rsidP="004B5C4C">
            <w:pPr>
              <w:rPr>
                <w:rFonts w:eastAsia="Batang" w:cs="Arial"/>
                <w:lang w:eastAsia="ko-KR"/>
              </w:rPr>
            </w:pPr>
          </w:p>
        </w:tc>
      </w:tr>
      <w:tr w:rsidR="004B5C4C"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29ED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814B36" w14:textId="2B1FF294" w:rsidR="004B5C4C" w:rsidRPr="00D95972" w:rsidRDefault="006E5545" w:rsidP="004B5C4C">
            <w:pPr>
              <w:overflowPunct/>
              <w:autoSpaceDE/>
              <w:autoSpaceDN/>
              <w:adjustRightInd/>
              <w:textAlignment w:val="auto"/>
              <w:rPr>
                <w:rFonts w:cs="Arial"/>
                <w:lang w:val="en-US"/>
              </w:rPr>
            </w:pPr>
            <w:hyperlink r:id="rId324" w:history="1">
              <w:r w:rsidR="004B5C4C">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4B5C4C" w:rsidRPr="00D95972" w:rsidRDefault="004B5C4C" w:rsidP="004B5C4C">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0260FCC0" w:rsidR="004B5C4C" w:rsidRPr="00D95972" w:rsidRDefault="004B5C4C" w:rsidP="004B5C4C">
            <w:pPr>
              <w:rPr>
                <w:rFonts w:eastAsia="Batang" w:cs="Arial"/>
                <w:lang w:eastAsia="ko-KR"/>
              </w:rPr>
            </w:pPr>
            <w:r>
              <w:rPr>
                <w:rFonts w:eastAsia="Batang" w:cs="Arial"/>
                <w:lang w:eastAsia="ko-KR"/>
              </w:rPr>
              <w:t>Revision of C1-210708</w:t>
            </w:r>
          </w:p>
        </w:tc>
      </w:tr>
      <w:tr w:rsidR="004B5C4C"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18F24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602F" w14:textId="67F634F0" w:rsidR="004B5C4C" w:rsidRPr="00D95972" w:rsidRDefault="006E5545" w:rsidP="004B5C4C">
            <w:pPr>
              <w:overflowPunct/>
              <w:autoSpaceDE/>
              <w:autoSpaceDN/>
              <w:adjustRightInd/>
              <w:textAlignment w:val="auto"/>
              <w:rPr>
                <w:rFonts w:cs="Arial"/>
                <w:lang w:val="en-US"/>
              </w:rPr>
            </w:pPr>
            <w:hyperlink r:id="rId325" w:history="1">
              <w:r w:rsidR="004B5C4C">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4B5C4C" w:rsidRPr="00D95972" w:rsidRDefault="004B5C4C" w:rsidP="004B5C4C">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02291" w14:textId="62ED20D6" w:rsidR="004B5C4C" w:rsidRPr="00D95972" w:rsidRDefault="004B5C4C" w:rsidP="004B5C4C">
            <w:pPr>
              <w:rPr>
                <w:rFonts w:eastAsia="Batang" w:cs="Arial"/>
                <w:lang w:eastAsia="ko-KR"/>
              </w:rPr>
            </w:pPr>
            <w:r>
              <w:rPr>
                <w:rFonts w:eastAsia="Batang" w:cs="Arial"/>
                <w:lang w:eastAsia="ko-KR"/>
              </w:rPr>
              <w:t>Revision of C1-210707</w:t>
            </w:r>
          </w:p>
        </w:tc>
      </w:tr>
      <w:tr w:rsidR="004B5C4C"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FAC1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DF3D0B" w14:textId="4727F555" w:rsidR="004B5C4C" w:rsidRPr="00D95972" w:rsidRDefault="006E5545" w:rsidP="004B5C4C">
            <w:pPr>
              <w:overflowPunct/>
              <w:autoSpaceDE/>
              <w:autoSpaceDN/>
              <w:adjustRightInd/>
              <w:textAlignment w:val="auto"/>
              <w:rPr>
                <w:rFonts w:cs="Arial"/>
                <w:lang w:val="en-US"/>
              </w:rPr>
            </w:pPr>
            <w:hyperlink r:id="rId326" w:history="1">
              <w:r w:rsidR="004B5C4C">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4B5C4C" w:rsidRPr="00D95972" w:rsidRDefault="004B5C4C" w:rsidP="004B5C4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327361" w14:textId="4551B36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4B5C4C" w:rsidRPr="00D95972" w:rsidRDefault="004B5C4C" w:rsidP="004B5C4C">
            <w:pPr>
              <w:rPr>
                <w:rFonts w:eastAsia="Batang" w:cs="Arial"/>
                <w:lang w:eastAsia="ko-KR"/>
              </w:rPr>
            </w:pPr>
          </w:p>
        </w:tc>
      </w:tr>
      <w:tr w:rsidR="004B5C4C"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2ED69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8F3A8E9" w14:textId="7D995385" w:rsidR="004B5C4C" w:rsidRPr="00D95972" w:rsidRDefault="006E5545" w:rsidP="004B5C4C">
            <w:pPr>
              <w:overflowPunct/>
              <w:autoSpaceDE/>
              <w:autoSpaceDN/>
              <w:adjustRightInd/>
              <w:textAlignment w:val="auto"/>
              <w:rPr>
                <w:rFonts w:cs="Arial"/>
                <w:lang w:val="en-US"/>
              </w:rPr>
            </w:pPr>
            <w:hyperlink r:id="rId327" w:history="1">
              <w:r w:rsidR="004B5C4C">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4B5C4C" w:rsidRPr="00D95972" w:rsidRDefault="004B5C4C" w:rsidP="004B5C4C">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4B5C4C" w:rsidRPr="00D95972" w:rsidRDefault="004B5C4C" w:rsidP="004B5C4C">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41748" w14:textId="77777777" w:rsidR="004B5C4C" w:rsidRPr="00D95972" w:rsidRDefault="004B5C4C" w:rsidP="004B5C4C">
            <w:pPr>
              <w:rPr>
                <w:rFonts w:eastAsia="Batang" w:cs="Arial"/>
                <w:lang w:eastAsia="ko-KR"/>
              </w:rPr>
            </w:pPr>
          </w:p>
        </w:tc>
      </w:tr>
      <w:tr w:rsidR="004B5C4C"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FAA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3EA328" w14:textId="7AD79A4B" w:rsidR="004B5C4C" w:rsidRPr="00D95972" w:rsidRDefault="004B5C4C" w:rsidP="004B5C4C">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4B5C4C" w:rsidRPr="00D95972" w:rsidRDefault="004B5C4C" w:rsidP="004B5C4C">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4B5C4C" w:rsidRPr="00D95972" w:rsidRDefault="004B5C4C" w:rsidP="004B5C4C">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4B5C4C" w:rsidRDefault="004B5C4C" w:rsidP="004B5C4C">
            <w:pPr>
              <w:rPr>
                <w:rFonts w:eastAsia="Batang" w:cs="Arial"/>
                <w:lang w:eastAsia="ko-KR"/>
              </w:rPr>
            </w:pPr>
            <w:r>
              <w:rPr>
                <w:rFonts w:eastAsia="Batang" w:cs="Arial"/>
                <w:lang w:eastAsia="ko-KR"/>
              </w:rPr>
              <w:t>Withdrawn</w:t>
            </w:r>
          </w:p>
          <w:p w14:paraId="2E6471EA" w14:textId="7FE103DA" w:rsidR="004B5C4C" w:rsidRPr="00D95972" w:rsidRDefault="004B5C4C" w:rsidP="004B5C4C">
            <w:pPr>
              <w:rPr>
                <w:rFonts w:eastAsia="Batang" w:cs="Arial"/>
                <w:lang w:eastAsia="ko-KR"/>
              </w:rPr>
            </w:pPr>
          </w:p>
        </w:tc>
      </w:tr>
      <w:tr w:rsidR="004B5C4C"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8A6F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E264F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FF4DE8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008A60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B5C4C" w:rsidRPr="00D95972" w:rsidRDefault="004B5C4C" w:rsidP="004B5C4C">
            <w:pPr>
              <w:rPr>
                <w:rFonts w:eastAsia="Batang" w:cs="Arial"/>
                <w:lang w:eastAsia="ko-KR"/>
              </w:rPr>
            </w:pPr>
          </w:p>
        </w:tc>
      </w:tr>
      <w:tr w:rsidR="004B5C4C"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324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7383C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2A38F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D7977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B5C4C" w:rsidRPr="00D95972" w:rsidRDefault="004B5C4C" w:rsidP="004B5C4C">
            <w:pPr>
              <w:rPr>
                <w:rFonts w:eastAsia="Batang" w:cs="Arial"/>
                <w:lang w:eastAsia="ko-KR"/>
              </w:rPr>
            </w:pPr>
          </w:p>
        </w:tc>
      </w:tr>
      <w:tr w:rsidR="004B5C4C"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E7B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EB9057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86EB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3FEA5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B5C4C" w:rsidRPr="00D95972" w:rsidRDefault="004B5C4C" w:rsidP="004B5C4C">
            <w:pPr>
              <w:rPr>
                <w:rFonts w:eastAsia="Batang" w:cs="Arial"/>
                <w:lang w:eastAsia="ko-KR"/>
              </w:rPr>
            </w:pPr>
          </w:p>
        </w:tc>
      </w:tr>
      <w:tr w:rsidR="004B5C4C"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ADE1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B3F5F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07EF8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7CA0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B5C4C" w:rsidRPr="00D95972" w:rsidRDefault="004B5C4C" w:rsidP="004B5C4C">
            <w:pPr>
              <w:rPr>
                <w:rFonts w:eastAsia="Batang" w:cs="Arial"/>
                <w:lang w:eastAsia="ko-KR"/>
              </w:rPr>
            </w:pPr>
          </w:p>
        </w:tc>
      </w:tr>
      <w:tr w:rsidR="004B5C4C"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C43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3F9B6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424A1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204FC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B5C4C" w:rsidRPr="00D95972" w:rsidRDefault="004B5C4C" w:rsidP="004B5C4C">
            <w:pPr>
              <w:rPr>
                <w:rFonts w:eastAsia="Batang" w:cs="Arial"/>
                <w:lang w:eastAsia="ko-KR"/>
              </w:rPr>
            </w:pPr>
          </w:p>
        </w:tc>
      </w:tr>
      <w:tr w:rsidR="004B5C4C"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C12EE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D51E68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A894C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6136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B5C4C" w:rsidRPr="00D95972" w:rsidRDefault="004B5C4C" w:rsidP="004B5C4C">
            <w:pPr>
              <w:rPr>
                <w:rFonts w:eastAsia="Batang" w:cs="Arial"/>
                <w:lang w:eastAsia="ko-KR"/>
              </w:rPr>
            </w:pPr>
          </w:p>
        </w:tc>
      </w:tr>
      <w:tr w:rsidR="004B5C4C"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EB36925" w14:textId="5F372730" w:rsidR="004B5C4C" w:rsidRPr="00D95972" w:rsidRDefault="004B5C4C" w:rsidP="004B5C4C">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5C4544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B5C4C" w:rsidRDefault="004B5C4C" w:rsidP="004B5C4C">
            <w:pPr>
              <w:rPr>
                <w:rFonts w:eastAsia="Batang" w:cs="Arial"/>
                <w:color w:val="000000"/>
                <w:lang w:eastAsia="ko-KR"/>
              </w:rPr>
            </w:pPr>
          </w:p>
          <w:p w14:paraId="72E8607F" w14:textId="77777777" w:rsidR="004B5C4C" w:rsidRPr="00D95972" w:rsidRDefault="004B5C4C" w:rsidP="004B5C4C">
            <w:pPr>
              <w:rPr>
                <w:rFonts w:eastAsia="Batang" w:cs="Arial"/>
                <w:color w:val="000000"/>
                <w:lang w:eastAsia="ko-KR"/>
              </w:rPr>
            </w:pPr>
          </w:p>
          <w:p w14:paraId="57CAD90D" w14:textId="77777777" w:rsidR="004B5C4C" w:rsidRPr="00D95972" w:rsidRDefault="004B5C4C" w:rsidP="004B5C4C">
            <w:pPr>
              <w:rPr>
                <w:rFonts w:eastAsia="Batang" w:cs="Arial"/>
                <w:lang w:eastAsia="ko-KR"/>
              </w:rPr>
            </w:pPr>
          </w:p>
        </w:tc>
      </w:tr>
      <w:tr w:rsidR="004B5C4C"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4B5C4C" w:rsidRPr="00D95972" w:rsidRDefault="004B5C4C" w:rsidP="004B5C4C">
            <w:pPr>
              <w:rPr>
                <w:rFonts w:cs="Arial"/>
              </w:rPr>
            </w:pPr>
            <w:bookmarkStart w:id="17" w:name="_Hlk48634943"/>
          </w:p>
        </w:tc>
        <w:tc>
          <w:tcPr>
            <w:tcW w:w="1317" w:type="dxa"/>
            <w:gridSpan w:val="2"/>
            <w:tcBorders>
              <w:top w:val="nil"/>
              <w:bottom w:val="nil"/>
            </w:tcBorders>
            <w:shd w:val="clear" w:color="auto" w:fill="auto"/>
          </w:tcPr>
          <w:p w14:paraId="73D33DD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9F7AFA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7A8C2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F09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4B5C4C" w:rsidRPr="00A95575" w:rsidRDefault="004B5C4C" w:rsidP="004B5C4C">
            <w:pPr>
              <w:rPr>
                <w:rFonts w:eastAsia="Batang" w:cs="Arial"/>
                <w:lang w:eastAsia="ko-KR"/>
              </w:rPr>
            </w:pPr>
          </w:p>
        </w:tc>
      </w:tr>
      <w:tr w:rsidR="004B5C4C"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777BB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DD272A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E23B75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3D396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B5C4C" w:rsidRPr="00A95575" w:rsidRDefault="004B5C4C" w:rsidP="004B5C4C">
            <w:pPr>
              <w:rPr>
                <w:rFonts w:eastAsia="Batang" w:cs="Arial"/>
                <w:lang w:eastAsia="ko-KR"/>
              </w:rPr>
            </w:pPr>
          </w:p>
        </w:tc>
      </w:tr>
      <w:bookmarkEnd w:id="17"/>
      <w:tr w:rsidR="004B5C4C"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4EAF7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4AF00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DE6A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7B1E9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B5C4C" w:rsidRPr="00D95972" w:rsidRDefault="004B5C4C" w:rsidP="004B5C4C">
            <w:pPr>
              <w:rPr>
                <w:rFonts w:eastAsia="Batang" w:cs="Arial"/>
                <w:lang w:eastAsia="ko-KR"/>
              </w:rPr>
            </w:pPr>
          </w:p>
        </w:tc>
      </w:tr>
      <w:tr w:rsidR="004B5C4C"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4754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2C05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FB52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A649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B5C4C" w:rsidRPr="00D95972" w:rsidRDefault="004B5C4C" w:rsidP="004B5C4C">
            <w:pPr>
              <w:rPr>
                <w:rFonts w:eastAsia="Batang" w:cs="Arial"/>
                <w:lang w:eastAsia="ko-KR"/>
              </w:rPr>
            </w:pPr>
          </w:p>
        </w:tc>
      </w:tr>
      <w:tr w:rsidR="004B5C4C"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B5C4C" w:rsidRPr="00D95972" w:rsidRDefault="004B5C4C" w:rsidP="004B5C4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B5C4C" w:rsidRPr="00D95972" w:rsidRDefault="004B5C4C" w:rsidP="004B5C4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51F6A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B5C4C" w:rsidRDefault="004B5C4C" w:rsidP="004B5C4C">
            <w:pPr>
              <w:rPr>
                <w:rFonts w:eastAsia="Batang" w:cs="Arial"/>
                <w:lang w:eastAsia="ko-KR"/>
              </w:rPr>
            </w:pPr>
            <w:r>
              <w:rPr>
                <w:rFonts w:eastAsia="Batang" w:cs="Arial"/>
                <w:lang w:eastAsia="ko-KR"/>
              </w:rPr>
              <w:t xml:space="preserve">Work items on IMS and Mission Critical </w:t>
            </w:r>
          </w:p>
          <w:p w14:paraId="08E7D5D9" w14:textId="77777777" w:rsidR="004B5C4C" w:rsidRDefault="004B5C4C" w:rsidP="004B5C4C">
            <w:pPr>
              <w:rPr>
                <w:rFonts w:eastAsia="Batang" w:cs="Arial"/>
                <w:lang w:eastAsia="ko-KR"/>
              </w:rPr>
            </w:pPr>
          </w:p>
          <w:p w14:paraId="4103A4EC" w14:textId="77777777" w:rsidR="004B5C4C" w:rsidRPr="00D95972" w:rsidRDefault="004B5C4C" w:rsidP="004B5C4C">
            <w:pPr>
              <w:rPr>
                <w:rFonts w:eastAsia="Batang" w:cs="Arial"/>
                <w:lang w:eastAsia="ko-KR"/>
              </w:rPr>
            </w:pPr>
          </w:p>
        </w:tc>
      </w:tr>
      <w:tr w:rsidR="004B5C4C"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B5C4C" w:rsidRPr="00D95972" w:rsidRDefault="004B5C4C" w:rsidP="004B5C4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915A8B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B5C4C" w:rsidRDefault="004B5C4C" w:rsidP="004B5C4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B5C4C" w:rsidRDefault="004B5C4C" w:rsidP="004B5C4C">
            <w:pPr>
              <w:rPr>
                <w:rFonts w:cs="Arial"/>
                <w:color w:val="000000"/>
              </w:rPr>
            </w:pPr>
            <w:r w:rsidRPr="00D95972">
              <w:rPr>
                <w:rFonts w:eastAsia="Batang" w:cs="Arial"/>
                <w:color w:val="000000"/>
                <w:lang w:eastAsia="ko-KR"/>
              </w:rPr>
              <w:br/>
            </w:r>
          </w:p>
          <w:p w14:paraId="3E6E9314" w14:textId="77777777" w:rsidR="004B5C4C" w:rsidRPr="00D95972" w:rsidRDefault="004B5C4C" w:rsidP="004B5C4C">
            <w:pPr>
              <w:rPr>
                <w:rFonts w:eastAsia="Batang" w:cs="Arial"/>
                <w:lang w:eastAsia="ko-KR"/>
              </w:rPr>
            </w:pPr>
          </w:p>
        </w:tc>
      </w:tr>
      <w:tr w:rsidR="004B5C4C"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4B5C4C" w:rsidRPr="00D95972" w:rsidRDefault="004B5C4C" w:rsidP="004B5C4C">
            <w:pPr>
              <w:rPr>
                <w:rFonts w:cs="Arial"/>
              </w:rPr>
            </w:pPr>
          </w:p>
        </w:tc>
        <w:tc>
          <w:tcPr>
            <w:tcW w:w="1317" w:type="dxa"/>
            <w:gridSpan w:val="2"/>
            <w:tcBorders>
              <w:bottom w:val="nil"/>
            </w:tcBorders>
            <w:shd w:val="clear" w:color="auto" w:fill="auto"/>
          </w:tcPr>
          <w:p w14:paraId="5968F1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0AE1E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437E7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FBE45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4B5C4C" w:rsidRPr="00D95972" w:rsidRDefault="004B5C4C" w:rsidP="004B5C4C">
            <w:pPr>
              <w:rPr>
                <w:rFonts w:eastAsia="Batang" w:cs="Arial"/>
                <w:lang w:eastAsia="ko-KR"/>
              </w:rPr>
            </w:pPr>
          </w:p>
        </w:tc>
      </w:tr>
      <w:tr w:rsidR="004B5C4C"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4B5C4C" w:rsidRPr="00D95972" w:rsidRDefault="004B5C4C" w:rsidP="004B5C4C">
            <w:pPr>
              <w:rPr>
                <w:rFonts w:cs="Arial"/>
              </w:rPr>
            </w:pPr>
          </w:p>
        </w:tc>
        <w:tc>
          <w:tcPr>
            <w:tcW w:w="1317" w:type="dxa"/>
            <w:gridSpan w:val="2"/>
            <w:tcBorders>
              <w:bottom w:val="nil"/>
            </w:tcBorders>
            <w:shd w:val="clear" w:color="auto" w:fill="auto"/>
          </w:tcPr>
          <w:p w14:paraId="11693D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D7191F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E5597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AB35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B5C4C" w:rsidRPr="00D95972" w:rsidRDefault="004B5C4C" w:rsidP="004B5C4C">
            <w:pPr>
              <w:rPr>
                <w:rFonts w:eastAsia="Batang" w:cs="Arial"/>
                <w:lang w:eastAsia="ko-KR"/>
              </w:rPr>
            </w:pPr>
          </w:p>
        </w:tc>
      </w:tr>
      <w:tr w:rsidR="004B5C4C"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4B5C4C" w:rsidRPr="00D95972" w:rsidRDefault="004B5C4C" w:rsidP="004B5C4C">
            <w:pPr>
              <w:rPr>
                <w:rFonts w:cs="Arial"/>
              </w:rPr>
            </w:pPr>
          </w:p>
        </w:tc>
        <w:tc>
          <w:tcPr>
            <w:tcW w:w="1317" w:type="dxa"/>
            <w:gridSpan w:val="2"/>
            <w:tcBorders>
              <w:bottom w:val="nil"/>
            </w:tcBorders>
            <w:shd w:val="clear" w:color="auto" w:fill="auto"/>
          </w:tcPr>
          <w:p w14:paraId="36E2AF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77ADB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BC3E1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6A6C12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B5C4C" w:rsidRPr="00D95972" w:rsidRDefault="004B5C4C" w:rsidP="004B5C4C">
            <w:pPr>
              <w:rPr>
                <w:rFonts w:eastAsia="Batang" w:cs="Arial"/>
                <w:lang w:eastAsia="ko-KR"/>
              </w:rPr>
            </w:pPr>
          </w:p>
        </w:tc>
      </w:tr>
      <w:tr w:rsidR="004B5C4C"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B5C4C" w:rsidRPr="00D95972" w:rsidRDefault="004B5C4C" w:rsidP="004B5C4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8CC64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B5C4C" w:rsidRDefault="004B5C4C" w:rsidP="004B5C4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B5C4C" w:rsidRDefault="004B5C4C" w:rsidP="004B5C4C">
            <w:pPr>
              <w:rPr>
                <w:rFonts w:eastAsia="MS Mincho" w:cs="Arial"/>
              </w:rPr>
            </w:pPr>
            <w:r w:rsidRPr="00D95972">
              <w:rPr>
                <w:rFonts w:eastAsia="Batang" w:cs="Arial"/>
                <w:color w:val="000000"/>
                <w:lang w:eastAsia="ko-KR"/>
              </w:rPr>
              <w:br/>
            </w:r>
          </w:p>
          <w:p w14:paraId="6D1F75C2" w14:textId="77777777" w:rsidR="004B5C4C" w:rsidRPr="00D95972" w:rsidRDefault="004B5C4C" w:rsidP="004B5C4C">
            <w:pPr>
              <w:rPr>
                <w:rFonts w:eastAsia="Batang" w:cs="Arial"/>
                <w:lang w:eastAsia="ko-KR"/>
              </w:rPr>
            </w:pPr>
          </w:p>
        </w:tc>
      </w:tr>
      <w:tr w:rsidR="004B5C4C"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4B5C4C" w:rsidRPr="00D95972" w:rsidRDefault="004B5C4C" w:rsidP="004B5C4C">
            <w:pPr>
              <w:rPr>
                <w:rFonts w:cs="Arial"/>
              </w:rPr>
            </w:pPr>
          </w:p>
        </w:tc>
        <w:tc>
          <w:tcPr>
            <w:tcW w:w="1317" w:type="dxa"/>
            <w:gridSpan w:val="2"/>
            <w:tcBorders>
              <w:bottom w:val="nil"/>
            </w:tcBorders>
            <w:shd w:val="clear" w:color="auto" w:fill="auto"/>
          </w:tcPr>
          <w:p w14:paraId="7E57F3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37B24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333FC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C6A45A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4B5C4C" w:rsidRPr="00D95972" w:rsidRDefault="004B5C4C" w:rsidP="004B5C4C">
            <w:pPr>
              <w:rPr>
                <w:rFonts w:eastAsia="Batang" w:cs="Arial"/>
                <w:lang w:eastAsia="ko-KR"/>
              </w:rPr>
            </w:pPr>
          </w:p>
        </w:tc>
      </w:tr>
      <w:tr w:rsidR="004B5C4C"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4B5C4C" w:rsidRPr="00D95972" w:rsidRDefault="004B5C4C" w:rsidP="004B5C4C">
            <w:pPr>
              <w:rPr>
                <w:rFonts w:cs="Arial"/>
              </w:rPr>
            </w:pPr>
          </w:p>
        </w:tc>
        <w:tc>
          <w:tcPr>
            <w:tcW w:w="1317" w:type="dxa"/>
            <w:gridSpan w:val="2"/>
            <w:tcBorders>
              <w:bottom w:val="nil"/>
            </w:tcBorders>
            <w:shd w:val="clear" w:color="auto" w:fill="auto"/>
          </w:tcPr>
          <w:p w14:paraId="33B311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AAC1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A9F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876CF5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B5C4C" w:rsidRPr="00D95972" w:rsidRDefault="004B5C4C" w:rsidP="004B5C4C">
            <w:pPr>
              <w:rPr>
                <w:rFonts w:eastAsia="Batang" w:cs="Arial"/>
                <w:lang w:eastAsia="ko-KR"/>
              </w:rPr>
            </w:pPr>
          </w:p>
        </w:tc>
      </w:tr>
      <w:tr w:rsidR="004B5C4C"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4B5C4C" w:rsidRPr="00D95972" w:rsidRDefault="004B5C4C" w:rsidP="004B5C4C">
            <w:pPr>
              <w:rPr>
                <w:rFonts w:cs="Arial"/>
              </w:rPr>
            </w:pPr>
          </w:p>
        </w:tc>
        <w:tc>
          <w:tcPr>
            <w:tcW w:w="1317" w:type="dxa"/>
            <w:gridSpan w:val="2"/>
            <w:tcBorders>
              <w:bottom w:val="nil"/>
            </w:tcBorders>
            <w:shd w:val="clear" w:color="auto" w:fill="auto"/>
          </w:tcPr>
          <w:p w14:paraId="018AFE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C4726E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321A5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12A48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B5C4C" w:rsidRPr="00D95972" w:rsidRDefault="004B5C4C" w:rsidP="004B5C4C">
            <w:pPr>
              <w:rPr>
                <w:rFonts w:eastAsia="Batang" w:cs="Arial"/>
                <w:lang w:eastAsia="ko-KR"/>
              </w:rPr>
            </w:pPr>
          </w:p>
        </w:tc>
      </w:tr>
      <w:tr w:rsidR="004B5C4C"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4B5C4C" w:rsidRPr="00D95972" w:rsidRDefault="004B5C4C" w:rsidP="004B5C4C">
            <w:pPr>
              <w:rPr>
                <w:rFonts w:cs="Arial"/>
              </w:rPr>
            </w:pPr>
          </w:p>
        </w:tc>
        <w:tc>
          <w:tcPr>
            <w:tcW w:w="1317" w:type="dxa"/>
            <w:gridSpan w:val="2"/>
            <w:tcBorders>
              <w:bottom w:val="nil"/>
            </w:tcBorders>
            <w:shd w:val="clear" w:color="auto" w:fill="auto"/>
          </w:tcPr>
          <w:p w14:paraId="05FA89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80D35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82699B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BE2B7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B5C4C" w:rsidRPr="00D95972" w:rsidRDefault="004B5C4C" w:rsidP="004B5C4C">
            <w:pPr>
              <w:rPr>
                <w:rFonts w:eastAsia="Batang" w:cs="Arial"/>
                <w:lang w:eastAsia="ko-KR"/>
              </w:rPr>
            </w:pPr>
          </w:p>
        </w:tc>
      </w:tr>
      <w:tr w:rsidR="004B5C4C"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B5C4C" w:rsidRPr="00D95972" w:rsidRDefault="004B5C4C" w:rsidP="004B5C4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D52F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B5C4C" w:rsidRDefault="004B5C4C" w:rsidP="004B5C4C">
            <w:pPr>
              <w:rPr>
                <w:rFonts w:eastAsia="MS Mincho" w:cs="Arial"/>
              </w:rPr>
            </w:pPr>
            <w:bookmarkStart w:id="18" w:name="_Hlk48559896"/>
            <w:r w:rsidRPr="00D675A3">
              <w:rPr>
                <w:rFonts w:cs="Arial"/>
              </w:rPr>
              <w:t>Study on enhanced IMS to 5GC Integration Phase 2</w:t>
            </w:r>
            <w:bookmarkEnd w:id="18"/>
            <w:r w:rsidRPr="00D95972">
              <w:rPr>
                <w:rFonts w:eastAsia="Batang" w:cs="Arial"/>
                <w:color w:val="000000"/>
                <w:lang w:eastAsia="ko-KR"/>
              </w:rPr>
              <w:br/>
            </w:r>
          </w:p>
          <w:p w14:paraId="783350B6" w14:textId="77777777" w:rsidR="004B5C4C" w:rsidRPr="00D95972" w:rsidRDefault="004B5C4C" w:rsidP="004B5C4C">
            <w:pPr>
              <w:rPr>
                <w:rFonts w:eastAsia="Batang" w:cs="Arial"/>
                <w:lang w:eastAsia="ko-KR"/>
              </w:rPr>
            </w:pPr>
          </w:p>
        </w:tc>
      </w:tr>
      <w:tr w:rsidR="004B5C4C"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4B5C4C" w:rsidRPr="00D95972" w:rsidRDefault="004B5C4C" w:rsidP="004B5C4C">
            <w:pPr>
              <w:rPr>
                <w:rFonts w:cs="Arial"/>
              </w:rPr>
            </w:pPr>
          </w:p>
        </w:tc>
        <w:tc>
          <w:tcPr>
            <w:tcW w:w="1317" w:type="dxa"/>
            <w:gridSpan w:val="2"/>
            <w:tcBorders>
              <w:bottom w:val="nil"/>
            </w:tcBorders>
            <w:shd w:val="clear" w:color="auto" w:fill="auto"/>
          </w:tcPr>
          <w:p w14:paraId="3F857F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66BCC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AB88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BA2CB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B5C4C" w:rsidRPr="00D95972" w:rsidRDefault="004B5C4C" w:rsidP="004B5C4C">
            <w:pPr>
              <w:rPr>
                <w:rFonts w:eastAsia="Batang" w:cs="Arial"/>
                <w:lang w:eastAsia="ko-KR"/>
              </w:rPr>
            </w:pPr>
          </w:p>
        </w:tc>
      </w:tr>
      <w:tr w:rsidR="004B5C4C"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4B5C4C" w:rsidRPr="00D95972" w:rsidRDefault="004B5C4C" w:rsidP="004B5C4C">
            <w:pPr>
              <w:rPr>
                <w:rFonts w:cs="Arial"/>
              </w:rPr>
            </w:pPr>
          </w:p>
        </w:tc>
        <w:tc>
          <w:tcPr>
            <w:tcW w:w="1317" w:type="dxa"/>
            <w:gridSpan w:val="2"/>
            <w:tcBorders>
              <w:bottom w:val="nil"/>
            </w:tcBorders>
            <w:shd w:val="clear" w:color="auto" w:fill="auto"/>
          </w:tcPr>
          <w:p w14:paraId="41FB42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4345F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AD82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276429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B5C4C" w:rsidRPr="00D95972" w:rsidRDefault="004B5C4C" w:rsidP="004B5C4C">
            <w:pPr>
              <w:rPr>
                <w:rFonts w:eastAsia="Batang" w:cs="Arial"/>
                <w:lang w:eastAsia="ko-KR"/>
              </w:rPr>
            </w:pPr>
          </w:p>
        </w:tc>
      </w:tr>
      <w:tr w:rsidR="004B5C4C"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4B5C4C" w:rsidRPr="00D95972" w:rsidRDefault="004B5C4C" w:rsidP="004B5C4C">
            <w:pPr>
              <w:rPr>
                <w:rFonts w:cs="Arial"/>
              </w:rPr>
            </w:pPr>
          </w:p>
        </w:tc>
        <w:tc>
          <w:tcPr>
            <w:tcW w:w="1317" w:type="dxa"/>
            <w:gridSpan w:val="2"/>
            <w:tcBorders>
              <w:bottom w:val="nil"/>
            </w:tcBorders>
            <w:shd w:val="clear" w:color="auto" w:fill="auto"/>
          </w:tcPr>
          <w:p w14:paraId="6A2DC0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3C73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DFDC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E7DBCE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B5C4C" w:rsidRPr="00D95972" w:rsidRDefault="004B5C4C" w:rsidP="004B5C4C">
            <w:pPr>
              <w:rPr>
                <w:rFonts w:eastAsia="Batang" w:cs="Arial"/>
                <w:lang w:eastAsia="ko-KR"/>
              </w:rPr>
            </w:pPr>
          </w:p>
        </w:tc>
      </w:tr>
      <w:tr w:rsidR="004B5C4C"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B5C4C" w:rsidRPr="00D95972" w:rsidRDefault="004B5C4C" w:rsidP="004B5C4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05CE57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B5C4C" w:rsidRDefault="004B5C4C" w:rsidP="004B5C4C">
            <w:pPr>
              <w:rPr>
                <w:rFonts w:eastAsia="MS Mincho" w:cs="Arial"/>
              </w:rPr>
            </w:pPr>
            <w:r>
              <w:t>Multi-device and multi-identity enhancements</w:t>
            </w:r>
            <w:r w:rsidRPr="00D95972">
              <w:rPr>
                <w:rFonts w:eastAsia="Batang" w:cs="Arial"/>
                <w:color w:val="000000"/>
                <w:lang w:eastAsia="ko-KR"/>
              </w:rPr>
              <w:br/>
            </w:r>
          </w:p>
          <w:p w14:paraId="5C6C19C8" w14:textId="77777777" w:rsidR="004B5C4C" w:rsidRPr="00D95972" w:rsidRDefault="004B5C4C" w:rsidP="004B5C4C">
            <w:pPr>
              <w:rPr>
                <w:rFonts w:eastAsia="Batang" w:cs="Arial"/>
                <w:lang w:eastAsia="ko-KR"/>
              </w:rPr>
            </w:pPr>
          </w:p>
        </w:tc>
      </w:tr>
      <w:tr w:rsidR="004B5C4C"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4B5C4C" w:rsidRPr="00D95972" w:rsidRDefault="004B5C4C" w:rsidP="004B5C4C">
            <w:pPr>
              <w:rPr>
                <w:rFonts w:cs="Arial"/>
              </w:rPr>
            </w:pPr>
          </w:p>
        </w:tc>
        <w:tc>
          <w:tcPr>
            <w:tcW w:w="1317" w:type="dxa"/>
            <w:gridSpan w:val="2"/>
            <w:tcBorders>
              <w:bottom w:val="nil"/>
            </w:tcBorders>
            <w:shd w:val="clear" w:color="auto" w:fill="auto"/>
          </w:tcPr>
          <w:p w14:paraId="5EAD25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754D6F" w14:textId="7F5D7F68" w:rsidR="004B5C4C" w:rsidRPr="00D95972" w:rsidRDefault="006E5545" w:rsidP="004B5C4C">
            <w:pPr>
              <w:overflowPunct/>
              <w:autoSpaceDE/>
              <w:autoSpaceDN/>
              <w:adjustRightInd/>
              <w:textAlignment w:val="auto"/>
              <w:rPr>
                <w:rFonts w:cs="Arial"/>
                <w:lang w:val="en-US"/>
              </w:rPr>
            </w:pPr>
            <w:hyperlink r:id="rId328" w:history="1">
              <w:r w:rsidR="004B5C4C">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4B5C4C" w:rsidRPr="00D95972" w:rsidRDefault="004B5C4C" w:rsidP="004B5C4C">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4B5C4C" w:rsidRPr="00D95972" w:rsidRDefault="004B5C4C" w:rsidP="004B5C4C">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4B5C4C" w:rsidRPr="00D95972" w:rsidRDefault="004B5C4C" w:rsidP="004B5C4C">
            <w:pPr>
              <w:rPr>
                <w:rFonts w:eastAsia="Batang" w:cs="Arial"/>
                <w:lang w:eastAsia="ko-KR"/>
              </w:rPr>
            </w:pPr>
          </w:p>
        </w:tc>
      </w:tr>
      <w:tr w:rsidR="004B5C4C"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4B5C4C" w:rsidRPr="00D95972" w:rsidRDefault="004B5C4C" w:rsidP="004B5C4C">
            <w:pPr>
              <w:rPr>
                <w:rFonts w:cs="Arial"/>
              </w:rPr>
            </w:pPr>
          </w:p>
        </w:tc>
        <w:tc>
          <w:tcPr>
            <w:tcW w:w="1317" w:type="dxa"/>
            <w:gridSpan w:val="2"/>
            <w:tcBorders>
              <w:bottom w:val="nil"/>
            </w:tcBorders>
            <w:shd w:val="clear" w:color="auto" w:fill="auto"/>
          </w:tcPr>
          <w:p w14:paraId="10EAF7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333D90" w14:textId="28E7564E" w:rsidR="004B5C4C" w:rsidRPr="00D95972" w:rsidRDefault="006E5545" w:rsidP="004B5C4C">
            <w:pPr>
              <w:overflowPunct/>
              <w:autoSpaceDE/>
              <w:autoSpaceDN/>
              <w:adjustRightInd/>
              <w:textAlignment w:val="auto"/>
              <w:rPr>
                <w:rFonts w:cs="Arial"/>
                <w:lang w:val="en-US"/>
              </w:rPr>
            </w:pPr>
            <w:hyperlink r:id="rId329" w:history="1">
              <w:r w:rsidR="004B5C4C">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4B5C4C" w:rsidRPr="00D95972" w:rsidRDefault="004B5C4C" w:rsidP="004B5C4C">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4B5C4C" w:rsidRPr="00D95972" w:rsidRDefault="004B5C4C" w:rsidP="004B5C4C">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4B5C4C" w:rsidRPr="00D95972" w:rsidRDefault="004B5C4C" w:rsidP="004B5C4C">
            <w:pPr>
              <w:rPr>
                <w:rFonts w:eastAsia="Batang" w:cs="Arial"/>
                <w:lang w:eastAsia="ko-KR"/>
              </w:rPr>
            </w:pPr>
          </w:p>
        </w:tc>
      </w:tr>
      <w:tr w:rsidR="004B5C4C"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4B5C4C" w:rsidRPr="00D95972" w:rsidRDefault="004B5C4C" w:rsidP="004B5C4C">
            <w:pPr>
              <w:rPr>
                <w:rFonts w:cs="Arial"/>
              </w:rPr>
            </w:pPr>
          </w:p>
        </w:tc>
        <w:tc>
          <w:tcPr>
            <w:tcW w:w="1317" w:type="dxa"/>
            <w:gridSpan w:val="2"/>
            <w:tcBorders>
              <w:bottom w:val="nil"/>
            </w:tcBorders>
            <w:shd w:val="clear" w:color="auto" w:fill="auto"/>
          </w:tcPr>
          <w:p w14:paraId="7096A1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B23255" w14:textId="036CA93D" w:rsidR="004B5C4C" w:rsidRPr="00D95972" w:rsidRDefault="006E5545" w:rsidP="004B5C4C">
            <w:pPr>
              <w:overflowPunct/>
              <w:autoSpaceDE/>
              <w:autoSpaceDN/>
              <w:adjustRightInd/>
              <w:textAlignment w:val="auto"/>
              <w:rPr>
                <w:rFonts w:cs="Arial"/>
                <w:lang w:val="en-US"/>
              </w:rPr>
            </w:pPr>
            <w:hyperlink r:id="rId330" w:history="1">
              <w:r w:rsidR="004B5C4C">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4B5C4C" w:rsidRPr="00D95972" w:rsidRDefault="004B5C4C" w:rsidP="004B5C4C">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4B5C4C" w:rsidRPr="00D95972" w:rsidRDefault="004B5C4C" w:rsidP="004B5C4C">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4B5C4C" w:rsidRPr="00D95972" w:rsidRDefault="004B5C4C" w:rsidP="004B5C4C">
            <w:pPr>
              <w:rPr>
                <w:rFonts w:eastAsia="Batang" w:cs="Arial"/>
                <w:lang w:eastAsia="ko-KR"/>
              </w:rPr>
            </w:pPr>
          </w:p>
        </w:tc>
      </w:tr>
      <w:tr w:rsidR="004B5C4C"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4B5C4C" w:rsidRPr="00D95972" w:rsidRDefault="004B5C4C" w:rsidP="004B5C4C">
            <w:pPr>
              <w:rPr>
                <w:rFonts w:cs="Arial"/>
              </w:rPr>
            </w:pPr>
          </w:p>
        </w:tc>
        <w:tc>
          <w:tcPr>
            <w:tcW w:w="1317" w:type="dxa"/>
            <w:gridSpan w:val="2"/>
            <w:tcBorders>
              <w:bottom w:val="nil"/>
            </w:tcBorders>
            <w:shd w:val="clear" w:color="auto" w:fill="auto"/>
          </w:tcPr>
          <w:p w14:paraId="20C56D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BA96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680439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AD280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4B5C4C" w:rsidRPr="00D95972" w:rsidRDefault="004B5C4C" w:rsidP="004B5C4C">
            <w:pPr>
              <w:rPr>
                <w:rFonts w:eastAsia="Batang" w:cs="Arial"/>
                <w:lang w:eastAsia="ko-KR"/>
              </w:rPr>
            </w:pPr>
          </w:p>
        </w:tc>
      </w:tr>
      <w:tr w:rsidR="004B5C4C"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4B5C4C" w:rsidRPr="00D95972" w:rsidRDefault="004B5C4C" w:rsidP="004B5C4C">
            <w:pPr>
              <w:rPr>
                <w:rFonts w:cs="Arial"/>
              </w:rPr>
            </w:pPr>
          </w:p>
        </w:tc>
        <w:tc>
          <w:tcPr>
            <w:tcW w:w="1317" w:type="dxa"/>
            <w:gridSpan w:val="2"/>
            <w:tcBorders>
              <w:bottom w:val="nil"/>
            </w:tcBorders>
            <w:shd w:val="clear" w:color="auto" w:fill="auto"/>
          </w:tcPr>
          <w:p w14:paraId="2F6A739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1E21A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4705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9B8F1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4B5C4C" w:rsidRPr="00D95972" w:rsidRDefault="004B5C4C" w:rsidP="004B5C4C">
            <w:pPr>
              <w:rPr>
                <w:rFonts w:eastAsia="Batang" w:cs="Arial"/>
                <w:lang w:eastAsia="ko-KR"/>
              </w:rPr>
            </w:pPr>
          </w:p>
        </w:tc>
      </w:tr>
      <w:tr w:rsidR="004B5C4C"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4B5C4C" w:rsidRPr="00D95972" w:rsidRDefault="004B5C4C" w:rsidP="004B5C4C">
            <w:pPr>
              <w:rPr>
                <w:rFonts w:cs="Arial"/>
              </w:rPr>
            </w:pPr>
          </w:p>
        </w:tc>
        <w:tc>
          <w:tcPr>
            <w:tcW w:w="1317" w:type="dxa"/>
            <w:gridSpan w:val="2"/>
            <w:tcBorders>
              <w:bottom w:val="nil"/>
            </w:tcBorders>
            <w:shd w:val="clear" w:color="auto" w:fill="auto"/>
          </w:tcPr>
          <w:p w14:paraId="55F503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38FF61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0BEBB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030BD9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B5C4C" w:rsidRPr="00D95972" w:rsidRDefault="004B5C4C" w:rsidP="004B5C4C">
            <w:pPr>
              <w:rPr>
                <w:rFonts w:eastAsia="Batang" w:cs="Arial"/>
                <w:lang w:eastAsia="ko-KR"/>
              </w:rPr>
            </w:pPr>
          </w:p>
        </w:tc>
      </w:tr>
      <w:tr w:rsidR="004B5C4C"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4B5C4C" w:rsidRPr="00D95972" w:rsidRDefault="004B5C4C" w:rsidP="004B5C4C">
            <w:pPr>
              <w:rPr>
                <w:rFonts w:cs="Arial"/>
              </w:rPr>
            </w:pPr>
          </w:p>
        </w:tc>
        <w:tc>
          <w:tcPr>
            <w:tcW w:w="1317" w:type="dxa"/>
            <w:gridSpan w:val="2"/>
            <w:tcBorders>
              <w:bottom w:val="nil"/>
            </w:tcBorders>
            <w:shd w:val="clear" w:color="auto" w:fill="auto"/>
          </w:tcPr>
          <w:p w14:paraId="5BBB28A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613704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299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5A6B3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B5C4C" w:rsidRPr="00D95972" w:rsidRDefault="004B5C4C" w:rsidP="004B5C4C">
            <w:pPr>
              <w:rPr>
                <w:rFonts w:eastAsia="Batang" w:cs="Arial"/>
                <w:lang w:eastAsia="ko-KR"/>
              </w:rPr>
            </w:pPr>
          </w:p>
        </w:tc>
      </w:tr>
      <w:tr w:rsidR="004B5C4C"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B5C4C" w:rsidRPr="00D95972" w:rsidRDefault="004B5C4C" w:rsidP="004B5C4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AE97D3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B5C4C" w:rsidRDefault="004B5C4C" w:rsidP="004B5C4C">
            <w:pPr>
              <w:rPr>
                <w:rFonts w:eastAsia="MS Mincho" w:cs="Arial"/>
              </w:rPr>
            </w:pPr>
            <w:r>
              <w:t>Stage 3 of Multimedia Priority Service (MPS) Phase 2</w:t>
            </w:r>
            <w:r w:rsidRPr="00D95972">
              <w:rPr>
                <w:rFonts w:eastAsia="Batang" w:cs="Arial"/>
                <w:color w:val="000000"/>
                <w:lang w:eastAsia="ko-KR"/>
              </w:rPr>
              <w:br/>
            </w:r>
          </w:p>
          <w:p w14:paraId="7294F240" w14:textId="77777777" w:rsidR="004B5C4C" w:rsidRPr="00D95972" w:rsidRDefault="004B5C4C" w:rsidP="004B5C4C">
            <w:pPr>
              <w:rPr>
                <w:rFonts w:eastAsia="Batang" w:cs="Arial"/>
                <w:lang w:eastAsia="ko-KR"/>
              </w:rPr>
            </w:pPr>
          </w:p>
        </w:tc>
      </w:tr>
      <w:tr w:rsidR="004B5C4C"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4B5C4C" w:rsidRPr="00D95972" w:rsidRDefault="004B5C4C" w:rsidP="004B5C4C">
            <w:pPr>
              <w:rPr>
                <w:rFonts w:cs="Arial"/>
              </w:rPr>
            </w:pPr>
          </w:p>
        </w:tc>
        <w:tc>
          <w:tcPr>
            <w:tcW w:w="1317" w:type="dxa"/>
            <w:gridSpan w:val="2"/>
            <w:tcBorders>
              <w:bottom w:val="nil"/>
            </w:tcBorders>
            <w:shd w:val="clear" w:color="auto" w:fill="auto"/>
          </w:tcPr>
          <w:p w14:paraId="4B2670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BB2A8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5BA3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B96B5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4B5C4C" w:rsidRPr="00D95972" w:rsidRDefault="004B5C4C" w:rsidP="004B5C4C">
            <w:pPr>
              <w:rPr>
                <w:rFonts w:eastAsia="Batang" w:cs="Arial"/>
                <w:lang w:eastAsia="ko-KR"/>
              </w:rPr>
            </w:pPr>
          </w:p>
        </w:tc>
      </w:tr>
      <w:tr w:rsidR="004B5C4C"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4B5C4C" w:rsidRPr="00D95972" w:rsidRDefault="004B5C4C" w:rsidP="004B5C4C">
            <w:pPr>
              <w:rPr>
                <w:rFonts w:cs="Arial"/>
              </w:rPr>
            </w:pPr>
          </w:p>
        </w:tc>
        <w:tc>
          <w:tcPr>
            <w:tcW w:w="1317" w:type="dxa"/>
            <w:gridSpan w:val="2"/>
            <w:tcBorders>
              <w:bottom w:val="nil"/>
            </w:tcBorders>
            <w:shd w:val="clear" w:color="auto" w:fill="auto"/>
          </w:tcPr>
          <w:p w14:paraId="066EB3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E8602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9FABE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377064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B5C4C" w:rsidRPr="00D95972" w:rsidRDefault="004B5C4C" w:rsidP="004B5C4C">
            <w:pPr>
              <w:rPr>
                <w:rFonts w:eastAsia="Batang" w:cs="Arial"/>
                <w:lang w:eastAsia="ko-KR"/>
              </w:rPr>
            </w:pPr>
          </w:p>
        </w:tc>
      </w:tr>
      <w:tr w:rsidR="004B5C4C"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4B5C4C" w:rsidRPr="00D95972" w:rsidRDefault="004B5C4C" w:rsidP="004B5C4C">
            <w:pPr>
              <w:rPr>
                <w:rFonts w:cs="Arial"/>
              </w:rPr>
            </w:pPr>
          </w:p>
        </w:tc>
        <w:tc>
          <w:tcPr>
            <w:tcW w:w="1317" w:type="dxa"/>
            <w:gridSpan w:val="2"/>
            <w:tcBorders>
              <w:bottom w:val="nil"/>
            </w:tcBorders>
            <w:shd w:val="clear" w:color="auto" w:fill="auto"/>
          </w:tcPr>
          <w:p w14:paraId="3FC1D9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C961B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18EF7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4A9CDF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B5C4C" w:rsidRPr="00D95972" w:rsidRDefault="004B5C4C" w:rsidP="004B5C4C">
            <w:pPr>
              <w:rPr>
                <w:rFonts w:eastAsia="Batang" w:cs="Arial"/>
                <w:lang w:eastAsia="ko-KR"/>
              </w:rPr>
            </w:pPr>
          </w:p>
        </w:tc>
      </w:tr>
      <w:tr w:rsidR="004B5C4C"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B5C4C" w:rsidRPr="00D95972" w:rsidRDefault="004B5C4C" w:rsidP="004B5C4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B9684F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B5C4C" w:rsidRDefault="004B5C4C" w:rsidP="004B5C4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B5C4C" w:rsidRPr="00D95972" w:rsidRDefault="004B5C4C" w:rsidP="004B5C4C">
            <w:pPr>
              <w:rPr>
                <w:rFonts w:eastAsia="Batang" w:cs="Arial"/>
                <w:lang w:eastAsia="ko-KR"/>
              </w:rPr>
            </w:pPr>
          </w:p>
        </w:tc>
      </w:tr>
      <w:tr w:rsidR="004B5C4C"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4B5C4C" w:rsidRPr="00D95972" w:rsidRDefault="004B5C4C" w:rsidP="004B5C4C">
            <w:pPr>
              <w:rPr>
                <w:rFonts w:cs="Arial"/>
              </w:rPr>
            </w:pPr>
          </w:p>
        </w:tc>
        <w:tc>
          <w:tcPr>
            <w:tcW w:w="1317" w:type="dxa"/>
            <w:gridSpan w:val="2"/>
            <w:tcBorders>
              <w:bottom w:val="nil"/>
            </w:tcBorders>
            <w:shd w:val="clear" w:color="auto" w:fill="auto"/>
          </w:tcPr>
          <w:p w14:paraId="66FA146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E5B3D" w14:textId="63E12204" w:rsidR="004B5C4C" w:rsidRDefault="006E5545" w:rsidP="004B5C4C">
            <w:pPr>
              <w:overflowPunct/>
              <w:autoSpaceDE/>
              <w:autoSpaceDN/>
              <w:adjustRightInd/>
              <w:textAlignment w:val="auto"/>
            </w:pPr>
            <w:hyperlink r:id="rId331" w:history="1">
              <w:r w:rsidR="004B5C4C">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4B5C4C" w:rsidRDefault="004B5C4C" w:rsidP="004B5C4C">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4B5C4C" w:rsidRDefault="004B5C4C" w:rsidP="004B5C4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4B5C4C" w:rsidRDefault="004B5C4C" w:rsidP="004B5C4C">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4B5C4C" w:rsidRDefault="004B5C4C" w:rsidP="004B5C4C">
            <w:pPr>
              <w:rPr>
                <w:rFonts w:eastAsia="Batang" w:cs="Arial"/>
                <w:lang w:eastAsia="ko-KR"/>
              </w:rPr>
            </w:pPr>
            <w:r>
              <w:rPr>
                <w:rFonts w:eastAsia="Batang" w:cs="Arial"/>
                <w:lang w:eastAsia="ko-KR"/>
              </w:rPr>
              <w:t>Revision of C1-210276</w:t>
            </w:r>
          </w:p>
        </w:tc>
      </w:tr>
      <w:tr w:rsidR="004B5C4C"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4B5C4C" w:rsidRPr="00D95972" w:rsidRDefault="004B5C4C" w:rsidP="004B5C4C">
            <w:pPr>
              <w:rPr>
                <w:rFonts w:cs="Arial"/>
              </w:rPr>
            </w:pPr>
          </w:p>
        </w:tc>
        <w:tc>
          <w:tcPr>
            <w:tcW w:w="1317" w:type="dxa"/>
            <w:gridSpan w:val="2"/>
            <w:tcBorders>
              <w:bottom w:val="nil"/>
            </w:tcBorders>
            <w:shd w:val="clear" w:color="auto" w:fill="auto"/>
          </w:tcPr>
          <w:p w14:paraId="66EF95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57AFA5" w14:textId="5670188C" w:rsidR="004B5C4C" w:rsidRDefault="006E5545" w:rsidP="004B5C4C">
            <w:pPr>
              <w:overflowPunct/>
              <w:autoSpaceDE/>
              <w:autoSpaceDN/>
              <w:adjustRightInd/>
              <w:textAlignment w:val="auto"/>
            </w:pPr>
            <w:hyperlink r:id="rId332" w:history="1">
              <w:r w:rsidR="004B5C4C">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4B5C4C" w:rsidRDefault="004B5C4C" w:rsidP="004B5C4C">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4B5C4C" w:rsidRDefault="004B5C4C" w:rsidP="004B5C4C">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4B5C4C" w:rsidRDefault="004B5C4C" w:rsidP="004B5C4C">
            <w:pPr>
              <w:rPr>
                <w:rFonts w:eastAsia="Batang" w:cs="Arial"/>
                <w:lang w:eastAsia="ko-KR"/>
              </w:rPr>
            </w:pPr>
          </w:p>
        </w:tc>
      </w:tr>
      <w:tr w:rsidR="004B5C4C"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4B5C4C" w:rsidRPr="00D95972" w:rsidRDefault="004B5C4C" w:rsidP="004B5C4C">
            <w:pPr>
              <w:rPr>
                <w:rFonts w:cs="Arial"/>
              </w:rPr>
            </w:pPr>
          </w:p>
        </w:tc>
        <w:tc>
          <w:tcPr>
            <w:tcW w:w="1317" w:type="dxa"/>
            <w:gridSpan w:val="2"/>
            <w:tcBorders>
              <w:bottom w:val="nil"/>
            </w:tcBorders>
            <w:shd w:val="clear" w:color="auto" w:fill="auto"/>
          </w:tcPr>
          <w:p w14:paraId="178646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5D401C" w14:textId="742A3F22" w:rsidR="004B5C4C" w:rsidRDefault="006E5545" w:rsidP="004B5C4C">
            <w:pPr>
              <w:overflowPunct/>
              <w:autoSpaceDE/>
              <w:autoSpaceDN/>
              <w:adjustRightInd/>
              <w:textAlignment w:val="auto"/>
            </w:pPr>
            <w:hyperlink r:id="rId333" w:history="1">
              <w:r w:rsidR="004B5C4C">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4B5C4C" w:rsidRDefault="004B5C4C" w:rsidP="004B5C4C">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4B5C4C" w:rsidRDefault="004B5C4C" w:rsidP="004B5C4C">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4B5C4C" w:rsidRDefault="004B5C4C" w:rsidP="004B5C4C">
            <w:pPr>
              <w:rPr>
                <w:rFonts w:eastAsia="Batang" w:cs="Arial"/>
                <w:lang w:eastAsia="ko-KR"/>
              </w:rPr>
            </w:pPr>
          </w:p>
        </w:tc>
      </w:tr>
      <w:tr w:rsidR="004B5C4C"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4B5C4C" w:rsidRPr="00D95972" w:rsidRDefault="004B5C4C" w:rsidP="004B5C4C">
            <w:pPr>
              <w:rPr>
                <w:rFonts w:cs="Arial"/>
              </w:rPr>
            </w:pPr>
          </w:p>
        </w:tc>
        <w:tc>
          <w:tcPr>
            <w:tcW w:w="1317" w:type="dxa"/>
            <w:gridSpan w:val="2"/>
            <w:tcBorders>
              <w:bottom w:val="nil"/>
            </w:tcBorders>
            <w:shd w:val="clear" w:color="auto" w:fill="auto"/>
          </w:tcPr>
          <w:p w14:paraId="43A457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2C2C489"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7CF66F2"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5AAD25FB"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B5C4C" w:rsidRDefault="004B5C4C" w:rsidP="004B5C4C">
            <w:pPr>
              <w:rPr>
                <w:rFonts w:eastAsia="Batang" w:cs="Arial"/>
                <w:lang w:eastAsia="ko-KR"/>
              </w:rPr>
            </w:pPr>
          </w:p>
        </w:tc>
      </w:tr>
      <w:tr w:rsidR="004B5C4C"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4B5C4C" w:rsidRPr="00D95972" w:rsidRDefault="004B5C4C" w:rsidP="004B5C4C">
            <w:pPr>
              <w:rPr>
                <w:rFonts w:cs="Arial"/>
              </w:rPr>
            </w:pPr>
          </w:p>
        </w:tc>
        <w:tc>
          <w:tcPr>
            <w:tcW w:w="1317" w:type="dxa"/>
            <w:gridSpan w:val="2"/>
            <w:tcBorders>
              <w:bottom w:val="nil"/>
            </w:tcBorders>
            <w:shd w:val="clear" w:color="auto" w:fill="auto"/>
          </w:tcPr>
          <w:p w14:paraId="468EE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3B12E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06E502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06025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B5C4C" w:rsidRPr="00D95972" w:rsidRDefault="004B5C4C" w:rsidP="004B5C4C">
            <w:pPr>
              <w:rPr>
                <w:rFonts w:eastAsia="Batang" w:cs="Arial"/>
                <w:lang w:eastAsia="ko-KR"/>
              </w:rPr>
            </w:pPr>
          </w:p>
        </w:tc>
      </w:tr>
      <w:tr w:rsidR="004B5C4C"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B5C4C" w:rsidRPr="00D95972" w:rsidRDefault="004B5C4C" w:rsidP="004B5C4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52A4FC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B5C4C" w:rsidRDefault="004B5C4C" w:rsidP="004B5C4C">
            <w:pPr>
              <w:rPr>
                <w:rFonts w:cs="Arial"/>
                <w:color w:val="000000"/>
                <w:lang w:val="en-US"/>
              </w:rPr>
            </w:pPr>
            <w:r w:rsidRPr="00BC78BB">
              <w:rPr>
                <w:rFonts w:cs="Arial"/>
                <w:color w:val="000000"/>
                <w:lang w:val="en-US"/>
              </w:rPr>
              <w:t>Mission Critical system migration and interconnection</w:t>
            </w:r>
          </w:p>
          <w:p w14:paraId="57FBDC40" w14:textId="77777777" w:rsidR="004B5C4C" w:rsidRDefault="004B5C4C" w:rsidP="004B5C4C">
            <w:pPr>
              <w:rPr>
                <w:rFonts w:cs="Arial"/>
                <w:color w:val="000000"/>
                <w:lang w:val="en-US"/>
              </w:rPr>
            </w:pPr>
          </w:p>
          <w:p w14:paraId="743D742A" w14:textId="77777777" w:rsidR="004B5C4C" w:rsidRDefault="004B5C4C" w:rsidP="004B5C4C">
            <w:pPr>
              <w:rPr>
                <w:rFonts w:cs="Arial"/>
                <w:color w:val="000000"/>
                <w:lang w:val="en-US"/>
              </w:rPr>
            </w:pPr>
            <w:r>
              <w:rPr>
                <w:rFonts w:cs="Arial"/>
                <w:color w:val="000000"/>
                <w:lang w:val="en-US"/>
              </w:rPr>
              <w:t>Shifted from Rel-16</w:t>
            </w:r>
          </w:p>
          <w:p w14:paraId="749E6531" w14:textId="77777777" w:rsidR="004B5C4C" w:rsidRDefault="004B5C4C" w:rsidP="004B5C4C">
            <w:pPr>
              <w:rPr>
                <w:szCs w:val="16"/>
              </w:rPr>
            </w:pPr>
          </w:p>
          <w:p w14:paraId="7B9D0567" w14:textId="77777777" w:rsidR="004B5C4C" w:rsidRDefault="004B5C4C" w:rsidP="004B5C4C">
            <w:pPr>
              <w:rPr>
                <w:rFonts w:cs="Arial"/>
                <w:color w:val="000000"/>
                <w:lang w:val="en-US"/>
              </w:rPr>
            </w:pPr>
          </w:p>
          <w:p w14:paraId="51E54351" w14:textId="77777777" w:rsidR="004B5C4C" w:rsidRPr="00D95972" w:rsidRDefault="004B5C4C" w:rsidP="004B5C4C">
            <w:pPr>
              <w:rPr>
                <w:rFonts w:eastAsia="Batang" w:cs="Arial"/>
                <w:lang w:eastAsia="ko-KR"/>
              </w:rPr>
            </w:pPr>
          </w:p>
        </w:tc>
      </w:tr>
      <w:tr w:rsidR="004B5C4C"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4B5C4C" w:rsidRPr="00D95972" w:rsidRDefault="004B5C4C" w:rsidP="004B5C4C">
            <w:pPr>
              <w:rPr>
                <w:rFonts w:cs="Arial"/>
              </w:rPr>
            </w:pPr>
          </w:p>
        </w:tc>
        <w:tc>
          <w:tcPr>
            <w:tcW w:w="1317" w:type="dxa"/>
            <w:gridSpan w:val="2"/>
            <w:tcBorders>
              <w:bottom w:val="nil"/>
            </w:tcBorders>
            <w:shd w:val="clear" w:color="auto" w:fill="auto"/>
          </w:tcPr>
          <w:p w14:paraId="263267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C8A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A3D0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7B7CB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B5C4C" w:rsidRPr="00D95972" w:rsidRDefault="004B5C4C" w:rsidP="004B5C4C">
            <w:pPr>
              <w:rPr>
                <w:rFonts w:eastAsia="Batang" w:cs="Arial"/>
                <w:lang w:eastAsia="ko-KR"/>
              </w:rPr>
            </w:pPr>
          </w:p>
        </w:tc>
      </w:tr>
      <w:tr w:rsidR="004B5C4C"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4B5C4C" w:rsidRPr="00D95972" w:rsidRDefault="004B5C4C" w:rsidP="004B5C4C">
            <w:pPr>
              <w:rPr>
                <w:rFonts w:cs="Arial"/>
              </w:rPr>
            </w:pPr>
          </w:p>
        </w:tc>
        <w:tc>
          <w:tcPr>
            <w:tcW w:w="1317" w:type="dxa"/>
            <w:gridSpan w:val="2"/>
            <w:tcBorders>
              <w:bottom w:val="nil"/>
            </w:tcBorders>
            <w:shd w:val="clear" w:color="auto" w:fill="auto"/>
          </w:tcPr>
          <w:p w14:paraId="4CAF12A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6BEA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2277F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B619A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B5C4C" w:rsidRPr="00D95972" w:rsidRDefault="004B5C4C" w:rsidP="004B5C4C">
            <w:pPr>
              <w:rPr>
                <w:rFonts w:eastAsia="Batang" w:cs="Arial"/>
                <w:lang w:eastAsia="ko-KR"/>
              </w:rPr>
            </w:pPr>
          </w:p>
        </w:tc>
      </w:tr>
      <w:tr w:rsidR="004B5C4C"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4B5C4C" w:rsidRPr="00D95972" w:rsidRDefault="004B5C4C" w:rsidP="004B5C4C">
            <w:pPr>
              <w:rPr>
                <w:rFonts w:cs="Arial"/>
              </w:rPr>
            </w:pPr>
          </w:p>
        </w:tc>
        <w:tc>
          <w:tcPr>
            <w:tcW w:w="1317" w:type="dxa"/>
            <w:gridSpan w:val="2"/>
            <w:tcBorders>
              <w:bottom w:val="nil"/>
            </w:tcBorders>
            <w:shd w:val="clear" w:color="auto" w:fill="auto"/>
          </w:tcPr>
          <w:p w14:paraId="5B9984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7BBA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5E2B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BA2A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B5C4C" w:rsidRPr="00D95972" w:rsidRDefault="004B5C4C" w:rsidP="004B5C4C">
            <w:pPr>
              <w:rPr>
                <w:rFonts w:eastAsia="Batang" w:cs="Arial"/>
                <w:lang w:eastAsia="ko-KR"/>
              </w:rPr>
            </w:pPr>
          </w:p>
        </w:tc>
      </w:tr>
      <w:tr w:rsidR="004B5C4C"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4B5C4C" w:rsidRPr="00D95972" w:rsidRDefault="004B5C4C" w:rsidP="004B5C4C">
            <w:pPr>
              <w:rPr>
                <w:rFonts w:cs="Arial"/>
              </w:rPr>
            </w:pPr>
          </w:p>
        </w:tc>
        <w:tc>
          <w:tcPr>
            <w:tcW w:w="1317" w:type="dxa"/>
            <w:gridSpan w:val="2"/>
            <w:tcBorders>
              <w:bottom w:val="nil"/>
            </w:tcBorders>
            <w:shd w:val="clear" w:color="auto" w:fill="auto"/>
          </w:tcPr>
          <w:p w14:paraId="5CFD32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951C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1688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7DD68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B5C4C" w:rsidRPr="00D95972" w:rsidRDefault="004B5C4C" w:rsidP="004B5C4C">
            <w:pPr>
              <w:rPr>
                <w:rFonts w:eastAsia="Batang" w:cs="Arial"/>
                <w:lang w:eastAsia="ko-KR"/>
              </w:rPr>
            </w:pPr>
          </w:p>
        </w:tc>
      </w:tr>
      <w:tr w:rsidR="004B5C4C"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B5C4C" w:rsidRPr="00D95972" w:rsidRDefault="004B5C4C" w:rsidP="004B5C4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BEF0A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B5C4C" w:rsidRDefault="004B5C4C" w:rsidP="004B5C4C">
            <w:pPr>
              <w:rPr>
                <w:rFonts w:cs="Arial"/>
                <w:color w:val="000000"/>
                <w:lang w:val="en-US"/>
              </w:rPr>
            </w:pPr>
            <w:r>
              <w:t>CT aspects of Enhanced Mission Critical Communication Interworking with Land Mobile Radio Systems</w:t>
            </w:r>
          </w:p>
          <w:p w14:paraId="41F615F5" w14:textId="77777777" w:rsidR="004B5C4C" w:rsidRDefault="004B5C4C" w:rsidP="004B5C4C">
            <w:pPr>
              <w:rPr>
                <w:rFonts w:cs="Arial"/>
                <w:color w:val="000000"/>
                <w:lang w:val="en-US"/>
              </w:rPr>
            </w:pPr>
          </w:p>
          <w:p w14:paraId="18B532AB" w14:textId="77777777" w:rsidR="004B5C4C" w:rsidRDefault="004B5C4C" w:rsidP="004B5C4C">
            <w:pPr>
              <w:rPr>
                <w:szCs w:val="16"/>
              </w:rPr>
            </w:pPr>
          </w:p>
          <w:p w14:paraId="7A659BB7" w14:textId="77777777" w:rsidR="004B5C4C" w:rsidRDefault="004B5C4C" w:rsidP="004B5C4C">
            <w:pPr>
              <w:rPr>
                <w:rFonts w:cs="Arial"/>
                <w:color w:val="000000"/>
              </w:rPr>
            </w:pPr>
          </w:p>
          <w:p w14:paraId="2713B444" w14:textId="77777777" w:rsidR="004B5C4C" w:rsidRDefault="004B5C4C" w:rsidP="004B5C4C">
            <w:pPr>
              <w:rPr>
                <w:rFonts w:cs="Arial"/>
                <w:color w:val="000000"/>
                <w:lang w:val="en-US"/>
              </w:rPr>
            </w:pPr>
          </w:p>
          <w:p w14:paraId="39F7670D" w14:textId="77777777" w:rsidR="004B5C4C" w:rsidRPr="00D95972" w:rsidRDefault="004B5C4C" w:rsidP="004B5C4C">
            <w:pPr>
              <w:rPr>
                <w:rFonts w:eastAsia="Batang" w:cs="Arial"/>
                <w:lang w:eastAsia="ko-KR"/>
              </w:rPr>
            </w:pPr>
          </w:p>
        </w:tc>
      </w:tr>
      <w:tr w:rsidR="004B5C4C"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4B5C4C" w:rsidRPr="00D95972" w:rsidRDefault="004B5C4C" w:rsidP="004B5C4C">
            <w:pPr>
              <w:rPr>
                <w:rFonts w:cs="Arial"/>
              </w:rPr>
            </w:pPr>
          </w:p>
        </w:tc>
        <w:tc>
          <w:tcPr>
            <w:tcW w:w="1317" w:type="dxa"/>
            <w:gridSpan w:val="2"/>
            <w:tcBorders>
              <w:bottom w:val="nil"/>
            </w:tcBorders>
            <w:shd w:val="clear" w:color="auto" w:fill="auto"/>
          </w:tcPr>
          <w:p w14:paraId="1D20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DB5A4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E9B45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B997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B5C4C" w:rsidRPr="00D95972" w:rsidRDefault="004B5C4C" w:rsidP="004B5C4C">
            <w:pPr>
              <w:rPr>
                <w:rFonts w:eastAsia="Batang" w:cs="Arial"/>
                <w:lang w:eastAsia="ko-KR"/>
              </w:rPr>
            </w:pPr>
          </w:p>
        </w:tc>
      </w:tr>
      <w:tr w:rsidR="004B5C4C"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4B5C4C" w:rsidRPr="00D95972" w:rsidRDefault="004B5C4C" w:rsidP="004B5C4C">
            <w:pPr>
              <w:rPr>
                <w:rFonts w:cs="Arial"/>
              </w:rPr>
            </w:pPr>
          </w:p>
        </w:tc>
        <w:tc>
          <w:tcPr>
            <w:tcW w:w="1317" w:type="dxa"/>
            <w:gridSpan w:val="2"/>
            <w:tcBorders>
              <w:bottom w:val="nil"/>
            </w:tcBorders>
            <w:shd w:val="clear" w:color="auto" w:fill="auto"/>
          </w:tcPr>
          <w:p w14:paraId="3EA2AA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7EDC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07101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900B94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B5C4C" w:rsidRPr="00D95972" w:rsidRDefault="004B5C4C" w:rsidP="004B5C4C">
            <w:pPr>
              <w:rPr>
                <w:rFonts w:eastAsia="Batang" w:cs="Arial"/>
                <w:lang w:eastAsia="ko-KR"/>
              </w:rPr>
            </w:pPr>
          </w:p>
        </w:tc>
      </w:tr>
      <w:tr w:rsidR="004B5C4C"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4B5C4C" w:rsidRPr="00D95972" w:rsidRDefault="004B5C4C" w:rsidP="004B5C4C">
            <w:pPr>
              <w:rPr>
                <w:rFonts w:cs="Arial"/>
              </w:rPr>
            </w:pPr>
          </w:p>
        </w:tc>
        <w:tc>
          <w:tcPr>
            <w:tcW w:w="1317" w:type="dxa"/>
            <w:gridSpan w:val="2"/>
            <w:tcBorders>
              <w:bottom w:val="nil"/>
            </w:tcBorders>
            <w:shd w:val="clear" w:color="auto" w:fill="auto"/>
          </w:tcPr>
          <w:p w14:paraId="11D002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F875F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3DB7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FC4FD7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B5C4C" w:rsidRPr="00D95972" w:rsidRDefault="004B5C4C" w:rsidP="004B5C4C">
            <w:pPr>
              <w:rPr>
                <w:rFonts w:eastAsia="Batang" w:cs="Arial"/>
                <w:lang w:eastAsia="ko-KR"/>
              </w:rPr>
            </w:pPr>
          </w:p>
        </w:tc>
      </w:tr>
      <w:tr w:rsidR="004B5C4C"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4B5C4C" w:rsidRPr="00D95972" w:rsidRDefault="004B5C4C" w:rsidP="004B5C4C">
            <w:pPr>
              <w:rPr>
                <w:rFonts w:cs="Arial"/>
              </w:rPr>
            </w:pPr>
          </w:p>
        </w:tc>
        <w:tc>
          <w:tcPr>
            <w:tcW w:w="1317" w:type="dxa"/>
            <w:gridSpan w:val="2"/>
            <w:tcBorders>
              <w:bottom w:val="nil"/>
            </w:tcBorders>
            <w:shd w:val="clear" w:color="auto" w:fill="auto"/>
          </w:tcPr>
          <w:p w14:paraId="6AE2DA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F28A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C66D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57E7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B5C4C" w:rsidRPr="00D95972" w:rsidRDefault="004B5C4C" w:rsidP="004B5C4C">
            <w:pPr>
              <w:rPr>
                <w:rFonts w:eastAsia="Batang" w:cs="Arial"/>
                <w:lang w:eastAsia="ko-KR"/>
              </w:rPr>
            </w:pPr>
          </w:p>
        </w:tc>
      </w:tr>
      <w:tr w:rsidR="004B5C4C"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4B5C4C" w:rsidRPr="00D95972" w:rsidRDefault="004B5C4C" w:rsidP="004B5C4C">
            <w:pPr>
              <w:rPr>
                <w:rFonts w:cs="Arial"/>
              </w:rPr>
            </w:pPr>
          </w:p>
        </w:tc>
        <w:tc>
          <w:tcPr>
            <w:tcW w:w="1317" w:type="dxa"/>
            <w:gridSpan w:val="2"/>
            <w:tcBorders>
              <w:bottom w:val="nil"/>
            </w:tcBorders>
            <w:shd w:val="clear" w:color="auto" w:fill="auto"/>
          </w:tcPr>
          <w:p w14:paraId="254BC8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74F5A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52FCB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59847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B5C4C" w:rsidRPr="00D95972" w:rsidRDefault="004B5C4C" w:rsidP="004B5C4C">
            <w:pPr>
              <w:rPr>
                <w:rFonts w:eastAsia="Batang" w:cs="Arial"/>
                <w:lang w:eastAsia="ko-KR"/>
              </w:rPr>
            </w:pPr>
          </w:p>
        </w:tc>
      </w:tr>
      <w:tr w:rsidR="004B5C4C"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B5C4C" w:rsidRPr="00D95972" w:rsidRDefault="004B5C4C" w:rsidP="004B5C4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28F68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B5C4C" w:rsidRDefault="004B5C4C" w:rsidP="004B5C4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B5C4C" w:rsidRDefault="004B5C4C" w:rsidP="004B5C4C">
            <w:pPr>
              <w:rPr>
                <w:rFonts w:cs="Arial"/>
                <w:color w:val="000000"/>
                <w:lang w:val="en-US"/>
              </w:rPr>
            </w:pPr>
          </w:p>
          <w:p w14:paraId="7CFFCE32" w14:textId="77777777" w:rsidR="004B5C4C" w:rsidRDefault="004B5C4C" w:rsidP="004B5C4C">
            <w:pPr>
              <w:rPr>
                <w:szCs w:val="16"/>
              </w:rPr>
            </w:pPr>
          </w:p>
          <w:p w14:paraId="7C965689" w14:textId="77777777" w:rsidR="004B5C4C" w:rsidRDefault="004B5C4C" w:rsidP="004B5C4C">
            <w:pPr>
              <w:rPr>
                <w:rFonts w:cs="Arial"/>
                <w:color w:val="000000"/>
              </w:rPr>
            </w:pPr>
          </w:p>
          <w:p w14:paraId="2E82C812" w14:textId="77777777" w:rsidR="004B5C4C" w:rsidRDefault="004B5C4C" w:rsidP="004B5C4C">
            <w:pPr>
              <w:rPr>
                <w:rFonts w:cs="Arial"/>
                <w:color w:val="000000"/>
                <w:lang w:val="en-US"/>
              </w:rPr>
            </w:pPr>
          </w:p>
          <w:p w14:paraId="6A422F95" w14:textId="77777777" w:rsidR="004B5C4C" w:rsidRPr="00D95972" w:rsidRDefault="004B5C4C" w:rsidP="004B5C4C">
            <w:pPr>
              <w:rPr>
                <w:rFonts w:eastAsia="Batang" w:cs="Arial"/>
                <w:lang w:eastAsia="ko-KR"/>
              </w:rPr>
            </w:pPr>
          </w:p>
        </w:tc>
      </w:tr>
      <w:tr w:rsidR="004B5C4C"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4B5C4C" w:rsidRPr="00D95972" w:rsidRDefault="004B5C4C" w:rsidP="004B5C4C">
            <w:pPr>
              <w:rPr>
                <w:rFonts w:cs="Arial"/>
              </w:rPr>
            </w:pPr>
          </w:p>
        </w:tc>
        <w:tc>
          <w:tcPr>
            <w:tcW w:w="1317" w:type="dxa"/>
            <w:gridSpan w:val="2"/>
            <w:tcBorders>
              <w:bottom w:val="nil"/>
            </w:tcBorders>
            <w:shd w:val="clear" w:color="auto" w:fill="auto"/>
          </w:tcPr>
          <w:p w14:paraId="468DB86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E8B35E" w14:textId="60DF2787" w:rsidR="004B5C4C" w:rsidRPr="00D95972" w:rsidRDefault="006E5545" w:rsidP="004B5C4C">
            <w:pPr>
              <w:overflowPunct/>
              <w:autoSpaceDE/>
              <w:autoSpaceDN/>
              <w:adjustRightInd/>
              <w:textAlignment w:val="auto"/>
              <w:rPr>
                <w:rFonts w:cs="Arial"/>
                <w:lang w:val="en-US"/>
              </w:rPr>
            </w:pPr>
            <w:hyperlink r:id="rId334" w:history="1">
              <w:r w:rsidR="004B5C4C">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4B5C4C" w:rsidRPr="00D95972" w:rsidRDefault="004B5C4C" w:rsidP="004B5C4C">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4B5C4C" w:rsidRPr="00D95972" w:rsidRDefault="004B5C4C" w:rsidP="004B5C4C">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4B5C4C" w:rsidRPr="00D95972" w:rsidRDefault="004B5C4C" w:rsidP="004B5C4C">
            <w:pPr>
              <w:rPr>
                <w:rFonts w:eastAsia="Batang" w:cs="Arial"/>
                <w:lang w:eastAsia="ko-KR"/>
              </w:rPr>
            </w:pPr>
          </w:p>
        </w:tc>
      </w:tr>
      <w:tr w:rsidR="004B5C4C"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4B5C4C" w:rsidRPr="00D95972" w:rsidRDefault="004B5C4C" w:rsidP="004B5C4C">
            <w:pPr>
              <w:rPr>
                <w:rFonts w:cs="Arial"/>
              </w:rPr>
            </w:pPr>
          </w:p>
        </w:tc>
        <w:tc>
          <w:tcPr>
            <w:tcW w:w="1317" w:type="dxa"/>
            <w:gridSpan w:val="2"/>
            <w:tcBorders>
              <w:bottom w:val="nil"/>
            </w:tcBorders>
            <w:shd w:val="clear" w:color="auto" w:fill="auto"/>
          </w:tcPr>
          <w:p w14:paraId="026D8F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2C38DB" w14:textId="4EA9A342" w:rsidR="004B5C4C" w:rsidRPr="00D95972" w:rsidRDefault="006E5545" w:rsidP="004B5C4C">
            <w:pPr>
              <w:overflowPunct/>
              <w:autoSpaceDE/>
              <w:autoSpaceDN/>
              <w:adjustRightInd/>
              <w:textAlignment w:val="auto"/>
              <w:rPr>
                <w:rFonts w:cs="Arial"/>
                <w:lang w:val="en-US"/>
              </w:rPr>
            </w:pPr>
            <w:hyperlink r:id="rId335" w:history="1">
              <w:r w:rsidR="004B5C4C">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4B5C4C" w:rsidRPr="00D95972"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4B5C4C" w:rsidRPr="00D95972" w:rsidRDefault="004B5C4C" w:rsidP="004B5C4C">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4B5C4C" w:rsidRDefault="004B5C4C" w:rsidP="004B5C4C">
            <w:pPr>
              <w:rPr>
                <w:color w:val="000000"/>
                <w:lang w:eastAsia="en-GB"/>
              </w:rPr>
            </w:pPr>
            <w:r>
              <w:rPr>
                <w:color w:val="000000"/>
                <w:lang w:eastAsia="en-GB"/>
              </w:rPr>
              <w:t>Withdrawn</w:t>
            </w:r>
          </w:p>
          <w:p w14:paraId="3CEEDCA8" w14:textId="2F0F91E4" w:rsidR="004B5C4C" w:rsidRPr="00D95972" w:rsidRDefault="004B5C4C" w:rsidP="004B5C4C">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4B5C4C"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4B5C4C" w:rsidRPr="00D95972" w:rsidRDefault="004B5C4C" w:rsidP="004B5C4C">
            <w:pPr>
              <w:rPr>
                <w:rFonts w:cs="Arial"/>
              </w:rPr>
            </w:pPr>
          </w:p>
        </w:tc>
        <w:tc>
          <w:tcPr>
            <w:tcW w:w="1317" w:type="dxa"/>
            <w:gridSpan w:val="2"/>
            <w:tcBorders>
              <w:bottom w:val="nil"/>
            </w:tcBorders>
            <w:shd w:val="clear" w:color="auto" w:fill="auto"/>
          </w:tcPr>
          <w:p w14:paraId="13CC20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FC6E78" w14:textId="6570B002" w:rsidR="004B5C4C" w:rsidRDefault="006E5545" w:rsidP="004B5C4C">
            <w:pPr>
              <w:overflowPunct/>
              <w:autoSpaceDE/>
              <w:autoSpaceDN/>
              <w:adjustRightInd/>
              <w:textAlignment w:val="auto"/>
            </w:pPr>
            <w:hyperlink r:id="rId336" w:tgtFrame="_blank" w:history="1">
              <w:r w:rsidR="004B5C4C"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4B5C4C"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4B5C4C" w:rsidRDefault="004B5C4C" w:rsidP="004B5C4C">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4B5C4C" w:rsidRPr="00D95972" w:rsidRDefault="004B5C4C" w:rsidP="004B5C4C">
            <w:pPr>
              <w:rPr>
                <w:rFonts w:cs="Arial"/>
              </w:rPr>
            </w:pPr>
          </w:p>
        </w:tc>
        <w:tc>
          <w:tcPr>
            <w:tcW w:w="1317" w:type="dxa"/>
            <w:gridSpan w:val="2"/>
            <w:tcBorders>
              <w:bottom w:val="nil"/>
            </w:tcBorders>
            <w:shd w:val="clear" w:color="auto" w:fill="auto"/>
          </w:tcPr>
          <w:p w14:paraId="57345C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DA3FE8" w14:textId="4BF562BA" w:rsidR="004B5C4C" w:rsidRPr="00D95972" w:rsidRDefault="006E5545" w:rsidP="004B5C4C">
            <w:pPr>
              <w:overflowPunct/>
              <w:autoSpaceDE/>
              <w:autoSpaceDN/>
              <w:adjustRightInd/>
              <w:textAlignment w:val="auto"/>
              <w:rPr>
                <w:rFonts w:cs="Arial"/>
                <w:lang w:val="en-US"/>
              </w:rPr>
            </w:pPr>
            <w:hyperlink r:id="rId337" w:history="1">
              <w:r w:rsidR="004B5C4C">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4B5C4C" w:rsidRPr="00D95972"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4B5C4C" w:rsidRPr="00D95972" w:rsidRDefault="004B5C4C" w:rsidP="004B5C4C">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4B5C4C" w:rsidRDefault="004B5C4C" w:rsidP="004B5C4C">
            <w:pPr>
              <w:rPr>
                <w:color w:val="000000"/>
                <w:lang w:eastAsia="en-GB"/>
              </w:rPr>
            </w:pPr>
            <w:r>
              <w:rPr>
                <w:color w:val="000000"/>
                <w:lang w:eastAsia="en-GB"/>
              </w:rPr>
              <w:t>Withdrawn</w:t>
            </w:r>
          </w:p>
          <w:p w14:paraId="25386E23" w14:textId="73EA550A" w:rsidR="004B5C4C" w:rsidRDefault="004B5C4C" w:rsidP="004B5C4C">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4B5C4C" w:rsidRPr="00D95972" w:rsidRDefault="004B5C4C" w:rsidP="004B5C4C">
            <w:pPr>
              <w:rPr>
                <w:rFonts w:eastAsia="Batang" w:cs="Arial"/>
                <w:lang w:eastAsia="ko-KR"/>
              </w:rPr>
            </w:pPr>
          </w:p>
        </w:tc>
      </w:tr>
      <w:tr w:rsidR="004B5C4C"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4B5C4C" w:rsidRPr="00D95972" w:rsidRDefault="004B5C4C" w:rsidP="004B5C4C">
            <w:pPr>
              <w:rPr>
                <w:rFonts w:cs="Arial"/>
              </w:rPr>
            </w:pPr>
          </w:p>
        </w:tc>
        <w:tc>
          <w:tcPr>
            <w:tcW w:w="1317" w:type="dxa"/>
            <w:gridSpan w:val="2"/>
            <w:tcBorders>
              <w:bottom w:val="nil"/>
            </w:tcBorders>
            <w:shd w:val="clear" w:color="auto" w:fill="auto"/>
          </w:tcPr>
          <w:p w14:paraId="7CF28F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8589DF" w14:textId="3B60AD49" w:rsidR="004B5C4C" w:rsidRDefault="006E5545" w:rsidP="004B5C4C">
            <w:pPr>
              <w:overflowPunct/>
              <w:autoSpaceDE/>
              <w:autoSpaceDN/>
              <w:adjustRightInd/>
              <w:textAlignment w:val="auto"/>
            </w:pPr>
            <w:hyperlink r:id="rId338" w:tgtFrame="_blank" w:history="1">
              <w:r w:rsidR="004B5C4C"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4B5C4C"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4B5C4C" w:rsidRDefault="004B5C4C" w:rsidP="004B5C4C">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4B5C4C" w:rsidRPr="00D95972" w:rsidRDefault="004B5C4C" w:rsidP="004B5C4C">
            <w:pPr>
              <w:rPr>
                <w:rFonts w:cs="Arial"/>
              </w:rPr>
            </w:pPr>
          </w:p>
        </w:tc>
        <w:tc>
          <w:tcPr>
            <w:tcW w:w="1317" w:type="dxa"/>
            <w:gridSpan w:val="2"/>
            <w:tcBorders>
              <w:bottom w:val="nil"/>
            </w:tcBorders>
            <w:shd w:val="clear" w:color="auto" w:fill="auto"/>
          </w:tcPr>
          <w:p w14:paraId="346B30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2943D5" w14:textId="7A51B425" w:rsidR="004B5C4C" w:rsidRPr="00D95972" w:rsidRDefault="006E5545" w:rsidP="004B5C4C">
            <w:pPr>
              <w:overflowPunct/>
              <w:autoSpaceDE/>
              <w:autoSpaceDN/>
              <w:adjustRightInd/>
              <w:textAlignment w:val="auto"/>
              <w:rPr>
                <w:rFonts w:cs="Arial"/>
                <w:lang w:val="en-US"/>
              </w:rPr>
            </w:pPr>
            <w:hyperlink r:id="rId339" w:history="1">
              <w:r w:rsidR="004B5C4C">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4B5C4C" w:rsidRPr="00D95972" w:rsidRDefault="004B5C4C" w:rsidP="004B5C4C">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4B5C4C" w:rsidRPr="00D95972" w:rsidRDefault="004B5C4C" w:rsidP="004B5C4C">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4B5C4C" w:rsidRPr="00D95972" w:rsidRDefault="004B5C4C" w:rsidP="004B5C4C">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4B5C4C"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4B5C4C" w:rsidRPr="00D95972" w:rsidRDefault="004B5C4C" w:rsidP="004B5C4C">
            <w:pPr>
              <w:rPr>
                <w:rFonts w:cs="Arial"/>
              </w:rPr>
            </w:pPr>
          </w:p>
        </w:tc>
        <w:tc>
          <w:tcPr>
            <w:tcW w:w="1317" w:type="dxa"/>
            <w:gridSpan w:val="2"/>
            <w:tcBorders>
              <w:bottom w:val="nil"/>
            </w:tcBorders>
            <w:shd w:val="clear" w:color="auto" w:fill="auto"/>
          </w:tcPr>
          <w:p w14:paraId="533BAC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46C7C" w14:textId="37EAF44C" w:rsidR="004B5C4C" w:rsidRPr="00D95972" w:rsidRDefault="006E5545" w:rsidP="004B5C4C">
            <w:pPr>
              <w:overflowPunct/>
              <w:autoSpaceDE/>
              <w:autoSpaceDN/>
              <w:adjustRightInd/>
              <w:textAlignment w:val="auto"/>
              <w:rPr>
                <w:rFonts w:cs="Arial"/>
                <w:lang w:val="en-US"/>
              </w:rPr>
            </w:pPr>
            <w:hyperlink r:id="rId340" w:history="1">
              <w:r w:rsidR="004B5C4C">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4B5C4C" w:rsidRPr="00D95972" w:rsidRDefault="004B5C4C" w:rsidP="004B5C4C">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4B5C4C" w:rsidRPr="00D95972" w:rsidRDefault="004B5C4C" w:rsidP="004B5C4C">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4B5C4C" w:rsidRPr="00D95972" w:rsidRDefault="004B5C4C" w:rsidP="004B5C4C">
            <w:pPr>
              <w:rPr>
                <w:rFonts w:eastAsia="Batang" w:cs="Arial"/>
                <w:lang w:eastAsia="ko-KR"/>
              </w:rPr>
            </w:pPr>
          </w:p>
        </w:tc>
      </w:tr>
      <w:tr w:rsidR="004B5C4C"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4B5C4C" w:rsidRPr="00D95972" w:rsidRDefault="004B5C4C" w:rsidP="004B5C4C">
            <w:pPr>
              <w:rPr>
                <w:rFonts w:cs="Arial"/>
              </w:rPr>
            </w:pPr>
          </w:p>
        </w:tc>
        <w:tc>
          <w:tcPr>
            <w:tcW w:w="1317" w:type="dxa"/>
            <w:gridSpan w:val="2"/>
            <w:tcBorders>
              <w:bottom w:val="nil"/>
            </w:tcBorders>
            <w:shd w:val="clear" w:color="auto" w:fill="auto"/>
          </w:tcPr>
          <w:p w14:paraId="1772299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B3657F" w14:textId="0AA56A06" w:rsidR="004B5C4C" w:rsidRPr="00D95972" w:rsidRDefault="006E5545" w:rsidP="004B5C4C">
            <w:pPr>
              <w:overflowPunct/>
              <w:autoSpaceDE/>
              <w:autoSpaceDN/>
              <w:adjustRightInd/>
              <w:textAlignment w:val="auto"/>
              <w:rPr>
                <w:rFonts w:cs="Arial"/>
                <w:lang w:val="en-US"/>
              </w:rPr>
            </w:pPr>
            <w:hyperlink r:id="rId341" w:history="1">
              <w:r w:rsidR="004B5C4C">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4B5C4C" w:rsidRPr="00D95972" w:rsidRDefault="004B5C4C" w:rsidP="004B5C4C">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4B5C4C" w:rsidRPr="00D95972" w:rsidRDefault="004B5C4C" w:rsidP="004B5C4C">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4B5C4C" w:rsidRPr="00D95972" w:rsidRDefault="004B5C4C" w:rsidP="004B5C4C">
            <w:pPr>
              <w:rPr>
                <w:rFonts w:eastAsia="Batang" w:cs="Arial"/>
                <w:lang w:eastAsia="ko-KR"/>
              </w:rPr>
            </w:pPr>
          </w:p>
        </w:tc>
      </w:tr>
      <w:tr w:rsidR="004B5C4C"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4B5C4C" w:rsidRPr="00D95972" w:rsidRDefault="004B5C4C" w:rsidP="004B5C4C">
            <w:pPr>
              <w:rPr>
                <w:rFonts w:cs="Arial"/>
              </w:rPr>
            </w:pPr>
          </w:p>
        </w:tc>
        <w:tc>
          <w:tcPr>
            <w:tcW w:w="1317" w:type="dxa"/>
            <w:gridSpan w:val="2"/>
            <w:tcBorders>
              <w:bottom w:val="nil"/>
            </w:tcBorders>
            <w:shd w:val="clear" w:color="auto" w:fill="auto"/>
          </w:tcPr>
          <w:p w14:paraId="3C0C4D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621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517C39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B8828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4B5C4C" w:rsidRPr="00D95972" w:rsidRDefault="004B5C4C" w:rsidP="004B5C4C">
            <w:pPr>
              <w:rPr>
                <w:rFonts w:eastAsia="Batang" w:cs="Arial"/>
                <w:lang w:eastAsia="ko-KR"/>
              </w:rPr>
            </w:pPr>
          </w:p>
        </w:tc>
      </w:tr>
      <w:tr w:rsidR="004B5C4C"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4B5C4C" w:rsidRPr="00D95972" w:rsidRDefault="004B5C4C" w:rsidP="004B5C4C">
            <w:pPr>
              <w:rPr>
                <w:rFonts w:cs="Arial"/>
              </w:rPr>
            </w:pPr>
          </w:p>
        </w:tc>
        <w:tc>
          <w:tcPr>
            <w:tcW w:w="1317" w:type="dxa"/>
            <w:gridSpan w:val="2"/>
            <w:tcBorders>
              <w:bottom w:val="nil"/>
            </w:tcBorders>
            <w:shd w:val="clear" w:color="auto" w:fill="auto"/>
          </w:tcPr>
          <w:p w14:paraId="05FAF8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0C7E3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247AA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258F6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B5C4C" w:rsidRPr="00D95972" w:rsidRDefault="004B5C4C" w:rsidP="004B5C4C">
            <w:pPr>
              <w:rPr>
                <w:rFonts w:eastAsia="Batang" w:cs="Arial"/>
                <w:lang w:eastAsia="ko-KR"/>
              </w:rPr>
            </w:pPr>
          </w:p>
        </w:tc>
      </w:tr>
      <w:tr w:rsidR="004B5C4C"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4B5C4C" w:rsidRPr="00D95972" w:rsidRDefault="004B5C4C" w:rsidP="004B5C4C">
            <w:pPr>
              <w:rPr>
                <w:rFonts w:cs="Arial"/>
              </w:rPr>
            </w:pPr>
          </w:p>
        </w:tc>
        <w:tc>
          <w:tcPr>
            <w:tcW w:w="1317" w:type="dxa"/>
            <w:gridSpan w:val="2"/>
            <w:tcBorders>
              <w:bottom w:val="nil"/>
            </w:tcBorders>
            <w:shd w:val="clear" w:color="auto" w:fill="auto"/>
          </w:tcPr>
          <w:p w14:paraId="6D903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31A1F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C29A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B2B6F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B5C4C" w:rsidRPr="00D95972" w:rsidRDefault="004B5C4C" w:rsidP="004B5C4C">
            <w:pPr>
              <w:rPr>
                <w:rFonts w:eastAsia="Batang" w:cs="Arial"/>
                <w:lang w:eastAsia="ko-KR"/>
              </w:rPr>
            </w:pPr>
          </w:p>
        </w:tc>
      </w:tr>
      <w:tr w:rsidR="004B5C4C"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4B5C4C" w:rsidRPr="00D95972" w:rsidRDefault="004B5C4C" w:rsidP="004B5C4C">
            <w:pPr>
              <w:rPr>
                <w:rFonts w:cs="Arial"/>
              </w:rPr>
            </w:pPr>
          </w:p>
        </w:tc>
        <w:tc>
          <w:tcPr>
            <w:tcW w:w="1317" w:type="dxa"/>
            <w:gridSpan w:val="2"/>
            <w:tcBorders>
              <w:bottom w:val="nil"/>
            </w:tcBorders>
            <w:shd w:val="clear" w:color="auto" w:fill="auto"/>
          </w:tcPr>
          <w:p w14:paraId="31A60C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A3C596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AF28B0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5CD253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B5C4C" w:rsidRPr="00D95972" w:rsidRDefault="004B5C4C" w:rsidP="004B5C4C">
            <w:pPr>
              <w:rPr>
                <w:rFonts w:eastAsia="Batang" w:cs="Arial"/>
                <w:lang w:eastAsia="ko-KR"/>
              </w:rPr>
            </w:pPr>
          </w:p>
        </w:tc>
      </w:tr>
      <w:tr w:rsidR="004B5C4C"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4B5C4C" w:rsidRPr="00D95972" w:rsidRDefault="004B5C4C" w:rsidP="004B5C4C">
            <w:pPr>
              <w:rPr>
                <w:rFonts w:cs="Arial"/>
              </w:rPr>
            </w:pPr>
          </w:p>
        </w:tc>
        <w:tc>
          <w:tcPr>
            <w:tcW w:w="1317" w:type="dxa"/>
            <w:gridSpan w:val="2"/>
            <w:tcBorders>
              <w:bottom w:val="nil"/>
            </w:tcBorders>
            <w:shd w:val="clear" w:color="auto" w:fill="auto"/>
          </w:tcPr>
          <w:p w14:paraId="3EA732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42D9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BEF79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72D31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B5C4C" w:rsidRPr="00D95972" w:rsidRDefault="004B5C4C" w:rsidP="004B5C4C">
            <w:pPr>
              <w:rPr>
                <w:rFonts w:eastAsia="Batang" w:cs="Arial"/>
                <w:lang w:eastAsia="ko-KR"/>
              </w:rPr>
            </w:pPr>
          </w:p>
        </w:tc>
      </w:tr>
      <w:tr w:rsidR="004B5C4C"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B5C4C" w:rsidRPr="00D95972" w:rsidRDefault="004B5C4C" w:rsidP="004B5C4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67219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B5C4C" w:rsidRDefault="004B5C4C" w:rsidP="004B5C4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B5C4C" w:rsidRDefault="004B5C4C" w:rsidP="004B5C4C">
            <w:pPr>
              <w:rPr>
                <w:rFonts w:cs="Arial"/>
                <w:color w:val="000000"/>
                <w:lang w:val="en-US"/>
              </w:rPr>
            </w:pPr>
          </w:p>
          <w:p w14:paraId="79243B50" w14:textId="77777777" w:rsidR="004B5C4C" w:rsidRDefault="004B5C4C" w:rsidP="004B5C4C">
            <w:pPr>
              <w:rPr>
                <w:szCs w:val="16"/>
              </w:rPr>
            </w:pPr>
          </w:p>
          <w:p w14:paraId="7E046BD0" w14:textId="77777777" w:rsidR="004B5C4C" w:rsidRDefault="004B5C4C" w:rsidP="004B5C4C">
            <w:pPr>
              <w:rPr>
                <w:rFonts w:cs="Arial"/>
                <w:color w:val="000000"/>
              </w:rPr>
            </w:pPr>
          </w:p>
          <w:p w14:paraId="0AA8FF3B" w14:textId="77777777" w:rsidR="004B5C4C" w:rsidRDefault="004B5C4C" w:rsidP="004B5C4C">
            <w:pPr>
              <w:rPr>
                <w:rFonts w:cs="Arial"/>
                <w:color w:val="000000"/>
                <w:lang w:val="en-US"/>
              </w:rPr>
            </w:pPr>
          </w:p>
          <w:p w14:paraId="105426DF" w14:textId="77777777" w:rsidR="004B5C4C" w:rsidRPr="00D95972" w:rsidRDefault="004B5C4C" w:rsidP="004B5C4C">
            <w:pPr>
              <w:rPr>
                <w:rFonts w:eastAsia="Batang" w:cs="Arial"/>
                <w:lang w:eastAsia="ko-KR"/>
              </w:rPr>
            </w:pPr>
          </w:p>
        </w:tc>
      </w:tr>
      <w:tr w:rsidR="004B5C4C"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4B5C4C" w:rsidRPr="00D95972" w:rsidRDefault="004B5C4C" w:rsidP="004B5C4C">
            <w:pPr>
              <w:rPr>
                <w:rFonts w:cs="Arial"/>
              </w:rPr>
            </w:pPr>
          </w:p>
        </w:tc>
        <w:tc>
          <w:tcPr>
            <w:tcW w:w="1317" w:type="dxa"/>
            <w:gridSpan w:val="2"/>
            <w:tcBorders>
              <w:bottom w:val="nil"/>
            </w:tcBorders>
            <w:shd w:val="clear" w:color="auto" w:fill="auto"/>
          </w:tcPr>
          <w:p w14:paraId="0CFE3F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D61D4A" w14:textId="57753EA9" w:rsidR="004B5C4C" w:rsidRPr="00D95972" w:rsidRDefault="006E5545" w:rsidP="004B5C4C">
            <w:pPr>
              <w:overflowPunct/>
              <w:autoSpaceDE/>
              <w:autoSpaceDN/>
              <w:adjustRightInd/>
              <w:textAlignment w:val="auto"/>
              <w:rPr>
                <w:rFonts w:cs="Arial"/>
                <w:lang w:val="en-US"/>
              </w:rPr>
            </w:pPr>
            <w:hyperlink r:id="rId342" w:history="1">
              <w:r w:rsidR="004B5C4C">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4B5C4C" w:rsidRPr="00D95972" w:rsidRDefault="004B5C4C" w:rsidP="004B5C4C">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4B5C4C" w:rsidRPr="00D95972" w:rsidRDefault="004B5C4C" w:rsidP="004B5C4C">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4B5C4C" w:rsidRPr="00D95972" w:rsidRDefault="004B5C4C" w:rsidP="004B5C4C">
            <w:pPr>
              <w:rPr>
                <w:rFonts w:eastAsia="Batang" w:cs="Arial"/>
                <w:lang w:eastAsia="ko-KR"/>
              </w:rPr>
            </w:pPr>
          </w:p>
        </w:tc>
      </w:tr>
      <w:tr w:rsidR="004B5C4C"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4B5C4C" w:rsidRPr="00D95972" w:rsidRDefault="004B5C4C" w:rsidP="004B5C4C">
            <w:pPr>
              <w:rPr>
                <w:rFonts w:cs="Arial"/>
              </w:rPr>
            </w:pPr>
          </w:p>
        </w:tc>
        <w:tc>
          <w:tcPr>
            <w:tcW w:w="1317" w:type="dxa"/>
            <w:gridSpan w:val="2"/>
            <w:tcBorders>
              <w:bottom w:val="nil"/>
            </w:tcBorders>
            <w:shd w:val="clear" w:color="auto" w:fill="auto"/>
          </w:tcPr>
          <w:p w14:paraId="76EBD0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AE0B25" w14:textId="51A346A0" w:rsidR="004B5C4C" w:rsidRPr="00D95972" w:rsidRDefault="006E5545" w:rsidP="004B5C4C">
            <w:pPr>
              <w:overflowPunct/>
              <w:autoSpaceDE/>
              <w:autoSpaceDN/>
              <w:adjustRightInd/>
              <w:textAlignment w:val="auto"/>
              <w:rPr>
                <w:rFonts w:cs="Arial"/>
                <w:lang w:val="en-US"/>
              </w:rPr>
            </w:pPr>
            <w:hyperlink r:id="rId343" w:history="1">
              <w:r w:rsidR="004B5C4C">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4B5C4C" w:rsidRPr="00D95972" w:rsidRDefault="004B5C4C" w:rsidP="004B5C4C">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4B5C4C" w:rsidRPr="00D95972" w:rsidRDefault="004B5C4C" w:rsidP="004B5C4C">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4B5C4C" w:rsidRPr="00D95972" w:rsidRDefault="004B5C4C" w:rsidP="004B5C4C">
            <w:pPr>
              <w:rPr>
                <w:rFonts w:cs="Arial"/>
              </w:rPr>
            </w:pPr>
          </w:p>
        </w:tc>
        <w:tc>
          <w:tcPr>
            <w:tcW w:w="1317" w:type="dxa"/>
            <w:gridSpan w:val="2"/>
            <w:tcBorders>
              <w:bottom w:val="nil"/>
            </w:tcBorders>
            <w:shd w:val="clear" w:color="auto" w:fill="auto"/>
          </w:tcPr>
          <w:p w14:paraId="48CD3B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6571D8" w14:textId="7A96A8F3" w:rsidR="004B5C4C" w:rsidRPr="00D95972" w:rsidRDefault="006E5545" w:rsidP="004B5C4C">
            <w:pPr>
              <w:overflowPunct/>
              <w:autoSpaceDE/>
              <w:autoSpaceDN/>
              <w:adjustRightInd/>
              <w:textAlignment w:val="auto"/>
              <w:rPr>
                <w:rFonts w:cs="Arial"/>
                <w:lang w:val="en-US"/>
              </w:rPr>
            </w:pPr>
            <w:hyperlink r:id="rId344" w:history="1">
              <w:r w:rsidR="004B5C4C">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4B5C4C" w:rsidRPr="00D95972" w:rsidRDefault="004B5C4C" w:rsidP="004B5C4C">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4B5C4C" w:rsidRPr="00D95972" w:rsidRDefault="004B5C4C" w:rsidP="004B5C4C">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4B5C4C" w:rsidRPr="00D95972" w:rsidRDefault="004B5C4C" w:rsidP="004B5C4C">
            <w:pPr>
              <w:rPr>
                <w:rFonts w:cs="Arial"/>
              </w:rPr>
            </w:pPr>
          </w:p>
        </w:tc>
        <w:tc>
          <w:tcPr>
            <w:tcW w:w="1317" w:type="dxa"/>
            <w:gridSpan w:val="2"/>
            <w:tcBorders>
              <w:bottom w:val="nil"/>
            </w:tcBorders>
            <w:shd w:val="clear" w:color="auto" w:fill="auto"/>
          </w:tcPr>
          <w:p w14:paraId="6754BA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80F7FC" w14:textId="09A47AB4" w:rsidR="004B5C4C" w:rsidRPr="00D95972" w:rsidRDefault="006E5545" w:rsidP="004B5C4C">
            <w:pPr>
              <w:overflowPunct/>
              <w:autoSpaceDE/>
              <w:autoSpaceDN/>
              <w:adjustRightInd/>
              <w:textAlignment w:val="auto"/>
              <w:rPr>
                <w:rFonts w:cs="Arial"/>
                <w:lang w:val="en-US"/>
              </w:rPr>
            </w:pPr>
            <w:hyperlink r:id="rId345" w:history="1">
              <w:r w:rsidR="004B5C4C">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4B5C4C" w:rsidRPr="00D95972" w:rsidRDefault="004B5C4C" w:rsidP="004B5C4C">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4B5C4C" w:rsidRPr="00D95972" w:rsidRDefault="004B5C4C" w:rsidP="004B5C4C">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4B5C4C" w:rsidRPr="00D95972" w:rsidRDefault="004B5C4C" w:rsidP="004B5C4C">
            <w:pPr>
              <w:rPr>
                <w:rFonts w:cs="Arial"/>
              </w:rPr>
            </w:pPr>
          </w:p>
        </w:tc>
        <w:tc>
          <w:tcPr>
            <w:tcW w:w="1317" w:type="dxa"/>
            <w:gridSpan w:val="2"/>
            <w:tcBorders>
              <w:bottom w:val="nil"/>
            </w:tcBorders>
            <w:shd w:val="clear" w:color="auto" w:fill="auto"/>
          </w:tcPr>
          <w:p w14:paraId="4EDC4CF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4828A28" w14:textId="58FB396B" w:rsidR="004B5C4C" w:rsidRPr="00D95972" w:rsidRDefault="004B5C4C" w:rsidP="004B5C4C">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4B5C4C" w:rsidRPr="00D95972" w:rsidRDefault="004B5C4C" w:rsidP="004B5C4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4B5C4C" w:rsidRPr="00D95972" w:rsidRDefault="004B5C4C" w:rsidP="004B5C4C">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4B5C4C" w:rsidRDefault="004B5C4C" w:rsidP="004B5C4C">
            <w:pPr>
              <w:rPr>
                <w:rFonts w:eastAsia="Batang" w:cs="Arial"/>
                <w:lang w:eastAsia="ko-KR"/>
              </w:rPr>
            </w:pPr>
            <w:r>
              <w:rPr>
                <w:rFonts w:eastAsia="Batang" w:cs="Arial"/>
                <w:lang w:eastAsia="ko-KR"/>
              </w:rPr>
              <w:t>Withdrawn</w:t>
            </w:r>
          </w:p>
          <w:p w14:paraId="32E6E54D" w14:textId="03375491" w:rsidR="004B5C4C" w:rsidRPr="00D95972" w:rsidRDefault="004B5C4C" w:rsidP="004B5C4C">
            <w:pPr>
              <w:rPr>
                <w:rFonts w:eastAsia="Batang" w:cs="Arial"/>
                <w:lang w:eastAsia="ko-KR"/>
              </w:rPr>
            </w:pPr>
          </w:p>
        </w:tc>
      </w:tr>
      <w:tr w:rsidR="004B5C4C"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4B5C4C" w:rsidRPr="00D95972" w:rsidRDefault="004B5C4C" w:rsidP="004B5C4C">
            <w:pPr>
              <w:rPr>
                <w:rFonts w:cs="Arial"/>
              </w:rPr>
            </w:pPr>
          </w:p>
        </w:tc>
        <w:tc>
          <w:tcPr>
            <w:tcW w:w="1317" w:type="dxa"/>
            <w:gridSpan w:val="2"/>
            <w:tcBorders>
              <w:bottom w:val="nil"/>
            </w:tcBorders>
            <w:shd w:val="clear" w:color="auto" w:fill="auto"/>
          </w:tcPr>
          <w:p w14:paraId="32438A5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1E4BB2" w14:textId="7C2ED19F" w:rsidR="004B5C4C" w:rsidRPr="00D95972" w:rsidRDefault="004B5C4C" w:rsidP="004B5C4C">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4B5C4C" w:rsidRPr="00D95972" w:rsidRDefault="004B5C4C" w:rsidP="004B5C4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4B5C4C" w:rsidRPr="00D95972" w:rsidRDefault="004B5C4C" w:rsidP="004B5C4C">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4B5C4C" w:rsidRDefault="004B5C4C" w:rsidP="004B5C4C">
            <w:pPr>
              <w:rPr>
                <w:rFonts w:eastAsia="Batang" w:cs="Arial"/>
                <w:lang w:eastAsia="ko-KR"/>
              </w:rPr>
            </w:pPr>
            <w:r>
              <w:rPr>
                <w:rFonts w:eastAsia="Batang" w:cs="Arial"/>
                <w:lang w:eastAsia="ko-KR"/>
              </w:rPr>
              <w:t>Withdrawn</w:t>
            </w:r>
          </w:p>
          <w:p w14:paraId="4098D2C5" w14:textId="1C7AA992" w:rsidR="004B5C4C" w:rsidRPr="00D95972" w:rsidRDefault="004B5C4C" w:rsidP="004B5C4C">
            <w:pPr>
              <w:rPr>
                <w:rFonts w:eastAsia="Batang" w:cs="Arial"/>
                <w:lang w:eastAsia="ko-KR"/>
              </w:rPr>
            </w:pPr>
          </w:p>
        </w:tc>
      </w:tr>
      <w:tr w:rsidR="004B5C4C"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4B5C4C" w:rsidRPr="00D95972" w:rsidRDefault="004B5C4C" w:rsidP="004B5C4C">
            <w:pPr>
              <w:rPr>
                <w:rFonts w:cs="Arial"/>
              </w:rPr>
            </w:pPr>
          </w:p>
        </w:tc>
        <w:tc>
          <w:tcPr>
            <w:tcW w:w="1317" w:type="dxa"/>
            <w:gridSpan w:val="2"/>
            <w:tcBorders>
              <w:bottom w:val="nil"/>
            </w:tcBorders>
            <w:shd w:val="clear" w:color="auto" w:fill="auto"/>
          </w:tcPr>
          <w:p w14:paraId="526008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419A0" w14:textId="0AD81A14" w:rsidR="004B5C4C" w:rsidRPr="00D95972" w:rsidRDefault="004B5C4C" w:rsidP="004B5C4C">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4B5C4C" w:rsidRPr="00D95972" w:rsidRDefault="004B5C4C" w:rsidP="004B5C4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4B5C4C" w:rsidRPr="00D95972" w:rsidRDefault="004B5C4C" w:rsidP="004B5C4C">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4B5C4C" w:rsidRDefault="004B5C4C" w:rsidP="004B5C4C">
            <w:pPr>
              <w:rPr>
                <w:rFonts w:eastAsia="Batang" w:cs="Arial"/>
                <w:lang w:eastAsia="ko-KR"/>
              </w:rPr>
            </w:pPr>
            <w:r>
              <w:rPr>
                <w:rFonts w:eastAsia="Batang" w:cs="Arial"/>
                <w:lang w:eastAsia="ko-KR"/>
              </w:rPr>
              <w:t>Withdrawn</w:t>
            </w:r>
          </w:p>
          <w:p w14:paraId="17220D63" w14:textId="1E652478" w:rsidR="004B5C4C" w:rsidRPr="00D95972" w:rsidRDefault="004B5C4C" w:rsidP="004B5C4C">
            <w:pPr>
              <w:rPr>
                <w:rFonts w:eastAsia="Batang" w:cs="Arial"/>
                <w:lang w:eastAsia="ko-KR"/>
              </w:rPr>
            </w:pPr>
          </w:p>
        </w:tc>
      </w:tr>
      <w:tr w:rsidR="004B5C4C"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4B5C4C" w:rsidRPr="00D95972" w:rsidRDefault="004B5C4C" w:rsidP="004B5C4C">
            <w:pPr>
              <w:rPr>
                <w:rFonts w:cs="Arial"/>
              </w:rPr>
            </w:pPr>
          </w:p>
        </w:tc>
        <w:tc>
          <w:tcPr>
            <w:tcW w:w="1317" w:type="dxa"/>
            <w:gridSpan w:val="2"/>
            <w:tcBorders>
              <w:bottom w:val="nil"/>
            </w:tcBorders>
            <w:shd w:val="clear" w:color="auto" w:fill="auto"/>
          </w:tcPr>
          <w:p w14:paraId="26257FC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A2B2DC" w14:textId="1E40188F" w:rsidR="004B5C4C" w:rsidRPr="00D95972" w:rsidRDefault="004B5C4C" w:rsidP="004B5C4C">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4B5C4C" w:rsidRPr="00D95972" w:rsidRDefault="004B5C4C" w:rsidP="004B5C4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4B5C4C" w:rsidRPr="00D95972" w:rsidRDefault="004B5C4C" w:rsidP="004B5C4C">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4B5C4C" w:rsidRDefault="004B5C4C" w:rsidP="004B5C4C">
            <w:pPr>
              <w:rPr>
                <w:rFonts w:eastAsia="Batang" w:cs="Arial"/>
                <w:lang w:eastAsia="ko-KR"/>
              </w:rPr>
            </w:pPr>
            <w:r>
              <w:rPr>
                <w:rFonts w:eastAsia="Batang" w:cs="Arial"/>
                <w:lang w:eastAsia="ko-KR"/>
              </w:rPr>
              <w:t>Withdrawn</w:t>
            </w:r>
          </w:p>
          <w:p w14:paraId="2EEF417D" w14:textId="67FE5D47" w:rsidR="004B5C4C" w:rsidRPr="00D95972" w:rsidRDefault="004B5C4C" w:rsidP="004B5C4C">
            <w:pPr>
              <w:rPr>
                <w:rFonts w:eastAsia="Batang" w:cs="Arial"/>
                <w:lang w:eastAsia="ko-KR"/>
              </w:rPr>
            </w:pPr>
          </w:p>
        </w:tc>
      </w:tr>
      <w:tr w:rsidR="004B5C4C"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4B5C4C" w:rsidRPr="00D95972" w:rsidRDefault="004B5C4C" w:rsidP="004B5C4C">
            <w:pPr>
              <w:rPr>
                <w:rFonts w:cs="Arial"/>
              </w:rPr>
            </w:pPr>
          </w:p>
        </w:tc>
        <w:tc>
          <w:tcPr>
            <w:tcW w:w="1317" w:type="dxa"/>
            <w:gridSpan w:val="2"/>
            <w:tcBorders>
              <w:bottom w:val="nil"/>
            </w:tcBorders>
            <w:shd w:val="clear" w:color="auto" w:fill="auto"/>
          </w:tcPr>
          <w:p w14:paraId="1B1073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FA19C" w14:textId="43E1F91B" w:rsidR="004B5C4C" w:rsidRPr="00D95972" w:rsidRDefault="006E5545" w:rsidP="004B5C4C">
            <w:pPr>
              <w:overflowPunct/>
              <w:autoSpaceDE/>
              <w:autoSpaceDN/>
              <w:adjustRightInd/>
              <w:textAlignment w:val="auto"/>
              <w:rPr>
                <w:rFonts w:cs="Arial"/>
                <w:lang w:val="en-US"/>
              </w:rPr>
            </w:pPr>
            <w:hyperlink r:id="rId346" w:history="1">
              <w:r w:rsidR="004B5C4C">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4B5C4C" w:rsidRPr="00D95972" w:rsidRDefault="004B5C4C" w:rsidP="004B5C4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7D4E1E5" w14:textId="06B9E4B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4B5C4C" w:rsidRPr="00D95972" w:rsidRDefault="004B5C4C" w:rsidP="004B5C4C">
            <w:pPr>
              <w:rPr>
                <w:rFonts w:eastAsia="Batang" w:cs="Arial"/>
                <w:lang w:eastAsia="ko-KR"/>
              </w:rPr>
            </w:pPr>
          </w:p>
        </w:tc>
      </w:tr>
      <w:tr w:rsidR="004B5C4C"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4B5C4C" w:rsidRPr="00D95972" w:rsidRDefault="004B5C4C" w:rsidP="004B5C4C">
            <w:pPr>
              <w:rPr>
                <w:rFonts w:cs="Arial"/>
              </w:rPr>
            </w:pPr>
          </w:p>
        </w:tc>
        <w:tc>
          <w:tcPr>
            <w:tcW w:w="1317" w:type="dxa"/>
            <w:gridSpan w:val="2"/>
            <w:tcBorders>
              <w:bottom w:val="nil"/>
            </w:tcBorders>
            <w:shd w:val="clear" w:color="auto" w:fill="auto"/>
          </w:tcPr>
          <w:p w14:paraId="5236013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CDA3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BADF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1F9B5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4B5C4C" w:rsidRPr="00D95972" w:rsidRDefault="004B5C4C" w:rsidP="004B5C4C">
            <w:pPr>
              <w:rPr>
                <w:rFonts w:eastAsia="Batang" w:cs="Arial"/>
                <w:lang w:eastAsia="ko-KR"/>
              </w:rPr>
            </w:pPr>
          </w:p>
        </w:tc>
      </w:tr>
      <w:tr w:rsidR="004B5C4C"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4B5C4C" w:rsidRPr="00D95972" w:rsidRDefault="004B5C4C" w:rsidP="004B5C4C">
            <w:pPr>
              <w:rPr>
                <w:rFonts w:cs="Arial"/>
              </w:rPr>
            </w:pPr>
          </w:p>
        </w:tc>
        <w:tc>
          <w:tcPr>
            <w:tcW w:w="1317" w:type="dxa"/>
            <w:gridSpan w:val="2"/>
            <w:tcBorders>
              <w:bottom w:val="nil"/>
            </w:tcBorders>
            <w:shd w:val="clear" w:color="auto" w:fill="auto"/>
          </w:tcPr>
          <w:p w14:paraId="17A005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F77E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68CA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026362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4B5C4C" w:rsidRPr="00D95972" w:rsidRDefault="004B5C4C" w:rsidP="004B5C4C">
            <w:pPr>
              <w:rPr>
                <w:rFonts w:eastAsia="Batang" w:cs="Arial"/>
                <w:lang w:eastAsia="ko-KR"/>
              </w:rPr>
            </w:pPr>
          </w:p>
        </w:tc>
      </w:tr>
      <w:tr w:rsidR="004B5C4C"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4B5C4C" w:rsidRPr="00D95972" w:rsidRDefault="004B5C4C" w:rsidP="004B5C4C">
            <w:pPr>
              <w:rPr>
                <w:rFonts w:cs="Arial"/>
              </w:rPr>
            </w:pPr>
          </w:p>
        </w:tc>
        <w:tc>
          <w:tcPr>
            <w:tcW w:w="1317" w:type="dxa"/>
            <w:gridSpan w:val="2"/>
            <w:tcBorders>
              <w:bottom w:val="nil"/>
            </w:tcBorders>
            <w:shd w:val="clear" w:color="auto" w:fill="auto"/>
          </w:tcPr>
          <w:p w14:paraId="438E93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C29B5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1DE23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1F93F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B5C4C" w:rsidRPr="00D95972" w:rsidRDefault="004B5C4C" w:rsidP="004B5C4C">
            <w:pPr>
              <w:rPr>
                <w:rFonts w:eastAsia="Batang" w:cs="Arial"/>
                <w:lang w:eastAsia="ko-KR"/>
              </w:rPr>
            </w:pPr>
          </w:p>
        </w:tc>
      </w:tr>
      <w:tr w:rsidR="004B5C4C"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4B5C4C" w:rsidRPr="00D95972" w:rsidRDefault="004B5C4C" w:rsidP="004B5C4C">
            <w:pPr>
              <w:rPr>
                <w:rFonts w:cs="Arial"/>
              </w:rPr>
            </w:pPr>
          </w:p>
        </w:tc>
        <w:tc>
          <w:tcPr>
            <w:tcW w:w="1317" w:type="dxa"/>
            <w:gridSpan w:val="2"/>
            <w:tcBorders>
              <w:bottom w:val="nil"/>
            </w:tcBorders>
            <w:shd w:val="clear" w:color="auto" w:fill="auto"/>
          </w:tcPr>
          <w:p w14:paraId="76F0BF2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CE1E4A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F479B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EDF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B5C4C" w:rsidRPr="00D95972" w:rsidRDefault="004B5C4C" w:rsidP="004B5C4C">
            <w:pPr>
              <w:rPr>
                <w:rFonts w:eastAsia="Batang" w:cs="Arial"/>
                <w:lang w:eastAsia="ko-KR"/>
              </w:rPr>
            </w:pPr>
          </w:p>
        </w:tc>
      </w:tr>
      <w:tr w:rsidR="004B5C4C"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B5C4C" w:rsidRPr="00D95972" w:rsidRDefault="004B5C4C" w:rsidP="004B5C4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F2730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B5C4C" w:rsidRDefault="004B5C4C" w:rsidP="004B5C4C">
            <w:pPr>
              <w:rPr>
                <w:rFonts w:cs="Arial"/>
                <w:color w:val="000000"/>
                <w:lang w:val="en-US"/>
              </w:rPr>
            </w:pPr>
            <w:r w:rsidRPr="000861EF">
              <w:rPr>
                <w:rFonts w:cs="Arial"/>
                <w:snapToGrid w:val="0"/>
                <w:color w:val="000000"/>
                <w:lang w:val="en-US"/>
              </w:rPr>
              <w:t>Stop updating TR 24.980</w:t>
            </w:r>
          </w:p>
          <w:p w14:paraId="5ACF1DC2" w14:textId="77777777" w:rsidR="004B5C4C" w:rsidRDefault="004B5C4C" w:rsidP="004B5C4C">
            <w:pPr>
              <w:rPr>
                <w:rFonts w:cs="Arial"/>
                <w:color w:val="000000"/>
                <w:lang w:val="en-US"/>
              </w:rPr>
            </w:pPr>
          </w:p>
          <w:p w14:paraId="56B57324" w14:textId="77777777" w:rsidR="004B5C4C" w:rsidRDefault="004B5C4C" w:rsidP="004B5C4C">
            <w:pPr>
              <w:rPr>
                <w:szCs w:val="16"/>
              </w:rPr>
            </w:pPr>
            <w:r>
              <w:rPr>
                <w:szCs w:val="16"/>
              </w:rPr>
              <w:t xml:space="preserve">No CRs needed, </w:t>
            </w:r>
            <w:r w:rsidRPr="00CC74DF">
              <w:rPr>
                <w:szCs w:val="16"/>
                <w:highlight w:val="green"/>
              </w:rPr>
              <w:t>100%</w:t>
            </w:r>
          </w:p>
          <w:p w14:paraId="0A0F19DA" w14:textId="77777777" w:rsidR="004B5C4C" w:rsidRDefault="004B5C4C" w:rsidP="004B5C4C">
            <w:pPr>
              <w:rPr>
                <w:rFonts w:cs="Arial"/>
                <w:color w:val="000000"/>
              </w:rPr>
            </w:pPr>
          </w:p>
          <w:p w14:paraId="005F77A5" w14:textId="77777777" w:rsidR="004B5C4C" w:rsidRDefault="004B5C4C" w:rsidP="004B5C4C">
            <w:pPr>
              <w:rPr>
                <w:rFonts w:cs="Arial"/>
                <w:color w:val="000000"/>
                <w:lang w:val="en-US"/>
              </w:rPr>
            </w:pPr>
          </w:p>
          <w:p w14:paraId="697DB84D" w14:textId="77777777" w:rsidR="004B5C4C" w:rsidRPr="00D95972" w:rsidRDefault="004B5C4C" w:rsidP="004B5C4C">
            <w:pPr>
              <w:rPr>
                <w:rFonts w:eastAsia="Batang" w:cs="Arial"/>
                <w:lang w:eastAsia="ko-KR"/>
              </w:rPr>
            </w:pPr>
          </w:p>
        </w:tc>
      </w:tr>
      <w:tr w:rsidR="004B5C4C"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4B5C4C" w:rsidRPr="00D95972" w:rsidRDefault="004B5C4C" w:rsidP="004B5C4C">
            <w:pPr>
              <w:rPr>
                <w:rFonts w:cs="Arial"/>
              </w:rPr>
            </w:pPr>
          </w:p>
        </w:tc>
        <w:tc>
          <w:tcPr>
            <w:tcW w:w="1317" w:type="dxa"/>
            <w:gridSpan w:val="2"/>
            <w:tcBorders>
              <w:bottom w:val="nil"/>
            </w:tcBorders>
            <w:shd w:val="clear" w:color="auto" w:fill="auto"/>
          </w:tcPr>
          <w:p w14:paraId="22C06F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B8FA04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57124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6564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B5C4C" w:rsidRPr="00D95972" w:rsidRDefault="004B5C4C" w:rsidP="004B5C4C">
            <w:pPr>
              <w:rPr>
                <w:rFonts w:eastAsia="Batang" w:cs="Arial"/>
                <w:lang w:eastAsia="ko-KR"/>
              </w:rPr>
            </w:pPr>
          </w:p>
        </w:tc>
      </w:tr>
      <w:tr w:rsidR="004B5C4C"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4B5C4C" w:rsidRPr="00D95972" w:rsidRDefault="004B5C4C" w:rsidP="004B5C4C">
            <w:pPr>
              <w:rPr>
                <w:rFonts w:cs="Arial"/>
              </w:rPr>
            </w:pPr>
          </w:p>
        </w:tc>
        <w:tc>
          <w:tcPr>
            <w:tcW w:w="1317" w:type="dxa"/>
            <w:gridSpan w:val="2"/>
            <w:tcBorders>
              <w:bottom w:val="nil"/>
            </w:tcBorders>
            <w:shd w:val="clear" w:color="auto" w:fill="auto"/>
          </w:tcPr>
          <w:p w14:paraId="2C214F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21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6FEA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E6DA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B5C4C" w:rsidRPr="00D95972" w:rsidRDefault="004B5C4C" w:rsidP="004B5C4C">
            <w:pPr>
              <w:rPr>
                <w:rFonts w:eastAsia="Batang" w:cs="Arial"/>
                <w:lang w:eastAsia="ko-KR"/>
              </w:rPr>
            </w:pPr>
          </w:p>
        </w:tc>
      </w:tr>
      <w:tr w:rsidR="004B5C4C"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4B5C4C" w:rsidRPr="00D95972" w:rsidRDefault="004B5C4C" w:rsidP="004B5C4C">
            <w:pPr>
              <w:rPr>
                <w:rFonts w:cs="Arial"/>
              </w:rPr>
            </w:pPr>
          </w:p>
        </w:tc>
        <w:tc>
          <w:tcPr>
            <w:tcW w:w="1317" w:type="dxa"/>
            <w:gridSpan w:val="2"/>
            <w:tcBorders>
              <w:bottom w:val="nil"/>
            </w:tcBorders>
            <w:shd w:val="clear" w:color="auto" w:fill="auto"/>
          </w:tcPr>
          <w:p w14:paraId="40591E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5EE60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D0C4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20D39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B5C4C" w:rsidRPr="00D95972" w:rsidRDefault="004B5C4C" w:rsidP="004B5C4C">
            <w:pPr>
              <w:rPr>
                <w:rFonts w:eastAsia="Batang" w:cs="Arial"/>
                <w:lang w:eastAsia="ko-KR"/>
              </w:rPr>
            </w:pPr>
          </w:p>
        </w:tc>
      </w:tr>
      <w:tr w:rsidR="004B5C4C"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B5C4C" w:rsidRPr="00D95972" w:rsidRDefault="004B5C4C" w:rsidP="004B5C4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7E128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B5C4C" w:rsidRDefault="004B5C4C" w:rsidP="004B5C4C">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B5C4C" w:rsidRDefault="004B5C4C" w:rsidP="004B5C4C">
            <w:pPr>
              <w:rPr>
                <w:rFonts w:cs="Arial"/>
                <w:color w:val="000000"/>
                <w:lang w:val="en-US"/>
              </w:rPr>
            </w:pPr>
          </w:p>
          <w:p w14:paraId="6019702A" w14:textId="77777777" w:rsidR="004B5C4C" w:rsidRPr="00D95972" w:rsidRDefault="004B5C4C" w:rsidP="004B5C4C">
            <w:pPr>
              <w:rPr>
                <w:rFonts w:eastAsia="Batang" w:cs="Arial"/>
                <w:lang w:eastAsia="ko-KR"/>
              </w:rPr>
            </w:pPr>
          </w:p>
        </w:tc>
      </w:tr>
      <w:tr w:rsidR="004B5C4C"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4B5C4C" w:rsidRPr="00D95972" w:rsidRDefault="004B5C4C" w:rsidP="004B5C4C">
            <w:pPr>
              <w:rPr>
                <w:rFonts w:cs="Arial"/>
              </w:rPr>
            </w:pPr>
          </w:p>
        </w:tc>
        <w:tc>
          <w:tcPr>
            <w:tcW w:w="1317" w:type="dxa"/>
            <w:gridSpan w:val="2"/>
            <w:tcBorders>
              <w:bottom w:val="nil"/>
            </w:tcBorders>
            <w:shd w:val="clear" w:color="auto" w:fill="auto"/>
          </w:tcPr>
          <w:p w14:paraId="492AAE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56D3B08" w14:textId="141D8D0B" w:rsidR="004B5C4C" w:rsidRPr="00D95972" w:rsidRDefault="006E5545" w:rsidP="004B5C4C">
            <w:pPr>
              <w:overflowPunct/>
              <w:autoSpaceDE/>
              <w:autoSpaceDN/>
              <w:adjustRightInd/>
              <w:textAlignment w:val="auto"/>
              <w:rPr>
                <w:rFonts w:cs="Arial"/>
                <w:lang w:val="en-US"/>
              </w:rPr>
            </w:pPr>
            <w:hyperlink r:id="rId347" w:history="1">
              <w:r w:rsidR="004B5C4C">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4B5C4C" w:rsidRPr="00D95972" w:rsidRDefault="004B5C4C" w:rsidP="004B5C4C">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4B5C4C" w:rsidRPr="00D95972" w:rsidRDefault="004B5C4C" w:rsidP="004B5C4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4B5C4C" w:rsidRPr="00D95972" w:rsidRDefault="004B5C4C" w:rsidP="004B5C4C">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4B5C4C" w:rsidRPr="00D95972" w:rsidRDefault="004B5C4C" w:rsidP="004B5C4C">
            <w:pPr>
              <w:rPr>
                <w:rFonts w:eastAsia="Batang" w:cs="Arial"/>
                <w:lang w:eastAsia="ko-KR"/>
              </w:rPr>
            </w:pPr>
          </w:p>
        </w:tc>
      </w:tr>
      <w:tr w:rsidR="004B5C4C"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4B5C4C" w:rsidRPr="00D95972" w:rsidRDefault="004B5C4C" w:rsidP="004B5C4C">
            <w:pPr>
              <w:rPr>
                <w:rFonts w:cs="Arial"/>
              </w:rPr>
            </w:pPr>
          </w:p>
        </w:tc>
        <w:tc>
          <w:tcPr>
            <w:tcW w:w="1317" w:type="dxa"/>
            <w:gridSpan w:val="2"/>
            <w:tcBorders>
              <w:bottom w:val="nil"/>
            </w:tcBorders>
            <w:shd w:val="clear" w:color="auto" w:fill="auto"/>
          </w:tcPr>
          <w:p w14:paraId="713BD0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A8313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CBE10B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294F0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B5C4C" w:rsidRPr="00D95972" w:rsidRDefault="004B5C4C" w:rsidP="004B5C4C">
            <w:pPr>
              <w:rPr>
                <w:rFonts w:eastAsia="Batang" w:cs="Arial"/>
                <w:lang w:eastAsia="ko-KR"/>
              </w:rPr>
            </w:pPr>
          </w:p>
        </w:tc>
      </w:tr>
      <w:tr w:rsidR="004B5C4C"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4B5C4C" w:rsidRPr="00D95972" w:rsidRDefault="004B5C4C" w:rsidP="004B5C4C">
            <w:pPr>
              <w:rPr>
                <w:rFonts w:cs="Arial"/>
              </w:rPr>
            </w:pPr>
          </w:p>
        </w:tc>
        <w:tc>
          <w:tcPr>
            <w:tcW w:w="1317" w:type="dxa"/>
            <w:gridSpan w:val="2"/>
            <w:tcBorders>
              <w:bottom w:val="nil"/>
            </w:tcBorders>
            <w:shd w:val="clear" w:color="auto" w:fill="auto"/>
          </w:tcPr>
          <w:p w14:paraId="41801F0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B3349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25153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4F6C2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B5C4C" w:rsidRPr="00D95972" w:rsidRDefault="004B5C4C" w:rsidP="004B5C4C">
            <w:pPr>
              <w:rPr>
                <w:rFonts w:eastAsia="Batang" w:cs="Arial"/>
                <w:lang w:eastAsia="ko-KR"/>
              </w:rPr>
            </w:pPr>
          </w:p>
        </w:tc>
      </w:tr>
      <w:tr w:rsidR="004B5C4C"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4B5C4C" w:rsidRPr="00D95972" w:rsidRDefault="004B5C4C" w:rsidP="004B5C4C">
            <w:pPr>
              <w:rPr>
                <w:rFonts w:cs="Arial"/>
              </w:rPr>
            </w:pPr>
          </w:p>
        </w:tc>
        <w:tc>
          <w:tcPr>
            <w:tcW w:w="1317" w:type="dxa"/>
            <w:gridSpan w:val="2"/>
            <w:tcBorders>
              <w:bottom w:val="nil"/>
            </w:tcBorders>
            <w:shd w:val="clear" w:color="auto" w:fill="auto"/>
          </w:tcPr>
          <w:p w14:paraId="25F6A8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089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82F00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13EEB3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B5C4C" w:rsidRPr="00D95972" w:rsidRDefault="004B5C4C" w:rsidP="004B5C4C">
            <w:pPr>
              <w:rPr>
                <w:rFonts w:eastAsia="Batang" w:cs="Arial"/>
                <w:lang w:eastAsia="ko-KR"/>
              </w:rPr>
            </w:pPr>
          </w:p>
        </w:tc>
      </w:tr>
      <w:tr w:rsidR="004B5C4C"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54AA0D75" w14:textId="0162A55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01D4D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B5C4C" w:rsidRDefault="004B5C4C" w:rsidP="004B5C4C">
            <w:pPr>
              <w:rPr>
                <w:rFonts w:eastAsia="Batang" w:cs="Arial"/>
                <w:color w:val="000000"/>
                <w:lang w:eastAsia="ko-KR"/>
              </w:rPr>
            </w:pPr>
          </w:p>
          <w:p w14:paraId="074597E1" w14:textId="77777777" w:rsidR="004B5C4C" w:rsidRDefault="004B5C4C" w:rsidP="004B5C4C">
            <w:pPr>
              <w:rPr>
                <w:rFonts w:cs="Arial"/>
                <w:color w:val="000000"/>
              </w:rPr>
            </w:pPr>
          </w:p>
          <w:p w14:paraId="13E036DB" w14:textId="77777777" w:rsidR="004B5C4C" w:rsidRPr="00D95972" w:rsidRDefault="004B5C4C" w:rsidP="004B5C4C">
            <w:pPr>
              <w:rPr>
                <w:rFonts w:eastAsia="Batang" w:cs="Arial"/>
                <w:color w:val="000000"/>
                <w:lang w:eastAsia="ko-KR"/>
              </w:rPr>
            </w:pPr>
          </w:p>
          <w:p w14:paraId="1BA5382B" w14:textId="77777777" w:rsidR="004B5C4C" w:rsidRPr="00D95972" w:rsidRDefault="004B5C4C" w:rsidP="004B5C4C">
            <w:pPr>
              <w:rPr>
                <w:rFonts w:eastAsia="Batang" w:cs="Arial"/>
                <w:lang w:eastAsia="ko-KR"/>
              </w:rPr>
            </w:pPr>
          </w:p>
        </w:tc>
      </w:tr>
      <w:tr w:rsidR="004B5C4C"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4B5C4C" w:rsidRPr="00D95972" w:rsidRDefault="004B5C4C" w:rsidP="004B5C4C">
            <w:pPr>
              <w:rPr>
                <w:rFonts w:cs="Arial"/>
              </w:rPr>
            </w:pPr>
          </w:p>
        </w:tc>
        <w:tc>
          <w:tcPr>
            <w:tcW w:w="1317" w:type="dxa"/>
            <w:gridSpan w:val="2"/>
            <w:tcBorders>
              <w:bottom w:val="nil"/>
            </w:tcBorders>
            <w:shd w:val="clear" w:color="auto" w:fill="auto"/>
          </w:tcPr>
          <w:p w14:paraId="52414B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E0BC61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FF36FA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910507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4B5C4C" w:rsidRPr="00D95972" w:rsidRDefault="004B5C4C" w:rsidP="004B5C4C">
            <w:pPr>
              <w:rPr>
                <w:rFonts w:eastAsia="Batang" w:cs="Arial"/>
                <w:lang w:eastAsia="ko-KR"/>
              </w:rPr>
            </w:pPr>
          </w:p>
        </w:tc>
      </w:tr>
      <w:tr w:rsidR="004B5C4C"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4B5C4C" w:rsidRPr="00D95972" w:rsidRDefault="004B5C4C" w:rsidP="004B5C4C">
            <w:pPr>
              <w:rPr>
                <w:rFonts w:cs="Arial"/>
              </w:rPr>
            </w:pPr>
          </w:p>
        </w:tc>
        <w:tc>
          <w:tcPr>
            <w:tcW w:w="1317" w:type="dxa"/>
            <w:gridSpan w:val="2"/>
            <w:tcBorders>
              <w:bottom w:val="nil"/>
            </w:tcBorders>
            <w:shd w:val="clear" w:color="auto" w:fill="auto"/>
          </w:tcPr>
          <w:p w14:paraId="32AEB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03B84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41BE0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70B3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B5C4C" w:rsidRPr="00D95972" w:rsidRDefault="004B5C4C" w:rsidP="004B5C4C">
            <w:pPr>
              <w:rPr>
                <w:rFonts w:eastAsia="Batang" w:cs="Arial"/>
                <w:lang w:eastAsia="ko-KR"/>
              </w:rPr>
            </w:pPr>
          </w:p>
        </w:tc>
      </w:tr>
      <w:tr w:rsidR="004B5C4C"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4B5C4C" w:rsidRPr="00D95972" w:rsidRDefault="004B5C4C" w:rsidP="004B5C4C">
            <w:pPr>
              <w:rPr>
                <w:rFonts w:cs="Arial"/>
              </w:rPr>
            </w:pPr>
          </w:p>
        </w:tc>
        <w:tc>
          <w:tcPr>
            <w:tcW w:w="1317" w:type="dxa"/>
            <w:gridSpan w:val="2"/>
            <w:tcBorders>
              <w:bottom w:val="nil"/>
            </w:tcBorders>
            <w:shd w:val="clear" w:color="auto" w:fill="auto"/>
          </w:tcPr>
          <w:p w14:paraId="5E307FE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5A745A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F6656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69CEB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B5C4C" w:rsidRPr="00D95972" w:rsidRDefault="004B5C4C" w:rsidP="004B5C4C">
            <w:pPr>
              <w:rPr>
                <w:rFonts w:eastAsia="Batang" w:cs="Arial"/>
                <w:lang w:eastAsia="ko-KR"/>
              </w:rPr>
            </w:pPr>
          </w:p>
        </w:tc>
      </w:tr>
      <w:tr w:rsidR="004B5C4C"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4B5C4C" w:rsidRPr="00D95972" w:rsidRDefault="004B5C4C" w:rsidP="004B5C4C">
            <w:pPr>
              <w:rPr>
                <w:rFonts w:cs="Arial"/>
              </w:rPr>
            </w:pPr>
          </w:p>
        </w:tc>
        <w:tc>
          <w:tcPr>
            <w:tcW w:w="1317" w:type="dxa"/>
            <w:gridSpan w:val="2"/>
            <w:tcBorders>
              <w:bottom w:val="nil"/>
            </w:tcBorders>
            <w:shd w:val="clear" w:color="auto" w:fill="auto"/>
          </w:tcPr>
          <w:p w14:paraId="70CF8C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44285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9C4406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9B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B5C4C" w:rsidRPr="00D95972" w:rsidRDefault="004B5C4C" w:rsidP="004B5C4C">
            <w:pPr>
              <w:rPr>
                <w:rFonts w:eastAsia="Batang" w:cs="Arial"/>
                <w:lang w:eastAsia="ko-KR"/>
              </w:rPr>
            </w:pPr>
          </w:p>
        </w:tc>
      </w:tr>
      <w:tr w:rsidR="004B5C4C"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4B5C4C" w:rsidRPr="00B876FF" w:rsidRDefault="004B5C4C" w:rsidP="004B5C4C">
            <w:pPr>
              <w:rPr>
                <w:rFonts w:cs="Arial"/>
              </w:rPr>
            </w:pPr>
          </w:p>
        </w:tc>
        <w:tc>
          <w:tcPr>
            <w:tcW w:w="1317" w:type="dxa"/>
            <w:gridSpan w:val="2"/>
            <w:tcBorders>
              <w:top w:val="nil"/>
              <w:bottom w:val="nil"/>
            </w:tcBorders>
            <w:shd w:val="clear" w:color="auto" w:fill="auto"/>
          </w:tcPr>
          <w:p w14:paraId="3A6C8B74" w14:textId="77777777" w:rsidR="004B5C4C" w:rsidRPr="00DA4B50" w:rsidRDefault="004B5C4C" w:rsidP="004B5C4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B5C4C" w:rsidRPr="00DA4B50" w:rsidRDefault="004B5C4C" w:rsidP="004B5C4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B5C4C" w:rsidRPr="00DA4B50" w:rsidRDefault="004B5C4C" w:rsidP="004B5C4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B5C4C" w:rsidRPr="00DA4B50" w:rsidRDefault="004B5C4C" w:rsidP="004B5C4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B5C4C" w:rsidRPr="00DA4B50" w:rsidRDefault="004B5C4C" w:rsidP="004B5C4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B5C4C" w:rsidRPr="00DA4B50" w:rsidRDefault="004B5C4C" w:rsidP="004B5C4C">
            <w:pPr>
              <w:rPr>
                <w:rFonts w:cs="Arial"/>
                <w:lang w:val="en-US"/>
              </w:rPr>
            </w:pPr>
          </w:p>
        </w:tc>
      </w:tr>
      <w:tr w:rsidR="004B5C4C"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B5C4C" w:rsidRPr="00DA4B50" w:rsidRDefault="004B5C4C" w:rsidP="004B5C4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B5C4C" w:rsidRPr="00D95972" w:rsidRDefault="004B5C4C" w:rsidP="004B5C4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B5C4C" w:rsidRPr="00D95972" w:rsidRDefault="004B5C4C" w:rsidP="004B5C4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B5C4C" w:rsidRPr="00D95972" w:rsidRDefault="004B5C4C" w:rsidP="004B5C4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B5C4C" w:rsidRPr="00D95972" w:rsidRDefault="004B5C4C" w:rsidP="004B5C4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B5C4C" w:rsidRPr="00D95972" w:rsidRDefault="004B5C4C" w:rsidP="004B5C4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B5C4C" w:rsidRPr="00D95972" w:rsidRDefault="004B5C4C" w:rsidP="004B5C4C">
            <w:pPr>
              <w:rPr>
                <w:rFonts w:eastAsia="Batang" w:cs="Arial"/>
                <w:color w:val="000000"/>
                <w:lang w:eastAsia="ko-KR"/>
              </w:rPr>
            </w:pPr>
            <w:r w:rsidRPr="00D95972">
              <w:rPr>
                <w:rFonts w:cs="Arial"/>
              </w:rPr>
              <w:t>Result &amp; comment</w:t>
            </w:r>
          </w:p>
        </w:tc>
      </w:tr>
      <w:tr w:rsidR="004B5C4C" w:rsidRPr="00D95972" w14:paraId="651FAB6F" w14:textId="77777777" w:rsidTr="00195212">
        <w:tc>
          <w:tcPr>
            <w:tcW w:w="976" w:type="dxa"/>
            <w:tcBorders>
              <w:top w:val="nil"/>
              <w:left w:val="thinThickThinSmallGap" w:sz="24" w:space="0" w:color="auto"/>
              <w:bottom w:val="nil"/>
            </w:tcBorders>
          </w:tcPr>
          <w:p w14:paraId="5DB2C506" w14:textId="77777777" w:rsidR="004B5C4C" w:rsidRPr="00D95972" w:rsidRDefault="004B5C4C" w:rsidP="004B5C4C">
            <w:pPr>
              <w:rPr>
                <w:rFonts w:cs="Arial"/>
                <w:lang w:val="en-US"/>
              </w:rPr>
            </w:pPr>
          </w:p>
        </w:tc>
        <w:tc>
          <w:tcPr>
            <w:tcW w:w="1317" w:type="dxa"/>
            <w:gridSpan w:val="2"/>
            <w:tcBorders>
              <w:top w:val="nil"/>
              <w:bottom w:val="nil"/>
            </w:tcBorders>
          </w:tcPr>
          <w:p w14:paraId="2E3D6540" w14:textId="77777777" w:rsidR="004B5C4C" w:rsidRPr="00D95972" w:rsidRDefault="004B5C4C" w:rsidP="004B5C4C">
            <w:pPr>
              <w:rPr>
                <w:rFonts w:cs="Arial"/>
                <w:lang w:val="en-US"/>
              </w:rPr>
            </w:pPr>
          </w:p>
        </w:tc>
        <w:tc>
          <w:tcPr>
            <w:tcW w:w="1088" w:type="dxa"/>
            <w:tcBorders>
              <w:top w:val="single" w:sz="4" w:space="0" w:color="auto"/>
              <w:bottom w:val="single" w:sz="4" w:space="0" w:color="auto"/>
            </w:tcBorders>
            <w:shd w:val="clear" w:color="auto" w:fill="FFFF00"/>
          </w:tcPr>
          <w:p w14:paraId="04621B93" w14:textId="21843DB6" w:rsidR="004B5C4C" w:rsidRPr="009A4107" w:rsidRDefault="006E5545" w:rsidP="004B5C4C">
            <w:pPr>
              <w:rPr>
                <w:rFonts w:cs="Arial"/>
                <w:lang w:val="en-US"/>
              </w:rPr>
            </w:pPr>
            <w:hyperlink r:id="rId348" w:history="1">
              <w:r w:rsidR="004B5C4C">
                <w:rPr>
                  <w:rStyle w:val="Hyperlink"/>
                </w:rPr>
                <w:t>C1-212008</w:t>
              </w:r>
            </w:hyperlink>
          </w:p>
        </w:tc>
        <w:tc>
          <w:tcPr>
            <w:tcW w:w="4191" w:type="dxa"/>
            <w:gridSpan w:val="3"/>
            <w:tcBorders>
              <w:top w:val="single" w:sz="4" w:space="0" w:color="auto"/>
              <w:bottom w:val="single" w:sz="4" w:space="0" w:color="auto"/>
            </w:tcBorders>
            <w:shd w:val="clear" w:color="auto" w:fill="FFFF00"/>
          </w:tcPr>
          <w:p w14:paraId="42C88947" w14:textId="0CDC49FD" w:rsidR="004B5C4C" w:rsidRPr="009A4107" w:rsidRDefault="004B5C4C" w:rsidP="004B5C4C">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2474F72" w14:textId="7A0F2E72" w:rsidR="004B5C4C" w:rsidRPr="009A4107" w:rsidRDefault="004B5C4C" w:rsidP="004B5C4C">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4BF9C69" w14:textId="3375CCD1" w:rsidR="004B5C4C" w:rsidRPr="00AB5FEE" w:rsidRDefault="004B5C4C" w:rsidP="004B5C4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4BECE" w14:textId="77777777" w:rsidR="004B5C4C" w:rsidRDefault="004B5C4C" w:rsidP="004B5C4C">
            <w:pPr>
              <w:rPr>
                <w:rFonts w:cs="Arial"/>
                <w:color w:val="000000"/>
                <w:lang w:val="en-US"/>
              </w:rPr>
            </w:pPr>
            <w:r>
              <w:rPr>
                <w:rFonts w:cs="Arial"/>
                <w:color w:val="000000"/>
                <w:lang w:val="en-US"/>
              </w:rPr>
              <w:t>Revision of C1-211295</w:t>
            </w:r>
          </w:p>
          <w:p w14:paraId="25283CA6" w14:textId="19087ADD" w:rsidR="0033052A" w:rsidRDefault="0033052A" w:rsidP="004B5C4C">
            <w:pPr>
              <w:rPr>
                <w:rFonts w:cs="Arial"/>
                <w:color w:val="000000"/>
                <w:lang w:val="en-US"/>
              </w:rPr>
            </w:pPr>
            <w:r>
              <w:rPr>
                <w:rFonts w:cs="Arial"/>
                <w:color w:val="000000"/>
                <w:lang w:val="en-US"/>
              </w:rPr>
              <w:t>2008 competes with 2330</w:t>
            </w:r>
          </w:p>
          <w:p w14:paraId="65E0335F" w14:textId="45889E28" w:rsidR="0033052A" w:rsidRPr="009A4107" w:rsidRDefault="0033052A" w:rsidP="004B5C4C">
            <w:pPr>
              <w:rPr>
                <w:rFonts w:cs="Arial"/>
                <w:color w:val="000000"/>
                <w:lang w:val="en-US"/>
              </w:rPr>
            </w:pPr>
          </w:p>
        </w:tc>
      </w:tr>
      <w:tr w:rsidR="0033052A" w:rsidRPr="00D95972" w14:paraId="5E262D2F" w14:textId="77777777" w:rsidTr="00195212">
        <w:tc>
          <w:tcPr>
            <w:tcW w:w="976" w:type="dxa"/>
            <w:tcBorders>
              <w:top w:val="nil"/>
              <w:left w:val="thinThickThinSmallGap" w:sz="24" w:space="0" w:color="auto"/>
              <w:bottom w:val="nil"/>
            </w:tcBorders>
          </w:tcPr>
          <w:p w14:paraId="7DCAF0CE" w14:textId="77777777" w:rsidR="0033052A" w:rsidRPr="00D95972" w:rsidRDefault="0033052A" w:rsidP="0033052A">
            <w:pPr>
              <w:rPr>
                <w:rFonts w:cs="Arial"/>
                <w:lang w:val="en-US"/>
              </w:rPr>
            </w:pPr>
          </w:p>
        </w:tc>
        <w:tc>
          <w:tcPr>
            <w:tcW w:w="1317" w:type="dxa"/>
            <w:gridSpan w:val="2"/>
            <w:tcBorders>
              <w:top w:val="nil"/>
              <w:bottom w:val="nil"/>
            </w:tcBorders>
          </w:tcPr>
          <w:p w14:paraId="6D85072B"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2370F209" w14:textId="20A6BF9D" w:rsidR="0033052A" w:rsidRDefault="006E5545" w:rsidP="0033052A">
            <w:hyperlink r:id="rId349" w:history="1">
              <w:r w:rsidR="0033052A">
                <w:rPr>
                  <w:rStyle w:val="Hyperlink"/>
                </w:rPr>
                <w:t>C1-212330</w:t>
              </w:r>
            </w:hyperlink>
          </w:p>
        </w:tc>
        <w:tc>
          <w:tcPr>
            <w:tcW w:w="4191" w:type="dxa"/>
            <w:gridSpan w:val="3"/>
            <w:tcBorders>
              <w:top w:val="single" w:sz="4" w:space="0" w:color="auto"/>
              <w:bottom w:val="single" w:sz="4" w:space="0" w:color="auto"/>
            </w:tcBorders>
            <w:shd w:val="clear" w:color="auto" w:fill="FFFF00"/>
          </w:tcPr>
          <w:p w14:paraId="3F020F06" w14:textId="3811AE26" w:rsidR="0033052A" w:rsidRDefault="0033052A" w:rsidP="0033052A">
            <w:pPr>
              <w:rPr>
                <w:rFonts w:cs="Arial"/>
                <w:lang w:val="en-US"/>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4D072528" w14:textId="1952AD61" w:rsidR="0033052A" w:rsidRDefault="0033052A" w:rsidP="0033052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29506A" w14:textId="13D21BA3" w:rsidR="0033052A" w:rsidRDefault="0033052A" w:rsidP="0033052A">
            <w:pPr>
              <w:rPr>
                <w:rFonts w:cs="Arial"/>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EC708" w14:textId="6E67A3EC" w:rsidR="0033052A" w:rsidRDefault="0033052A" w:rsidP="0033052A">
            <w:pPr>
              <w:rPr>
                <w:rFonts w:cs="Arial"/>
                <w:color w:val="000000"/>
                <w:lang w:val="en-US"/>
              </w:rPr>
            </w:pPr>
            <w:r>
              <w:rPr>
                <w:rFonts w:cs="Arial"/>
                <w:color w:val="000000"/>
                <w:lang w:val="en-US"/>
              </w:rPr>
              <w:t>2008 competes with 2330</w:t>
            </w:r>
          </w:p>
        </w:tc>
      </w:tr>
      <w:tr w:rsidR="0033052A" w:rsidRPr="00D95972" w14:paraId="4D2DE370" w14:textId="77777777" w:rsidTr="00920F0E">
        <w:tc>
          <w:tcPr>
            <w:tcW w:w="976" w:type="dxa"/>
            <w:tcBorders>
              <w:top w:val="nil"/>
              <w:left w:val="thinThickThinSmallGap" w:sz="24" w:space="0" w:color="auto"/>
              <w:bottom w:val="nil"/>
            </w:tcBorders>
          </w:tcPr>
          <w:p w14:paraId="5E2CB117" w14:textId="77777777" w:rsidR="0033052A" w:rsidRPr="00D95972" w:rsidRDefault="0033052A" w:rsidP="0033052A">
            <w:pPr>
              <w:rPr>
                <w:rFonts w:cs="Arial"/>
                <w:lang w:val="en-US"/>
              </w:rPr>
            </w:pPr>
          </w:p>
        </w:tc>
        <w:tc>
          <w:tcPr>
            <w:tcW w:w="1317" w:type="dxa"/>
            <w:gridSpan w:val="2"/>
            <w:tcBorders>
              <w:top w:val="nil"/>
              <w:bottom w:val="nil"/>
            </w:tcBorders>
          </w:tcPr>
          <w:p w14:paraId="7392A7E1"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33052A" w:rsidRDefault="006E5545" w:rsidP="0033052A">
            <w:pPr>
              <w:rPr>
                <w:rFonts w:cs="Arial"/>
              </w:rPr>
            </w:pPr>
            <w:hyperlink r:id="rId350" w:history="1">
              <w:r w:rsidR="0033052A">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33052A" w:rsidRDefault="0033052A" w:rsidP="0033052A">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B4E44" w14:textId="77777777" w:rsidR="0033052A" w:rsidRDefault="0033052A" w:rsidP="0033052A">
            <w:pPr>
              <w:rPr>
                <w:rFonts w:cs="Arial"/>
              </w:rPr>
            </w:pPr>
            <w:r w:rsidRPr="00AD7CBD">
              <w:rPr>
                <w:rFonts w:cs="Arial"/>
              </w:rPr>
              <w:t>C1-212074 conflicts with C1-212212</w:t>
            </w:r>
          </w:p>
          <w:p w14:paraId="2D9176DB" w14:textId="77777777" w:rsidR="003765B5" w:rsidRDefault="003765B5" w:rsidP="0033052A">
            <w:pPr>
              <w:rPr>
                <w:rFonts w:cs="Arial"/>
              </w:rPr>
            </w:pPr>
          </w:p>
          <w:p w14:paraId="5C304356" w14:textId="77777777" w:rsidR="003765B5" w:rsidRDefault="003765B5" w:rsidP="0033052A">
            <w:pPr>
              <w:rPr>
                <w:rFonts w:cs="Arial"/>
              </w:rPr>
            </w:pPr>
            <w:r>
              <w:rPr>
                <w:rFonts w:cs="Arial"/>
              </w:rPr>
              <w:t>Ivo, Mon, 0837</w:t>
            </w:r>
          </w:p>
          <w:p w14:paraId="130B7089" w14:textId="61C21A8A" w:rsidR="003765B5" w:rsidRDefault="003765B5" w:rsidP="0033052A">
            <w:pPr>
              <w:rPr>
                <w:rFonts w:cs="Arial"/>
              </w:rPr>
            </w:pPr>
            <w:r>
              <w:rPr>
                <w:rFonts w:cs="Arial"/>
              </w:rPr>
              <w:t>Rev required</w:t>
            </w:r>
          </w:p>
          <w:p w14:paraId="6E810968" w14:textId="6752BC7C" w:rsidR="00A917E3" w:rsidRDefault="00A917E3" w:rsidP="0033052A">
            <w:pPr>
              <w:rPr>
                <w:rFonts w:cs="Arial"/>
              </w:rPr>
            </w:pPr>
          </w:p>
          <w:p w14:paraId="6C15DBDA" w14:textId="144CC11E" w:rsidR="00A917E3" w:rsidRDefault="00A917E3" w:rsidP="0033052A">
            <w:pPr>
              <w:rPr>
                <w:rFonts w:cs="Arial"/>
              </w:rPr>
            </w:pPr>
            <w:r>
              <w:rPr>
                <w:rFonts w:cs="Arial"/>
              </w:rPr>
              <w:t>Christian, Mon, 0931</w:t>
            </w:r>
          </w:p>
          <w:p w14:paraId="5F994EA0" w14:textId="0B37CD9D" w:rsidR="00A917E3" w:rsidRDefault="00A917E3" w:rsidP="0033052A">
            <w:pPr>
              <w:rPr>
                <w:rFonts w:cs="Arial"/>
              </w:rPr>
            </w:pPr>
            <w:proofErr w:type="spellStart"/>
            <w:r>
              <w:rPr>
                <w:rFonts w:cs="Arial"/>
              </w:rPr>
              <w:t>Requrest</w:t>
            </w:r>
            <w:proofErr w:type="spellEnd"/>
            <w:r>
              <w:rPr>
                <w:rFonts w:cs="Arial"/>
              </w:rPr>
              <w:t xml:space="preserve"> to postpone</w:t>
            </w:r>
          </w:p>
          <w:p w14:paraId="4B74715D" w14:textId="16493F3B" w:rsidR="003765B5" w:rsidRPr="00D95972" w:rsidRDefault="003765B5" w:rsidP="0033052A">
            <w:pPr>
              <w:rPr>
                <w:rFonts w:cs="Arial"/>
              </w:rPr>
            </w:pPr>
          </w:p>
        </w:tc>
      </w:tr>
      <w:tr w:rsidR="0033052A" w:rsidRPr="00D95972" w14:paraId="7B66CE6D" w14:textId="77777777" w:rsidTr="00920F0E">
        <w:tc>
          <w:tcPr>
            <w:tcW w:w="976" w:type="dxa"/>
            <w:tcBorders>
              <w:top w:val="nil"/>
              <w:left w:val="thinThickThinSmallGap" w:sz="24" w:space="0" w:color="auto"/>
              <w:bottom w:val="nil"/>
            </w:tcBorders>
          </w:tcPr>
          <w:p w14:paraId="0FB616BF" w14:textId="77777777" w:rsidR="0033052A" w:rsidRPr="00D95972" w:rsidRDefault="0033052A" w:rsidP="0033052A">
            <w:pPr>
              <w:rPr>
                <w:rFonts w:cs="Arial"/>
                <w:lang w:val="en-US"/>
              </w:rPr>
            </w:pPr>
          </w:p>
        </w:tc>
        <w:tc>
          <w:tcPr>
            <w:tcW w:w="1317" w:type="dxa"/>
            <w:gridSpan w:val="2"/>
            <w:tcBorders>
              <w:top w:val="nil"/>
              <w:bottom w:val="nil"/>
            </w:tcBorders>
          </w:tcPr>
          <w:p w14:paraId="579358E1"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33052A" w:rsidRDefault="006E5545" w:rsidP="0033052A">
            <w:hyperlink r:id="rId351" w:history="1">
              <w:r w:rsidR="0033052A">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33052A" w:rsidRDefault="0033052A" w:rsidP="0033052A">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33052A" w:rsidRDefault="0033052A" w:rsidP="0033052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33052A"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39E" w14:textId="77777777" w:rsidR="0033052A" w:rsidRDefault="0033052A" w:rsidP="0033052A">
            <w:pPr>
              <w:rPr>
                <w:rFonts w:cs="Arial"/>
              </w:rPr>
            </w:pPr>
            <w:r w:rsidRPr="00AD7CBD">
              <w:rPr>
                <w:rFonts w:cs="Arial"/>
              </w:rPr>
              <w:t>C1-212074 conflicts with C1-212212</w:t>
            </w:r>
          </w:p>
          <w:p w14:paraId="1A5C5D50" w14:textId="77777777" w:rsidR="00506E76" w:rsidRDefault="00506E76" w:rsidP="0033052A">
            <w:pPr>
              <w:rPr>
                <w:rFonts w:cs="Arial"/>
              </w:rPr>
            </w:pPr>
          </w:p>
          <w:p w14:paraId="613D34AB" w14:textId="77777777" w:rsidR="00506E76" w:rsidRDefault="00506E76" w:rsidP="0033052A">
            <w:pPr>
              <w:rPr>
                <w:rFonts w:cs="Arial"/>
              </w:rPr>
            </w:pPr>
            <w:r>
              <w:rPr>
                <w:rFonts w:cs="Arial"/>
              </w:rPr>
              <w:t>Lena, Mon, 0539</w:t>
            </w:r>
          </w:p>
          <w:p w14:paraId="0682C30D" w14:textId="52E0BDF9" w:rsidR="00506E76" w:rsidRDefault="00506E76" w:rsidP="0033052A">
            <w:pPr>
              <w:rPr>
                <w:rFonts w:cs="Arial"/>
              </w:rPr>
            </w:pPr>
            <w:r>
              <w:rPr>
                <w:rFonts w:cs="Arial"/>
              </w:rPr>
              <w:t>Rev required</w:t>
            </w:r>
          </w:p>
          <w:p w14:paraId="12E4D22D" w14:textId="6F5FBE38" w:rsidR="00A917E3" w:rsidRDefault="00A917E3" w:rsidP="0033052A">
            <w:pPr>
              <w:rPr>
                <w:rFonts w:cs="Arial"/>
              </w:rPr>
            </w:pPr>
          </w:p>
          <w:p w14:paraId="7FE40930" w14:textId="77777777" w:rsidR="00A917E3" w:rsidRDefault="00A917E3" w:rsidP="00A917E3">
            <w:pPr>
              <w:rPr>
                <w:rFonts w:cs="Arial"/>
              </w:rPr>
            </w:pPr>
            <w:r>
              <w:rPr>
                <w:rFonts w:cs="Arial"/>
              </w:rPr>
              <w:t>Christian, Mon, 0931</w:t>
            </w:r>
          </w:p>
          <w:p w14:paraId="6A4184F3" w14:textId="77777777" w:rsidR="00A917E3" w:rsidRDefault="00A917E3" w:rsidP="00A917E3">
            <w:pPr>
              <w:rPr>
                <w:rFonts w:cs="Arial"/>
              </w:rPr>
            </w:pPr>
            <w:proofErr w:type="spellStart"/>
            <w:r>
              <w:rPr>
                <w:rFonts w:cs="Arial"/>
              </w:rPr>
              <w:t>Requrest</w:t>
            </w:r>
            <w:proofErr w:type="spellEnd"/>
            <w:r>
              <w:rPr>
                <w:rFonts w:cs="Arial"/>
              </w:rPr>
              <w:t xml:space="preserve"> to postpone</w:t>
            </w:r>
          </w:p>
          <w:p w14:paraId="47115B30" w14:textId="77777777" w:rsidR="00A917E3" w:rsidRDefault="00A917E3" w:rsidP="0033052A">
            <w:pPr>
              <w:rPr>
                <w:rFonts w:cs="Arial"/>
              </w:rPr>
            </w:pPr>
          </w:p>
          <w:p w14:paraId="76141497" w14:textId="45AC854D" w:rsidR="00506E76" w:rsidRPr="00AD7CBD" w:rsidRDefault="00506E76" w:rsidP="0033052A">
            <w:pPr>
              <w:rPr>
                <w:rFonts w:cs="Arial"/>
              </w:rPr>
            </w:pPr>
          </w:p>
        </w:tc>
      </w:tr>
      <w:tr w:rsidR="0033052A" w:rsidRPr="00D95972" w14:paraId="1E5D8D86" w14:textId="77777777" w:rsidTr="00920F0E">
        <w:tc>
          <w:tcPr>
            <w:tcW w:w="976" w:type="dxa"/>
            <w:tcBorders>
              <w:top w:val="nil"/>
              <w:left w:val="thinThickThinSmallGap" w:sz="24" w:space="0" w:color="auto"/>
              <w:bottom w:val="nil"/>
            </w:tcBorders>
          </w:tcPr>
          <w:p w14:paraId="04EDD21F" w14:textId="77777777" w:rsidR="0033052A" w:rsidRPr="00D95972" w:rsidRDefault="0033052A" w:rsidP="0033052A">
            <w:pPr>
              <w:rPr>
                <w:rFonts w:cs="Arial"/>
                <w:lang w:val="en-US"/>
              </w:rPr>
            </w:pPr>
          </w:p>
        </w:tc>
        <w:tc>
          <w:tcPr>
            <w:tcW w:w="1317" w:type="dxa"/>
            <w:gridSpan w:val="2"/>
            <w:tcBorders>
              <w:top w:val="nil"/>
              <w:bottom w:val="nil"/>
            </w:tcBorders>
          </w:tcPr>
          <w:p w14:paraId="32A291CE"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33052A" w:rsidRDefault="006E5545" w:rsidP="0033052A">
            <w:pPr>
              <w:rPr>
                <w:rFonts w:cs="Arial"/>
              </w:rPr>
            </w:pPr>
            <w:hyperlink r:id="rId352" w:history="1">
              <w:r w:rsidR="0033052A">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33052A" w:rsidRDefault="0033052A" w:rsidP="0033052A">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DB983" w14:textId="77777777" w:rsidR="0033052A" w:rsidRDefault="0033052A" w:rsidP="0033052A">
            <w:pPr>
              <w:rPr>
                <w:rFonts w:cs="Arial"/>
              </w:rPr>
            </w:pPr>
            <w:r w:rsidRPr="00AD7CBD">
              <w:rPr>
                <w:rFonts w:cs="Arial"/>
              </w:rPr>
              <w:t>C1-212075 conflicts with C1-212214</w:t>
            </w:r>
          </w:p>
          <w:p w14:paraId="59652282" w14:textId="77777777" w:rsidR="003765B5" w:rsidRDefault="003765B5" w:rsidP="0033052A">
            <w:pPr>
              <w:rPr>
                <w:rFonts w:cs="Arial"/>
              </w:rPr>
            </w:pPr>
          </w:p>
          <w:p w14:paraId="5418BB66" w14:textId="77777777" w:rsidR="003765B5" w:rsidRDefault="003765B5" w:rsidP="0033052A">
            <w:pPr>
              <w:rPr>
                <w:rFonts w:cs="Arial"/>
              </w:rPr>
            </w:pPr>
            <w:r>
              <w:rPr>
                <w:rFonts w:cs="Arial"/>
              </w:rPr>
              <w:t>Ivo, Mon, 0835</w:t>
            </w:r>
          </w:p>
          <w:p w14:paraId="76E03BFA" w14:textId="77777777" w:rsidR="003765B5" w:rsidRDefault="003765B5" w:rsidP="0033052A">
            <w:pPr>
              <w:rPr>
                <w:rFonts w:cs="Arial"/>
              </w:rPr>
            </w:pPr>
            <w:r>
              <w:rPr>
                <w:rFonts w:cs="Arial"/>
              </w:rPr>
              <w:t>Rev required</w:t>
            </w:r>
          </w:p>
          <w:p w14:paraId="5CA418F0" w14:textId="47ADF015" w:rsidR="003765B5" w:rsidRPr="00D95972" w:rsidRDefault="003765B5" w:rsidP="0033052A">
            <w:pPr>
              <w:rPr>
                <w:rFonts w:cs="Arial"/>
              </w:rPr>
            </w:pPr>
          </w:p>
        </w:tc>
      </w:tr>
      <w:tr w:rsidR="0033052A" w:rsidRPr="00D95972" w14:paraId="4BD5285E" w14:textId="77777777" w:rsidTr="00920F0E">
        <w:tc>
          <w:tcPr>
            <w:tcW w:w="976" w:type="dxa"/>
            <w:tcBorders>
              <w:top w:val="nil"/>
              <w:left w:val="thinThickThinSmallGap" w:sz="24" w:space="0" w:color="auto"/>
              <w:bottom w:val="nil"/>
            </w:tcBorders>
          </w:tcPr>
          <w:p w14:paraId="7A9A820F" w14:textId="77777777" w:rsidR="0033052A" w:rsidRPr="00D95972" w:rsidRDefault="0033052A" w:rsidP="0033052A">
            <w:pPr>
              <w:rPr>
                <w:rFonts w:cs="Arial"/>
                <w:lang w:val="en-US"/>
              </w:rPr>
            </w:pPr>
          </w:p>
        </w:tc>
        <w:tc>
          <w:tcPr>
            <w:tcW w:w="1317" w:type="dxa"/>
            <w:gridSpan w:val="2"/>
            <w:tcBorders>
              <w:top w:val="nil"/>
              <w:bottom w:val="nil"/>
            </w:tcBorders>
          </w:tcPr>
          <w:p w14:paraId="147C60B4"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0296988F" w14:textId="0807AF51" w:rsidR="0033052A" w:rsidRDefault="006E5545" w:rsidP="0033052A">
            <w:hyperlink r:id="rId353" w:history="1">
              <w:r w:rsidR="0033052A">
                <w:rPr>
                  <w:rStyle w:val="Hyperlink"/>
                </w:rPr>
                <w:t>C1-212214</w:t>
              </w:r>
            </w:hyperlink>
          </w:p>
        </w:tc>
        <w:tc>
          <w:tcPr>
            <w:tcW w:w="4191" w:type="dxa"/>
            <w:gridSpan w:val="3"/>
            <w:tcBorders>
              <w:top w:val="single" w:sz="4" w:space="0" w:color="auto"/>
              <w:bottom w:val="single" w:sz="4" w:space="0" w:color="auto"/>
            </w:tcBorders>
            <w:shd w:val="clear" w:color="auto" w:fill="FFFF00"/>
          </w:tcPr>
          <w:p w14:paraId="66675E25" w14:textId="29DD749E" w:rsidR="0033052A" w:rsidRDefault="0033052A" w:rsidP="0033052A">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6939420" w14:textId="2FCFA219" w:rsidR="0033052A" w:rsidRDefault="0033052A" w:rsidP="0033052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66293" w14:textId="4B8A649C" w:rsidR="0033052A"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AAEF" w14:textId="77777777" w:rsidR="0033052A" w:rsidRDefault="0033052A" w:rsidP="0033052A">
            <w:pPr>
              <w:rPr>
                <w:rFonts w:cs="Arial"/>
              </w:rPr>
            </w:pPr>
            <w:r w:rsidRPr="00AD7CBD">
              <w:rPr>
                <w:rFonts w:cs="Arial"/>
              </w:rPr>
              <w:t>C1-212075 conflicts with C1-212214</w:t>
            </w:r>
          </w:p>
          <w:p w14:paraId="23D7D507" w14:textId="77777777" w:rsidR="00506E76" w:rsidRDefault="00506E76" w:rsidP="0033052A">
            <w:pPr>
              <w:rPr>
                <w:rFonts w:cs="Arial"/>
              </w:rPr>
            </w:pPr>
          </w:p>
          <w:p w14:paraId="6015FC34" w14:textId="77777777" w:rsidR="00506E76" w:rsidRDefault="00506E76" w:rsidP="00506E76">
            <w:pPr>
              <w:rPr>
                <w:rFonts w:cs="Arial"/>
                <w:lang w:val="en-US" w:eastAsia="ko-KR"/>
              </w:rPr>
            </w:pPr>
            <w:r>
              <w:rPr>
                <w:rFonts w:cs="Arial"/>
                <w:lang w:val="en-US" w:eastAsia="ko-KR"/>
              </w:rPr>
              <w:t>Lena, Mon, 0540</w:t>
            </w:r>
          </w:p>
          <w:p w14:paraId="12363D18" w14:textId="0B054B82" w:rsidR="00506E76" w:rsidRDefault="00506E76" w:rsidP="00506E76">
            <w:pPr>
              <w:rPr>
                <w:rFonts w:cs="Arial"/>
                <w:lang w:val="en-US" w:eastAsia="ko-KR"/>
              </w:rPr>
            </w:pPr>
            <w:r>
              <w:rPr>
                <w:rFonts w:cs="Arial"/>
                <w:lang w:val="en-US" w:eastAsia="ko-KR"/>
              </w:rPr>
              <w:t>Rev required</w:t>
            </w:r>
          </w:p>
          <w:p w14:paraId="652E7FAF" w14:textId="43E54506" w:rsidR="005B77FF" w:rsidRDefault="005B77FF" w:rsidP="00506E76">
            <w:pPr>
              <w:rPr>
                <w:rFonts w:cs="Arial"/>
                <w:lang w:val="en-US" w:eastAsia="ko-KR"/>
              </w:rPr>
            </w:pPr>
          </w:p>
          <w:p w14:paraId="4D95D8F6" w14:textId="4779A54A" w:rsidR="005B77FF" w:rsidRDefault="005B77FF" w:rsidP="00506E76">
            <w:pPr>
              <w:rPr>
                <w:rFonts w:cs="Arial"/>
                <w:lang w:val="en-US" w:eastAsia="ko-KR"/>
              </w:rPr>
            </w:pPr>
            <w:r>
              <w:rPr>
                <w:rFonts w:cs="Arial"/>
                <w:lang w:val="en-US" w:eastAsia="ko-KR"/>
              </w:rPr>
              <w:t>Sung, Mon, 1540</w:t>
            </w:r>
          </w:p>
          <w:p w14:paraId="20C6F0A3" w14:textId="21812BF2" w:rsidR="005B77FF" w:rsidRDefault="005B77FF" w:rsidP="00506E76">
            <w:pPr>
              <w:rPr>
                <w:rFonts w:cs="Arial"/>
                <w:lang w:val="en-US" w:eastAsia="ko-KR"/>
              </w:rPr>
            </w:pPr>
            <w:r>
              <w:rPr>
                <w:rFonts w:cs="Arial"/>
                <w:lang w:val="en-US" w:eastAsia="ko-KR"/>
              </w:rPr>
              <w:t>Objection, prefers 2075</w:t>
            </w:r>
          </w:p>
          <w:p w14:paraId="382057CD" w14:textId="79D8EE2D" w:rsidR="0027345F" w:rsidRPr="00AD7CBD" w:rsidRDefault="0027345F" w:rsidP="00506E76">
            <w:pPr>
              <w:rPr>
                <w:rFonts w:cs="Arial"/>
              </w:rPr>
            </w:pPr>
          </w:p>
        </w:tc>
      </w:tr>
      <w:tr w:rsidR="0033052A" w:rsidRPr="00D95972" w14:paraId="35B9A7CB" w14:textId="77777777" w:rsidTr="00920F0E">
        <w:tc>
          <w:tcPr>
            <w:tcW w:w="976" w:type="dxa"/>
            <w:tcBorders>
              <w:top w:val="nil"/>
              <w:left w:val="thinThickThinSmallGap" w:sz="24" w:space="0" w:color="auto"/>
              <w:bottom w:val="nil"/>
            </w:tcBorders>
          </w:tcPr>
          <w:p w14:paraId="5E4A211D" w14:textId="77777777" w:rsidR="0033052A" w:rsidRPr="00D95972" w:rsidRDefault="0033052A" w:rsidP="0033052A">
            <w:pPr>
              <w:rPr>
                <w:rFonts w:cs="Arial"/>
                <w:lang w:val="en-US"/>
              </w:rPr>
            </w:pPr>
          </w:p>
        </w:tc>
        <w:tc>
          <w:tcPr>
            <w:tcW w:w="1317" w:type="dxa"/>
            <w:gridSpan w:val="2"/>
            <w:tcBorders>
              <w:top w:val="nil"/>
              <w:bottom w:val="nil"/>
            </w:tcBorders>
          </w:tcPr>
          <w:p w14:paraId="5CE54E05"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63EEF2A7" w14:textId="2D340AE6" w:rsidR="0033052A" w:rsidRDefault="006E5545" w:rsidP="0033052A">
            <w:pPr>
              <w:rPr>
                <w:rFonts w:cs="Arial"/>
              </w:rPr>
            </w:pPr>
            <w:hyperlink r:id="rId354" w:history="1">
              <w:r w:rsidR="0033052A">
                <w:rPr>
                  <w:rStyle w:val="Hyperlink"/>
                </w:rPr>
                <w:t>C1-212088</w:t>
              </w:r>
            </w:hyperlink>
          </w:p>
        </w:tc>
        <w:tc>
          <w:tcPr>
            <w:tcW w:w="4191" w:type="dxa"/>
            <w:gridSpan w:val="3"/>
            <w:tcBorders>
              <w:top w:val="single" w:sz="4" w:space="0" w:color="auto"/>
              <w:bottom w:val="single" w:sz="4" w:space="0" w:color="auto"/>
            </w:tcBorders>
            <w:shd w:val="clear" w:color="auto" w:fill="FFFF00"/>
          </w:tcPr>
          <w:p w14:paraId="60DFCC87" w14:textId="3EF772DA" w:rsidR="0033052A" w:rsidRDefault="0033052A" w:rsidP="0033052A">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04B64B69" w14:textId="35FDF8C7"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77B1FE" w14:textId="6B3DAD20"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CBEB" w14:textId="77777777" w:rsidR="0033052A" w:rsidRDefault="00506E76" w:rsidP="0033052A">
            <w:pPr>
              <w:rPr>
                <w:rFonts w:cs="Arial"/>
              </w:rPr>
            </w:pPr>
            <w:r>
              <w:rPr>
                <w:rFonts w:cs="Arial"/>
              </w:rPr>
              <w:t>Rae, Mon, 0549</w:t>
            </w:r>
          </w:p>
          <w:p w14:paraId="25ACFF11" w14:textId="77777777" w:rsidR="00506E76" w:rsidRDefault="00506E76" w:rsidP="0033052A">
            <w:pPr>
              <w:rPr>
                <w:rFonts w:cs="Arial"/>
              </w:rPr>
            </w:pPr>
            <w:r>
              <w:rPr>
                <w:rFonts w:cs="Arial"/>
              </w:rPr>
              <w:t>To be postponed, not in scope of the meeting</w:t>
            </w:r>
          </w:p>
          <w:p w14:paraId="4653D676" w14:textId="77777777" w:rsidR="003765B5" w:rsidRDefault="003765B5" w:rsidP="0033052A">
            <w:pPr>
              <w:rPr>
                <w:rFonts w:cs="Arial"/>
              </w:rPr>
            </w:pPr>
          </w:p>
          <w:p w14:paraId="24A7BA38" w14:textId="77777777" w:rsidR="003765B5" w:rsidRDefault="003765B5" w:rsidP="0033052A">
            <w:pPr>
              <w:rPr>
                <w:rFonts w:cs="Arial"/>
              </w:rPr>
            </w:pPr>
            <w:r>
              <w:rPr>
                <w:rFonts w:cs="Arial"/>
              </w:rPr>
              <w:t>Ivo, Mon, 0839</w:t>
            </w:r>
          </w:p>
          <w:p w14:paraId="7DC08459" w14:textId="081D2C83" w:rsidR="003765B5" w:rsidRDefault="003765B5" w:rsidP="0033052A">
            <w:pPr>
              <w:rPr>
                <w:rFonts w:cs="Arial"/>
              </w:rPr>
            </w:pPr>
            <w:r>
              <w:rPr>
                <w:rFonts w:cs="Arial"/>
              </w:rPr>
              <w:t>Objection</w:t>
            </w:r>
          </w:p>
          <w:p w14:paraId="624151D0" w14:textId="7EEC898D" w:rsidR="00C10D48" w:rsidRDefault="00C10D48" w:rsidP="0033052A">
            <w:pPr>
              <w:rPr>
                <w:rFonts w:cs="Arial"/>
              </w:rPr>
            </w:pPr>
          </w:p>
          <w:p w14:paraId="5365E321" w14:textId="51B72E47" w:rsidR="00C10D48" w:rsidRDefault="00C10D48" w:rsidP="0033052A">
            <w:pPr>
              <w:rPr>
                <w:rFonts w:cs="Arial"/>
              </w:rPr>
            </w:pPr>
            <w:proofErr w:type="gramStart"/>
            <w:r>
              <w:rPr>
                <w:rFonts w:cs="Arial"/>
              </w:rPr>
              <w:t>Cristina ,</w:t>
            </w:r>
            <w:proofErr w:type="gramEnd"/>
            <w:r>
              <w:rPr>
                <w:rFonts w:cs="Arial"/>
              </w:rPr>
              <w:t xml:space="preserve"> Mon, 0958</w:t>
            </w:r>
          </w:p>
          <w:p w14:paraId="4E6F3E61" w14:textId="074B50BD" w:rsidR="00C10D48" w:rsidRDefault="00016403" w:rsidP="0033052A">
            <w:pPr>
              <w:rPr>
                <w:rFonts w:cs="Arial"/>
              </w:rPr>
            </w:pPr>
            <w:r>
              <w:rPr>
                <w:rFonts w:cs="Arial"/>
              </w:rPr>
              <w:t>O</w:t>
            </w:r>
            <w:r w:rsidR="00C10D48">
              <w:rPr>
                <w:rFonts w:cs="Arial"/>
              </w:rPr>
              <w:t>bjection</w:t>
            </w:r>
          </w:p>
          <w:p w14:paraId="11888129" w14:textId="6F6520C6" w:rsidR="00016403" w:rsidRDefault="00016403" w:rsidP="0033052A">
            <w:pPr>
              <w:rPr>
                <w:rFonts w:cs="Arial"/>
              </w:rPr>
            </w:pPr>
          </w:p>
          <w:p w14:paraId="15A73C06" w14:textId="7DA0F9EB" w:rsidR="00016403" w:rsidRDefault="00016403" w:rsidP="0033052A">
            <w:pPr>
              <w:rPr>
                <w:rFonts w:cs="Arial"/>
              </w:rPr>
            </w:pPr>
            <w:proofErr w:type="spellStart"/>
            <w:r>
              <w:rPr>
                <w:rFonts w:cs="Arial"/>
              </w:rPr>
              <w:t>Yanchao</w:t>
            </w:r>
            <w:proofErr w:type="spellEnd"/>
            <w:r>
              <w:rPr>
                <w:rFonts w:cs="Arial"/>
              </w:rPr>
              <w:t>, Mon, 1236</w:t>
            </w:r>
          </w:p>
          <w:p w14:paraId="23A0B365" w14:textId="1691308D" w:rsidR="00016403" w:rsidRDefault="00016403" w:rsidP="0033052A">
            <w:pPr>
              <w:rPr>
                <w:rFonts w:cs="Arial"/>
              </w:rPr>
            </w:pPr>
            <w:r>
              <w:rPr>
                <w:rFonts w:cs="Arial"/>
              </w:rPr>
              <w:t>Prefers 2184</w:t>
            </w:r>
          </w:p>
          <w:p w14:paraId="6AF4359D" w14:textId="1648B125" w:rsidR="003765B5" w:rsidRPr="00D95972" w:rsidRDefault="003765B5" w:rsidP="0033052A">
            <w:pPr>
              <w:rPr>
                <w:rFonts w:cs="Arial"/>
              </w:rPr>
            </w:pPr>
          </w:p>
        </w:tc>
      </w:tr>
      <w:tr w:rsidR="00FC300D" w:rsidRPr="00D95972" w14:paraId="0155638B" w14:textId="77777777" w:rsidTr="00920F0E">
        <w:tc>
          <w:tcPr>
            <w:tcW w:w="976" w:type="dxa"/>
            <w:tcBorders>
              <w:top w:val="nil"/>
              <w:left w:val="thinThickThinSmallGap" w:sz="24" w:space="0" w:color="auto"/>
              <w:bottom w:val="nil"/>
            </w:tcBorders>
          </w:tcPr>
          <w:p w14:paraId="0F31866E" w14:textId="77777777" w:rsidR="00FC300D" w:rsidRPr="00D95972" w:rsidRDefault="00FC300D" w:rsidP="00FC300D">
            <w:pPr>
              <w:rPr>
                <w:rFonts w:cs="Arial"/>
                <w:lang w:val="en-US"/>
              </w:rPr>
            </w:pPr>
          </w:p>
        </w:tc>
        <w:tc>
          <w:tcPr>
            <w:tcW w:w="1317" w:type="dxa"/>
            <w:gridSpan w:val="2"/>
            <w:tcBorders>
              <w:top w:val="nil"/>
              <w:bottom w:val="nil"/>
            </w:tcBorders>
          </w:tcPr>
          <w:p w14:paraId="79FEEEE4"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441FA53A" w14:textId="42E6894F" w:rsidR="00FC300D" w:rsidRDefault="006E5545" w:rsidP="00FC300D">
            <w:hyperlink r:id="rId355" w:history="1">
              <w:r w:rsidR="00FC300D">
                <w:rPr>
                  <w:rStyle w:val="Hyperlink"/>
                </w:rPr>
                <w:t>C1-212184</w:t>
              </w:r>
            </w:hyperlink>
          </w:p>
        </w:tc>
        <w:tc>
          <w:tcPr>
            <w:tcW w:w="4191" w:type="dxa"/>
            <w:gridSpan w:val="3"/>
            <w:tcBorders>
              <w:top w:val="single" w:sz="4" w:space="0" w:color="auto"/>
              <w:bottom w:val="single" w:sz="4" w:space="0" w:color="auto"/>
            </w:tcBorders>
            <w:shd w:val="clear" w:color="auto" w:fill="FFFF00"/>
          </w:tcPr>
          <w:p w14:paraId="0D127A6A" w14:textId="212E6668" w:rsidR="00FC300D" w:rsidRDefault="00FC300D" w:rsidP="00FC300D">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18EEEDE8" w14:textId="0C1B5AEF" w:rsidR="00FC300D" w:rsidRDefault="00FC300D" w:rsidP="00FC30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1299601" w14:textId="107C2A51" w:rsidR="00FC300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0E57" w14:textId="77777777" w:rsidR="00FC300D" w:rsidRDefault="00FC300D" w:rsidP="00FC300D">
            <w:pPr>
              <w:rPr>
                <w:rFonts w:cs="Arial"/>
                <w:lang w:val="en-US" w:eastAsia="ko-KR"/>
              </w:rPr>
            </w:pPr>
            <w:r>
              <w:rPr>
                <w:rFonts w:cs="Arial"/>
                <w:lang w:val="en-US" w:eastAsia="ko-KR"/>
              </w:rPr>
              <w:t>Lena, Mon, 0540</w:t>
            </w:r>
          </w:p>
          <w:p w14:paraId="13E2D9D4" w14:textId="77777777" w:rsidR="00FC300D" w:rsidRDefault="00FC300D" w:rsidP="00FC300D">
            <w:pPr>
              <w:rPr>
                <w:rFonts w:cs="Arial"/>
                <w:lang w:val="en-US" w:eastAsia="ko-KR"/>
              </w:rPr>
            </w:pPr>
            <w:r>
              <w:rPr>
                <w:rFonts w:cs="Arial"/>
                <w:lang w:val="en-US" w:eastAsia="ko-KR"/>
              </w:rPr>
              <w:t>Rev required</w:t>
            </w:r>
          </w:p>
          <w:p w14:paraId="00CB52AA" w14:textId="77777777" w:rsidR="00FC300D" w:rsidRDefault="00FC300D" w:rsidP="00FC300D">
            <w:pPr>
              <w:rPr>
                <w:rFonts w:cs="Arial"/>
                <w:lang w:val="en-US" w:eastAsia="ko-KR"/>
              </w:rPr>
            </w:pPr>
          </w:p>
          <w:p w14:paraId="132F0386" w14:textId="77777777" w:rsidR="00FC300D" w:rsidRDefault="00FC300D" w:rsidP="00FC300D">
            <w:pPr>
              <w:rPr>
                <w:rFonts w:cs="Arial"/>
              </w:rPr>
            </w:pPr>
            <w:r>
              <w:rPr>
                <w:rFonts w:cs="Arial"/>
              </w:rPr>
              <w:t>Rae, Mon, 0549</w:t>
            </w:r>
          </w:p>
          <w:p w14:paraId="0DA6F544" w14:textId="2F4269CD" w:rsidR="00FC300D" w:rsidRDefault="00FC300D" w:rsidP="00FC300D">
            <w:pPr>
              <w:rPr>
                <w:rFonts w:cs="Arial"/>
              </w:rPr>
            </w:pPr>
            <w:r>
              <w:rPr>
                <w:rFonts w:cs="Arial"/>
              </w:rPr>
              <w:t>To be postponed, not in scope of the meeting</w:t>
            </w:r>
          </w:p>
          <w:p w14:paraId="21E1BCA2" w14:textId="6C0E608D" w:rsidR="003765B5" w:rsidRDefault="003765B5" w:rsidP="00FC300D">
            <w:pPr>
              <w:rPr>
                <w:rFonts w:cs="Arial"/>
              </w:rPr>
            </w:pPr>
          </w:p>
          <w:p w14:paraId="7E9AE8EB" w14:textId="5DBB6845" w:rsidR="003765B5" w:rsidRDefault="003765B5" w:rsidP="00FC300D">
            <w:pPr>
              <w:rPr>
                <w:rFonts w:cs="Arial"/>
              </w:rPr>
            </w:pPr>
            <w:r>
              <w:rPr>
                <w:rFonts w:cs="Arial"/>
              </w:rPr>
              <w:t>Ivo, Mon, 0839</w:t>
            </w:r>
          </w:p>
          <w:p w14:paraId="799BFDD9" w14:textId="00859B7A" w:rsidR="003765B5" w:rsidRDefault="003765B5" w:rsidP="00FC300D">
            <w:pPr>
              <w:rPr>
                <w:rFonts w:cs="Arial"/>
              </w:rPr>
            </w:pPr>
            <w:r>
              <w:rPr>
                <w:rFonts w:cs="Arial"/>
              </w:rPr>
              <w:t>Support this LS</w:t>
            </w:r>
          </w:p>
          <w:p w14:paraId="20AA44E1" w14:textId="5F064A2C" w:rsidR="003765B5" w:rsidRDefault="003765B5" w:rsidP="00FC300D">
            <w:pPr>
              <w:rPr>
                <w:rFonts w:cs="Arial"/>
                <w:lang w:val="en-US" w:eastAsia="ko-KR"/>
              </w:rPr>
            </w:pPr>
          </w:p>
          <w:p w14:paraId="0F5850E8" w14:textId="38282C8B" w:rsidR="00C10D48" w:rsidRDefault="00C10D48" w:rsidP="00FC300D">
            <w:pPr>
              <w:rPr>
                <w:rFonts w:cs="Arial"/>
                <w:lang w:val="en-US" w:eastAsia="ko-KR"/>
              </w:rPr>
            </w:pPr>
            <w:r>
              <w:rPr>
                <w:rFonts w:cs="Arial"/>
                <w:lang w:val="en-US" w:eastAsia="ko-KR"/>
              </w:rPr>
              <w:t>Cristina, Mon, 0952</w:t>
            </w:r>
          </w:p>
          <w:p w14:paraId="7841A1F1" w14:textId="07E8A5BA" w:rsidR="00C10D48" w:rsidRDefault="00016403" w:rsidP="00FC300D">
            <w:pPr>
              <w:rPr>
                <w:rFonts w:cs="Arial"/>
                <w:lang w:val="en-US" w:eastAsia="ko-KR"/>
              </w:rPr>
            </w:pPr>
            <w:r>
              <w:rPr>
                <w:rFonts w:cs="Arial"/>
                <w:lang w:val="en-US" w:eastAsia="ko-KR"/>
              </w:rPr>
              <w:t>O</w:t>
            </w:r>
            <w:r w:rsidR="00C10D48">
              <w:rPr>
                <w:rFonts w:cs="Arial"/>
                <w:lang w:val="en-US" w:eastAsia="ko-KR"/>
              </w:rPr>
              <w:t>bject</w:t>
            </w:r>
          </w:p>
          <w:p w14:paraId="4BA9AB99" w14:textId="032A91E9" w:rsidR="00016403" w:rsidRDefault="00016403" w:rsidP="00FC300D">
            <w:pPr>
              <w:rPr>
                <w:rFonts w:cs="Arial"/>
                <w:lang w:val="en-US" w:eastAsia="ko-KR"/>
              </w:rPr>
            </w:pPr>
          </w:p>
          <w:p w14:paraId="132C5A1C" w14:textId="4F04689A" w:rsidR="00016403" w:rsidRDefault="00016403" w:rsidP="00FC300D">
            <w:pPr>
              <w:rPr>
                <w:rFonts w:cs="Arial"/>
                <w:lang w:val="en-US" w:eastAsia="ko-KR"/>
              </w:rPr>
            </w:pPr>
            <w:proofErr w:type="spellStart"/>
            <w:r>
              <w:rPr>
                <w:rFonts w:cs="Arial"/>
                <w:lang w:val="en-US" w:eastAsia="ko-KR"/>
              </w:rPr>
              <w:t>Yanchao</w:t>
            </w:r>
            <w:proofErr w:type="spellEnd"/>
            <w:r>
              <w:rPr>
                <w:rFonts w:cs="Arial"/>
                <w:lang w:val="en-US" w:eastAsia="ko-KR"/>
              </w:rPr>
              <w:t>, Mon, 1213</w:t>
            </w:r>
          </w:p>
          <w:p w14:paraId="772DB3AF" w14:textId="4FDAF1CC" w:rsidR="00016403" w:rsidRDefault="00016403" w:rsidP="00FC300D">
            <w:pPr>
              <w:rPr>
                <w:rFonts w:cs="Arial"/>
                <w:lang w:val="en-US" w:eastAsia="ko-KR"/>
              </w:rPr>
            </w:pPr>
            <w:r>
              <w:rPr>
                <w:rFonts w:cs="Arial"/>
                <w:lang w:val="en-US" w:eastAsia="ko-KR"/>
              </w:rPr>
              <w:t>Replies</w:t>
            </w:r>
          </w:p>
          <w:p w14:paraId="5EC00668" w14:textId="1D7AF08F" w:rsidR="00016403" w:rsidRDefault="00016403" w:rsidP="00FC300D">
            <w:pPr>
              <w:rPr>
                <w:rFonts w:cs="Arial"/>
                <w:lang w:val="en-US" w:eastAsia="ko-KR"/>
              </w:rPr>
            </w:pPr>
          </w:p>
          <w:p w14:paraId="106B6270" w14:textId="00900E5E" w:rsidR="00016403" w:rsidRDefault="00016403" w:rsidP="00FC300D">
            <w:pPr>
              <w:rPr>
                <w:rFonts w:cs="Arial"/>
                <w:lang w:val="en-US" w:eastAsia="ko-KR"/>
              </w:rPr>
            </w:pPr>
            <w:proofErr w:type="spellStart"/>
            <w:r>
              <w:rPr>
                <w:rFonts w:cs="Arial"/>
                <w:lang w:val="en-US" w:eastAsia="ko-KR"/>
              </w:rPr>
              <w:t>Yancaho</w:t>
            </w:r>
            <w:proofErr w:type="spellEnd"/>
            <w:r>
              <w:rPr>
                <w:rFonts w:cs="Arial"/>
                <w:lang w:val="en-US" w:eastAsia="ko-KR"/>
              </w:rPr>
              <w:t>, Mon, 1223/1231</w:t>
            </w:r>
          </w:p>
          <w:p w14:paraId="095B3DB3" w14:textId="25F35ACB" w:rsidR="00016403" w:rsidRDefault="00016403" w:rsidP="00FC300D">
            <w:pPr>
              <w:rPr>
                <w:rFonts w:cs="Arial"/>
                <w:lang w:val="en-US" w:eastAsia="ko-KR"/>
              </w:rPr>
            </w:pPr>
            <w:r>
              <w:rPr>
                <w:rFonts w:cs="Arial"/>
                <w:lang w:val="en-US" w:eastAsia="ko-KR"/>
              </w:rPr>
              <w:t>replies</w:t>
            </w:r>
          </w:p>
          <w:p w14:paraId="536C6B18" w14:textId="77777777" w:rsidR="00FC300D" w:rsidRDefault="00FC300D" w:rsidP="00FC300D">
            <w:pPr>
              <w:rPr>
                <w:rFonts w:cs="Arial"/>
              </w:rPr>
            </w:pPr>
          </w:p>
        </w:tc>
      </w:tr>
      <w:tr w:rsidR="00FC300D" w:rsidRPr="00D95972" w14:paraId="203E42EB" w14:textId="77777777" w:rsidTr="00920F0E">
        <w:tc>
          <w:tcPr>
            <w:tcW w:w="976" w:type="dxa"/>
            <w:tcBorders>
              <w:top w:val="nil"/>
              <w:left w:val="thinThickThinSmallGap" w:sz="24" w:space="0" w:color="auto"/>
              <w:bottom w:val="nil"/>
            </w:tcBorders>
          </w:tcPr>
          <w:p w14:paraId="6552E6B0" w14:textId="77777777" w:rsidR="00FC300D" w:rsidRPr="00D95972" w:rsidRDefault="00FC300D" w:rsidP="00FC300D">
            <w:pPr>
              <w:rPr>
                <w:rFonts w:cs="Arial"/>
                <w:lang w:val="en-US"/>
              </w:rPr>
            </w:pPr>
          </w:p>
        </w:tc>
        <w:tc>
          <w:tcPr>
            <w:tcW w:w="1317" w:type="dxa"/>
            <w:gridSpan w:val="2"/>
            <w:tcBorders>
              <w:top w:val="nil"/>
              <w:bottom w:val="nil"/>
            </w:tcBorders>
          </w:tcPr>
          <w:p w14:paraId="3868CBE6"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276307DB" w14:textId="469CD94E" w:rsidR="00FC300D" w:rsidRDefault="006E5545" w:rsidP="00FC300D">
            <w:pPr>
              <w:rPr>
                <w:rFonts w:cs="Arial"/>
              </w:rPr>
            </w:pPr>
            <w:hyperlink r:id="rId356" w:history="1">
              <w:r w:rsidR="00FC300D">
                <w:rPr>
                  <w:rStyle w:val="Hyperlink"/>
                </w:rPr>
                <w:t>C1-212092</w:t>
              </w:r>
            </w:hyperlink>
          </w:p>
        </w:tc>
        <w:tc>
          <w:tcPr>
            <w:tcW w:w="4191" w:type="dxa"/>
            <w:gridSpan w:val="3"/>
            <w:tcBorders>
              <w:top w:val="single" w:sz="4" w:space="0" w:color="auto"/>
              <w:bottom w:val="single" w:sz="4" w:space="0" w:color="auto"/>
            </w:tcBorders>
            <w:shd w:val="clear" w:color="auto" w:fill="FFFF00"/>
          </w:tcPr>
          <w:p w14:paraId="1D31131C" w14:textId="203D4FDD" w:rsidR="00FC300D" w:rsidRDefault="00FC300D" w:rsidP="00FC30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EB6D5A3" w14:textId="6B2DA5BA" w:rsidR="00FC300D" w:rsidRDefault="00FC300D" w:rsidP="00FC300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72EBE75" w14:textId="513BC59C"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6C3D" w14:textId="3217FD02" w:rsidR="00FC300D" w:rsidRPr="00D95972" w:rsidRDefault="0027345F" w:rsidP="00FC300D">
            <w:pPr>
              <w:rPr>
                <w:rFonts w:cs="Arial"/>
              </w:rPr>
            </w:pPr>
            <w:r>
              <w:rPr>
                <w:rFonts w:cs="Arial"/>
              </w:rPr>
              <w:t>Proposed Postponed</w:t>
            </w:r>
          </w:p>
        </w:tc>
      </w:tr>
      <w:tr w:rsidR="00FC300D" w:rsidRPr="00D95972" w14:paraId="38FCD131" w14:textId="77777777" w:rsidTr="00195212">
        <w:tc>
          <w:tcPr>
            <w:tcW w:w="976" w:type="dxa"/>
            <w:tcBorders>
              <w:top w:val="nil"/>
              <w:left w:val="thinThickThinSmallGap" w:sz="24" w:space="0" w:color="auto"/>
              <w:bottom w:val="nil"/>
            </w:tcBorders>
          </w:tcPr>
          <w:p w14:paraId="0B1EA0E1" w14:textId="77777777" w:rsidR="00FC300D" w:rsidRPr="00D95972" w:rsidRDefault="00FC300D" w:rsidP="00FC300D">
            <w:pPr>
              <w:rPr>
                <w:rFonts w:cs="Arial"/>
                <w:lang w:val="en-US"/>
              </w:rPr>
            </w:pPr>
          </w:p>
        </w:tc>
        <w:tc>
          <w:tcPr>
            <w:tcW w:w="1317" w:type="dxa"/>
            <w:gridSpan w:val="2"/>
            <w:tcBorders>
              <w:top w:val="nil"/>
              <w:bottom w:val="nil"/>
            </w:tcBorders>
          </w:tcPr>
          <w:p w14:paraId="310EA0F2"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19412927" w14:textId="43496BA4" w:rsidR="00FC300D" w:rsidRDefault="006E5545" w:rsidP="00FC300D">
            <w:pPr>
              <w:rPr>
                <w:rFonts w:cs="Arial"/>
              </w:rPr>
            </w:pPr>
            <w:hyperlink r:id="rId357" w:history="1">
              <w:r w:rsidR="00FC300D">
                <w:rPr>
                  <w:rStyle w:val="Hyperlink"/>
                </w:rPr>
                <w:t>C1-212093</w:t>
              </w:r>
            </w:hyperlink>
          </w:p>
        </w:tc>
        <w:tc>
          <w:tcPr>
            <w:tcW w:w="4191" w:type="dxa"/>
            <w:gridSpan w:val="3"/>
            <w:tcBorders>
              <w:top w:val="single" w:sz="4" w:space="0" w:color="auto"/>
              <w:bottom w:val="single" w:sz="4" w:space="0" w:color="auto"/>
            </w:tcBorders>
            <w:shd w:val="clear" w:color="auto" w:fill="FFFF00"/>
          </w:tcPr>
          <w:p w14:paraId="73D46A59" w14:textId="4343BA1F" w:rsidR="00FC300D" w:rsidRDefault="00FC300D" w:rsidP="00FC30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700C67A" w14:textId="18481E37" w:rsidR="00FC300D" w:rsidRDefault="00FC300D" w:rsidP="00FC300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3CB10C3" w14:textId="21BBED7D"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EC589" w14:textId="2AFECE7C" w:rsidR="00FC300D" w:rsidRPr="00D95972" w:rsidRDefault="00CF54A6" w:rsidP="00FC300D">
            <w:pPr>
              <w:rPr>
                <w:rFonts w:cs="Arial"/>
              </w:rPr>
            </w:pPr>
            <w:r>
              <w:rPr>
                <w:rFonts w:cs="Arial"/>
              </w:rPr>
              <w:t>Proposed Postponed</w:t>
            </w:r>
          </w:p>
        </w:tc>
      </w:tr>
      <w:tr w:rsidR="00FC300D" w:rsidRPr="00D95972" w14:paraId="6620D560" w14:textId="77777777" w:rsidTr="005B17E6">
        <w:tc>
          <w:tcPr>
            <w:tcW w:w="976" w:type="dxa"/>
            <w:tcBorders>
              <w:top w:val="nil"/>
              <w:left w:val="thinThickThinSmallGap" w:sz="24" w:space="0" w:color="auto"/>
              <w:bottom w:val="nil"/>
            </w:tcBorders>
          </w:tcPr>
          <w:p w14:paraId="1B9442E4" w14:textId="77777777" w:rsidR="00FC300D" w:rsidRPr="00D95972" w:rsidRDefault="00FC300D" w:rsidP="00FC300D">
            <w:pPr>
              <w:rPr>
                <w:rFonts w:cs="Arial"/>
                <w:lang w:val="en-US"/>
              </w:rPr>
            </w:pPr>
          </w:p>
        </w:tc>
        <w:tc>
          <w:tcPr>
            <w:tcW w:w="1317" w:type="dxa"/>
            <w:gridSpan w:val="2"/>
            <w:tcBorders>
              <w:top w:val="nil"/>
              <w:bottom w:val="nil"/>
            </w:tcBorders>
          </w:tcPr>
          <w:p w14:paraId="21D6DED3"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4B2F0EC2" w14:textId="0AC911FB" w:rsidR="00FC300D" w:rsidRDefault="006E5545" w:rsidP="00FC300D">
            <w:pPr>
              <w:rPr>
                <w:rFonts w:cs="Arial"/>
              </w:rPr>
            </w:pPr>
            <w:hyperlink r:id="rId358" w:history="1">
              <w:r w:rsidR="00FC300D">
                <w:rPr>
                  <w:rStyle w:val="Hyperlink"/>
                </w:rPr>
                <w:t>C1-212203</w:t>
              </w:r>
            </w:hyperlink>
          </w:p>
        </w:tc>
        <w:tc>
          <w:tcPr>
            <w:tcW w:w="4191" w:type="dxa"/>
            <w:gridSpan w:val="3"/>
            <w:tcBorders>
              <w:top w:val="single" w:sz="4" w:space="0" w:color="auto"/>
              <w:bottom w:val="single" w:sz="4" w:space="0" w:color="auto"/>
            </w:tcBorders>
            <w:shd w:val="clear" w:color="auto" w:fill="FFFF00"/>
          </w:tcPr>
          <w:p w14:paraId="6755F49A" w14:textId="57A11FC8" w:rsidR="00FC300D" w:rsidRDefault="00FC300D" w:rsidP="00FC300D">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6795A6C3" w14:textId="5B4D1053" w:rsidR="00FC300D" w:rsidRDefault="00FC300D" w:rsidP="00FC30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32B797A" w14:textId="367823BC"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DFF7" w14:textId="77777777" w:rsidR="00FC300D" w:rsidRDefault="00FC300D" w:rsidP="00FC300D">
            <w:pPr>
              <w:rPr>
                <w:rFonts w:cs="Arial"/>
                <w:lang w:val="en-US" w:eastAsia="ko-KR"/>
              </w:rPr>
            </w:pPr>
            <w:r>
              <w:rPr>
                <w:rFonts w:cs="Arial"/>
                <w:lang w:val="en-US" w:eastAsia="ko-KR"/>
              </w:rPr>
              <w:t>Lena, Mon, 0540</w:t>
            </w:r>
          </w:p>
          <w:p w14:paraId="2B63EC83" w14:textId="77777777" w:rsidR="00FC300D" w:rsidRDefault="00FC300D" w:rsidP="00FC300D">
            <w:pPr>
              <w:rPr>
                <w:rFonts w:cs="Arial"/>
                <w:lang w:val="en-US" w:eastAsia="ko-KR"/>
              </w:rPr>
            </w:pPr>
            <w:r>
              <w:rPr>
                <w:rFonts w:cs="Arial"/>
                <w:lang w:val="en-US" w:eastAsia="ko-KR"/>
              </w:rPr>
              <w:t>Rev required</w:t>
            </w:r>
          </w:p>
          <w:p w14:paraId="3005095B" w14:textId="77777777" w:rsidR="003765B5" w:rsidRDefault="003765B5" w:rsidP="00FC300D">
            <w:pPr>
              <w:rPr>
                <w:rFonts w:cs="Arial"/>
                <w:lang w:val="en-US" w:eastAsia="ko-KR"/>
              </w:rPr>
            </w:pPr>
          </w:p>
          <w:p w14:paraId="35980BE3" w14:textId="77777777" w:rsidR="003765B5" w:rsidRDefault="003765B5" w:rsidP="00FC300D">
            <w:pPr>
              <w:rPr>
                <w:rFonts w:cs="Arial"/>
                <w:lang w:val="en-US" w:eastAsia="ko-KR"/>
              </w:rPr>
            </w:pPr>
            <w:r>
              <w:rPr>
                <w:rFonts w:cs="Arial"/>
                <w:lang w:val="en-US" w:eastAsia="ko-KR"/>
              </w:rPr>
              <w:t>Ivo, Mon, 0839</w:t>
            </w:r>
          </w:p>
          <w:p w14:paraId="28FF868A" w14:textId="0C444052" w:rsidR="003765B5" w:rsidRDefault="003765B5" w:rsidP="00FC300D">
            <w:pPr>
              <w:rPr>
                <w:rFonts w:cs="Arial"/>
                <w:lang w:val="en-US" w:eastAsia="ko-KR"/>
              </w:rPr>
            </w:pPr>
            <w:r>
              <w:rPr>
                <w:rFonts w:cs="Arial"/>
                <w:lang w:val="en-US" w:eastAsia="ko-KR"/>
              </w:rPr>
              <w:t>Rev required</w:t>
            </w:r>
          </w:p>
          <w:p w14:paraId="31643207" w14:textId="6BDFFEC6" w:rsidR="00CF54A6" w:rsidRDefault="00CF54A6" w:rsidP="00FC300D">
            <w:pPr>
              <w:rPr>
                <w:rFonts w:cs="Arial"/>
                <w:lang w:val="en-US" w:eastAsia="ko-KR"/>
              </w:rPr>
            </w:pPr>
          </w:p>
          <w:p w14:paraId="0B3DCFAB" w14:textId="1BBE5A5D" w:rsidR="00CF54A6" w:rsidRDefault="00CF54A6" w:rsidP="00FC300D">
            <w:pPr>
              <w:rPr>
                <w:rFonts w:cs="Arial"/>
                <w:lang w:val="en-US" w:eastAsia="ko-KR"/>
              </w:rPr>
            </w:pPr>
            <w:r>
              <w:rPr>
                <w:rFonts w:cs="Arial"/>
                <w:lang w:val="en-US" w:eastAsia="ko-KR"/>
              </w:rPr>
              <w:t>CC1 2203 and 2216 have similar aspects</w:t>
            </w:r>
          </w:p>
          <w:p w14:paraId="65E03A13" w14:textId="1B626669" w:rsidR="003765B5" w:rsidRPr="00D95972" w:rsidRDefault="003765B5" w:rsidP="00FC300D">
            <w:pPr>
              <w:rPr>
                <w:rFonts w:cs="Arial"/>
              </w:rPr>
            </w:pPr>
          </w:p>
        </w:tc>
      </w:tr>
      <w:tr w:rsidR="00FC300D" w:rsidRPr="00D95972" w14:paraId="07A6133F" w14:textId="77777777" w:rsidTr="005B17E6">
        <w:tc>
          <w:tcPr>
            <w:tcW w:w="976" w:type="dxa"/>
            <w:tcBorders>
              <w:top w:val="nil"/>
              <w:left w:val="thinThickThinSmallGap" w:sz="24" w:space="0" w:color="auto"/>
              <w:bottom w:val="nil"/>
            </w:tcBorders>
          </w:tcPr>
          <w:p w14:paraId="4E6DF0C9" w14:textId="77777777" w:rsidR="00FC300D" w:rsidRPr="00D95972" w:rsidRDefault="00FC300D" w:rsidP="00FC300D">
            <w:pPr>
              <w:rPr>
                <w:rFonts w:cs="Arial"/>
                <w:lang w:val="en-US"/>
              </w:rPr>
            </w:pPr>
          </w:p>
        </w:tc>
        <w:tc>
          <w:tcPr>
            <w:tcW w:w="1317" w:type="dxa"/>
            <w:gridSpan w:val="2"/>
            <w:tcBorders>
              <w:top w:val="nil"/>
              <w:bottom w:val="nil"/>
            </w:tcBorders>
          </w:tcPr>
          <w:p w14:paraId="6ABB2F60"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FC300D" w:rsidRDefault="006E5545" w:rsidP="00FC300D">
            <w:pPr>
              <w:rPr>
                <w:rFonts w:cs="Arial"/>
              </w:rPr>
            </w:pPr>
            <w:hyperlink r:id="rId359" w:history="1">
              <w:r w:rsidR="00FC300D">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FC300D" w:rsidRDefault="00FC300D" w:rsidP="00FC300D">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FC300D" w:rsidRDefault="00FC300D" w:rsidP="00FC30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F0DD" w14:textId="77777777" w:rsidR="00FC300D" w:rsidRDefault="00FC300D" w:rsidP="00FC300D">
            <w:pPr>
              <w:rPr>
                <w:rFonts w:cs="Arial"/>
                <w:lang w:val="en-US" w:eastAsia="ko-KR"/>
              </w:rPr>
            </w:pPr>
            <w:r>
              <w:rPr>
                <w:rFonts w:cs="Arial"/>
                <w:lang w:val="en-US" w:eastAsia="ko-KR"/>
              </w:rPr>
              <w:t>Lena, Mon, 0540</w:t>
            </w:r>
          </w:p>
          <w:p w14:paraId="624DFCFE" w14:textId="77777777" w:rsidR="00FC300D" w:rsidRDefault="00FC300D" w:rsidP="00FC300D">
            <w:pPr>
              <w:rPr>
                <w:rFonts w:cs="Arial"/>
                <w:lang w:val="en-US" w:eastAsia="ko-KR"/>
              </w:rPr>
            </w:pPr>
            <w:r>
              <w:rPr>
                <w:rFonts w:cs="Arial"/>
                <w:lang w:val="en-US" w:eastAsia="ko-KR"/>
              </w:rPr>
              <w:t>Rev required</w:t>
            </w:r>
          </w:p>
          <w:p w14:paraId="518D4877" w14:textId="77777777" w:rsidR="00D62943" w:rsidRDefault="00D62943" w:rsidP="00FC300D">
            <w:pPr>
              <w:rPr>
                <w:rFonts w:cs="Arial"/>
                <w:lang w:val="en-US" w:eastAsia="ko-KR"/>
              </w:rPr>
            </w:pPr>
          </w:p>
          <w:p w14:paraId="3421DEDD" w14:textId="2F9A8297" w:rsidR="00D62943" w:rsidRDefault="00D62943" w:rsidP="00D62943">
            <w:pPr>
              <w:rPr>
                <w:rFonts w:eastAsia="Batang" w:cs="Arial"/>
                <w:lang w:eastAsia="ko-KR"/>
              </w:rPr>
            </w:pPr>
            <w:r>
              <w:rPr>
                <w:rFonts w:eastAsia="Batang" w:cs="Arial"/>
                <w:lang w:eastAsia="ko-KR"/>
              </w:rPr>
              <w:t>Ban, Mon, 0722-</w:t>
            </w:r>
          </w:p>
          <w:p w14:paraId="126F91C4" w14:textId="41AB7A83" w:rsidR="00D62943" w:rsidRDefault="00D62943" w:rsidP="00D62943">
            <w:pPr>
              <w:rPr>
                <w:rFonts w:eastAsia="Batang" w:cs="Arial"/>
                <w:lang w:eastAsia="ko-KR"/>
              </w:rPr>
            </w:pPr>
            <w:r>
              <w:rPr>
                <w:rFonts w:eastAsia="Batang" w:cs="Arial"/>
                <w:lang w:eastAsia="ko-KR"/>
              </w:rPr>
              <w:t>Rev required</w:t>
            </w:r>
          </w:p>
          <w:p w14:paraId="6A87C3E9" w14:textId="7573B70E" w:rsidR="006E5545" w:rsidRDefault="006E5545" w:rsidP="00D62943">
            <w:pPr>
              <w:rPr>
                <w:rFonts w:eastAsia="Batang" w:cs="Arial"/>
                <w:lang w:eastAsia="ko-KR"/>
              </w:rPr>
            </w:pPr>
          </w:p>
          <w:p w14:paraId="73428620" w14:textId="38B77AAF" w:rsidR="006E5545" w:rsidRDefault="006E5545" w:rsidP="00D62943">
            <w:pPr>
              <w:rPr>
                <w:rFonts w:eastAsia="Batang" w:cs="Arial"/>
                <w:lang w:eastAsia="ko-KR"/>
              </w:rPr>
            </w:pPr>
            <w:r>
              <w:rPr>
                <w:rFonts w:eastAsia="Batang" w:cs="Arial"/>
                <w:lang w:eastAsia="ko-KR"/>
              </w:rPr>
              <w:t>Ivo, Mon, 1326</w:t>
            </w:r>
          </w:p>
          <w:p w14:paraId="71EA6A0E" w14:textId="59A58CBE" w:rsidR="006E5545" w:rsidRDefault="006E5545" w:rsidP="00D62943">
            <w:pPr>
              <w:rPr>
                <w:rFonts w:eastAsia="Batang" w:cs="Arial"/>
                <w:lang w:eastAsia="ko-KR"/>
              </w:rPr>
            </w:pPr>
            <w:r>
              <w:rPr>
                <w:rFonts w:eastAsia="Batang" w:cs="Arial"/>
                <w:lang w:eastAsia="ko-KR"/>
              </w:rPr>
              <w:t>Asking back</w:t>
            </w:r>
          </w:p>
          <w:p w14:paraId="3F153109" w14:textId="709D6DC3" w:rsidR="006E5545" w:rsidRDefault="006E5545" w:rsidP="00D62943">
            <w:pPr>
              <w:rPr>
                <w:rFonts w:eastAsia="Batang" w:cs="Arial"/>
                <w:lang w:eastAsia="ko-KR"/>
              </w:rPr>
            </w:pPr>
          </w:p>
          <w:p w14:paraId="6288B2B8" w14:textId="1E16DEA5" w:rsidR="00CF54A6" w:rsidRDefault="00CF54A6" w:rsidP="00D62943">
            <w:pPr>
              <w:rPr>
                <w:rFonts w:eastAsia="Batang" w:cs="Arial"/>
                <w:lang w:eastAsia="ko-KR"/>
              </w:rPr>
            </w:pPr>
            <w:r>
              <w:rPr>
                <w:rFonts w:cs="Arial"/>
                <w:lang w:val="en-US" w:eastAsia="ko-KR"/>
              </w:rPr>
              <w:t>CC1 2203 and 2216 have similar aspects</w:t>
            </w:r>
          </w:p>
          <w:p w14:paraId="5AEB1589" w14:textId="64EF75F6" w:rsidR="00D62943" w:rsidRPr="00D95972" w:rsidRDefault="00D62943" w:rsidP="00FC300D">
            <w:pPr>
              <w:rPr>
                <w:rFonts w:cs="Arial"/>
              </w:rPr>
            </w:pPr>
          </w:p>
        </w:tc>
      </w:tr>
      <w:tr w:rsidR="00FC300D" w:rsidRPr="00D95972" w14:paraId="467EC802" w14:textId="77777777" w:rsidTr="005B17E6">
        <w:tc>
          <w:tcPr>
            <w:tcW w:w="976" w:type="dxa"/>
            <w:tcBorders>
              <w:top w:val="nil"/>
              <w:left w:val="thinThickThinSmallGap" w:sz="24" w:space="0" w:color="auto"/>
              <w:bottom w:val="nil"/>
            </w:tcBorders>
          </w:tcPr>
          <w:p w14:paraId="24A5EE11" w14:textId="77777777" w:rsidR="00FC300D" w:rsidRPr="00D95972" w:rsidRDefault="00FC300D" w:rsidP="00FC300D">
            <w:pPr>
              <w:rPr>
                <w:rFonts w:cs="Arial"/>
                <w:lang w:val="en-US"/>
              </w:rPr>
            </w:pPr>
          </w:p>
        </w:tc>
        <w:tc>
          <w:tcPr>
            <w:tcW w:w="1317" w:type="dxa"/>
            <w:gridSpan w:val="2"/>
            <w:tcBorders>
              <w:top w:val="nil"/>
              <w:bottom w:val="nil"/>
            </w:tcBorders>
          </w:tcPr>
          <w:p w14:paraId="0CAABE92"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FC300D" w:rsidRDefault="006E5545" w:rsidP="00FC300D">
            <w:pPr>
              <w:rPr>
                <w:rFonts w:cs="Arial"/>
              </w:rPr>
            </w:pPr>
            <w:hyperlink r:id="rId360" w:history="1">
              <w:r w:rsidR="00FC300D">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FC300D" w:rsidRDefault="00FC300D" w:rsidP="00FC30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FC300D" w:rsidRDefault="00FC300D" w:rsidP="00FC30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5B8A5" w14:textId="77777777" w:rsidR="005B77FF" w:rsidRDefault="005B77FF" w:rsidP="00FC300D">
            <w:pPr>
              <w:rPr>
                <w:rFonts w:cs="Arial"/>
              </w:rPr>
            </w:pPr>
            <w:r>
              <w:rPr>
                <w:rFonts w:cs="Arial"/>
              </w:rPr>
              <w:t>Lin, Mon, 1518</w:t>
            </w:r>
          </w:p>
          <w:p w14:paraId="4518AC6E" w14:textId="77777777" w:rsidR="005B77FF" w:rsidRDefault="005B77FF" w:rsidP="00FC300D">
            <w:pPr>
              <w:rPr>
                <w:rFonts w:cs="Arial"/>
              </w:rPr>
            </w:pPr>
            <w:r>
              <w:rPr>
                <w:rFonts w:cs="Arial"/>
              </w:rPr>
              <w:t>Request to postpone, wait for SA3</w:t>
            </w:r>
          </w:p>
          <w:p w14:paraId="19CF8287" w14:textId="77777777" w:rsidR="005B77FF" w:rsidRDefault="005B77FF" w:rsidP="00FC300D">
            <w:pPr>
              <w:rPr>
                <w:rFonts w:cs="Arial"/>
              </w:rPr>
            </w:pPr>
          </w:p>
          <w:p w14:paraId="7AD7DE79" w14:textId="5E9BCB34" w:rsidR="005B77FF" w:rsidRPr="00D95972" w:rsidRDefault="005B77FF" w:rsidP="00FC300D">
            <w:pPr>
              <w:rPr>
                <w:rFonts w:cs="Arial"/>
              </w:rPr>
            </w:pPr>
          </w:p>
        </w:tc>
      </w:tr>
      <w:tr w:rsidR="00FC300D" w:rsidRPr="00D95972" w14:paraId="7FE2FCF9" w14:textId="77777777" w:rsidTr="0074658B">
        <w:tc>
          <w:tcPr>
            <w:tcW w:w="976" w:type="dxa"/>
            <w:tcBorders>
              <w:top w:val="nil"/>
              <w:left w:val="thinThickThinSmallGap" w:sz="24" w:space="0" w:color="auto"/>
              <w:bottom w:val="nil"/>
            </w:tcBorders>
          </w:tcPr>
          <w:p w14:paraId="048860A4" w14:textId="77777777" w:rsidR="00FC300D" w:rsidRPr="00D95972" w:rsidRDefault="00FC300D" w:rsidP="00FC300D">
            <w:pPr>
              <w:rPr>
                <w:rFonts w:cs="Arial"/>
                <w:lang w:val="en-US"/>
              </w:rPr>
            </w:pPr>
          </w:p>
        </w:tc>
        <w:tc>
          <w:tcPr>
            <w:tcW w:w="1317" w:type="dxa"/>
            <w:gridSpan w:val="2"/>
            <w:tcBorders>
              <w:top w:val="nil"/>
              <w:bottom w:val="nil"/>
            </w:tcBorders>
          </w:tcPr>
          <w:p w14:paraId="7EF0318A"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FC300D" w:rsidRDefault="006E5545" w:rsidP="00FC300D">
            <w:pPr>
              <w:rPr>
                <w:rFonts w:cs="Arial"/>
              </w:rPr>
            </w:pPr>
            <w:hyperlink r:id="rId361" w:history="1">
              <w:r w:rsidR="00FC300D">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FC300D" w:rsidRDefault="00FC300D" w:rsidP="00FC300D">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FC300D" w:rsidRDefault="00FC300D" w:rsidP="00FC30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0DD02" w14:textId="77777777" w:rsidR="00FC300D" w:rsidRDefault="003765B5" w:rsidP="00FC300D">
            <w:pPr>
              <w:rPr>
                <w:rFonts w:cs="Arial"/>
              </w:rPr>
            </w:pPr>
            <w:r>
              <w:rPr>
                <w:rFonts w:cs="Arial"/>
              </w:rPr>
              <w:t>Ivo, Mon, 0839</w:t>
            </w:r>
          </w:p>
          <w:p w14:paraId="7496C157" w14:textId="77777777" w:rsidR="003765B5" w:rsidRDefault="003765B5" w:rsidP="00FC300D">
            <w:pPr>
              <w:rPr>
                <w:rFonts w:cs="Arial"/>
              </w:rPr>
            </w:pPr>
            <w:r>
              <w:rPr>
                <w:rFonts w:cs="Arial"/>
              </w:rPr>
              <w:t>Revision required</w:t>
            </w:r>
          </w:p>
          <w:p w14:paraId="76679C45" w14:textId="133F0B07" w:rsidR="003765B5" w:rsidRPr="00D95972" w:rsidRDefault="003765B5" w:rsidP="00FC300D">
            <w:pPr>
              <w:rPr>
                <w:rFonts w:cs="Arial"/>
              </w:rPr>
            </w:pPr>
          </w:p>
        </w:tc>
      </w:tr>
      <w:tr w:rsidR="00FC300D" w:rsidRPr="00D95972" w14:paraId="32336C05" w14:textId="77777777" w:rsidTr="0074658B">
        <w:tc>
          <w:tcPr>
            <w:tcW w:w="976" w:type="dxa"/>
            <w:tcBorders>
              <w:top w:val="nil"/>
              <w:left w:val="thinThickThinSmallGap" w:sz="24" w:space="0" w:color="auto"/>
              <w:bottom w:val="nil"/>
            </w:tcBorders>
          </w:tcPr>
          <w:p w14:paraId="0B00BF0F" w14:textId="77777777" w:rsidR="00FC300D" w:rsidRPr="00D95972" w:rsidRDefault="00FC300D" w:rsidP="00FC300D">
            <w:pPr>
              <w:rPr>
                <w:rFonts w:cs="Arial"/>
                <w:lang w:val="en-US"/>
              </w:rPr>
            </w:pPr>
          </w:p>
        </w:tc>
        <w:tc>
          <w:tcPr>
            <w:tcW w:w="1317" w:type="dxa"/>
            <w:gridSpan w:val="2"/>
            <w:tcBorders>
              <w:top w:val="nil"/>
              <w:bottom w:val="nil"/>
            </w:tcBorders>
          </w:tcPr>
          <w:p w14:paraId="36AE4DFC"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57F2847A" w14:textId="4C837618" w:rsidR="00FC300D" w:rsidRDefault="006E5545" w:rsidP="00FC300D">
            <w:pPr>
              <w:rPr>
                <w:rFonts w:cs="Arial"/>
              </w:rPr>
            </w:pPr>
            <w:hyperlink r:id="rId362" w:history="1">
              <w:r w:rsidR="00FC300D">
                <w:rPr>
                  <w:rStyle w:val="Hyperlink"/>
                </w:rPr>
                <w:t>C1-212305</w:t>
              </w:r>
            </w:hyperlink>
          </w:p>
        </w:tc>
        <w:tc>
          <w:tcPr>
            <w:tcW w:w="4191" w:type="dxa"/>
            <w:gridSpan w:val="3"/>
            <w:tcBorders>
              <w:top w:val="single" w:sz="4" w:space="0" w:color="auto"/>
              <w:bottom w:val="single" w:sz="4" w:space="0" w:color="auto"/>
            </w:tcBorders>
            <w:shd w:val="clear" w:color="auto" w:fill="FFFF00"/>
          </w:tcPr>
          <w:p w14:paraId="0DD1248D" w14:textId="6A565FD7" w:rsidR="00FC300D" w:rsidRDefault="00FC300D" w:rsidP="00FC300D">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2B73DBBD" w14:textId="0EA7B53E" w:rsidR="00FC300D" w:rsidRDefault="00FC300D" w:rsidP="00FC30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C1A313" w14:textId="52E0C1D8" w:rsidR="00FC300D" w:rsidRPr="003C7CDD" w:rsidRDefault="00FC300D" w:rsidP="00FC30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52A5" w14:textId="77777777" w:rsidR="00FC300D" w:rsidRDefault="00FC300D" w:rsidP="00FC300D">
            <w:pPr>
              <w:rPr>
                <w:rFonts w:cs="Arial"/>
                <w:lang w:eastAsia="ko-KR"/>
              </w:rPr>
            </w:pPr>
            <w:r>
              <w:rPr>
                <w:rFonts w:cs="Arial"/>
                <w:lang w:eastAsia="ko-KR"/>
              </w:rPr>
              <w:t>Moved from 17.2.9</w:t>
            </w:r>
          </w:p>
          <w:p w14:paraId="7F211AF9" w14:textId="77777777" w:rsidR="00FC300D" w:rsidRDefault="00FC300D" w:rsidP="00FC300D">
            <w:pPr>
              <w:rPr>
                <w:rFonts w:cs="Arial"/>
                <w:lang w:eastAsia="ko-KR"/>
              </w:rPr>
            </w:pPr>
          </w:p>
          <w:p w14:paraId="3414AF7B" w14:textId="77777777" w:rsidR="00FC300D" w:rsidRDefault="00FC300D" w:rsidP="00FC300D">
            <w:pPr>
              <w:rPr>
                <w:rFonts w:cs="Arial"/>
                <w:lang w:val="en-US" w:eastAsia="ko-KR"/>
              </w:rPr>
            </w:pPr>
            <w:r>
              <w:rPr>
                <w:rFonts w:cs="Arial"/>
                <w:lang w:val="en-US" w:eastAsia="ko-KR"/>
              </w:rPr>
              <w:t>Lena, Mon, 0540</w:t>
            </w:r>
          </w:p>
          <w:p w14:paraId="3AAD2420" w14:textId="20F9CA91" w:rsidR="00FC300D" w:rsidRDefault="00FC300D" w:rsidP="00FC300D">
            <w:pPr>
              <w:rPr>
                <w:rFonts w:cs="Arial"/>
                <w:lang w:val="en-US" w:eastAsia="ko-KR"/>
              </w:rPr>
            </w:pPr>
            <w:r>
              <w:rPr>
                <w:rFonts w:cs="Arial"/>
                <w:lang w:val="en-US" w:eastAsia="ko-KR"/>
              </w:rPr>
              <w:t>Objection</w:t>
            </w:r>
          </w:p>
          <w:p w14:paraId="29DCDD91" w14:textId="192CC2B1" w:rsidR="00D62943" w:rsidRDefault="00D62943" w:rsidP="00FC300D">
            <w:pPr>
              <w:rPr>
                <w:rFonts w:cs="Arial"/>
                <w:lang w:val="en-US" w:eastAsia="ko-KR"/>
              </w:rPr>
            </w:pPr>
          </w:p>
          <w:p w14:paraId="6535D0EC" w14:textId="5640E469" w:rsidR="00D62943" w:rsidRDefault="00D62943" w:rsidP="00FC300D">
            <w:pPr>
              <w:rPr>
                <w:rFonts w:cs="Arial"/>
                <w:lang w:val="en-US" w:eastAsia="ko-KR"/>
              </w:rPr>
            </w:pPr>
            <w:r>
              <w:rPr>
                <w:rFonts w:cs="Arial"/>
                <w:lang w:val="en-US" w:eastAsia="ko-KR"/>
              </w:rPr>
              <w:t>Sung, Mon, 0627</w:t>
            </w:r>
          </w:p>
          <w:p w14:paraId="128769FD" w14:textId="30632E9E" w:rsidR="00D62943" w:rsidRDefault="003457D9" w:rsidP="00FC300D">
            <w:pPr>
              <w:rPr>
                <w:rFonts w:cs="Arial"/>
                <w:lang w:val="en-US" w:eastAsia="ko-KR"/>
              </w:rPr>
            </w:pPr>
            <w:r>
              <w:rPr>
                <w:rFonts w:cs="Arial"/>
                <w:lang w:val="en-US" w:eastAsia="ko-KR"/>
              </w:rPr>
              <w:t>R</w:t>
            </w:r>
            <w:r w:rsidR="00D62943">
              <w:rPr>
                <w:rFonts w:cs="Arial"/>
                <w:lang w:val="en-US" w:eastAsia="ko-KR"/>
              </w:rPr>
              <w:t>eplies</w:t>
            </w:r>
          </w:p>
          <w:p w14:paraId="7C26EB92" w14:textId="68003225" w:rsidR="003457D9" w:rsidRDefault="003457D9" w:rsidP="00FC300D">
            <w:pPr>
              <w:rPr>
                <w:rFonts w:cs="Arial"/>
                <w:lang w:val="en-US" w:eastAsia="ko-KR"/>
              </w:rPr>
            </w:pPr>
          </w:p>
          <w:p w14:paraId="4C0872F3" w14:textId="4E927449" w:rsidR="003457D9" w:rsidRDefault="003457D9" w:rsidP="003457D9">
            <w:pPr>
              <w:rPr>
                <w:rFonts w:cs="Arial"/>
                <w:color w:val="000000"/>
              </w:rPr>
            </w:pPr>
            <w:r>
              <w:rPr>
                <w:rFonts w:cs="Arial"/>
                <w:color w:val="000000"/>
              </w:rPr>
              <w:t>Ivo, Mon, 08</w:t>
            </w:r>
            <w:r w:rsidR="00E722D8">
              <w:rPr>
                <w:rFonts w:cs="Arial"/>
                <w:color w:val="000000"/>
              </w:rPr>
              <w:t>53</w:t>
            </w:r>
          </w:p>
          <w:p w14:paraId="6A90B1F8" w14:textId="43CAA871" w:rsidR="003457D9" w:rsidRDefault="003457D9" w:rsidP="003457D9">
            <w:pPr>
              <w:rPr>
                <w:rFonts w:cs="Arial"/>
                <w:color w:val="000000"/>
              </w:rPr>
            </w:pPr>
            <w:r>
              <w:rPr>
                <w:rFonts w:cs="Arial"/>
                <w:color w:val="000000"/>
              </w:rPr>
              <w:t>Objection</w:t>
            </w:r>
          </w:p>
          <w:p w14:paraId="473D60F7" w14:textId="05A6AD7B" w:rsidR="003457D9" w:rsidRDefault="003457D9" w:rsidP="003457D9">
            <w:pPr>
              <w:rPr>
                <w:rFonts w:cs="Arial"/>
                <w:lang w:val="en-US" w:eastAsia="ko-KR"/>
              </w:rPr>
            </w:pPr>
          </w:p>
          <w:p w14:paraId="6659E86D" w14:textId="10142EDE" w:rsidR="00481868" w:rsidRDefault="00481868" w:rsidP="003457D9">
            <w:pPr>
              <w:rPr>
                <w:rFonts w:cs="Arial"/>
                <w:lang w:val="en-US" w:eastAsia="ko-KR"/>
              </w:rPr>
            </w:pPr>
            <w:r>
              <w:rPr>
                <w:rFonts w:cs="Arial"/>
                <w:lang w:val="en-US" w:eastAsia="ko-KR"/>
              </w:rPr>
              <w:t>Lin, Mon, 1724</w:t>
            </w:r>
          </w:p>
          <w:p w14:paraId="7156C2F4" w14:textId="20E46678" w:rsidR="00481868" w:rsidRDefault="00481868" w:rsidP="003457D9">
            <w:pPr>
              <w:rPr>
                <w:rFonts w:cs="Arial"/>
                <w:lang w:val="en-US" w:eastAsia="ko-KR"/>
              </w:rPr>
            </w:pPr>
            <w:r>
              <w:rPr>
                <w:rFonts w:cs="Arial"/>
                <w:lang w:val="en-US" w:eastAsia="ko-KR"/>
              </w:rPr>
              <w:lastRenderedPageBreak/>
              <w:t>objection</w:t>
            </w:r>
          </w:p>
          <w:p w14:paraId="1D99D956" w14:textId="6131483D" w:rsidR="00FC300D" w:rsidRPr="00D95972" w:rsidRDefault="00FC300D" w:rsidP="00FC300D">
            <w:pPr>
              <w:rPr>
                <w:rFonts w:cs="Arial"/>
              </w:rPr>
            </w:pPr>
          </w:p>
        </w:tc>
      </w:tr>
      <w:tr w:rsidR="00FC300D" w:rsidRPr="00D95972" w14:paraId="581294E0" w14:textId="77777777" w:rsidTr="00DE782C">
        <w:tc>
          <w:tcPr>
            <w:tcW w:w="976" w:type="dxa"/>
            <w:tcBorders>
              <w:top w:val="nil"/>
              <w:left w:val="thinThickThinSmallGap" w:sz="24" w:space="0" w:color="auto"/>
              <w:bottom w:val="nil"/>
            </w:tcBorders>
            <w:shd w:val="clear" w:color="auto" w:fill="auto"/>
          </w:tcPr>
          <w:p w14:paraId="2D4292A3" w14:textId="77777777" w:rsidR="00FC300D" w:rsidRPr="00D95972" w:rsidRDefault="00FC300D" w:rsidP="00FC300D">
            <w:pPr>
              <w:rPr>
                <w:rFonts w:cs="Arial"/>
              </w:rPr>
            </w:pPr>
          </w:p>
        </w:tc>
        <w:tc>
          <w:tcPr>
            <w:tcW w:w="1317" w:type="dxa"/>
            <w:gridSpan w:val="2"/>
            <w:tcBorders>
              <w:top w:val="nil"/>
              <w:bottom w:val="nil"/>
            </w:tcBorders>
            <w:shd w:val="clear" w:color="auto" w:fill="auto"/>
          </w:tcPr>
          <w:p w14:paraId="6E0031E2"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00"/>
          </w:tcPr>
          <w:p w14:paraId="18868D8F" w14:textId="77777777" w:rsidR="00FC300D" w:rsidRPr="00D95972" w:rsidRDefault="006E5545" w:rsidP="00FC300D">
            <w:pPr>
              <w:overflowPunct/>
              <w:autoSpaceDE/>
              <w:autoSpaceDN/>
              <w:adjustRightInd/>
              <w:textAlignment w:val="auto"/>
              <w:rPr>
                <w:rFonts w:cs="Arial"/>
                <w:lang w:val="en-US"/>
              </w:rPr>
            </w:pPr>
            <w:hyperlink r:id="rId363" w:history="1">
              <w:r w:rsidR="00FC300D">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FC300D" w:rsidRPr="00D95972" w:rsidRDefault="00FC300D" w:rsidP="00FC300D">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FC300D" w:rsidRPr="00D95972" w:rsidRDefault="00FC300D" w:rsidP="00FC30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FC300D" w:rsidRPr="00D95972" w:rsidRDefault="00FC300D" w:rsidP="00FC30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E780C" w14:textId="77777777" w:rsidR="00FC300D" w:rsidRDefault="00FC300D" w:rsidP="00FC300D">
            <w:pPr>
              <w:rPr>
                <w:rFonts w:eastAsia="Batang" w:cs="Arial"/>
                <w:lang w:eastAsia="ko-KR"/>
              </w:rPr>
            </w:pPr>
            <w:r>
              <w:rPr>
                <w:rFonts w:eastAsia="Batang" w:cs="Arial"/>
                <w:lang w:eastAsia="ko-KR"/>
              </w:rPr>
              <w:t>Moved from 17.2.11</w:t>
            </w:r>
          </w:p>
          <w:p w14:paraId="39228849" w14:textId="77777777" w:rsidR="00FC300D" w:rsidRDefault="00FC300D" w:rsidP="00FC300D">
            <w:pPr>
              <w:rPr>
                <w:rFonts w:eastAsia="Batang" w:cs="Arial"/>
                <w:lang w:eastAsia="ko-KR"/>
              </w:rPr>
            </w:pPr>
          </w:p>
          <w:p w14:paraId="7CD331D5" w14:textId="77777777" w:rsidR="00FC300D" w:rsidRDefault="00FC300D" w:rsidP="00FC300D">
            <w:pPr>
              <w:rPr>
                <w:rFonts w:cs="Arial"/>
                <w:lang w:val="en-US" w:eastAsia="ko-KR"/>
              </w:rPr>
            </w:pPr>
            <w:r>
              <w:rPr>
                <w:rFonts w:cs="Arial"/>
                <w:lang w:val="en-US" w:eastAsia="ko-KR"/>
              </w:rPr>
              <w:t>Lena, Mon, 0540</w:t>
            </w:r>
          </w:p>
          <w:p w14:paraId="42280D75" w14:textId="77777777" w:rsidR="00FC300D" w:rsidRDefault="00FC300D" w:rsidP="00FC300D">
            <w:pPr>
              <w:rPr>
                <w:rFonts w:cs="Arial"/>
                <w:lang w:val="en-US" w:eastAsia="ko-KR"/>
              </w:rPr>
            </w:pPr>
            <w:r>
              <w:rPr>
                <w:rFonts w:cs="Arial"/>
                <w:lang w:val="en-US" w:eastAsia="ko-KR"/>
              </w:rPr>
              <w:t>Rev required</w:t>
            </w:r>
          </w:p>
          <w:p w14:paraId="2E394AF4" w14:textId="77777777" w:rsidR="00956293" w:rsidRDefault="00956293" w:rsidP="00FC300D">
            <w:pPr>
              <w:rPr>
                <w:rFonts w:cs="Arial"/>
                <w:lang w:val="en-US" w:eastAsia="ko-KR"/>
              </w:rPr>
            </w:pPr>
          </w:p>
          <w:p w14:paraId="66FD3028" w14:textId="50B12D50" w:rsidR="00956293" w:rsidRDefault="00956293" w:rsidP="00956293">
            <w:pPr>
              <w:rPr>
                <w:rFonts w:cs="Arial"/>
                <w:color w:val="000000"/>
              </w:rPr>
            </w:pPr>
            <w:r>
              <w:rPr>
                <w:rFonts w:cs="Arial"/>
                <w:color w:val="000000"/>
              </w:rPr>
              <w:t>Ivo, Mon, 08</w:t>
            </w:r>
            <w:r w:rsidR="00E722D8">
              <w:rPr>
                <w:rFonts w:cs="Arial"/>
                <w:color w:val="000000"/>
              </w:rPr>
              <w:t>5</w:t>
            </w:r>
            <w:r>
              <w:rPr>
                <w:rFonts w:cs="Arial"/>
                <w:color w:val="000000"/>
              </w:rPr>
              <w:t>3</w:t>
            </w:r>
          </w:p>
          <w:p w14:paraId="0C531301" w14:textId="77777777" w:rsidR="00956293" w:rsidRDefault="00956293" w:rsidP="00956293">
            <w:pPr>
              <w:rPr>
                <w:rFonts w:cs="Arial"/>
                <w:color w:val="000000"/>
              </w:rPr>
            </w:pPr>
            <w:r>
              <w:rPr>
                <w:rFonts w:cs="Arial"/>
                <w:color w:val="000000"/>
              </w:rPr>
              <w:t>Rev required</w:t>
            </w:r>
          </w:p>
          <w:p w14:paraId="07825BF1" w14:textId="77777777" w:rsidR="00476CF0" w:rsidRDefault="00476CF0" w:rsidP="00956293">
            <w:pPr>
              <w:rPr>
                <w:rFonts w:cs="Arial"/>
                <w:color w:val="000000"/>
              </w:rPr>
            </w:pPr>
          </w:p>
          <w:p w14:paraId="6825B3FC" w14:textId="77777777" w:rsidR="00476CF0" w:rsidRDefault="00476CF0" w:rsidP="00956293">
            <w:pPr>
              <w:rPr>
                <w:rFonts w:cs="Arial"/>
                <w:color w:val="000000"/>
              </w:rPr>
            </w:pPr>
            <w:r>
              <w:rPr>
                <w:rFonts w:cs="Arial"/>
                <w:color w:val="000000"/>
              </w:rPr>
              <w:t>Lin, Mon, 1051</w:t>
            </w:r>
          </w:p>
          <w:p w14:paraId="7522EE08" w14:textId="65E9347C" w:rsidR="00476CF0" w:rsidRPr="00D95972" w:rsidRDefault="00476CF0" w:rsidP="00956293">
            <w:pPr>
              <w:rPr>
                <w:rFonts w:eastAsia="Batang" w:cs="Arial"/>
                <w:lang w:eastAsia="ko-KR"/>
              </w:rPr>
            </w:pPr>
            <w:r>
              <w:rPr>
                <w:rFonts w:cs="Arial"/>
                <w:color w:val="000000"/>
              </w:rPr>
              <w:t xml:space="preserve">Rev </w:t>
            </w:r>
            <w:proofErr w:type="spellStart"/>
            <w:r>
              <w:rPr>
                <w:rFonts w:cs="Arial"/>
                <w:color w:val="000000"/>
              </w:rPr>
              <w:t>rquired</w:t>
            </w:r>
            <w:proofErr w:type="spellEnd"/>
          </w:p>
        </w:tc>
      </w:tr>
      <w:tr w:rsidR="00FC300D" w:rsidRPr="00D95972" w14:paraId="365D0722" w14:textId="77777777" w:rsidTr="007D248E">
        <w:tc>
          <w:tcPr>
            <w:tcW w:w="976" w:type="dxa"/>
            <w:tcBorders>
              <w:top w:val="nil"/>
              <w:left w:val="thinThickThinSmallGap" w:sz="24" w:space="0" w:color="auto"/>
              <w:bottom w:val="nil"/>
            </w:tcBorders>
          </w:tcPr>
          <w:p w14:paraId="79C3C2FF" w14:textId="77777777" w:rsidR="00FC300D" w:rsidRPr="00D95972" w:rsidRDefault="00FC300D" w:rsidP="00FC300D">
            <w:pPr>
              <w:rPr>
                <w:rFonts w:cs="Arial"/>
                <w:lang w:val="en-US"/>
              </w:rPr>
            </w:pPr>
          </w:p>
        </w:tc>
        <w:tc>
          <w:tcPr>
            <w:tcW w:w="1317" w:type="dxa"/>
            <w:gridSpan w:val="2"/>
            <w:tcBorders>
              <w:top w:val="nil"/>
              <w:bottom w:val="nil"/>
            </w:tcBorders>
          </w:tcPr>
          <w:p w14:paraId="661C9FE7"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FC300D" w:rsidRPr="009A4107" w:rsidRDefault="00FC300D" w:rsidP="00FC300D">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FC300D" w:rsidRPr="009A4107" w:rsidRDefault="00FC300D" w:rsidP="00FC300D">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FC300D" w:rsidRPr="009A4107" w:rsidRDefault="00FC300D" w:rsidP="00FC300D">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FC300D" w:rsidRPr="00AB5FEE"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FC300D" w:rsidRPr="009A4107" w:rsidRDefault="00FC300D" w:rsidP="00FC300D">
            <w:pPr>
              <w:rPr>
                <w:rFonts w:cs="Arial"/>
                <w:color w:val="000000"/>
                <w:lang w:val="en-US"/>
              </w:rPr>
            </w:pPr>
          </w:p>
        </w:tc>
      </w:tr>
      <w:tr w:rsidR="00FC300D" w:rsidRPr="00D95972" w14:paraId="2F19A831" w14:textId="77777777" w:rsidTr="007D248E">
        <w:tc>
          <w:tcPr>
            <w:tcW w:w="976" w:type="dxa"/>
            <w:tcBorders>
              <w:top w:val="nil"/>
              <w:left w:val="thinThickThinSmallGap" w:sz="24" w:space="0" w:color="auto"/>
              <w:bottom w:val="nil"/>
            </w:tcBorders>
          </w:tcPr>
          <w:p w14:paraId="29E76FC8" w14:textId="77777777" w:rsidR="00FC300D" w:rsidRPr="00D95972" w:rsidRDefault="00FC300D" w:rsidP="00FC300D">
            <w:pPr>
              <w:rPr>
                <w:rFonts w:cs="Arial"/>
                <w:lang w:val="en-US"/>
              </w:rPr>
            </w:pPr>
          </w:p>
        </w:tc>
        <w:tc>
          <w:tcPr>
            <w:tcW w:w="1317" w:type="dxa"/>
            <w:gridSpan w:val="2"/>
            <w:tcBorders>
              <w:top w:val="nil"/>
              <w:bottom w:val="nil"/>
            </w:tcBorders>
          </w:tcPr>
          <w:p w14:paraId="2EB809A0"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FC300D" w:rsidRPr="009A4107" w:rsidRDefault="00FC300D" w:rsidP="00FC300D">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FC300D" w:rsidRPr="009A4107" w:rsidRDefault="00FC300D" w:rsidP="00FC300D">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FC300D" w:rsidRPr="009A4107" w:rsidRDefault="00FC300D" w:rsidP="00FC300D">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FC300D" w:rsidRPr="00AB5FEE"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FC300D" w:rsidRPr="009A4107" w:rsidRDefault="00FC300D" w:rsidP="00FC300D">
            <w:pPr>
              <w:rPr>
                <w:rFonts w:cs="Arial"/>
                <w:color w:val="000000"/>
                <w:lang w:val="en-US"/>
              </w:rPr>
            </w:pPr>
          </w:p>
        </w:tc>
      </w:tr>
      <w:tr w:rsidR="00FC300D" w:rsidRPr="00D95972" w14:paraId="0B5E649F" w14:textId="77777777" w:rsidTr="00976D40">
        <w:tc>
          <w:tcPr>
            <w:tcW w:w="976" w:type="dxa"/>
            <w:tcBorders>
              <w:top w:val="nil"/>
              <w:left w:val="thinThickThinSmallGap" w:sz="24" w:space="0" w:color="auto"/>
              <w:bottom w:val="nil"/>
            </w:tcBorders>
          </w:tcPr>
          <w:p w14:paraId="06562A6F" w14:textId="77777777" w:rsidR="00FC300D" w:rsidRPr="00D95972" w:rsidRDefault="00FC300D" w:rsidP="00FC300D">
            <w:pPr>
              <w:rPr>
                <w:rFonts w:cs="Arial"/>
                <w:lang w:val="en-US"/>
              </w:rPr>
            </w:pPr>
          </w:p>
        </w:tc>
        <w:tc>
          <w:tcPr>
            <w:tcW w:w="1317" w:type="dxa"/>
            <w:gridSpan w:val="2"/>
            <w:tcBorders>
              <w:top w:val="nil"/>
              <w:bottom w:val="nil"/>
            </w:tcBorders>
          </w:tcPr>
          <w:p w14:paraId="32A69481" w14:textId="77777777" w:rsidR="00FC300D" w:rsidRPr="00D95972" w:rsidRDefault="00FC300D" w:rsidP="00FC30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C300D" w:rsidRPr="009027A6" w:rsidRDefault="00FC300D" w:rsidP="00FC300D"/>
        </w:tc>
        <w:tc>
          <w:tcPr>
            <w:tcW w:w="4191" w:type="dxa"/>
            <w:gridSpan w:val="3"/>
            <w:tcBorders>
              <w:top w:val="single" w:sz="4" w:space="0" w:color="auto"/>
              <w:bottom w:val="single" w:sz="12" w:space="0" w:color="auto"/>
            </w:tcBorders>
            <w:shd w:val="clear" w:color="auto" w:fill="FFFFFF"/>
          </w:tcPr>
          <w:p w14:paraId="678CE2A4" w14:textId="77777777" w:rsidR="00FC300D" w:rsidRDefault="00FC300D" w:rsidP="00FC30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C300D" w:rsidRDefault="00FC300D" w:rsidP="00FC30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C300D" w:rsidRDefault="00FC300D" w:rsidP="00FC30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C300D" w:rsidRDefault="00FC300D" w:rsidP="00FC300D"/>
        </w:tc>
      </w:tr>
      <w:tr w:rsidR="00FC300D"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C300D" w:rsidRPr="00D95972" w:rsidRDefault="00FC300D" w:rsidP="00FC30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C300D" w:rsidRPr="00D95972" w:rsidRDefault="00FC300D" w:rsidP="00FC30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C300D" w:rsidRPr="008B7AD1" w:rsidRDefault="00FC300D" w:rsidP="00FC300D">
            <w:pPr>
              <w:rPr>
                <w:rFonts w:cs="Arial"/>
                <w:bCs/>
              </w:rPr>
            </w:pPr>
            <w:r w:rsidRPr="008B7AD1">
              <w:rPr>
                <w:rFonts w:cs="Arial"/>
                <w:bCs/>
              </w:rPr>
              <w:t xml:space="preserve">Title </w:t>
            </w:r>
          </w:p>
          <w:p w14:paraId="1A97B6D6" w14:textId="77777777" w:rsidR="00FC300D" w:rsidRPr="008B7AD1" w:rsidRDefault="00FC300D" w:rsidP="00FC300D">
            <w:pPr>
              <w:rPr>
                <w:rFonts w:cs="Arial"/>
                <w:bCs/>
              </w:rPr>
            </w:pPr>
          </w:p>
          <w:p w14:paraId="494DE95D" w14:textId="77777777" w:rsidR="00FC300D" w:rsidRPr="008B7AD1" w:rsidRDefault="00FC300D" w:rsidP="00FC300D">
            <w:pPr>
              <w:rPr>
                <w:rFonts w:cs="Arial"/>
                <w:bCs/>
              </w:rPr>
            </w:pPr>
            <w:r w:rsidRPr="008B7AD1">
              <w:rPr>
                <w:rFonts w:cs="Arial"/>
                <w:bCs/>
              </w:rPr>
              <w:t>Prioritization of documents within this category will be done during the meeting.</w:t>
            </w:r>
          </w:p>
          <w:p w14:paraId="4CFE6269" w14:textId="77777777" w:rsidR="00FC300D" w:rsidRPr="008B7AD1" w:rsidRDefault="00FC300D" w:rsidP="00FC300D">
            <w:pPr>
              <w:rPr>
                <w:rFonts w:cs="Arial"/>
                <w:bCs/>
              </w:rPr>
            </w:pPr>
          </w:p>
          <w:p w14:paraId="561236E0" w14:textId="77777777" w:rsidR="00FC300D" w:rsidRPr="00D95972" w:rsidRDefault="00FC300D" w:rsidP="00FC30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C300D" w:rsidRPr="00D95972" w:rsidRDefault="00FC300D" w:rsidP="00FC30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C300D" w:rsidRPr="00D95972" w:rsidRDefault="00FC300D" w:rsidP="00FC30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C300D" w:rsidRPr="00D95972" w:rsidRDefault="00FC300D" w:rsidP="00FC300D">
            <w:pPr>
              <w:rPr>
                <w:rFonts w:cs="Arial"/>
              </w:rPr>
            </w:pPr>
            <w:r w:rsidRPr="00D95972">
              <w:rPr>
                <w:rFonts w:cs="Arial"/>
              </w:rPr>
              <w:t xml:space="preserve">Result &amp; comments </w:t>
            </w:r>
          </w:p>
          <w:p w14:paraId="35C94561" w14:textId="77777777" w:rsidR="00FC300D" w:rsidRPr="00D95972" w:rsidRDefault="00FC300D" w:rsidP="00FC300D">
            <w:pPr>
              <w:rPr>
                <w:rFonts w:cs="Arial"/>
              </w:rPr>
            </w:pPr>
          </w:p>
          <w:p w14:paraId="05777CB3" w14:textId="77777777" w:rsidR="00FC300D" w:rsidRPr="00D95972" w:rsidRDefault="00FC300D" w:rsidP="00FC300D">
            <w:pPr>
              <w:rPr>
                <w:rFonts w:cs="Arial"/>
              </w:rPr>
            </w:pPr>
            <w:r w:rsidRPr="00D95972">
              <w:rPr>
                <w:rFonts w:cs="Arial"/>
              </w:rPr>
              <w:t xml:space="preserve">Late documents and documents which were submitted with erroneous or incomplete information </w:t>
            </w:r>
          </w:p>
        </w:tc>
      </w:tr>
      <w:tr w:rsidR="00FC300D" w:rsidRPr="00D95972" w14:paraId="61F6BD1D" w14:textId="77777777" w:rsidTr="002604BA">
        <w:tc>
          <w:tcPr>
            <w:tcW w:w="976" w:type="dxa"/>
            <w:tcBorders>
              <w:left w:val="thinThickThinSmallGap" w:sz="24" w:space="0" w:color="auto"/>
              <w:bottom w:val="nil"/>
            </w:tcBorders>
          </w:tcPr>
          <w:p w14:paraId="59DF0601" w14:textId="77777777" w:rsidR="00FC300D" w:rsidRPr="00D95972" w:rsidRDefault="00FC300D" w:rsidP="00FC300D">
            <w:pPr>
              <w:rPr>
                <w:rFonts w:cs="Arial"/>
              </w:rPr>
            </w:pPr>
          </w:p>
        </w:tc>
        <w:tc>
          <w:tcPr>
            <w:tcW w:w="1317" w:type="dxa"/>
            <w:gridSpan w:val="2"/>
            <w:tcBorders>
              <w:bottom w:val="nil"/>
            </w:tcBorders>
          </w:tcPr>
          <w:p w14:paraId="5BF6274F" w14:textId="77777777" w:rsidR="00FC300D" w:rsidRPr="00D95972" w:rsidRDefault="00FC300D" w:rsidP="00FC300D">
            <w:pPr>
              <w:rPr>
                <w:rFonts w:cs="Arial"/>
              </w:rPr>
            </w:pPr>
          </w:p>
        </w:tc>
        <w:tc>
          <w:tcPr>
            <w:tcW w:w="1088" w:type="dxa"/>
            <w:tcBorders>
              <w:top w:val="single" w:sz="6" w:space="0" w:color="auto"/>
              <w:bottom w:val="single" w:sz="4" w:space="0" w:color="auto"/>
            </w:tcBorders>
            <w:shd w:val="clear" w:color="auto" w:fill="FFFFFF"/>
          </w:tcPr>
          <w:p w14:paraId="0D4EDE77" w14:textId="5EDC52C8" w:rsidR="00FC300D" w:rsidRPr="00D326B1" w:rsidRDefault="00FC300D" w:rsidP="00FC300D">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FC300D" w:rsidRPr="00D326B1" w:rsidRDefault="00FC300D" w:rsidP="00FC30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FC300D" w:rsidRPr="00D326B1" w:rsidRDefault="00FC300D" w:rsidP="00FC30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FC300D" w:rsidRPr="00D326B1" w:rsidRDefault="00FC300D" w:rsidP="00FC30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FC300D" w:rsidRDefault="00FC300D" w:rsidP="00FC300D">
            <w:pPr>
              <w:rPr>
                <w:rFonts w:cs="Arial"/>
              </w:rPr>
            </w:pPr>
            <w:r>
              <w:rPr>
                <w:rFonts w:cs="Arial"/>
              </w:rPr>
              <w:t>Withdrawn</w:t>
            </w:r>
          </w:p>
          <w:p w14:paraId="60CADFC0" w14:textId="18FF0643" w:rsidR="00FC300D" w:rsidRPr="00D326B1" w:rsidRDefault="00FC300D" w:rsidP="00FC300D">
            <w:pPr>
              <w:rPr>
                <w:rFonts w:cs="Arial"/>
              </w:rPr>
            </w:pPr>
          </w:p>
        </w:tc>
      </w:tr>
      <w:tr w:rsidR="00FC300D" w:rsidRPr="00D95972" w14:paraId="234B31D3" w14:textId="77777777" w:rsidTr="00976D40">
        <w:tc>
          <w:tcPr>
            <w:tcW w:w="976" w:type="dxa"/>
            <w:tcBorders>
              <w:left w:val="thinThickThinSmallGap" w:sz="24" w:space="0" w:color="auto"/>
              <w:bottom w:val="nil"/>
            </w:tcBorders>
          </w:tcPr>
          <w:p w14:paraId="51C1DEBF" w14:textId="77777777" w:rsidR="00FC300D" w:rsidRPr="00D95972" w:rsidRDefault="00FC300D" w:rsidP="00FC300D">
            <w:pPr>
              <w:rPr>
                <w:rFonts w:cs="Arial"/>
              </w:rPr>
            </w:pPr>
          </w:p>
        </w:tc>
        <w:tc>
          <w:tcPr>
            <w:tcW w:w="1317" w:type="dxa"/>
            <w:gridSpan w:val="2"/>
            <w:tcBorders>
              <w:bottom w:val="nil"/>
            </w:tcBorders>
          </w:tcPr>
          <w:p w14:paraId="158B1DBB"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15004855"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2521E3AE"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0284FAC"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C300D" w:rsidRPr="00D326B1" w:rsidRDefault="00FC300D" w:rsidP="00FC300D">
            <w:pPr>
              <w:rPr>
                <w:rFonts w:cs="Arial"/>
              </w:rPr>
            </w:pPr>
          </w:p>
        </w:tc>
      </w:tr>
      <w:tr w:rsidR="00FC300D" w:rsidRPr="00D95972" w14:paraId="7056197F" w14:textId="77777777" w:rsidTr="00976D40">
        <w:tc>
          <w:tcPr>
            <w:tcW w:w="976" w:type="dxa"/>
            <w:tcBorders>
              <w:left w:val="thinThickThinSmallGap" w:sz="24" w:space="0" w:color="auto"/>
              <w:bottom w:val="nil"/>
            </w:tcBorders>
          </w:tcPr>
          <w:p w14:paraId="16C320B4" w14:textId="77777777" w:rsidR="00FC300D" w:rsidRPr="00D95972" w:rsidRDefault="00FC300D" w:rsidP="00FC300D">
            <w:pPr>
              <w:rPr>
                <w:rFonts w:cs="Arial"/>
              </w:rPr>
            </w:pPr>
          </w:p>
        </w:tc>
        <w:tc>
          <w:tcPr>
            <w:tcW w:w="1317" w:type="dxa"/>
            <w:gridSpan w:val="2"/>
            <w:tcBorders>
              <w:bottom w:val="nil"/>
            </w:tcBorders>
          </w:tcPr>
          <w:p w14:paraId="56CA63F1"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2D690A7D"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4EF8AA63"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4AD7F97"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C300D" w:rsidRPr="00D326B1" w:rsidRDefault="00FC300D" w:rsidP="00FC300D">
            <w:pPr>
              <w:rPr>
                <w:rFonts w:cs="Arial"/>
              </w:rPr>
            </w:pPr>
          </w:p>
        </w:tc>
      </w:tr>
      <w:tr w:rsidR="00FC300D" w:rsidRPr="00D95972" w14:paraId="3EB6BC51" w14:textId="77777777" w:rsidTr="00976D40">
        <w:tc>
          <w:tcPr>
            <w:tcW w:w="976" w:type="dxa"/>
            <w:tcBorders>
              <w:left w:val="thinThickThinSmallGap" w:sz="24" w:space="0" w:color="auto"/>
              <w:bottom w:val="nil"/>
            </w:tcBorders>
          </w:tcPr>
          <w:p w14:paraId="321D0A02" w14:textId="77777777" w:rsidR="00FC300D" w:rsidRPr="00D95972" w:rsidRDefault="00FC300D" w:rsidP="00FC300D">
            <w:pPr>
              <w:rPr>
                <w:rFonts w:cs="Arial"/>
              </w:rPr>
            </w:pPr>
          </w:p>
        </w:tc>
        <w:tc>
          <w:tcPr>
            <w:tcW w:w="1317" w:type="dxa"/>
            <w:gridSpan w:val="2"/>
            <w:tcBorders>
              <w:bottom w:val="nil"/>
            </w:tcBorders>
          </w:tcPr>
          <w:p w14:paraId="1F15C5B8"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214EF944"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147A86BB"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B8F6C35"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C300D" w:rsidRPr="00D326B1" w:rsidRDefault="00FC300D" w:rsidP="00FC300D">
            <w:pPr>
              <w:rPr>
                <w:rFonts w:cs="Arial"/>
              </w:rPr>
            </w:pPr>
          </w:p>
        </w:tc>
      </w:tr>
      <w:tr w:rsidR="00FC300D" w:rsidRPr="00D95972" w14:paraId="2BCBA04C" w14:textId="77777777" w:rsidTr="00976D40">
        <w:tc>
          <w:tcPr>
            <w:tcW w:w="976" w:type="dxa"/>
            <w:tcBorders>
              <w:left w:val="thinThickThinSmallGap" w:sz="24" w:space="0" w:color="auto"/>
              <w:bottom w:val="nil"/>
            </w:tcBorders>
          </w:tcPr>
          <w:p w14:paraId="036355A2" w14:textId="77777777" w:rsidR="00FC300D" w:rsidRPr="00D95972" w:rsidRDefault="00FC300D" w:rsidP="00FC300D">
            <w:pPr>
              <w:rPr>
                <w:rFonts w:cs="Arial"/>
              </w:rPr>
            </w:pPr>
          </w:p>
        </w:tc>
        <w:tc>
          <w:tcPr>
            <w:tcW w:w="1317" w:type="dxa"/>
            <w:gridSpan w:val="2"/>
            <w:tcBorders>
              <w:bottom w:val="nil"/>
            </w:tcBorders>
          </w:tcPr>
          <w:p w14:paraId="14D8D20A"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5CFE8739"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47084B19"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435D886"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C300D" w:rsidRPr="00D326B1" w:rsidRDefault="00FC300D" w:rsidP="00FC300D">
            <w:pPr>
              <w:rPr>
                <w:rFonts w:cs="Arial"/>
              </w:rPr>
            </w:pPr>
          </w:p>
        </w:tc>
      </w:tr>
      <w:tr w:rsidR="00FC300D"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C300D" w:rsidRPr="00D95972" w:rsidRDefault="00FC300D" w:rsidP="00FC30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C300D" w:rsidRPr="00D95972" w:rsidRDefault="00FC300D" w:rsidP="00FC30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C300D" w:rsidRPr="00D95972" w:rsidRDefault="00FC300D" w:rsidP="00FC30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C300D" w:rsidRPr="00D95972" w:rsidRDefault="00FC300D" w:rsidP="00FC30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C300D" w:rsidRPr="00D95972" w:rsidRDefault="00FC300D" w:rsidP="00FC30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C300D" w:rsidRPr="00D95972" w:rsidRDefault="00FC300D" w:rsidP="00FC300D">
            <w:pPr>
              <w:rPr>
                <w:rFonts w:cs="Arial"/>
              </w:rPr>
            </w:pPr>
            <w:r w:rsidRPr="00D95972">
              <w:rPr>
                <w:rFonts w:cs="Arial"/>
              </w:rPr>
              <w:t>Result &amp; comments</w:t>
            </w:r>
          </w:p>
        </w:tc>
      </w:tr>
      <w:tr w:rsidR="00FC300D" w:rsidRPr="00D95972" w14:paraId="7F2CA995" w14:textId="77777777" w:rsidTr="00976D40">
        <w:tc>
          <w:tcPr>
            <w:tcW w:w="976" w:type="dxa"/>
            <w:tcBorders>
              <w:left w:val="thinThickThinSmallGap" w:sz="24" w:space="0" w:color="auto"/>
              <w:bottom w:val="nil"/>
            </w:tcBorders>
          </w:tcPr>
          <w:p w14:paraId="6DCF56FF" w14:textId="77777777" w:rsidR="00FC300D" w:rsidRPr="00D95972" w:rsidRDefault="00FC300D" w:rsidP="00FC300D">
            <w:pPr>
              <w:rPr>
                <w:rFonts w:cs="Arial"/>
              </w:rPr>
            </w:pPr>
          </w:p>
        </w:tc>
        <w:tc>
          <w:tcPr>
            <w:tcW w:w="1317" w:type="dxa"/>
            <w:gridSpan w:val="2"/>
            <w:tcBorders>
              <w:bottom w:val="nil"/>
            </w:tcBorders>
          </w:tcPr>
          <w:p w14:paraId="46496328"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086DCC60"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E05F5D6"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5B4F86C"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C300D" w:rsidRPr="00D326B1" w:rsidRDefault="00FC300D" w:rsidP="00FC300D">
            <w:pPr>
              <w:rPr>
                <w:rFonts w:cs="Arial"/>
              </w:rPr>
            </w:pPr>
          </w:p>
        </w:tc>
      </w:tr>
      <w:tr w:rsidR="00FC300D" w:rsidRPr="00D95972" w14:paraId="02BB158C" w14:textId="77777777" w:rsidTr="00976D40">
        <w:tc>
          <w:tcPr>
            <w:tcW w:w="976" w:type="dxa"/>
            <w:tcBorders>
              <w:left w:val="thinThickThinSmallGap" w:sz="24" w:space="0" w:color="auto"/>
              <w:bottom w:val="nil"/>
            </w:tcBorders>
          </w:tcPr>
          <w:p w14:paraId="6F72C28B" w14:textId="77777777" w:rsidR="00FC300D" w:rsidRPr="00D95972" w:rsidRDefault="00FC300D" w:rsidP="00FC300D">
            <w:pPr>
              <w:rPr>
                <w:rFonts w:cs="Arial"/>
              </w:rPr>
            </w:pPr>
          </w:p>
        </w:tc>
        <w:tc>
          <w:tcPr>
            <w:tcW w:w="1317" w:type="dxa"/>
            <w:gridSpan w:val="2"/>
            <w:tcBorders>
              <w:bottom w:val="nil"/>
            </w:tcBorders>
          </w:tcPr>
          <w:p w14:paraId="209E53CC"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50171FA"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36D554ED"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127D8DF"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C300D" w:rsidRPr="00D326B1" w:rsidRDefault="00FC300D" w:rsidP="00FC300D">
            <w:pPr>
              <w:rPr>
                <w:rFonts w:cs="Arial"/>
              </w:rPr>
            </w:pPr>
          </w:p>
        </w:tc>
      </w:tr>
      <w:tr w:rsidR="00FC300D" w:rsidRPr="00D95972" w14:paraId="669F4102" w14:textId="77777777" w:rsidTr="00976D40">
        <w:tc>
          <w:tcPr>
            <w:tcW w:w="976" w:type="dxa"/>
            <w:tcBorders>
              <w:left w:val="thinThickThinSmallGap" w:sz="24" w:space="0" w:color="auto"/>
              <w:bottom w:val="nil"/>
            </w:tcBorders>
          </w:tcPr>
          <w:p w14:paraId="5E363CC0" w14:textId="77777777" w:rsidR="00FC300D" w:rsidRPr="00D95972" w:rsidRDefault="00FC300D" w:rsidP="00FC300D">
            <w:pPr>
              <w:rPr>
                <w:rFonts w:cs="Arial"/>
              </w:rPr>
            </w:pPr>
          </w:p>
        </w:tc>
        <w:tc>
          <w:tcPr>
            <w:tcW w:w="1317" w:type="dxa"/>
            <w:gridSpan w:val="2"/>
            <w:tcBorders>
              <w:bottom w:val="nil"/>
            </w:tcBorders>
          </w:tcPr>
          <w:p w14:paraId="61C587FD"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1FED783"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CF706E8"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0BD0CCF3"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C300D" w:rsidRPr="00D326B1" w:rsidRDefault="00FC300D" w:rsidP="00FC300D">
            <w:pPr>
              <w:rPr>
                <w:rFonts w:cs="Arial"/>
              </w:rPr>
            </w:pPr>
          </w:p>
        </w:tc>
      </w:tr>
      <w:tr w:rsidR="00FC300D"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C300D" w:rsidRPr="00D95972" w:rsidRDefault="00FC300D" w:rsidP="00FC300D">
            <w:pPr>
              <w:rPr>
                <w:rFonts w:cs="Arial"/>
              </w:rPr>
            </w:pPr>
            <w:r w:rsidRPr="00D95972">
              <w:rPr>
                <w:rFonts w:cs="Arial"/>
              </w:rPr>
              <w:t>Closing</w:t>
            </w:r>
          </w:p>
          <w:p w14:paraId="5C0691AC" w14:textId="77777777" w:rsidR="00FC300D" w:rsidRPr="008B7AD1" w:rsidRDefault="00FC300D" w:rsidP="00FC300D">
            <w:pPr>
              <w:rPr>
                <w:rFonts w:cs="Arial"/>
              </w:rPr>
            </w:pPr>
            <w:r w:rsidRPr="008B7AD1">
              <w:rPr>
                <w:rFonts w:cs="Arial"/>
              </w:rPr>
              <w:t>Friday</w:t>
            </w:r>
          </w:p>
          <w:p w14:paraId="030F68FA" w14:textId="77777777" w:rsidR="00FC300D" w:rsidRPr="00D95972" w:rsidRDefault="00FC300D" w:rsidP="00FC300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C300D" w:rsidRPr="00D95972" w:rsidRDefault="00FC300D" w:rsidP="00FC30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C300D" w:rsidRPr="00D95972" w:rsidRDefault="00FC300D" w:rsidP="00FC30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C300D" w:rsidRPr="00D95972" w:rsidRDefault="00FC300D" w:rsidP="00FC300D">
            <w:pPr>
              <w:rPr>
                <w:rFonts w:cs="Arial"/>
              </w:rPr>
            </w:pPr>
          </w:p>
        </w:tc>
        <w:tc>
          <w:tcPr>
            <w:tcW w:w="826" w:type="dxa"/>
            <w:tcBorders>
              <w:top w:val="single" w:sz="12" w:space="0" w:color="auto"/>
              <w:bottom w:val="single" w:sz="4" w:space="0" w:color="auto"/>
            </w:tcBorders>
            <w:shd w:val="clear" w:color="auto" w:fill="0000FF"/>
          </w:tcPr>
          <w:p w14:paraId="75178271" w14:textId="77777777" w:rsidR="00FC300D" w:rsidRPr="00D95972" w:rsidRDefault="00FC300D" w:rsidP="00FC30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C300D" w:rsidRPr="00D95972" w:rsidRDefault="00FC300D" w:rsidP="00FC300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C300D" w:rsidRPr="00D95972" w14:paraId="05A80C3F" w14:textId="77777777" w:rsidTr="00976D40">
        <w:tc>
          <w:tcPr>
            <w:tcW w:w="976" w:type="dxa"/>
            <w:tcBorders>
              <w:left w:val="thinThickThinSmallGap" w:sz="24" w:space="0" w:color="auto"/>
              <w:bottom w:val="nil"/>
            </w:tcBorders>
          </w:tcPr>
          <w:p w14:paraId="0A673D79" w14:textId="77777777" w:rsidR="00FC300D" w:rsidRPr="00D95972" w:rsidRDefault="00FC300D" w:rsidP="00FC300D">
            <w:pPr>
              <w:rPr>
                <w:rFonts w:cs="Arial"/>
              </w:rPr>
            </w:pPr>
          </w:p>
        </w:tc>
        <w:tc>
          <w:tcPr>
            <w:tcW w:w="1317" w:type="dxa"/>
            <w:gridSpan w:val="2"/>
            <w:tcBorders>
              <w:bottom w:val="nil"/>
            </w:tcBorders>
          </w:tcPr>
          <w:p w14:paraId="35AE0B2C"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0EF6402"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FC300D" w:rsidRPr="00E32EA2" w:rsidRDefault="00FC300D" w:rsidP="00FC300D">
            <w:pPr>
              <w:rPr>
                <w:rFonts w:cs="Arial"/>
                <w:b/>
                <w:bCs/>
                <w:iCs/>
                <w:color w:val="FF0000"/>
              </w:rPr>
            </w:pPr>
            <w:r w:rsidRPr="00E32EA2">
              <w:rPr>
                <w:rFonts w:cs="Arial"/>
                <w:b/>
                <w:bCs/>
                <w:iCs/>
                <w:color w:val="FF0000"/>
              </w:rPr>
              <w:t xml:space="preserve">Last upload of revisions: </w:t>
            </w:r>
          </w:p>
          <w:p w14:paraId="6B842E50" w14:textId="2527A6D1" w:rsidR="00FC300D" w:rsidRDefault="00FC300D" w:rsidP="00FC30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FC300D" w:rsidRPr="00E32EA2" w:rsidRDefault="00FC300D" w:rsidP="00FC300D">
            <w:pPr>
              <w:rPr>
                <w:rFonts w:cs="Arial"/>
                <w:b/>
                <w:bCs/>
                <w:iCs/>
                <w:color w:val="FF0000"/>
              </w:rPr>
            </w:pPr>
          </w:p>
          <w:p w14:paraId="76EADDE6" w14:textId="77777777" w:rsidR="00FC300D" w:rsidRPr="00E32EA2" w:rsidRDefault="00FC300D" w:rsidP="00FC300D">
            <w:pPr>
              <w:rPr>
                <w:rFonts w:cs="Arial"/>
                <w:b/>
                <w:bCs/>
                <w:iCs/>
                <w:color w:val="FF0000"/>
              </w:rPr>
            </w:pPr>
          </w:p>
          <w:p w14:paraId="2B4FBB4A" w14:textId="77777777" w:rsidR="00FC300D" w:rsidRPr="00E32EA2" w:rsidRDefault="00FC300D" w:rsidP="00FC300D">
            <w:pPr>
              <w:rPr>
                <w:rFonts w:cs="Arial"/>
                <w:b/>
                <w:bCs/>
                <w:iCs/>
                <w:color w:val="FF0000"/>
              </w:rPr>
            </w:pPr>
            <w:r w:rsidRPr="00E32EA2">
              <w:rPr>
                <w:rFonts w:cs="Arial"/>
                <w:b/>
                <w:bCs/>
                <w:iCs/>
                <w:color w:val="FF0000"/>
              </w:rPr>
              <w:lastRenderedPageBreak/>
              <w:t>Last comments:</w:t>
            </w:r>
          </w:p>
          <w:p w14:paraId="2CD0CDBE" w14:textId="21FA94B5" w:rsidR="00FC300D" w:rsidRPr="00E32EA2" w:rsidRDefault="00FC300D" w:rsidP="00FC30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FC300D" w:rsidRPr="00E32EA2" w:rsidRDefault="00FC300D" w:rsidP="00FC300D">
            <w:pPr>
              <w:rPr>
                <w:rFonts w:cs="Arial"/>
                <w:b/>
                <w:bCs/>
                <w:iCs/>
                <w:color w:val="FF0000"/>
              </w:rPr>
            </w:pPr>
          </w:p>
          <w:p w14:paraId="6103845E"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EF9F18C"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5B47B2D"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C300D" w:rsidRPr="00D326B1" w:rsidRDefault="00FC300D" w:rsidP="00FC300D">
            <w:pPr>
              <w:rPr>
                <w:rFonts w:cs="Arial"/>
              </w:rPr>
            </w:pPr>
          </w:p>
        </w:tc>
      </w:tr>
      <w:tr w:rsidR="00FC300D"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FC300D" w:rsidRPr="00D95972" w:rsidRDefault="00FC300D" w:rsidP="00FC300D">
            <w:pPr>
              <w:rPr>
                <w:rFonts w:cs="Arial"/>
              </w:rPr>
            </w:pPr>
          </w:p>
        </w:tc>
        <w:tc>
          <w:tcPr>
            <w:tcW w:w="1317" w:type="dxa"/>
            <w:gridSpan w:val="2"/>
            <w:tcBorders>
              <w:bottom w:val="thinThickThinSmallGap" w:sz="24" w:space="0" w:color="auto"/>
            </w:tcBorders>
          </w:tcPr>
          <w:p w14:paraId="3165204B" w14:textId="77777777" w:rsidR="00FC300D" w:rsidRPr="00D95972" w:rsidRDefault="00FC300D" w:rsidP="00FC300D">
            <w:pPr>
              <w:rPr>
                <w:rFonts w:cs="Arial"/>
              </w:rPr>
            </w:pPr>
          </w:p>
        </w:tc>
        <w:tc>
          <w:tcPr>
            <w:tcW w:w="1088" w:type="dxa"/>
            <w:tcBorders>
              <w:bottom w:val="thinThickThinSmallGap" w:sz="24" w:space="0" w:color="auto"/>
            </w:tcBorders>
          </w:tcPr>
          <w:p w14:paraId="0F94B7EA" w14:textId="77777777" w:rsidR="00FC300D" w:rsidRPr="00D95972" w:rsidRDefault="00FC300D" w:rsidP="00FC300D">
            <w:pPr>
              <w:rPr>
                <w:rFonts w:cs="Arial"/>
              </w:rPr>
            </w:pPr>
          </w:p>
        </w:tc>
        <w:tc>
          <w:tcPr>
            <w:tcW w:w="4191" w:type="dxa"/>
            <w:gridSpan w:val="3"/>
            <w:tcBorders>
              <w:bottom w:val="thinThickThinSmallGap" w:sz="24" w:space="0" w:color="auto"/>
            </w:tcBorders>
          </w:tcPr>
          <w:p w14:paraId="5760373E" w14:textId="77777777" w:rsidR="00FC300D" w:rsidRPr="00D95972" w:rsidRDefault="00FC300D" w:rsidP="00FC300D">
            <w:pPr>
              <w:rPr>
                <w:rFonts w:cs="Arial"/>
                <w:bCs/>
              </w:rPr>
            </w:pPr>
          </w:p>
        </w:tc>
        <w:tc>
          <w:tcPr>
            <w:tcW w:w="1767" w:type="dxa"/>
            <w:tcBorders>
              <w:bottom w:val="thinThickThinSmallGap" w:sz="24" w:space="0" w:color="auto"/>
            </w:tcBorders>
          </w:tcPr>
          <w:p w14:paraId="213417F2" w14:textId="77777777" w:rsidR="00FC300D" w:rsidRPr="00D95972" w:rsidRDefault="00FC300D" w:rsidP="00FC300D">
            <w:pPr>
              <w:rPr>
                <w:rFonts w:cs="Arial"/>
              </w:rPr>
            </w:pPr>
          </w:p>
        </w:tc>
        <w:tc>
          <w:tcPr>
            <w:tcW w:w="826" w:type="dxa"/>
            <w:tcBorders>
              <w:bottom w:val="thinThickThinSmallGap" w:sz="24" w:space="0" w:color="auto"/>
            </w:tcBorders>
          </w:tcPr>
          <w:p w14:paraId="66877142" w14:textId="77777777" w:rsidR="00FC300D" w:rsidRPr="00D95972" w:rsidRDefault="00FC300D" w:rsidP="00FC30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C300D" w:rsidRPr="00D95972" w:rsidRDefault="00FC300D" w:rsidP="00FC30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4"/>
      <w:footerReference w:type="even" r:id="rId365"/>
      <w:footerReference w:type="default" r:id="rId36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22C6" w14:textId="77777777" w:rsidR="006E5545" w:rsidRDefault="006E5545">
      <w:r>
        <w:separator/>
      </w:r>
    </w:p>
  </w:endnote>
  <w:endnote w:type="continuationSeparator" w:id="0">
    <w:p w14:paraId="641D5917" w14:textId="77777777" w:rsidR="006E5545" w:rsidRDefault="006E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6E5545" w:rsidRDefault="006E554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6E5545" w:rsidRDefault="006E554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BA6B" w14:textId="77777777" w:rsidR="006E5545" w:rsidRDefault="006E5545">
      <w:r>
        <w:separator/>
      </w:r>
    </w:p>
  </w:footnote>
  <w:footnote w:type="continuationSeparator" w:id="0">
    <w:p w14:paraId="6400F9D5" w14:textId="77777777" w:rsidR="006E5545" w:rsidRDefault="006E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6E5545" w:rsidRDefault="006E554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403"/>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061"/>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240"/>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14"/>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419"/>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37"/>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3FFE"/>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D37"/>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AD9"/>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B22"/>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D4E"/>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45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3C2"/>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695"/>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7A2"/>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2A"/>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6B5"/>
    <w:rsid w:val="0034571D"/>
    <w:rsid w:val="003457D9"/>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5B5"/>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2E"/>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01"/>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F77"/>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6CF0"/>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868"/>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8F"/>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43"/>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D35"/>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5DA2"/>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6E76"/>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7FA"/>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3E2F"/>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1FC1"/>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DE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7FF"/>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73"/>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B2A"/>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545"/>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25D"/>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29"/>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35"/>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958"/>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E5E"/>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293"/>
    <w:rsid w:val="009567B4"/>
    <w:rsid w:val="00956906"/>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7E3"/>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A6C"/>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48"/>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4A6"/>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9"/>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943"/>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365"/>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2A"/>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F46"/>
    <w:rsid w:val="00E6109E"/>
    <w:rsid w:val="00E6115C"/>
    <w:rsid w:val="00E6149C"/>
    <w:rsid w:val="00E61537"/>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2D8"/>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CB3"/>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B6"/>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CE3"/>
    <w:rsid w:val="00F35D62"/>
    <w:rsid w:val="00F36394"/>
    <w:rsid w:val="00F36437"/>
    <w:rsid w:val="00F36442"/>
    <w:rsid w:val="00F365E1"/>
    <w:rsid w:val="00F36743"/>
    <w:rsid w:val="00F36B8C"/>
    <w:rsid w:val="00F36DBD"/>
    <w:rsid w:val="00F36EE3"/>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5A"/>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86A"/>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1FE"/>
    <w:rsid w:val="00F7440E"/>
    <w:rsid w:val="00F74581"/>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6E02"/>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66"/>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00D"/>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251"/>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29"/>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454419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278153">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054212">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27.zip" TargetMode="External"/><Relationship Id="rId299" Type="http://schemas.openxmlformats.org/officeDocument/2006/relationships/hyperlink" Target="file:///C:\Users\dems1ce9\OneDrive%20-%20Nokia\3gpp\cn1\meetings\129-e-electronic-0421\docs\C1-212271.zip" TargetMode="External"/><Relationship Id="rId303" Type="http://schemas.openxmlformats.org/officeDocument/2006/relationships/hyperlink" Target="file:///C:\Users\dems1ce9\OneDrive%20-%20Nokia\3gpp\cn1\meetings\129-e-electronic-0421\docs\C1-212275.zip" TargetMode="External"/><Relationship Id="rId21" Type="http://schemas.openxmlformats.org/officeDocument/2006/relationships/hyperlink" Target="file:///C:\Users\dems1ce9\OneDrive%20-%20Nokia\3gpp\cn1\meetings\129-e-electronic-0421\docs\C1-212024.zip" TargetMode="External"/><Relationship Id="rId42" Type="http://schemas.openxmlformats.org/officeDocument/2006/relationships/hyperlink" Target="file:///C:\Users\dems1ce9\OneDrive%20-%20Nokia\3gpp\cn1\meetings\129-e-electronic-0421\docs\C1-212362.zip" TargetMode="External"/><Relationship Id="rId63" Type="http://schemas.openxmlformats.org/officeDocument/2006/relationships/hyperlink" Target="file:///C:\Users\dems1ce9\OneDrive%20-%20Nokia\3gpp\cn1\meetings\129-e-electronic-0421\docs\C1-212199.zip" TargetMode="External"/><Relationship Id="rId84" Type="http://schemas.openxmlformats.org/officeDocument/2006/relationships/hyperlink" Target="file:///C:\Users\dems1ce9\OneDrive%20-%20Nokia\3gpp\cn1\meetings\129-e-electronic-0421\docs\C1-212068.zip" TargetMode="External"/><Relationship Id="rId138" Type="http://schemas.openxmlformats.org/officeDocument/2006/relationships/hyperlink" Target="file:///C:\Users\dems1ce9\OneDrive%20-%20Nokia\3gpp\cn1\meetings\129-e-electronic-0421\docs\C1-212112.zip" TargetMode="External"/><Relationship Id="rId159" Type="http://schemas.openxmlformats.org/officeDocument/2006/relationships/hyperlink" Target="file:///C:\Users\dems1ce9\OneDrive%20-%20Nokia\3gpp\cn1\meetings\129-e-electronic-0421\docs\C1-212288.zip" TargetMode="External"/><Relationship Id="rId324" Type="http://schemas.openxmlformats.org/officeDocument/2006/relationships/hyperlink" Target="file:///C:\Users\dems1ce9\OneDrive%20-%20Nokia\3gpp\cn1\meetings\129-e-electronic-0421\docs\C1-212177.zip" TargetMode="External"/><Relationship Id="rId345" Type="http://schemas.openxmlformats.org/officeDocument/2006/relationships/hyperlink" Target="file:///C:\Users\dems1ce9\OneDrive%20-%20Nokia\3gpp\cn1\meetings\129-e-electronic-0421\docs\C1-212367.zip" TargetMode="External"/><Relationship Id="rId366" Type="http://schemas.openxmlformats.org/officeDocument/2006/relationships/footer" Target="footer2.xml"/><Relationship Id="rId170" Type="http://schemas.openxmlformats.org/officeDocument/2006/relationships/hyperlink" Target="file:///C:\Users\dems1ce9\OneDrive%20-%20Nokia\3gpp\cn1\meetings\129-e-electronic-0421\docs\C1-212211.zip" TargetMode="External"/><Relationship Id="rId191" Type="http://schemas.openxmlformats.org/officeDocument/2006/relationships/hyperlink" Target="file:///C:\Users\dems1ce9\OneDrive%20-%20Nokia\3gpp\cn1\meetings\129-e-electronic-0421\docs\C1-212136.zip" TargetMode="External"/><Relationship Id="rId205" Type="http://schemas.openxmlformats.org/officeDocument/2006/relationships/hyperlink" Target="file:///C:\Users\dems1ce9\OneDrive%20-%20Nokia\3gpp\cn1\meetings\129-e-electronic-0421\docs\C1-212180.zip" TargetMode="External"/><Relationship Id="rId226" Type="http://schemas.openxmlformats.org/officeDocument/2006/relationships/hyperlink" Target="file:///C:\Users\dems1ce9\OneDrive%20-%20Nokia\3gpp\cn1\meetings\129-e-electronic-0421\docs\C1-212157.zip" TargetMode="External"/><Relationship Id="rId247" Type="http://schemas.openxmlformats.org/officeDocument/2006/relationships/hyperlink" Target="file:///C:\Users\dems1ce9\OneDrive%20-%20Nokia\3gpp\cn1\meetings\129-e-electronic-0421\docs\C1-212144.zip" TargetMode="External"/><Relationship Id="rId107" Type="http://schemas.openxmlformats.org/officeDocument/2006/relationships/hyperlink" Target="file:///C:\Users\dems1ce9\OneDrive%20-%20Nokia\3gpp\cn1\meetings\129-e-electronic-0421\docs\C1-212333.zip" TargetMode="External"/><Relationship Id="rId268" Type="http://schemas.openxmlformats.org/officeDocument/2006/relationships/hyperlink" Target="file:///C:\Users\dems1ce9\OneDrive%20-%20Nokia\3gpp\cn1\meetings\129-e-electronic-0421\docs\C1-212100.zip" TargetMode="External"/><Relationship Id="rId289" Type="http://schemas.openxmlformats.org/officeDocument/2006/relationships/hyperlink" Target="file:///C:\Users\dems1ce9\OneDrive%20-%20Nokia\3gpp\cn1\meetings\129-e-electronic-0421\docs\C1-212237.zip" TargetMode="External"/><Relationship Id="rId11" Type="http://schemas.openxmlformats.org/officeDocument/2006/relationships/hyperlink" Target="file:///C:\Users\dems1ce9\OneDrive%20-%20Nokia\3gpp\cn1\meetings\129-e-electronic-0421\docs\C1-212012.zip" TargetMode="External"/><Relationship Id="rId32" Type="http://schemas.openxmlformats.org/officeDocument/2006/relationships/hyperlink" Target="file:///C:\Users\dems1ce9\OneDrive%20-%20Nokia\3gpp\cn1\meetings\129-e-electronic-0421\docs\C1-212029.zip" TargetMode="External"/><Relationship Id="rId53" Type="http://schemas.openxmlformats.org/officeDocument/2006/relationships/hyperlink" Target="file:///C:\Users\dems1ce9\OneDrive%20-%20Nokia\3gpp\cn1\meetings\129-e-electronic-0421\docs\C1-212051.zip" TargetMode="External"/><Relationship Id="rId74" Type="http://schemas.openxmlformats.org/officeDocument/2006/relationships/hyperlink" Target="file:///C:\Users\dems1ce9\OneDrive%20-%20Nokia\3gpp\cn1\meetings\129-e-electronic-0421\docs\C1-212258.zip" TargetMode="External"/><Relationship Id="rId128" Type="http://schemas.openxmlformats.org/officeDocument/2006/relationships/hyperlink" Target="file:///C:\Users\dems1ce9\OneDrive%20-%20Nokia\3gpp\cn1\meetings\129-e-electronic-0421\docs\C1-212148.zip" TargetMode="External"/><Relationship Id="rId149" Type="http://schemas.openxmlformats.org/officeDocument/2006/relationships/hyperlink" Target="file:///C:\Users\dems1ce9\OneDrive%20-%20Nokia\3gpp\cn1\meetings\129-e-electronic-0421\docs\C1-212109.zip" TargetMode="External"/><Relationship Id="rId314" Type="http://schemas.openxmlformats.org/officeDocument/2006/relationships/hyperlink" Target="file:///C:\Users\dems1ce9\OneDrive%20-%20Nokia\3gpp\cn1\meetings\129-e-electronic-0421\docs\C1-212348.zip" TargetMode="External"/><Relationship Id="rId335" Type="http://schemas.openxmlformats.org/officeDocument/2006/relationships/hyperlink" Target="file:///C:\Users\dems1ce9\OneDrive%20-%20Nokia\3gpp\cn1\meetings\129-e-electronic-0421\docs\C1-212191.zip" TargetMode="External"/><Relationship Id="rId356" Type="http://schemas.openxmlformats.org/officeDocument/2006/relationships/hyperlink" Target="file:///C:\Users\dems1ce9\OneDrive%20-%20Nokia\3gpp\cn1\meetings\129-e-electronic-0421\docs\C1-212092.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91.zip" TargetMode="External"/><Relationship Id="rId160" Type="http://schemas.openxmlformats.org/officeDocument/2006/relationships/hyperlink" Target="file:///C:\Users\dems1ce9\OneDrive%20-%20Nokia\3gpp\cn1\meetings\129-e-electronic-0421\docs\C1-212289.zip" TargetMode="External"/><Relationship Id="rId181" Type="http://schemas.openxmlformats.org/officeDocument/2006/relationships/hyperlink" Target="file:///C:\Users\dems1ce9\OneDrive%20-%20Nokia\3gpp\cn1\meetings\129-e-electronic-0421\docs\C1-212312.zip" TargetMode="External"/><Relationship Id="rId216" Type="http://schemas.openxmlformats.org/officeDocument/2006/relationships/hyperlink" Target="file:///C:\Users\dems1ce9\OneDrive%20-%20Nokia\3gpp\cn1\meetings\129-e-electronic-0421\docs\C1-212182.zip" TargetMode="External"/><Relationship Id="rId237" Type="http://schemas.openxmlformats.org/officeDocument/2006/relationships/hyperlink" Target="file:///C:\Users\dems1ce9\OneDrive%20-%20Nokia\3gpp\cn1\meetings\129-e-electronic-0421\docs\C1-212331.zip" TargetMode="External"/><Relationship Id="rId258" Type="http://schemas.openxmlformats.org/officeDocument/2006/relationships/hyperlink" Target="file:///C:\Users\dems1ce9\OneDrive%20-%20Nokia\3gpp\cn1\meetings\129-e-electronic-0421\docs\C1-212046.zip" TargetMode="External"/><Relationship Id="rId279" Type="http://schemas.openxmlformats.org/officeDocument/2006/relationships/hyperlink" Target="file:///C:\Users\dems1ce9\OneDrive%20-%20Nokia\3gpp\cn1\meetings\129-e-electronic-0421\docs\C1-212189.zip" TargetMode="External"/><Relationship Id="rId22" Type="http://schemas.openxmlformats.org/officeDocument/2006/relationships/hyperlink" Target="file:///C:\Users\dems1ce9\OneDrive%20-%20Nokia\3gpp\cn1\meetings\129-e-electronic-0421\docs\C1-212032.zip" TargetMode="External"/><Relationship Id="rId43" Type="http://schemas.openxmlformats.org/officeDocument/2006/relationships/hyperlink" Target="file:///C:\Users\dems1ce9\OneDrive%20-%20Nokia\3gpp\cn1\meetings\129-e-electronic-0421\docs\C1-212373.zip" TargetMode="External"/><Relationship Id="rId64" Type="http://schemas.openxmlformats.org/officeDocument/2006/relationships/hyperlink" Target="file:///C:\Users\dems1ce9\OneDrive%20-%20Nokia\3gpp\cn1\meetings\129-e-electronic-0421\docs\C1-212200.zip" TargetMode="External"/><Relationship Id="rId118" Type="http://schemas.openxmlformats.org/officeDocument/2006/relationships/hyperlink" Target="file:///C:\Users\dems1ce9\OneDrive%20-%20Nokia\3gpp\cn1\meetings\129-e-electronic-0421\docs\C1-212232.zip" TargetMode="External"/><Relationship Id="rId139" Type="http://schemas.openxmlformats.org/officeDocument/2006/relationships/hyperlink" Target="file:///C:\Users\dems1ce9\OneDrive%20-%20Nokia\3gpp\cn1\meetings\129-e-electronic-0421\docs\C1-212106.zip" TargetMode="External"/><Relationship Id="rId290" Type="http://schemas.openxmlformats.org/officeDocument/2006/relationships/hyperlink" Target="file:///C:\Users\dems1ce9\OneDrive%20-%20Nokia\3gpp\cn1\meetings\129-e-electronic-0421\docs\C1-212249.zip" TargetMode="External"/><Relationship Id="rId304" Type="http://schemas.openxmlformats.org/officeDocument/2006/relationships/hyperlink" Target="file:///C:\Users\dems1ce9\OneDrive%20-%20Nokia\3gpp\cn1\meetings\129-e-electronic-0421\docs\C1-212276.zip" TargetMode="External"/><Relationship Id="rId325" Type="http://schemas.openxmlformats.org/officeDocument/2006/relationships/hyperlink" Target="file:///C:\Users\dems1ce9\OneDrive%20-%20Nokia\3gpp\cn1\meetings\129-e-electronic-0421\docs\C1-212178.zip" TargetMode="External"/><Relationship Id="rId346" Type="http://schemas.openxmlformats.org/officeDocument/2006/relationships/hyperlink" Target="file:///C:\Users\dems1ce9\OneDrive%20-%20Nokia\3gpp\cn1\meetings\129-e-electronic-0421\docs\C1-212372.zip" TargetMode="External"/><Relationship Id="rId367" Type="http://schemas.openxmlformats.org/officeDocument/2006/relationships/fontTable" Target="fontTable.xml"/><Relationship Id="rId85" Type="http://schemas.openxmlformats.org/officeDocument/2006/relationships/hyperlink" Target="file:///C:\Users\dems1ce9\OneDrive%20-%20Nokia\3gpp\cn1\meetings\129-e-electronic-0421\docs\C1-212078.zip" TargetMode="External"/><Relationship Id="rId150" Type="http://schemas.openxmlformats.org/officeDocument/2006/relationships/hyperlink" Target="file:///C:\Users\dems1ce9\OneDrive%20-%20Nokia\3gpp\cn1\meetings\129-e-electronic-0421\docs\C1-212071.zip" TargetMode="External"/><Relationship Id="rId171" Type="http://schemas.openxmlformats.org/officeDocument/2006/relationships/hyperlink" Target="file:///C:\Users\dems1ce9\OneDrive%20-%20Nokia\3gpp\cn1\meetings\129-e-electronic-0421\docs\C1-212213.zip" TargetMode="External"/><Relationship Id="rId192" Type="http://schemas.openxmlformats.org/officeDocument/2006/relationships/hyperlink" Target="file:///C:\Users\dems1ce9\OneDrive%20-%20Nokia\3gpp\cn1\meetings\129-e-electronic-0421\docs\C1-212163.zip" TargetMode="External"/><Relationship Id="rId206" Type="http://schemas.openxmlformats.org/officeDocument/2006/relationships/hyperlink" Target="file:///C:\Users\dems1ce9\OneDrive%20-%20Nokia\3gpp\cn1\meetings\129-e-electronic-0421\docs\C1-212181.zip" TargetMode="External"/><Relationship Id="rId227" Type="http://schemas.openxmlformats.org/officeDocument/2006/relationships/hyperlink" Target="file:///C:\Users\dems1ce9\OneDrive%20-%20Nokia\3gpp\cn1\meetings\129-e-electronic-0421\docs\C1-212158.zip" TargetMode="External"/><Relationship Id="rId248" Type="http://schemas.openxmlformats.org/officeDocument/2006/relationships/hyperlink" Target="file:///C:\Users\dems1ce9\OneDrive%20-%20Nokia\3gpp\cn1\meetings\129-e-electronic-0421\docs\C1-212145.zip" TargetMode="External"/><Relationship Id="rId269" Type="http://schemas.openxmlformats.org/officeDocument/2006/relationships/hyperlink" Target="file:///C:\Users\dems1ce9\OneDrive%20-%20Nokia\3gpp\cn1\meetings\129-e-electronic-0421\docs\C1-212101.zip" TargetMode="External"/><Relationship Id="rId12" Type="http://schemas.openxmlformats.org/officeDocument/2006/relationships/hyperlink" Target="file:///C:\Users\dems1ce9\OneDrive%20-%20Nokia\3gpp\cn1\meetings\129-e-electronic-0421\docs\C1-212013.zip" TargetMode="External"/><Relationship Id="rId33" Type="http://schemas.openxmlformats.org/officeDocument/2006/relationships/hyperlink" Target="file:///C:\Users\dems1ce9\OneDrive%20-%20Nokia\3gpp\cn1\meetings\129-e-electronic-0421\docs\C1-212030.zip" TargetMode="External"/><Relationship Id="rId108" Type="http://schemas.openxmlformats.org/officeDocument/2006/relationships/hyperlink" Target="file:///C:\Users\dems1ce9\OneDrive%20-%20Nokia\3gpp\cn1\meetings\129-e-electronic-0421\docs\C1-212334.zip" TargetMode="External"/><Relationship Id="rId129" Type="http://schemas.openxmlformats.org/officeDocument/2006/relationships/hyperlink" Target="file:///C:\Users\dems1ce9\OneDrive%20-%20Nokia\3gpp\cn1\meetings\129-e-electronic-0421\docs\C1-212252.zip" TargetMode="External"/><Relationship Id="rId280" Type="http://schemas.openxmlformats.org/officeDocument/2006/relationships/hyperlink" Target="file:///C:\Users\dems1ce9\OneDrive%20-%20Nokia\3gpp\cn1\meetings\129-e-electronic-0421\docs\C1-212197.zip" TargetMode="External"/><Relationship Id="rId315" Type="http://schemas.openxmlformats.org/officeDocument/2006/relationships/hyperlink" Target="file:///C:\Users\dems1ce9\OneDrive%20-%20Nokia\3gpp\cn1\meetings\129-e-electronic-0421\docs\C1-212349.zip" TargetMode="External"/><Relationship Id="rId336" Type="http://schemas.openxmlformats.org/officeDocument/2006/relationships/hyperlink" Target="https://www.3gpp.org/ftp/tsg_ct/WG1_mm-cc-sm_ex-CN1/TSGC1_129e/Docs/C1-212375.zip" TargetMode="External"/><Relationship Id="rId357" Type="http://schemas.openxmlformats.org/officeDocument/2006/relationships/hyperlink" Target="file:///C:\Users\dems1ce9\OneDrive%20-%20Nokia\3gpp\cn1\meetings\129-e-electronic-0421\docs\C1-212093.zip" TargetMode="External"/><Relationship Id="rId54" Type="http://schemas.openxmlformats.org/officeDocument/2006/relationships/hyperlink" Target="file:///C:\Users\dems1ce9\OneDrive%20-%20Nokia\3gpp\cn1\meetings\129-e-electronic-0421\docs\C1-212052.zip" TargetMode="External"/><Relationship Id="rId75" Type="http://schemas.openxmlformats.org/officeDocument/2006/relationships/hyperlink" Target="file:///C:\Users\dems1ce9\OneDrive%20-%20Nokia\3gpp\cn1\meetings\129-e-electronic-0421\docs\C1-212260.zip" TargetMode="External"/><Relationship Id="rId96" Type="http://schemas.openxmlformats.org/officeDocument/2006/relationships/hyperlink" Target="file:///C:\Users\dems1ce9\OneDrive%20-%20Nokia\3gpp\cn1\meetings\129-e-electronic-0421\docs\C1-212292.zip" TargetMode="External"/><Relationship Id="rId140" Type="http://schemas.openxmlformats.org/officeDocument/2006/relationships/hyperlink" Target="file:///C:\Users\dems1ce9\OneDrive%20-%20Nokia\3gpp\cn1\meetings\129-e-electronic-0421\docs\C1-212116.zip" TargetMode="External"/><Relationship Id="rId161" Type="http://schemas.openxmlformats.org/officeDocument/2006/relationships/hyperlink" Target="file:///C:\Users\dems1ce9\OneDrive%20-%20Nokia\3gpp\cn1\meetings\129-e-electronic-0421\docs\C1-212290.zip" TargetMode="External"/><Relationship Id="rId182" Type="http://schemas.openxmlformats.org/officeDocument/2006/relationships/hyperlink" Target="file:///C:\Users\dems1ce9\OneDrive%20-%20Nokia\3gpp\cn1\meetings\129-e-electronic-0421\docs\C1-212322.zip" TargetMode="External"/><Relationship Id="rId217" Type="http://schemas.openxmlformats.org/officeDocument/2006/relationships/hyperlink" Target="file:///C:\Users\dems1ce9\OneDrive%20-%20Nokia\3gpp\cn1\meetings\129-e-electronic-0421\docs\C1-212103.zip" TargetMode="External"/><Relationship Id="rId6" Type="http://schemas.openxmlformats.org/officeDocument/2006/relationships/footnotes" Target="footnotes.xml"/><Relationship Id="rId238" Type="http://schemas.openxmlformats.org/officeDocument/2006/relationships/hyperlink" Target="https://www.3gpp.org/ftp/tsg_ct/WG1_mm-cc-sm_ex-CN1/TSGC1_129e/Docs/C1-212377.zip" TargetMode="External"/><Relationship Id="rId259" Type="http://schemas.openxmlformats.org/officeDocument/2006/relationships/hyperlink" Target="file:///C:\Users\dems1ce9\OneDrive%20-%20Nokia\3gpp\cn1\meetings\129-e-electronic-0421\docs\C1-212047.zip" TargetMode="External"/><Relationship Id="rId23" Type="http://schemas.openxmlformats.org/officeDocument/2006/relationships/hyperlink" Target="file:///C:\Users\dems1ce9\OneDrive%20-%20Nokia\3gpp\cn1\meetings\129-e-electronic-0421\docs\C1-212033.zip" TargetMode="External"/><Relationship Id="rId119" Type="http://schemas.openxmlformats.org/officeDocument/2006/relationships/hyperlink" Target="file:///C:\Users\dems1ce9\OneDrive%20-%20Nokia\3gpp\cn1\meetings\129-e-electronic-0421\docs\C1-212253.zip" TargetMode="External"/><Relationship Id="rId270" Type="http://schemas.openxmlformats.org/officeDocument/2006/relationships/hyperlink" Target="file:///C:\Users\dems1ce9\OneDrive%20-%20Nokia\3gpp\cn1\meetings\129-e-electronic-0421\docs\C1-212102.zip" TargetMode="External"/><Relationship Id="rId291" Type="http://schemas.openxmlformats.org/officeDocument/2006/relationships/hyperlink" Target="file:///C:\Users\dems1ce9\OneDrive%20-%20Nokia\3gpp\cn1\meetings\129-e-electronic-0421\docs\C1-212262.zip" TargetMode="External"/><Relationship Id="rId305" Type="http://schemas.openxmlformats.org/officeDocument/2006/relationships/hyperlink" Target="file:///C:\Users\dems1ce9\OneDrive%20-%20Nokia\3gpp\cn1\meetings\129-e-electronic-0421\docs\C1-212277.zip" TargetMode="External"/><Relationship Id="rId326" Type="http://schemas.openxmlformats.org/officeDocument/2006/relationships/hyperlink" Target="file:///C:\Users\dems1ce9\OneDrive%20-%20Nokia\3gpp\cn1\meetings\129-e-electronic-0421\docs\C1-212310.zip" TargetMode="External"/><Relationship Id="rId347" Type="http://schemas.openxmlformats.org/officeDocument/2006/relationships/hyperlink" Target="file:///C:\Users\dems1ce9\OneDrive%20-%20Nokia\3gpp\cn1\meetings\129-e-electronic-0421\docs\C1-212280.zip" TargetMode="External"/><Relationship Id="rId44" Type="http://schemas.openxmlformats.org/officeDocument/2006/relationships/hyperlink" Target="file:///C:\Users\dems1ce9\OneDrive%20-%20Nokia\3gpp\cn1\meetings\129-e-electronic-0421\docs\C1-212124.zip" TargetMode="External"/><Relationship Id="rId65" Type="http://schemas.openxmlformats.org/officeDocument/2006/relationships/hyperlink" Target="file:///C:\Users\dems1ce9\OneDrive%20-%20Nokia\3gpp\cn1\meetings\129-e-electronic-0421\docs\C1-212201.zip" TargetMode="External"/><Relationship Id="rId86" Type="http://schemas.openxmlformats.org/officeDocument/2006/relationships/hyperlink" Target="file:///C:\Users\dems1ce9\OneDrive%20-%20Nokia\3gpp\cn1\meetings\129-e-electronic-0421\docs\C1-212239.zip" TargetMode="External"/><Relationship Id="rId130" Type="http://schemas.openxmlformats.org/officeDocument/2006/relationships/hyperlink" Target="file:///C:\Users\dems1ce9\OneDrive%20-%20Nokia\3gpp\cn1\meetings\129-e-electronic-0421\docs\C1-212257.zip" TargetMode="External"/><Relationship Id="rId151" Type="http://schemas.openxmlformats.org/officeDocument/2006/relationships/hyperlink" Target="file:///C:\Users\dems1ce9\OneDrive%20-%20Nokia\3gpp\cn1\meetings\129-e-electronic-0421\docs\C1-212108.zip" TargetMode="External"/><Relationship Id="rId368" Type="http://schemas.microsoft.com/office/2011/relationships/people" Target="people.xml"/><Relationship Id="rId172" Type="http://schemas.openxmlformats.org/officeDocument/2006/relationships/hyperlink" Target="file:///C:\Users\dems1ce9\OneDrive%20-%20Nokia\3gpp\cn1\meetings\129-e-electronic-0421\docs\C1-212218.zip" TargetMode="External"/><Relationship Id="rId193" Type="http://schemas.openxmlformats.org/officeDocument/2006/relationships/hyperlink" Target="file:///C:\Users\dems1ce9\OneDrive%20-%20Nokia\3gpp\cn1\meetings\129-e-electronic-0421\docs\C1-212165.zip" TargetMode="External"/><Relationship Id="rId207" Type="http://schemas.openxmlformats.org/officeDocument/2006/relationships/hyperlink" Target="file:///C:\Users\dems1ce9\OneDrive%20-%20Nokia\3gpp\cn1\meetings\129-e-electronic-0421\docs\C1-212183.zip" TargetMode="External"/><Relationship Id="rId228" Type="http://schemas.openxmlformats.org/officeDocument/2006/relationships/hyperlink" Target="file:///C:\Users\dems1ce9\OneDrive%20-%20Nokia\3gpp\cn1\meetings\129-e-electronic-0421\docs\C1-212159.zip" TargetMode="External"/><Relationship Id="rId249" Type="http://schemas.openxmlformats.org/officeDocument/2006/relationships/hyperlink" Target="file:///C:\Users\dems1ce9\OneDrive%20-%20Nokia\3gpp\cn1\meetings\129-e-electronic-0421\docs\C1-212236.zip" TargetMode="External"/><Relationship Id="rId13" Type="http://schemas.openxmlformats.org/officeDocument/2006/relationships/hyperlink" Target="file:///C:\Users\dems1ce9\OneDrive%20-%20Nokia\3gpp\cn1\meetings\129-e-electronic-0421\docs\C1-212014.zip" TargetMode="External"/><Relationship Id="rId109" Type="http://schemas.openxmlformats.org/officeDocument/2006/relationships/hyperlink" Target="file:///C:\Users\dems1ce9\OneDrive%20-%20Nokia\3gpp\cn1\meetings\129-e-electronic-0421\docs\C1-212304.zip" TargetMode="External"/><Relationship Id="rId260" Type="http://schemas.openxmlformats.org/officeDocument/2006/relationships/hyperlink" Target="file:///C:\Users\dems1ce9\OneDrive%20-%20Nokia\3gpp\cn1\meetings\129-e-electronic-0421\docs\C1-212048.zip" TargetMode="External"/><Relationship Id="rId281" Type="http://schemas.openxmlformats.org/officeDocument/2006/relationships/hyperlink" Target="file:///C:\Users\dems1ce9\OneDrive%20-%20Nokia\3gpp\cn1\meetings\129-e-electronic-0421\docs\C1-212198.zip" TargetMode="External"/><Relationship Id="rId316" Type="http://schemas.openxmlformats.org/officeDocument/2006/relationships/hyperlink" Target="file:///C:\Users\dems1ce9\OneDrive%20-%20Nokia\3gpp\cn1\meetings\129-e-electronic-0421\docs\C1-212350.zip" TargetMode="External"/><Relationship Id="rId337" Type="http://schemas.openxmlformats.org/officeDocument/2006/relationships/hyperlink" Target="file:///C:\Users\dems1ce9\OneDrive%20-%20Nokia\3gpp\cn1\meetings\129-e-electronic-0421\docs\C1-212192.zip" TargetMode="External"/><Relationship Id="rId34" Type="http://schemas.openxmlformats.org/officeDocument/2006/relationships/hyperlink" Target="file:///C:\Users\dems1ce9\OneDrive%20-%20Nokia\3gpp\cn1\meetings\129-e-electronic-0421\docs\C1-212031.zip" TargetMode="External"/><Relationship Id="rId55" Type="http://schemas.openxmlformats.org/officeDocument/2006/relationships/hyperlink" Target="file:///C:\Users\dems1ce9\OneDrive%20-%20Nokia\3gpp\cn1\meetings\129-e-electronic-0421\docs\C1-212053.zip" TargetMode="External"/><Relationship Id="rId76" Type="http://schemas.openxmlformats.org/officeDocument/2006/relationships/hyperlink" Target="file:///C:\Users\dems1ce9\OneDrive%20-%20Nokia\3gpp\cn1\meetings\129-e-electronic-0421\docs\C1-212054.zip" TargetMode="External"/><Relationship Id="rId97" Type="http://schemas.openxmlformats.org/officeDocument/2006/relationships/hyperlink" Target="file:///C:\Users\dems1ce9\OneDrive%20-%20Nokia\3gpp\cn1\meetings\129-e-electronic-0421\docs\C1-212293.zip" TargetMode="External"/><Relationship Id="rId120" Type="http://schemas.openxmlformats.org/officeDocument/2006/relationships/hyperlink" Target="file:///C:\Users\dems1ce9\OneDrive%20-%20Nokia\3gpp\cn1\meetings\129-e-electronic-0421\docs\C1-212256.zip" TargetMode="External"/><Relationship Id="rId141" Type="http://schemas.openxmlformats.org/officeDocument/2006/relationships/hyperlink" Target="file:///C:\Users\dems1ce9\OneDrive%20-%20Nokia\3gpp\cn1\meetings\129-e-electronic-0421\docs\C1-212229.zip" TargetMode="External"/><Relationship Id="rId358" Type="http://schemas.openxmlformats.org/officeDocument/2006/relationships/hyperlink" Target="file:///C:\Users\dems1ce9\OneDrive%20-%20Nokia\3gpp\cn1\meetings\129-e-electronic-0421\docs\C1-212203.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072.zip" TargetMode="External"/><Relationship Id="rId183" Type="http://schemas.openxmlformats.org/officeDocument/2006/relationships/hyperlink" Target="file:///C:\Users\dems1ce9\OneDrive%20-%20Nokia\3gpp\cn1\meetings\129-e-electronic-0421\docs\C1-212358.zip" TargetMode="External"/><Relationship Id="rId218" Type="http://schemas.openxmlformats.org/officeDocument/2006/relationships/hyperlink" Target="file:///C:\Users\dems1ce9\OneDrive%20-%20Nokia\3gpp\cn1\meetings\129-e-electronic-0421\docs\C1-212149.zip" TargetMode="External"/><Relationship Id="rId239" Type="http://schemas.openxmlformats.org/officeDocument/2006/relationships/hyperlink" Target="https://www.3gpp.org/ftp/tsg_ct/WG1_mm-cc-sm_ex-CN1/TSGC1_129e/Docs/C1-212378.zip" TargetMode="External"/><Relationship Id="rId250" Type="http://schemas.openxmlformats.org/officeDocument/2006/relationships/hyperlink" Target="file:///C:\Users\dems1ce9\OneDrive%20-%20Nokia\3gpp\cn1\meetings\129-e-electronic-0421\docs\C1-212238.zip" TargetMode="External"/><Relationship Id="rId271" Type="http://schemas.openxmlformats.org/officeDocument/2006/relationships/hyperlink" Target="file:///C:\Users\dems1ce9\OneDrive%20-%20Nokia\3gpp\cn1\meetings\129-e-electronic-0421\docs\C1-212121.zip" TargetMode="External"/><Relationship Id="rId292" Type="http://schemas.openxmlformats.org/officeDocument/2006/relationships/hyperlink" Target="file:///C:\Users\dems1ce9\OneDrive%20-%20Nokia\3gpp\cn1\meetings\129-e-electronic-0421\docs\C1-212263.zip" TargetMode="External"/><Relationship Id="rId306" Type="http://schemas.openxmlformats.org/officeDocument/2006/relationships/hyperlink" Target="file:///C:\Users\dems1ce9\OneDrive%20-%20Nokia\3gpp\cn1\meetings\129-e-electronic-0421\docs\C1-212278.zip" TargetMode="External"/><Relationship Id="rId24" Type="http://schemas.openxmlformats.org/officeDocument/2006/relationships/hyperlink" Target="file:///C:\Users\dems1ce9\OneDrive%20-%20Nokia\3gpp\cn1\meetings\129-e-electronic-0421\docs\C1-212034.zip" TargetMode="External"/><Relationship Id="rId45" Type="http://schemas.openxmlformats.org/officeDocument/2006/relationships/hyperlink" Target="file:///C:\Users\dems1ce9\OneDrive%20-%20Nokia\3gpp\cn1\meetings\129-e-electronic-0421\docs\C1-212321.zip" TargetMode="External"/><Relationship Id="rId66" Type="http://schemas.openxmlformats.org/officeDocument/2006/relationships/hyperlink" Target="file:///C:\Users\dems1ce9\OneDrive%20-%20Nokia\3gpp\cn1\meetings\129-e-electronic-0421\docs\C1-212202.zip" TargetMode="External"/><Relationship Id="rId87" Type="http://schemas.openxmlformats.org/officeDocument/2006/relationships/hyperlink" Target="file:///C:\Users\dems1ce9\OneDrive%20-%20Nokia\3gpp\cn1\meetings\129-e-electronic-0421\docs\C1-212240.zip" TargetMode="External"/><Relationship Id="rId110" Type="http://schemas.openxmlformats.org/officeDocument/2006/relationships/hyperlink" Target="file:///C:\Users\dems1ce9\OneDrive%20-%20Nokia\3gpp\cn1\meetings\129-e-electronic-0421\docs\C1-212283.zip" TargetMode="External"/><Relationship Id="rId131" Type="http://schemas.openxmlformats.org/officeDocument/2006/relationships/hyperlink" Target="file:///C:\Users\dems1ce9\OneDrive%20-%20Nokia\3gpp\cn1\meetings\129-e-electronic-0421\docs\C1-212317.zip" TargetMode="External"/><Relationship Id="rId327" Type="http://schemas.openxmlformats.org/officeDocument/2006/relationships/hyperlink" Target="file:///C:\Users\dems1ce9\OneDrive%20-%20Nokia\3gpp\cn1\meetings\129-e-electronic-0421\docs\C1-212311.zip" TargetMode="External"/><Relationship Id="rId348" Type="http://schemas.openxmlformats.org/officeDocument/2006/relationships/hyperlink" Target="file:///C:\Users\dems1ce9\OneDrive%20-%20Nokia\3gpp\cn1\meetings\129-e-electronic-0421\docs\C1-212008.zip" TargetMode="External"/><Relationship Id="rId369" Type="http://schemas.openxmlformats.org/officeDocument/2006/relationships/theme" Target="theme/theme1.xml"/><Relationship Id="rId152" Type="http://schemas.openxmlformats.org/officeDocument/2006/relationships/hyperlink" Target="file:///C:\Users\dems1ce9\OneDrive%20-%20Nokia\3gpp\cn1\meetings\129-e-electronic-0421\docs\C1-212010.zip" TargetMode="External"/><Relationship Id="rId173" Type="http://schemas.openxmlformats.org/officeDocument/2006/relationships/hyperlink" Target="file:///C:\Users\dems1ce9\OneDrive%20-%20Nokia\3gpp\cn1\meetings\129-e-electronic-0421\docs\C1-212220.zip" TargetMode="External"/><Relationship Id="rId194" Type="http://schemas.openxmlformats.org/officeDocument/2006/relationships/hyperlink" Target="file:///C:\Users\dems1ce9\OneDrive%20-%20Nokia\3gpp\cn1\meetings\129-e-electronic-0421\docs\C1-212166.zip" TargetMode="External"/><Relationship Id="rId208" Type="http://schemas.openxmlformats.org/officeDocument/2006/relationships/hyperlink" Target="file:///C:\Users\dems1ce9\OneDrive%20-%20Nokia\3gpp\cn1\meetings\129-e-electronic-0421\docs\C1-212185.zip" TargetMode="External"/><Relationship Id="rId229" Type="http://schemas.openxmlformats.org/officeDocument/2006/relationships/hyperlink" Target="file:///C:\Users\dems1ce9\OneDrive%20-%20Nokia\3gpp\cn1\meetings\129-e-electronic-0421\docs\C1-212160.zip" TargetMode="External"/><Relationship Id="rId240" Type="http://schemas.openxmlformats.org/officeDocument/2006/relationships/hyperlink" Target="file:///C:\Users\dems1ce9\OneDrive%20-%20Nokia\3gpp\cn1\meetings\129-e-electronic-0421\docs\C1-212043.zip" TargetMode="External"/><Relationship Id="rId261" Type="http://schemas.openxmlformats.org/officeDocument/2006/relationships/hyperlink" Target="file:///C:\Users\dems1ce9\OneDrive%20-%20Nokia\3gpp\cn1\meetings\129-e-electronic-0421\docs\C1-212049.zip" TargetMode="External"/><Relationship Id="rId14" Type="http://schemas.openxmlformats.org/officeDocument/2006/relationships/hyperlink" Target="file:///C:\Users\dems1ce9\OneDrive%20-%20Nokia\3gpp\cn1\meetings\129-e-electronic-0421\docs\C1-212015.zip" TargetMode="External"/><Relationship Id="rId35" Type="http://schemas.openxmlformats.org/officeDocument/2006/relationships/hyperlink" Target="file:///C:\Users\dems1ce9\OneDrive%20-%20Nokia\3gpp\cn1\meetings\129-e-electronic-0421\docs\C1-212035.zip" TargetMode="External"/><Relationship Id="rId56" Type="http://schemas.openxmlformats.org/officeDocument/2006/relationships/hyperlink" Target="file:///C:\Users\dems1ce9\OneDrive%20-%20Nokia\3gpp\cn1\meetings\129-e-electronic-0421\docs\C1-212117.zip" TargetMode="External"/><Relationship Id="rId77" Type="http://schemas.openxmlformats.org/officeDocument/2006/relationships/hyperlink" Target="file:///C:\Users\dems1ce9\OneDrive%20-%20Nokia\3gpp\cn1\meetings\129-e-electronic-0421\docs\C1-212059.zip" TargetMode="External"/><Relationship Id="rId100" Type="http://schemas.openxmlformats.org/officeDocument/2006/relationships/hyperlink" Target="file:///C:\Users\dems1ce9\OneDrive%20-%20Nokia\3gpp\cn1\meetings\129-e-electronic-0421\docs\C1-212296.zip" TargetMode="External"/><Relationship Id="rId282" Type="http://schemas.openxmlformats.org/officeDocument/2006/relationships/hyperlink" Target="file:///C:\Users\dems1ce9\OneDrive%20-%20Nokia\3gpp\cn1\meetings\129-e-electronic-0421\docs\C1-212205.zip" TargetMode="External"/><Relationship Id="rId317" Type="http://schemas.openxmlformats.org/officeDocument/2006/relationships/hyperlink" Target="file:///C:\Users\dems1ce9\OneDrive%20-%20Nokia\3gpp\cn1\meetings\129-e-electronic-0421\docs\C1-212351.zip" TargetMode="External"/><Relationship Id="rId338" Type="http://schemas.openxmlformats.org/officeDocument/2006/relationships/hyperlink" Target="https://www.3gpp.org/ftp/tsg_ct/WG1_mm-cc-sm_ex-CN1/TSGC1_129e/Docs/C1-212376.zip" TargetMode="External"/><Relationship Id="rId359" Type="http://schemas.openxmlformats.org/officeDocument/2006/relationships/hyperlink" Target="file:///C:\Users\dems1ce9\OneDrive%20-%20Nokia\3gpp\cn1\meetings\129-e-electronic-0421\docs\C1-212216.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4.zip" TargetMode="External"/><Relationship Id="rId121" Type="http://schemas.openxmlformats.org/officeDocument/2006/relationships/hyperlink" Target="file:///C:\Users\dems1ce9\OneDrive%20-%20Nokia\3gpp\cn1\meetings\129-e-electronic-0421\docs\C1-212104.zip" TargetMode="External"/><Relationship Id="rId142" Type="http://schemas.openxmlformats.org/officeDocument/2006/relationships/hyperlink" Target="file:///C:\Users\dems1ce9\OneDrive%20-%20Nokia\3gpp\cn1\meetings\129-e-electronic-0421\docs\C1-212141.zip" TargetMode="External"/><Relationship Id="rId163" Type="http://schemas.openxmlformats.org/officeDocument/2006/relationships/hyperlink" Target="file:///C:\Users\dems1ce9\OneDrive%20-%20Nokia\3gpp\cn1\meetings\129-e-electronic-0421\docs\C1-212073.zip" TargetMode="External"/><Relationship Id="rId184" Type="http://schemas.openxmlformats.org/officeDocument/2006/relationships/hyperlink" Target="file:///C:\Users\dems1ce9\OneDrive%20-%20Nokia\3gpp\cn1\meetings\129-e-electronic-0421\docs\C1-212364.zip" TargetMode="External"/><Relationship Id="rId219" Type="http://schemas.openxmlformats.org/officeDocument/2006/relationships/hyperlink" Target="file:///C:\Users\dems1ce9\OneDrive%20-%20Nokia\3gpp\cn1\meetings\129-e-electronic-0421\docs\C1-212150.zip" TargetMode="External"/><Relationship Id="rId230" Type="http://schemas.openxmlformats.org/officeDocument/2006/relationships/hyperlink" Target="file:///C:\Users\dems1ce9\OneDrive%20-%20Nokia\3gpp\cn1\meetings\129-e-electronic-0421\docs\C1-212161.zip" TargetMode="External"/><Relationship Id="rId251" Type="http://schemas.openxmlformats.org/officeDocument/2006/relationships/hyperlink" Target="file:///C:\Users\dems1ce9\OneDrive%20-%20Nokia\3gpp\cn1\meetings\129-e-electronic-0421\docs\C1-212247.zip" TargetMode="External"/><Relationship Id="rId25" Type="http://schemas.openxmlformats.org/officeDocument/2006/relationships/hyperlink" Target="file:///C:\Users\dems1ce9\OneDrive%20-%20Nokia\3gpp\cn1\meetings\129-e-electronic-0421\docs\C1-212036.zip" TargetMode="External"/><Relationship Id="rId46" Type="http://schemas.openxmlformats.org/officeDocument/2006/relationships/hyperlink" Target="file:///C:\Users\dems1ce9\OneDrive%20-%20Nokia\3gpp\cn1\meetings\129-e-electronic-0421\docs\C1-212022.zip" TargetMode="External"/><Relationship Id="rId67" Type="http://schemas.openxmlformats.org/officeDocument/2006/relationships/hyperlink" Target="file:///C:\Users\dems1ce9\OneDrive%20-%20Nokia\3gpp\cn1\meetings\129-e-electronic-0421\docs\C1-212204.zip" TargetMode="External"/><Relationship Id="rId272" Type="http://schemas.openxmlformats.org/officeDocument/2006/relationships/hyperlink" Target="file:///C:\Users\dems1ce9\OneDrive%20-%20Nokia\3gpp\cn1\meetings\129-e-electronic-0421\docs\C1-212122.zip" TargetMode="External"/><Relationship Id="rId293" Type="http://schemas.openxmlformats.org/officeDocument/2006/relationships/hyperlink" Target="file:///C:\Users\dems1ce9\OneDrive%20-%20Nokia\3gpp\cn1\meetings\129-e-electronic-0421\docs\C1-212264.zip" TargetMode="External"/><Relationship Id="rId307" Type="http://schemas.openxmlformats.org/officeDocument/2006/relationships/hyperlink" Target="file:///C:\Users\dems1ce9\OneDrive%20-%20Nokia\3gpp\cn1\meetings\129-e-electronic-0421\docs\C1-212326.zip" TargetMode="External"/><Relationship Id="rId328" Type="http://schemas.openxmlformats.org/officeDocument/2006/relationships/hyperlink" Target="file:///C:\Users\dems1ce9\OneDrive%20-%20Nokia\3gpp\cn1\meetings\129-e-electronic-0421\docs\C1-212083.zip" TargetMode="External"/><Relationship Id="rId349" Type="http://schemas.openxmlformats.org/officeDocument/2006/relationships/hyperlink" Target="file:///C:\Users\dems1ce9\OneDrive%20-%20Nokia\3gpp\cn1\meetings\129-e-electronic-0421\docs\C1-212330.zip" TargetMode="External"/><Relationship Id="rId88" Type="http://schemas.openxmlformats.org/officeDocument/2006/relationships/hyperlink" Target="file:///C:\Users\dems1ce9\OneDrive%20-%20Nokia\3gpp\cn1\meetings\129-e-electronic-0421\docs\C1-212241.zip" TargetMode="External"/><Relationship Id="rId111" Type="http://schemas.openxmlformats.org/officeDocument/2006/relationships/hyperlink" Target="file:///C:\Users\dems1ce9\OneDrive%20-%20Nokia\3gpp\cn1\meetings\129-e-electronic-0421\docs\C1-212284.zip" TargetMode="External"/><Relationship Id="rId132" Type="http://schemas.openxmlformats.org/officeDocument/2006/relationships/hyperlink" Target="file:///C:\Users\dems1ce9\OneDrive%20-%20Nokia\3gpp\cn1\meetings\129-e-electronic-0421\docs\C1-212335.zip" TargetMode="External"/><Relationship Id="rId153" Type="http://schemas.openxmlformats.org/officeDocument/2006/relationships/hyperlink" Target="file:///C:\Users\dems1ce9\OneDrive%20-%20Nokia\3gpp\cn1\meetings\129-e-electronic-0421\docs\C1-212086.zip" TargetMode="External"/><Relationship Id="rId174" Type="http://schemas.openxmlformats.org/officeDocument/2006/relationships/hyperlink" Target="file:///C:\Users\dems1ce9\OneDrive%20-%20Nokia\3gpp\cn1\meetings\129-e-electronic-0421\docs\C1-212233.zip" TargetMode="External"/><Relationship Id="rId195" Type="http://schemas.openxmlformats.org/officeDocument/2006/relationships/hyperlink" Target="file:///C:\Users\dems1ce9\OneDrive%20-%20Nokia\3gpp\cn1\meetings\129-e-electronic-0421\docs\C1-212168.zip" TargetMode="External"/><Relationship Id="rId209" Type="http://schemas.openxmlformats.org/officeDocument/2006/relationships/hyperlink" Target="file:///C:\Users\dems1ce9\OneDrive%20-%20Nokia\3gpp\cn1\meetings\129-e-electronic-0421\docs\C1-212186.zip" TargetMode="External"/><Relationship Id="rId360" Type="http://schemas.openxmlformats.org/officeDocument/2006/relationships/hyperlink" Target="file:///C:\Users\dems1ce9\OneDrive%20-%20Nokia\3gpp\cn1\meetings\129-e-electronic-0421\docs\C1-212219.zip" TargetMode="External"/><Relationship Id="rId220" Type="http://schemas.openxmlformats.org/officeDocument/2006/relationships/hyperlink" Target="file:///C:\Users\dems1ce9\OneDrive%20-%20Nokia\3gpp\cn1\meetings\129-e-electronic-0421\docs\C1-212151.zip" TargetMode="External"/><Relationship Id="rId241" Type="http://schemas.openxmlformats.org/officeDocument/2006/relationships/hyperlink" Target="file:///C:\Users\dems1ce9\OneDrive%20-%20Nokia\3gpp\cn1\meetings\129-e-electronic-0421\docs\C1-212044.zip" TargetMode="External"/><Relationship Id="rId15" Type="http://schemas.openxmlformats.org/officeDocument/2006/relationships/hyperlink" Target="file:///C:\Users\dems1ce9\OneDrive%20-%20Nokia\3gpp\cn1\meetings\129-e-electronic-0421\docs\C1-212016.zip" TargetMode="External"/><Relationship Id="rId36" Type="http://schemas.openxmlformats.org/officeDocument/2006/relationships/hyperlink" Target="file:///C:\Users\dems1ce9\OneDrive%20-%20Nokia\3gpp\cn1\meetings\129-e-electronic-0421\docs\C1-212040.zip" TargetMode="External"/><Relationship Id="rId57" Type="http://schemas.openxmlformats.org/officeDocument/2006/relationships/hyperlink" Target="file:///C:\Users\dems1ce9\OneDrive%20-%20Nokia\3gpp\cn1\meetings\129-e-electronic-0421\docs\C1-212130.zip" TargetMode="External"/><Relationship Id="rId262" Type="http://schemas.openxmlformats.org/officeDocument/2006/relationships/hyperlink" Target="file:///C:\Users\dems1ce9\OneDrive%20-%20Nokia\3gpp\cn1\meetings\129-e-electronic-0421\docs\C1-212050.zip" TargetMode="External"/><Relationship Id="rId283" Type="http://schemas.openxmlformats.org/officeDocument/2006/relationships/hyperlink" Target="file:///C:\Users\dems1ce9\OneDrive%20-%20Nokia\3gpp\cn1\meetings\129-e-electronic-0421\docs\C1-212221.zip" TargetMode="External"/><Relationship Id="rId318" Type="http://schemas.openxmlformats.org/officeDocument/2006/relationships/hyperlink" Target="file:///C:\Users\dems1ce9\OneDrive%20-%20Nokia\3gpp\cn1\meetings\129-e-electronic-0421\docs\C1-212352.zip" TargetMode="External"/><Relationship Id="rId339" Type="http://schemas.openxmlformats.org/officeDocument/2006/relationships/hyperlink" Target="file:///C:\Users\dems1ce9\OneDrive%20-%20Nokia\3gpp\cn1\meetings\129-e-electronic-0421\docs\C1-212193.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25.zip" TargetMode="External"/><Relationship Id="rId52" Type="http://schemas.openxmlformats.org/officeDocument/2006/relationships/hyperlink" Target="file:///C:\Users\dems1ce9\OneDrive%20-%20Nokia\3gpp\cn1\meetings\129-e-electronic-0421\docs\C1-212028.zip" TargetMode="External"/><Relationship Id="rId73" Type="http://schemas.openxmlformats.org/officeDocument/2006/relationships/hyperlink" Target="file:///C:\Users\dems1ce9\OneDrive%20-%20Nokia\3gpp\cn1\meetings\129-e-electronic-0421\docs\C1-212255.zip" TargetMode="External"/><Relationship Id="rId78" Type="http://schemas.openxmlformats.org/officeDocument/2006/relationships/hyperlink" Target="file:///C:\Users\dems1ce9\OneDrive%20-%20Nokia\3gpp\cn1\meetings\129-e-electronic-0421\docs\C1-212060.zip" TargetMode="External"/><Relationship Id="rId94" Type="http://schemas.openxmlformats.org/officeDocument/2006/relationships/hyperlink" Target="file:///C:\Users\dems1ce9\OneDrive%20-%20Nokia\3gpp\cn1\meetings\129-e-electronic-0421\docs\C1-212261.zip" TargetMode="External"/><Relationship Id="rId99" Type="http://schemas.openxmlformats.org/officeDocument/2006/relationships/hyperlink" Target="file:///C:\Users\dems1ce9\OneDrive%20-%20Nokia\3gpp\cn1\meetings\129-e-electronic-0421\docs\C1-212295.zip" TargetMode="External"/><Relationship Id="rId101" Type="http://schemas.openxmlformats.org/officeDocument/2006/relationships/hyperlink" Target="file:///C:\Users\dems1ce9\OneDrive%20-%20Nokia\3gpp\cn1\meetings\129-e-electronic-0421\docs\C1-212297.zip" TargetMode="External"/><Relationship Id="rId122" Type="http://schemas.openxmlformats.org/officeDocument/2006/relationships/hyperlink" Target="file:///C:\Users\dems1ce9\OneDrive%20-%20Nokia\3gpp\cn1\meetings\129-e-electronic-0421\docs\C1-212107.zip" TargetMode="External"/><Relationship Id="rId143" Type="http://schemas.openxmlformats.org/officeDocument/2006/relationships/hyperlink" Target="file:///C:\Users\dems1ce9\OneDrive%20-%20Nokia\3gpp\cn1\meetings\129-e-electronic-0421\docs\C1-212269.zip" TargetMode="External"/><Relationship Id="rId148" Type="http://schemas.openxmlformats.org/officeDocument/2006/relationships/hyperlink" Target="file:///C:\Users\dems1ce9\OneDrive%20-%20Nokia\3gpp\cn1\meetings\129-e-electronic-0421\docs\C1-212090.zip" TargetMode="External"/><Relationship Id="rId164" Type="http://schemas.openxmlformats.org/officeDocument/2006/relationships/hyperlink" Target="file:///C:\Users\dems1ce9\OneDrive%20-%20Nokia\3gpp\cn1\meetings\129-e-electronic-0421\docs\C1-212079.zip" TargetMode="External"/><Relationship Id="rId169" Type="http://schemas.openxmlformats.org/officeDocument/2006/relationships/hyperlink" Target="file:///C:\Users\dems1ce9\OneDrive%20-%20Nokia\3gpp\cn1\meetings\129-e-electronic-0421\docs\C1-212210.zip" TargetMode="External"/><Relationship Id="rId185" Type="http://schemas.openxmlformats.org/officeDocument/2006/relationships/hyperlink" Target="file:///C:\Users\dems1ce9\OneDrive%20-%20Nokia\3gpp\cn1\meetings\129-e-electronic-0421\docs\C1-212076.zip" TargetMode="External"/><Relationship Id="rId334" Type="http://schemas.openxmlformats.org/officeDocument/2006/relationships/hyperlink" Target="file:///C:\Users\dems1ce9\OneDrive%20-%20Nokia\3gpp\cn1\meetings\129-e-electronic-0421\docs\C1-212190.zip" TargetMode="External"/><Relationship Id="rId350" Type="http://schemas.openxmlformats.org/officeDocument/2006/relationships/hyperlink" Target="file:///C:\Users\dems1ce9\OneDrive%20-%20Nokia\3gpp\cn1\meetings\129-e-electronic-0421\docs\C1-212074.zip" TargetMode="External"/><Relationship Id="rId355" Type="http://schemas.openxmlformats.org/officeDocument/2006/relationships/hyperlink" Target="file:///C:\Users\dems1ce9\OneDrive%20-%20Nokia\3gpp\cn1\meetings\129-e-electronic-0421\docs\C1-212184.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03.zip" TargetMode="External"/><Relationship Id="rId210" Type="http://schemas.openxmlformats.org/officeDocument/2006/relationships/hyperlink" Target="file:///C:\Users\dems1ce9\OneDrive%20-%20Nokia\3gpp\cn1\meetings\129-e-electronic-0421\docs\C1-212187.zip" TargetMode="External"/><Relationship Id="rId215" Type="http://schemas.openxmlformats.org/officeDocument/2006/relationships/hyperlink" Target="file:///C:\Users\dems1ce9\OneDrive%20-%20Nokia\3gpp\cn1\meetings\129-e-electronic-0421\docs\C1-212133.zip" TargetMode="External"/><Relationship Id="rId236" Type="http://schemas.openxmlformats.org/officeDocument/2006/relationships/hyperlink" Target="file:///C:\Users\dems1ce9\OneDrive%20-%20Nokia\3gpp\cn1\meetings\129-e-electronic-0421\docs\C1-212328.zip" TargetMode="External"/><Relationship Id="rId257" Type="http://schemas.openxmlformats.org/officeDocument/2006/relationships/hyperlink" Target="file:///C:\Users\dems1ce9\OneDrive%20-%20Nokia\3gpp\cn1\meetings\129-e-electronic-0421\docs\C1-212045.zip" TargetMode="External"/><Relationship Id="rId278" Type="http://schemas.openxmlformats.org/officeDocument/2006/relationships/hyperlink" Target="file:///C:\Users\dems1ce9\OneDrive%20-%20Nokia\3gpp\cn1\meetings\129-e-electronic-0421\docs\C1-212129.zip" TargetMode="External"/><Relationship Id="rId26" Type="http://schemas.openxmlformats.org/officeDocument/2006/relationships/hyperlink" Target="file:///C:\Users\dems1ce9\OneDrive%20-%20Nokia\3gpp\cn1\meetings\129-e-electronic-0421\docs\C1-212037.zip" TargetMode="External"/><Relationship Id="rId231" Type="http://schemas.openxmlformats.org/officeDocument/2006/relationships/hyperlink" Target="file:///C:\Users\dems1ce9\OneDrive%20-%20Nokia\3gpp\cn1\meetings\129-e-electronic-0421\docs\C1-212316.zip" TargetMode="External"/><Relationship Id="rId252" Type="http://schemas.openxmlformats.org/officeDocument/2006/relationships/hyperlink" Target="file:///C:\Users\dems1ce9\OneDrive%20-%20Nokia\3gpp\cn1\meetings\129-e-electronic-0421\docs\C1-212281.zip" TargetMode="External"/><Relationship Id="rId273" Type="http://schemas.openxmlformats.org/officeDocument/2006/relationships/hyperlink" Target="file:///C:\Users\dems1ce9\OneDrive%20-%20Nokia\3gpp\cn1\meetings\129-e-electronic-0421\docs\C1-212123.zip" TargetMode="External"/><Relationship Id="rId294" Type="http://schemas.openxmlformats.org/officeDocument/2006/relationships/hyperlink" Target="file:///C:\Users\dems1ce9\OneDrive%20-%20Nokia\3gpp\cn1\meetings\129-e-electronic-0421\docs\C1-212265.zip" TargetMode="External"/><Relationship Id="rId308" Type="http://schemas.openxmlformats.org/officeDocument/2006/relationships/hyperlink" Target="file:///C:\Users\dems1ce9\OneDrive%20-%20Nokia\3gpp\cn1\meetings\129-e-electronic-0421\docs\C1-212363.zip" TargetMode="External"/><Relationship Id="rId329" Type="http://schemas.openxmlformats.org/officeDocument/2006/relationships/hyperlink" Target="file:///C:\Users\dems1ce9\OneDrive%20-%20Nokia\3gpp\cn1\meetings\129-e-electronic-0421\docs\C1-212084.zip" TargetMode="External"/><Relationship Id="rId47" Type="http://schemas.openxmlformats.org/officeDocument/2006/relationships/hyperlink" Target="file:///C:\Users\dems1ce9\OneDrive%20-%20Nokia\3gpp\cn1\meetings\129-e-electronic-0421\docs\C1-212087.zip" TargetMode="External"/><Relationship Id="rId68" Type="http://schemas.openxmlformats.org/officeDocument/2006/relationships/hyperlink" Target="file:///C:\Users\dems1ce9\OneDrive%20-%20Nokia\3gpp\cn1\meetings\129-e-electronic-0421\docs\C1-212215.zip" TargetMode="External"/><Relationship Id="rId89" Type="http://schemas.openxmlformats.org/officeDocument/2006/relationships/hyperlink" Target="file:///C:\Users\dems1ce9\OneDrive%20-%20Nokia\3gpp\cn1\meetings\129-e-electronic-0421\docs\C1-212242.zip" TargetMode="External"/><Relationship Id="rId112" Type="http://schemas.openxmlformats.org/officeDocument/2006/relationships/hyperlink" Target="file:///C:\Users\dems1ce9\OneDrive%20-%20Nokia\3gpp\cn1\meetings\129-e-electronic-0421\docs\C1-212137.zip" TargetMode="External"/><Relationship Id="rId133" Type="http://schemas.openxmlformats.org/officeDocument/2006/relationships/hyperlink" Target="file:///C:\Users\dems1ce9\OneDrive%20-%20Nokia\3gpp\cn1\meetings\129-e-electronic-0421\docs\C1-212336.zip" TargetMode="External"/><Relationship Id="rId154" Type="http://schemas.openxmlformats.org/officeDocument/2006/relationships/hyperlink" Target="file:///C:\Users\dems1ce9\OneDrive%20-%20Nokia\3gpp\cn1\meetings\129-e-electronic-0421\docs\C1-212094.zip" TargetMode="External"/><Relationship Id="rId175" Type="http://schemas.openxmlformats.org/officeDocument/2006/relationships/hyperlink" Target="file:///C:\Users\dems1ce9\OneDrive%20-%20Nokia\3gpp\cn1\meetings\129-e-electronic-0421\docs\C1-212245.zip" TargetMode="External"/><Relationship Id="rId340" Type="http://schemas.openxmlformats.org/officeDocument/2006/relationships/hyperlink" Target="file:///C:\Users\dems1ce9\OneDrive%20-%20Nokia\3gpp\cn1\meetings\129-e-electronic-0421\docs\C1-212195.zip" TargetMode="External"/><Relationship Id="rId361" Type="http://schemas.openxmlformats.org/officeDocument/2006/relationships/hyperlink" Target="file:///C:\Users\dems1ce9\OneDrive%20-%20Nokia\3gpp\cn1\meetings\129-e-electronic-0421\docs\C1-212338.zip" TargetMode="External"/><Relationship Id="rId196" Type="http://schemas.openxmlformats.org/officeDocument/2006/relationships/hyperlink" Target="file:///C:\Users\dems1ce9\OneDrive%20-%20Nokia\3gpp\cn1\meetings\129-e-electronic-0421\docs\C1-212169.zip" TargetMode="External"/><Relationship Id="rId200" Type="http://schemas.openxmlformats.org/officeDocument/2006/relationships/hyperlink" Target="file:///C:\Users\dems1ce9\OneDrive%20-%20Nokia\3gpp\cn1\meetings\129-e-electronic-0421\docs\C1-212173.zip" TargetMode="External"/><Relationship Id="rId16" Type="http://schemas.openxmlformats.org/officeDocument/2006/relationships/hyperlink" Target="file:///C:\Users\dems1ce9\OneDrive%20-%20Nokia\3gpp\cn1\meetings\129-e-electronic-0421\docs\C1-212017.zip" TargetMode="External"/><Relationship Id="rId221" Type="http://schemas.openxmlformats.org/officeDocument/2006/relationships/hyperlink" Target="file:///C:\Users\dems1ce9\OneDrive%20-%20Nokia\3gpp\cn1\meetings\129-e-electronic-0421\docs\C1-212152.zip" TargetMode="External"/><Relationship Id="rId242" Type="http://schemas.openxmlformats.org/officeDocument/2006/relationships/hyperlink" Target="file:///C:\Users\dems1ce9\OneDrive%20-%20Nokia\3gpp\cn1\meetings\129-e-electronic-0421\docs\C1-212080.zip" TargetMode="External"/><Relationship Id="rId263" Type="http://schemas.openxmlformats.org/officeDocument/2006/relationships/hyperlink" Target="file:///C:\Users\dems1ce9\OneDrive%20-%20Nokia\3gpp\cn1\meetings\129-e-electronic-0421\docs\C1-212097.zip" TargetMode="External"/><Relationship Id="rId284" Type="http://schemas.openxmlformats.org/officeDocument/2006/relationships/hyperlink" Target="file:///C:\Users\dems1ce9\OneDrive%20-%20Nokia\3gpp\cn1\meetings\129-e-electronic-0421\docs\C1-212222.zip" TargetMode="External"/><Relationship Id="rId319" Type="http://schemas.openxmlformats.org/officeDocument/2006/relationships/hyperlink" Target="file:///C:\Users\dems1ce9\OneDrive%20-%20Nokia\3gpp\cn1\meetings\129-e-electronic-0421\docs\C1-212353.zip" TargetMode="External"/><Relationship Id="rId37" Type="http://schemas.openxmlformats.org/officeDocument/2006/relationships/hyperlink" Target="file:///C:\Users\dems1ce9\OneDrive%20-%20Nokia\3gpp\cn1\meetings\129-e-electronic-0421\docs\C1-212056.zip" TargetMode="External"/><Relationship Id="rId58" Type="http://schemas.openxmlformats.org/officeDocument/2006/relationships/hyperlink" Target="file:///C:\Users\dems1ce9\OneDrive%20-%20Nokia\3gpp\cn1\meetings\129-e-electronic-0421\docs\C1-212131.zip" TargetMode="External"/><Relationship Id="rId79" Type="http://schemas.openxmlformats.org/officeDocument/2006/relationships/hyperlink" Target="file:///C:\Users\dems1ce9\OneDrive%20-%20Nokia\3gpp\cn1\meetings\129-e-electronic-0421\docs\C1-212061.zip" TargetMode="External"/><Relationship Id="rId102" Type="http://schemas.openxmlformats.org/officeDocument/2006/relationships/hyperlink" Target="file:///C:\Users\dems1ce9\OneDrive%20-%20Nokia\3gpp\cn1\meetings\129-e-electronic-0421\docs\C1-212298.zip" TargetMode="External"/><Relationship Id="rId123" Type="http://schemas.openxmlformats.org/officeDocument/2006/relationships/hyperlink" Target="file:///C:\Users\dems1ce9\OneDrive%20-%20Nokia\3gpp\cn1\meetings\129-e-electronic-0421\docs\C1-212110.zip" TargetMode="External"/><Relationship Id="rId144" Type="http://schemas.openxmlformats.org/officeDocument/2006/relationships/hyperlink" Target="file:///C:\Users\dems1ce9\OneDrive%20-%20Nokia\3gpp\cn1\meetings\129-e-electronic-0421\docs\C1-212069.zip" TargetMode="External"/><Relationship Id="rId330" Type="http://schemas.openxmlformats.org/officeDocument/2006/relationships/hyperlink" Target="file:///C:\Users\dems1ce9\OneDrive%20-%20Nokia\3gpp\cn1\meetings\129-e-electronic-0421\docs\C1-212085.zip" TargetMode="External"/><Relationship Id="rId90" Type="http://schemas.openxmlformats.org/officeDocument/2006/relationships/hyperlink" Target="file:///C:\Users\dems1ce9\OneDrive%20-%20Nokia\3gpp\cn1\meetings\129-e-electronic-0421\docs\C1-212243.zip" TargetMode="External"/><Relationship Id="rId165" Type="http://schemas.openxmlformats.org/officeDocument/2006/relationships/hyperlink" Target="file:///C:\Users\dems1ce9\OneDrive%20-%20Nokia\3gpp\cn1\meetings\129-e-electronic-0421\docs\C1-212206.zip" TargetMode="External"/><Relationship Id="rId186" Type="http://schemas.openxmlformats.org/officeDocument/2006/relationships/hyperlink" Target="file:///C:\Users\dems1ce9\OneDrive%20-%20Nokia\3gpp\cn1\meetings\129-e-electronic-0421\docs\C1-212077.zip" TargetMode="External"/><Relationship Id="rId351" Type="http://schemas.openxmlformats.org/officeDocument/2006/relationships/hyperlink" Target="file:///C:\Users\dems1ce9\OneDrive%20-%20Nokia\3gpp\cn1\meetings\129-e-electronic-0421\docs\C1-212212.zip" TargetMode="External"/><Relationship Id="rId211" Type="http://schemas.openxmlformats.org/officeDocument/2006/relationships/hyperlink" Target="file:///C:\Users\dems1ce9\OneDrive%20-%20Nokia\3gpp\cn1\meetings\129-e-electronic-0421\docs\C1-212344.zip" TargetMode="External"/><Relationship Id="rId232" Type="http://schemas.openxmlformats.org/officeDocument/2006/relationships/hyperlink" Target="file:///C:\Users\dems1ce9\OneDrive%20-%20Nokia\3gpp\cn1\meetings\129-e-electronic-0421\docs\C1-212320.zip" TargetMode="External"/><Relationship Id="rId253" Type="http://schemas.openxmlformats.org/officeDocument/2006/relationships/hyperlink" Target="file:///C:\Users\dems1ce9\OneDrive%20-%20Nokia\3gpp\cn1\meetings\129-e-electronic-0421\docs\C1-212313.zip" TargetMode="External"/><Relationship Id="rId274" Type="http://schemas.openxmlformats.org/officeDocument/2006/relationships/hyperlink" Target="file:///C:\Users\dems1ce9\OneDrive%20-%20Nokia\3gpp\cn1\meetings\129-e-electronic-0421\docs\C1-212125.zip" TargetMode="External"/><Relationship Id="rId295" Type="http://schemas.openxmlformats.org/officeDocument/2006/relationships/hyperlink" Target="file:///C:\Users\dems1ce9\OneDrive%20-%20Nokia\3gpp\cn1\meetings\129-e-electronic-0421\docs\C1-212266.zip" TargetMode="External"/><Relationship Id="rId309" Type="http://schemas.openxmlformats.org/officeDocument/2006/relationships/hyperlink" Target="file:///C:\Users\dems1ce9\OneDrive%20-%20Nokia\3gpp\cn1\meetings\129-e-electronic-0421\docs\C1-212306.zip" TargetMode="External"/><Relationship Id="rId27" Type="http://schemas.openxmlformats.org/officeDocument/2006/relationships/hyperlink" Target="file:///C:\Users\dems1ce9\OneDrive%20-%20Nokia\3gpp\cn1\meetings\129-e-electronic-0421\docs\C1-212038.zip" TargetMode="External"/><Relationship Id="rId48" Type="http://schemas.openxmlformats.org/officeDocument/2006/relationships/hyperlink" Target="file:///C:\Users\dems1ce9\OneDrive%20-%20Nokia\3gpp\cn1\meetings\129-e-electronic-0421\docs\C1-212279.zip" TargetMode="External"/><Relationship Id="rId69" Type="http://schemas.openxmlformats.org/officeDocument/2006/relationships/hyperlink" Target="file:///C:\Users\dems1ce9\OneDrive%20-%20Nokia\3gpp\cn1\meetings\129-e-electronic-0421\docs\C1-212217.zip" TargetMode="External"/><Relationship Id="rId113" Type="http://schemas.openxmlformats.org/officeDocument/2006/relationships/hyperlink" Target="file:///C:\Users\dems1ce9\OneDrive%20-%20Nokia\3gpp\cn1\meetings\129-e-electronic-0421\docs\C1-212138.zip" TargetMode="External"/><Relationship Id="rId134" Type="http://schemas.openxmlformats.org/officeDocument/2006/relationships/hyperlink" Target="file:///C:\Users\dems1ce9\OneDrive%20-%20Nokia\3gpp\cn1\meetings\129-e-electronic-0421\docs\C1-212282.zip" TargetMode="External"/><Relationship Id="rId320" Type="http://schemas.openxmlformats.org/officeDocument/2006/relationships/hyperlink" Target="file:///C:\Users\dems1ce9\OneDrive%20-%20Nokia\3gpp\cn1\meetings\129-e-electronic-0421\docs\C1-212354.zip" TargetMode="External"/><Relationship Id="rId80" Type="http://schemas.openxmlformats.org/officeDocument/2006/relationships/hyperlink" Target="file:///C:\Users\dems1ce9\OneDrive%20-%20Nokia\3gpp\cn1\meetings\129-e-electronic-0421\docs\C1-212062.zip" TargetMode="External"/><Relationship Id="rId155" Type="http://schemas.openxmlformats.org/officeDocument/2006/relationships/hyperlink" Target="file:///C:\Users\dems1ce9\OneDrive%20-%20Nokia\3gpp\cn1\meetings\129-e-electronic-0421\docs\C1-212095.zip" TargetMode="External"/><Relationship Id="rId176" Type="http://schemas.openxmlformats.org/officeDocument/2006/relationships/hyperlink" Target="file:///C:\Users\dems1ce9\OneDrive%20-%20Nokia\3gpp\cn1\meetings\129-e-electronic-0421\docs\C1-212251.zip" TargetMode="External"/><Relationship Id="rId197" Type="http://schemas.openxmlformats.org/officeDocument/2006/relationships/hyperlink" Target="file:///C:\Users\dems1ce9\OneDrive%20-%20Nokia\3gpp\cn1\meetings\129-e-electronic-0421\docs\C1-212170.zip" TargetMode="External"/><Relationship Id="rId341" Type="http://schemas.openxmlformats.org/officeDocument/2006/relationships/hyperlink" Target="file:///C:\Users\dems1ce9\OneDrive%20-%20Nokia\3gpp\cn1\meetings\129-e-electronic-0421\docs\C1-212196.zip" TargetMode="External"/><Relationship Id="rId362" Type="http://schemas.openxmlformats.org/officeDocument/2006/relationships/hyperlink" Target="file:///C:\Users\dems1ce9\OneDrive%20-%20Nokia\3gpp\cn1\meetings\129-e-electronic-0421\docs\C1-212305.zip" TargetMode="External"/><Relationship Id="rId201" Type="http://schemas.openxmlformats.org/officeDocument/2006/relationships/hyperlink" Target="file:///C:\Users\dems1ce9\OneDrive%20-%20Nokia\3gpp\cn1\meetings\129-e-electronic-0421\docs\C1-212174.zip" TargetMode="External"/><Relationship Id="rId222" Type="http://schemas.openxmlformats.org/officeDocument/2006/relationships/hyperlink" Target="file:///C:\Users\dems1ce9\OneDrive%20-%20Nokia\3gpp\cn1\meetings\129-e-electronic-0421\docs\C1-212153.zip" TargetMode="External"/><Relationship Id="rId243" Type="http://schemas.openxmlformats.org/officeDocument/2006/relationships/hyperlink" Target="file:///C:\Users\dems1ce9\OneDrive%20-%20Nokia\3gpp\cn1\meetings\129-e-electronic-0421\docs\C1-212081.zip" TargetMode="External"/><Relationship Id="rId264" Type="http://schemas.openxmlformats.org/officeDocument/2006/relationships/hyperlink" Target="file:///C:\Users\dems1ce9\OneDrive%20-%20Nokia\3gpp\cn1\meetings\129-e-electronic-0421\docs\C1-212098.zip" TargetMode="External"/><Relationship Id="rId285" Type="http://schemas.openxmlformats.org/officeDocument/2006/relationships/hyperlink" Target="file:///C:\Users\dems1ce9\OneDrive%20-%20Nokia\3gpp\cn1\meetings\129-e-electronic-0421\docs\C1-212228.zip" TargetMode="External"/><Relationship Id="rId17" Type="http://schemas.openxmlformats.org/officeDocument/2006/relationships/hyperlink" Target="file:///C:\Users\dems1ce9\OneDrive%20-%20Nokia\3gpp\cn1\meetings\129-e-electronic-0421\docs\C1-212018.zip" TargetMode="External"/><Relationship Id="rId38" Type="http://schemas.openxmlformats.org/officeDocument/2006/relationships/hyperlink" Target="file:///C:\Users\dems1ce9\OneDrive%20-%20Nokia\3gpp\cn1\meetings\129-e-electronic-0421\docs\C1-212057.zip" TargetMode="External"/><Relationship Id="rId59" Type="http://schemas.openxmlformats.org/officeDocument/2006/relationships/hyperlink" Target="file:///C:\Users\dems1ce9\OneDrive%20-%20Nokia\3gpp\cn1\meetings\129-e-electronic-0421\docs\C1-212134.zip" TargetMode="External"/><Relationship Id="rId103" Type="http://schemas.openxmlformats.org/officeDocument/2006/relationships/hyperlink" Target="file:///C:\Users\dems1ce9\OneDrive%20-%20Nokia\3gpp\cn1\meetings\129-e-electronic-0421\docs\C1-212319.zip" TargetMode="External"/><Relationship Id="rId124" Type="http://schemas.openxmlformats.org/officeDocument/2006/relationships/hyperlink" Target="file:///C:\Users\dems1ce9\OneDrive%20-%20Nokia\3gpp\cn1\meetings\129-e-electronic-0421\docs\C1-212111.zip" TargetMode="External"/><Relationship Id="rId310" Type="http://schemas.openxmlformats.org/officeDocument/2006/relationships/hyperlink" Target="file:///C:\Users\dems1ce9\OneDrive%20-%20Nokia\3gpp\cn1\meetings\129-e-electronic-0421\docs\C1-212307.zip" TargetMode="External"/><Relationship Id="rId70" Type="http://schemas.openxmlformats.org/officeDocument/2006/relationships/hyperlink" Target="file:///C:\Users\dems1ce9\OneDrive%20-%20Nokia\3gpp\cn1\meetings\129-e-electronic-0421\docs\C1-212224.zip" TargetMode="External"/><Relationship Id="rId91" Type="http://schemas.openxmlformats.org/officeDocument/2006/relationships/hyperlink" Target="file:///C:\Users\dems1ce9\OneDrive%20-%20Nokia\3gpp\cn1\meetings\129-e-electronic-0421\docs\C1-212244.zip" TargetMode="External"/><Relationship Id="rId145" Type="http://schemas.openxmlformats.org/officeDocument/2006/relationships/hyperlink" Target="file:///C:\Users\dems1ce9\OneDrive%20-%20Nokia\3gpp\cn1\meetings\129-e-electronic-0421\docs\C1-212089.zip" TargetMode="External"/><Relationship Id="rId166" Type="http://schemas.openxmlformats.org/officeDocument/2006/relationships/hyperlink" Target="file:///C:\Users\dems1ce9\OneDrive%20-%20Nokia\3gpp\cn1\meetings\129-e-electronic-0421\docs\C1-212207.zip" TargetMode="External"/><Relationship Id="rId187" Type="http://schemas.openxmlformats.org/officeDocument/2006/relationships/hyperlink" Target="file:///C:\Users\dems1ce9\OneDrive%20-%20Nokia\3gpp\cn1\meetings\129-e-electronic-0421\docs\C1-212096.zip" TargetMode="External"/><Relationship Id="rId331" Type="http://schemas.openxmlformats.org/officeDocument/2006/relationships/hyperlink" Target="file:///C:\Users\dems1ce9\OneDrive%20-%20Nokia\3gpp\cn1\meetings\129-e-electronic-0421\docs\C1-212058.zip" TargetMode="External"/><Relationship Id="rId352" Type="http://schemas.openxmlformats.org/officeDocument/2006/relationships/hyperlink" Target="file:///C:\Users\dems1ce9\OneDrive%20-%20Nokia\3gpp\cn1\meetings\129-e-electronic-0421\docs\C1-21207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119.zip" TargetMode="External"/><Relationship Id="rId233" Type="http://schemas.openxmlformats.org/officeDocument/2006/relationships/hyperlink" Target="file:///C:\Users\dems1ce9\OneDrive%20-%20Nokia\3gpp\cn1\meetings\129-e-electronic-0421\docs\C1-212324.zip" TargetMode="External"/><Relationship Id="rId254" Type="http://schemas.openxmlformats.org/officeDocument/2006/relationships/hyperlink" Target="file:///C:\Users\dems1ce9\OneDrive%20-%20Nokia\3gpp\cn1\meetings\129-e-electronic-0421\docs\C1-212315.zip" TargetMode="External"/><Relationship Id="rId28" Type="http://schemas.openxmlformats.org/officeDocument/2006/relationships/hyperlink" Target="file:///C:\Users\dems1ce9\OneDrive%20-%20Nokia\3gpp\cn1\meetings\129-e-electronic-0421\docs\C1-212039.zip" TargetMode="External"/><Relationship Id="rId49" Type="http://schemas.openxmlformats.org/officeDocument/2006/relationships/hyperlink" Target="file:///C:\Users\dems1ce9\OneDrive%20-%20Nokia\3gpp\cn1\meetings\129-e-electronic-0421\docs\C1-212339.zip" TargetMode="External"/><Relationship Id="rId114" Type="http://schemas.openxmlformats.org/officeDocument/2006/relationships/hyperlink" Target="file:///C:\Users\dems1ce9\OneDrive%20-%20Nokia\3gpp\cn1\meetings\129-e-electronic-0421\docs\C1-212139.zip" TargetMode="External"/><Relationship Id="rId275" Type="http://schemas.openxmlformats.org/officeDocument/2006/relationships/hyperlink" Target="file:///C:\Users\dems1ce9\OneDrive%20-%20Nokia\3gpp\cn1\meetings\129-e-electronic-0421\docs\C1-212126.zip" TargetMode="External"/><Relationship Id="rId296" Type="http://schemas.openxmlformats.org/officeDocument/2006/relationships/hyperlink" Target="file:///C:\Users\dems1ce9\OneDrive%20-%20Nokia\3gpp\cn1\meetings\129-e-electronic-0421\docs\C1-212267.zip" TargetMode="External"/><Relationship Id="rId300" Type="http://schemas.openxmlformats.org/officeDocument/2006/relationships/hyperlink" Target="file:///C:\Users\dems1ce9\OneDrive%20-%20Nokia\3gpp\cn1\meetings\129-e-electronic-0421\docs\C1-212272.zip" TargetMode="External"/><Relationship Id="rId60" Type="http://schemas.openxmlformats.org/officeDocument/2006/relationships/hyperlink" Target="file:///C:\Users\dems1ce9\OneDrive%20-%20Nokia\3gpp\cn1\meetings\129-e-electronic-0421\docs\C1-212135.zip" TargetMode="External"/><Relationship Id="rId81" Type="http://schemas.openxmlformats.org/officeDocument/2006/relationships/hyperlink" Target="file:///C:\Users\dems1ce9\OneDrive%20-%20Nokia\3gpp\cn1\meetings\129-e-electronic-0421\docs\C1-212063.zip" TargetMode="External"/><Relationship Id="rId135" Type="http://schemas.openxmlformats.org/officeDocument/2006/relationships/hyperlink" Target="file:///C:\Users\dems1ce9\OneDrive%20-%20Nokia\3gpp\cn1\meetings\129-e-electronic-0421\docs\C1-212140.zip" TargetMode="External"/><Relationship Id="rId156" Type="http://schemas.openxmlformats.org/officeDocument/2006/relationships/hyperlink" Target="file:///C:\Users\dems1ce9\OneDrive%20-%20Nokia\3gpp\cn1\meetings\129-e-electronic-0421\docs\C1-212285.zip" TargetMode="External"/><Relationship Id="rId177" Type="http://schemas.openxmlformats.org/officeDocument/2006/relationships/hyperlink" Target="file:///C:\Users\dems1ce9\OneDrive%20-%20Nokia\3gpp\cn1\meetings\129-e-electronic-0421\docs\C1-212299.zip" TargetMode="External"/><Relationship Id="rId198" Type="http://schemas.openxmlformats.org/officeDocument/2006/relationships/hyperlink" Target="file:///C:\Users\dems1ce9\OneDrive%20-%20Nokia\3gpp\cn1\meetings\129-e-electronic-0421\docs\C1-212171.zip" TargetMode="External"/><Relationship Id="rId321" Type="http://schemas.openxmlformats.org/officeDocument/2006/relationships/hyperlink" Target="file:///C:\Users\dems1ce9\OneDrive%20-%20Nokia\3gpp\cn1\meetings\129-e-electronic-0421\docs\C1-212355.zip" TargetMode="External"/><Relationship Id="rId342" Type="http://schemas.openxmlformats.org/officeDocument/2006/relationships/hyperlink" Target="file:///C:\Users\dems1ce9\OneDrive%20-%20Nokia\3gpp\cn1\meetings\129-e-electronic-0421\docs\C1-212194.zip" TargetMode="External"/><Relationship Id="rId363" Type="http://schemas.openxmlformats.org/officeDocument/2006/relationships/hyperlink" Target="file:///C:\Users\dems1ce9\OneDrive%20-%20Nokia\3gpp\cn1\meetings\129-e-electronic-0421\docs\C1-212302.zip" TargetMode="External"/><Relationship Id="rId202" Type="http://schemas.openxmlformats.org/officeDocument/2006/relationships/hyperlink" Target="file:///C:\Users\dems1ce9\OneDrive%20-%20Nokia\3gpp\cn1\meetings\129-e-electronic-0421\docs\C1-212175.zip" TargetMode="External"/><Relationship Id="rId223" Type="http://schemas.openxmlformats.org/officeDocument/2006/relationships/hyperlink" Target="file:///C:\Users\dems1ce9\OneDrive%20-%20Nokia\3gpp\cn1\meetings\129-e-electronic-0421\docs\C1-212154.zip" TargetMode="External"/><Relationship Id="rId244" Type="http://schemas.openxmlformats.org/officeDocument/2006/relationships/hyperlink" Target="file:///C:\Users\dems1ce9\OneDrive%20-%20Nokia\3gpp\cn1\meetings\129-e-electronic-0421\docs\C1-212082.zip" TargetMode="External"/><Relationship Id="rId18" Type="http://schemas.openxmlformats.org/officeDocument/2006/relationships/hyperlink" Target="file:///C:\Users\dems1ce9\OneDrive%20-%20Nokia\3gpp\cn1\meetings\129-e-electronic-0421\docs\C1-212019.zip" TargetMode="External"/><Relationship Id="rId39" Type="http://schemas.openxmlformats.org/officeDocument/2006/relationships/hyperlink" Target="file:///C:\Users\dems1ce9\OneDrive%20-%20Nokia\3gpp\cn1\meetings\129-e-electronic-0421\docs\C1-212009.zip" TargetMode="External"/><Relationship Id="rId265" Type="http://schemas.openxmlformats.org/officeDocument/2006/relationships/hyperlink" Target="file:///C:\Users\dems1ce9\OneDrive%20-%20Nokia\3gpp\cn1\meetings\129-e-electronic-0421\docs\C1-212098.zip" TargetMode="External"/><Relationship Id="rId286" Type="http://schemas.openxmlformats.org/officeDocument/2006/relationships/hyperlink" Target="file:///C:\Users\dems1ce9\OneDrive%20-%20Nokia\3gpp\cn1\meetings\129-e-electronic-0421\docs\C1-212230.zip" TargetMode="External"/><Relationship Id="rId50" Type="http://schemas.openxmlformats.org/officeDocument/2006/relationships/hyperlink" Target="https://www.3gpp.org/ftp/tsg_ct/WG1_mm-cc-sm_ex-CN1/TSGC1_129e/Docs/C1-212374.zip" TargetMode="External"/><Relationship Id="rId104" Type="http://schemas.openxmlformats.org/officeDocument/2006/relationships/hyperlink" Target="file:///C:\Users\dems1ce9\OneDrive%20-%20Nokia\3gpp\cn1\meetings\129-e-electronic-0421\docs\C1-212341.zip" TargetMode="External"/><Relationship Id="rId125" Type="http://schemas.openxmlformats.org/officeDocument/2006/relationships/hyperlink" Target="file:///C:\Users\dems1ce9\OneDrive%20-%20Nokia\3gpp\cn1\meetings\129-e-electronic-0421\docs\C1-212113.zip" TargetMode="External"/><Relationship Id="rId146" Type="http://schemas.openxmlformats.org/officeDocument/2006/relationships/hyperlink" Target="file:///C:\Users\dems1ce9\OneDrive%20-%20Nokia\3gpp\cn1\meetings\129-e-electronic-0421\docs\C1-212246.zip" TargetMode="External"/><Relationship Id="rId167" Type="http://schemas.openxmlformats.org/officeDocument/2006/relationships/hyperlink" Target="file:///C:\Users\dems1ce9\OneDrive%20-%20Nokia\3gpp\cn1\meetings\129-e-electronic-0421\docs\C1-212208.zip" TargetMode="External"/><Relationship Id="rId188" Type="http://schemas.openxmlformats.org/officeDocument/2006/relationships/hyperlink" Target="file:///C:\Users\dems1ce9\OneDrive%20-%20Nokia\3gpp\cn1\meetings\129-e-electronic-0421\docs\C1-212340.zip" TargetMode="External"/><Relationship Id="rId311" Type="http://schemas.openxmlformats.org/officeDocument/2006/relationships/hyperlink" Target="file:///C:\Users\dems1ce9\OneDrive%20-%20Nokia\3gpp\cn1\meetings\129-e-electronic-0421\docs\C1-212308.zip" TargetMode="External"/><Relationship Id="rId332" Type="http://schemas.openxmlformats.org/officeDocument/2006/relationships/hyperlink" Target="file:///C:\Users\dems1ce9\OneDrive%20-%20Nokia\3gpp\cn1\meetings\129-e-electronic-0421\docs\C1-212065.zip" TargetMode="External"/><Relationship Id="rId353" Type="http://schemas.openxmlformats.org/officeDocument/2006/relationships/hyperlink" Target="file:///C:\Users\dems1ce9\OneDrive%20-%20Nokia\3gpp\cn1\meetings\129-e-electronic-0421\docs\C1-212214.zip" TargetMode="External"/><Relationship Id="rId71" Type="http://schemas.openxmlformats.org/officeDocument/2006/relationships/hyperlink" Target="file:///C:\Users\dems1ce9\OneDrive%20-%20Nokia\3gpp\cn1\meetings\129-e-electronic-0421\docs\C1-212248.zip" TargetMode="External"/><Relationship Id="rId92" Type="http://schemas.openxmlformats.org/officeDocument/2006/relationships/hyperlink" Target="file:///C:\Users\dems1ce9\OneDrive%20-%20Nokia\3gpp\cn1\meetings\129-e-electronic-0421\docs\C1-212250.zip" TargetMode="External"/><Relationship Id="rId213" Type="http://schemas.openxmlformats.org/officeDocument/2006/relationships/hyperlink" Target="file:///C:\Users\dems1ce9\OneDrive%20-%20Nokia\3gpp\cn1\meetings\129-e-electronic-0421\docs\C1-212120.zip" TargetMode="External"/><Relationship Id="rId234" Type="http://schemas.openxmlformats.org/officeDocument/2006/relationships/hyperlink" Target="file:///C:\Users\dems1ce9\OneDrive%20-%20Nokia\3gpp\cn1\meetings\129-e-electronic-0421\docs\C1-212325.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41.zip" TargetMode="External"/><Relationship Id="rId255" Type="http://schemas.openxmlformats.org/officeDocument/2006/relationships/hyperlink" Target="file:///C:\Users\dems1ce9\OneDrive%20-%20Nokia\3gpp\cn1\meetings\129-e-electronic-0421\docs\C1-212318.zip" TargetMode="External"/><Relationship Id="rId276" Type="http://schemas.openxmlformats.org/officeDocument/2006/relationships/hyperlink" Target="file:///C:\Users\dems1ce9\OneDrive%20-%20Nokia\3gpp\cn1\meetings\129-e-electronic-0421\docs\C1-212127.zip" TargetMode="External"/><Relationship Id="rId297" Type="http://schemas.openxmlformats.org/officeDocument/2006/relationships/hyperlink" Target="file:///C:\Users\dems1ce9\OneDrive%20-%20Nokia\3gpp\cn1\meetings\129-e-electronic-0421\docs\C1-212268.zip" TargetMode="External"/><Relationship Id="rId40" Type="http://schemas.openxmlformats.org/officeDocument/2006/relationships/hyperlink" Target="file:///C:\Users\dems1ce9\OneDrive%20-%20Nokia\3gpp\cn1\meetings\129-e-electronic-0421\docs\C1-212023.zip" TargetMode="External"/><Relationship Id="rId115" Type="http://schemas.openxmlformats.org/officeDocument/2006/relationships/hyperlink" Target="file:///C:\Users\dems1ce9\OneDrive%20-%20Nokia\3gpp\cn1\meetings\129-e-electronic-0421\docs\C1-212114.zip" TargetMode="External"/><Relationship Id="rId136" Type="http://schemas.openxmlformats.org/officeDocument/2006/relationships/hyperlink" Target="file:///C:\Users\dems1ce9\OneDrive%20-%20Nokia\3gpp\cn1\meetings\129-e-electronic-0421\docs\C1-212105.zip" TargetMode="External"/><Relationship Id="rId157" Type="http://schemas.openxmlformats.org/officeDocument/2006/relationships/hyperlink" Target="file:///C:\Users\dems1ce9\OneDrive%20-%20Nokia\3gpp\cn1\meetings\129-e-electronic-0421\docs\C1-212286.zip" TargetMode="External"/><Relationship Id="rId178" Type="http://schemas.openxmlformats.org/officeDocument/2006/relationships/hyperlink" Target="file:///C:\Users\dems1ce9\OneDrive%20-%20Nokia\3gpp\cn1\meetings\129-e-electronic-0421\docs\C1-212300.zip" TargetMode="External"/><Relationship Id="rId301" Type="http://schemas.openxmlformats.org/officeDocument/2006/relationships/hyperlink" Target="file:///C:\Users\dems1ce9\OneDrive%20-%20Nokia\3gpp\cn1\meetings\129-e-electronic-0421\docs\C1-212273.zip" TargetMode="External"/><Relationship Id="rId322" Type="http://schemas.openxmlformats.org/officeDocument/2006/relationships/hyperlink" Target="file:///C:\Users\dems1ce9\OneDrive%20-%20Nokia\3gpp\cn1\meetings\129-e-electronic-0421\docs\C1-212356.zip" TargetMode="External"/><Relationship Id="rId343" Type="http://schemas.openxmlformats.org/officeDocument/2006/relationships/hyperlink" Target="file:///C:\Users\dems1ce9\OneDrive%20-%20Nokia\3gpp\cn1\meetings\129-e-electronic-0421\docs\C1-212365.zip" TargetMode="External"/><Relationship Id="rId364" Type="http://schemas.openxmlformats.org/officeDocument/2006/relationships/header" Target="header1.xml"/><Relationship Id="rId61" Type="http://schemas.openxmlformats.org/officeDocument/2006/relationships/hyperlink" Target="file:///C:\Users\dems1ce9\OneDrive%20-%20Nokia\3gpp\cn1\meetings\129-e-electronic-0421\docs\C1-212147.zip" TargetMode="External"/><Relationship Id="rId82" Type="http://schemas.openxmlformats.org/officeDocument/2006/relationships/hyperlink" Target="file:///C:\Users\dems1ce9\OneDrive%20-%20Nokia\3gpp\cn1\meetings\129-e-electronic-0421\docs\C1-212064.zip" TargetMode="External"/><Relationship Id="rId199" Type="http://schemas.openxmlformats.org/officeDocument/2006/relationships/hyperlink" Target="file:///C:\Users\dems1ce9\OneDrive%20-%20Nokia\3gpp\cn1\meetings\129-e-electronic-0421\docs\C1-212172.zip" TargetMode="External"/><Relationship Id="rId203" Type="http://schemas.openxmlformats.org/officeDocument/2006/relationships/hyperlink" Target="file:///C:\Users\dems1ce9\OneDrive%20-%20Nokia\3gpp\cn1\meetings\129-e-electronic-0421\docs\C1-212176.zip" TargetMode="External"/><Relationship Id="rId19" Type="http://schemas.openxmlformats.org/officeDocument/2006/relationships/hyperlink" Target="file:///C:\Users\dems1ce9\OneDrive%20-%20Nokia\3gpp\cn1\meetings\129-e-electronic-0421\docs\C1-212020.zip" TargetMode="External"/><Relationship Id="rId224" Type="http://schemas.openxmlformats.org/officeDocument/2006/relationships/hyperlink" Target="file:///C:\Users\dems1ce9\OneDrive%20-%20Nokia\3gpp\cn1\meetings\129-e-electronic-0421\docs\C1-212155.zip" TargetMode="External"/><Relationship Id="rId245" Type="http://schemas.openxmlformats.org/officeDocument/2006/relationships/hyperlink" Target="file:///C:\Users\dems1ce9\OneDrive%20-%20Nokia\3gpp\cn1\meetings\129-e-electronic-0421\docs\C1-212142.zip" TargetMode="External"/><Relationship Id="rId266" Type="http://schemas.openxmlformats.org/officeDocument/2006/relationships/hyperlink" Target="file:///C:\Users\dems1ce9\OneDrive%20-%20Nokia\3gpp\cn1\meetings\129-e-electronic-0421\docs\C1-212262.zip" TargetMode="External"/><Relationship Id="rId287" Type="http://schemas.openxmlformats.org/officeDocument/2006/relationships/hyperlink" Target="file:///C:\Users\dems1ce9\OneDrive%20-%20Nokia\3gpp\cn1\meetings\129-e-electronic-0421\docs\C1-212234.zip" TargetMode="External"/><Relationship Id="rId30" Type="http://schemas.openxmlformats.org/officeDocument/2006/relationships/hyperlink" Target="file:///C:\Users\dems1ce9\OneDrive%20-%20Nokia\3gpp\cn1\meetings\129-e-electronic-0421\docs\C1-212042.zip" TargetMode="External"/><Relationship Id="rId105" Type="http://schemas.openxmlformats.org/officeDocument/2006/relationships/hyperlink" Target="file:///C:\Users\dems1ce9\OneDrive%20-%20Nokia\3gpp\cn1\meetings\129-e-electronic-0421\docs\C1-212359.zip" TargetMode="External"/><Relationship Id="rId126" Type="http://schemas.openxmlformats.org/officeDocument/2006/relationships/hyperlink" Target="file:///C:\Users\dems1ce9\OneDrive%20-%20Nokia\3gpp\cn1\meetings\129-e-electronic-0421\docs\C1-212115.zip" TargetMode="External"/><Relationship Id="rId147" Type="http://schemas.openxmlformats.org/officeDocument/2006/relationships/hyperlink" Target="file:///C:\Users\dems1ce9\OneDrive%20-%20Nokia\3gpp\cn1\meetings\129-e-electronic-0421\docs\C1-212070.zip" TargetMode="External"/><Relationship Id="rId168" Type="http://schemas.openxmlformats.org/officeDocument/2006/relationships/hyperlink" Target="file:///C:\Users\dems1ce9\OneDrive%20-%20Nokia\3gpp\cn1\meetings\129-e-electronic-0421\docs\C1-212209.zip" TargetMode="External"/><Relationship Id="rId312" Type="http://schemas.openxmlformats.org/officeDocument/2006/relationships/hyperlink" Target="file:///C:\Users\dems1ce9\OneDrive%20-%20Nokia\3gpp\cn1\meetings\129-e-electronic-0421\docs\C1-212346.zip" TargetMode="External"/><Relationship Id="rId333" Type="http://schemas.openxmlformats.org/officeDocument/2006/relationships/hyperlink" Target="file:///C:\Users\dems1ce9\OneDrive%20-%20Nokia\3gpp\cn1\meetings\129-e-electronic-0421\docs\C1-212066.zip" TargetMode="External"/><Relationship Id="rId354" Type="http://schemas.openxmlformats.org/officeDocument/2006/relationships/hyperlink" Target="file:///C:\Users\dems1ce9\OneDrive%20-%20Nokia\3gpp\cn1\meetings\129-e-electronic-0421\docs\C1-212088.zip" TargetMode="External"/><Relationship Id="rId51" Type="http://schemas.openxmlformats.org/officeDocument/2006/relationships/hyperlink" Target="file:///C:\Users\dems1ce9\OneDrive%20-%20Nokia\3gpp\cn1\meetings\129-e-electronic-0421\docs\C1-212027.zip" TargetMode="External"/><Relationship Id="rId72" Type="http://schemas.openxmlformats.org/officeDocument/2006/relationships/hyperlink" Target="file:///C:\Users\dems1ce9\OneDrive%20-%20Nokia\3gpp\cn1\meetings\129-e-electronic-0421\docs\C1-212254.zip" TargetMode="External"/><Relationship Id="rId93" Type="http://schemas.openxmlformats.org/officeDocument/2006/relationships/hyperlink" Target="file:///C:\Users\dems1ce9\OneDrive%20-%20Nokia\3gpp\cn1\meetings\129-e-electronic-0421\docs\C1-212259.zip" TargetMode="External"/><Relationship Id="rId189" Type="http://schemas.openxmlformats.org/officeDocument/2006/relationships/hyperlink" Target="file:///C:\Users\dems1ce9\OneDrive%20-%20Nokia\3gpp\cn1\meetings\129-e-electronic-0421\docs\C1-21234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32.zip" TargetMode="External"/><Relationship Id="rId235" Type="http://schemas.openxmlformats.org/officeDocument/2006/relationships/hyperlink" Target="file:///C:\Users\dems1ce9\OneDrive%20-%20Nokia\3gpp\cn1\meetings\129-e-electronic-0421\docs\C1-212327.zip" TargetMode="External"/><Relationship Id="rId256" Type="http://schemas.openxmlformats.org/officeDocument/2006/relationships/hyperlink" Target="file:///C:\Users\dems1ce9\OneDrive%20-%20Nokia\3gpp\cn1\meetings\129-e-electronic-0421\docs\C1-212323.zip" TargetMode="External"/><Relationship Id="rId277" Type="http://schemas.openxmlformats.org/officeDocument/2006/relationships/hyperlink" Target="file:///C:\Users\dems1ce9\OneDrive%20-%20Nokia\3gpp\cn1\meetings\129-e-electronic-0421\docs\C1-212128.zip" TargetMode="External"/><Relationship Id="rId298" Type="http://schemas.openxmlformats.org/officeDocument/2006/relationships/hyperlink" Target="file:///C:\Users\dems1ce9\OneDrive%20-%20Nokia\3gpp\cn1\meetings\129-e-electronic-0421\docs\C1-212270.zip" TargetMode="External"/><Relationship Id="rId116" Type="http://schemas.openxmlformats.org/officeDocument/2006/relationships/hyperlink" Target="file:///C:\Users\dems1ce9\OneDrive%20-%20Nokia\3gpp\cn1\meetings\129-e-electronic-0421\docs\C1-212231.zip" TargetMode="External"/><Relationship Id="rId137" Type="http://schemas.openxmlformats.org/officeDocument/2006/relationships/hyperlink" Target="file:///C:\Users\dems1ce9\OneDrive%20-%20Nokia\3gpp\cn1\meetings\129-e-electronic-0421\docs\C1-212091.zip" TargetMode="External"/><Relationship Id="rId158" Type="http://schemas.openxmlformats.org/officeDocument/2006/relationships/hyperlink" Target="file:///C:\Users\dems1ce9\OneDrive%20-%20Nokia\3gpp\cn1\meetings\129-e-electronic-0421\docs\C1-212287.zip" TargetMode="External"/><Relationship Id="rId302" Type="http://schemas.openxmlformats.org/officeDocument/2006/relationships/hyperlink" Target="file:///C:\Users\dems1ce9\OneDrive%20-%20Nokia\3gpp\cn1\meetings\129-e-electronic-0421\docs\C1-212274.zip" TargetMode="External"/><Relationship Id="rId323" Type="http://schemas.openxmlformats.org/officeDocument/2006/relationships/hyperlink" Target="file:///C:\Users\dems1ce9\OneDrive%20-%20Nokia\3gpp\cn1\meetings\129-e-electronic-0421\docs\C1-212357.zip" TargetMode="External"/><Relationship Id="rId344" Type="http://schemas.openxmlformats.org/officeDocument/2006/relationships/hyperlink" Target="file:///C:\Users\dems1ce9\OneDrive%20-%20Nokia\3gpp\cn1\meetings\129-e-electronic-0421\docs\C1-212366.zip" TargetMode="External"/><Relationship Id="rId20" Type="http://schemas.openxmlformats.org/officeDocument/2006/relationships/hyperlink" Target="file:///C:\Users\dems1ce9\OneDrive%20-%20Nokia\3gpp\cn1\meetings\129-e-electronic-0421\docs\C1-212021.zip" TargetMode="External"/><Relationship Id="rId41" Type="http://schemas.openxmlformats.org/officeDocument/2006/relationships/hyperlink" Target="file:///C:\Users\dems1ce9\OneDrive%20-%20Nokia\3gpp\cn1\meetings\129-e-electronic-0421\docs\C1-212329.zip" TargetMode="External"/><Relationship Id="rId62" Type="http://schemas.openxmlformats.org/officeDocument/2006/relationships/hyperlink" Target="file:///C:\Users\dems1ce9\OneDrive%20-%20Nokia\3gpp\cn1\meetings\129-e-electronic-0421\docs\C1-212188.zip" TargetMode="External"/><Relationship Id="rId83" Type="http://schemas.openxmlformats.org/officeDocument/2006/relationships/hyperlink" Target="file:///C:\Users\dems1ce9\OneDrive%20-%20Nokia\3gpp\cn1\meetings\129-e-electronic-0421\docs\C1-212067.zip" TargetMode="External"/><Relationship Id="rId179" Type="http://schemas.openxmlformats.org/officeDocument/2006/relationships/hyperlink" Target="file:///C:\Users\dems1ce9\OneDrive%20-%20Nokia\3gpp\cn1\meetings\129-e-electronic-0421\docs\C1-212301.zip" TargetMode="External"/><Relationship Id="rId365" Type="http://schemas.openxmlformats.org/officeDocument/2006/relationships/footer" Target="footer1.xml"/><Relationship Id="rId190" Type="http://schemas.openxmlformats.org/officeDocument/2006/relationships/hyperlink" Target="file:///C:\Users\dems1ce9\OneDrive%20-%20Nokia\3gpp\cn1\meetings\129-e-electronic-0421\docs\C1-212026.zip" TargetMode="External"/><Relationship Id="rId204" Type="http://schemas.openxmlformats.org/officeDocument/2006/relationships/hyperlink" Target="file:///C:\Users\dems1ce9\OneDrive%20-%20Nokia\3gpp\cn1\meetings\129-e-electronic-0421\docs\C1-212179.zip" TargetMode="External"/><Relationship Id="rId225" Type="http://schemas.openxmlformats.org/officeDocument/2006/relationships/hyperlink" Target="file:///C:\Users\dems1ce9\OneDrive%20-%20Nokia\3gpp\cn1\meetings\129-e-electronic-0421\docs\C1-212156.zip" TargetMode="External"/><Relationship Id="rId246" Type="http://schemas.openxmlformats.org/officeDocument/2006/relationships/hyperlink" Target="file:///C:\Users\dems1ce9\OneDrive%20-%20Nokia\3gpp\cn1\meetings\129-e-electronic-0421\docs\C1-212143.zip" TargetMode="External"/><Relationship Id="rId267" Type="http://schemas.openxmlformats.org/officeDocument/2006/relationships/hyperlink" Target="file:///C:\Users\dems1ce9\OneDrive%20-%20Nokia\3gpp\cn1\meetings\129-e-electronic-0421\docs\C1-212099.zip" TargetMode="External"/><Relationship Id="rId288" Type="http://schemas.openxmlformats.org/officeDocument/2006/relationships/hyperlink" Target="file:///C:\Users\dems1ce9\OneDrive%20-%20Nokia\3gpp\cn1\meetings\129-e-electronic-0421\docs\C1-212235.zip" TargetMode="External"/><Relationship Id="rId106" Type="http://schemas.openxmlformats.org/officeDocument/2006/relationships/hyperlink" Target="file:///C:\Users\dems1ce9\OneDrive%20-%20Nokia\3gpp\cn1\meetings\129-e-electronic-0421\docs\C1-212146.zip" TargetMode="External"/><Relationship Id="rId127" Type="http://schemas.openxmlformats.org/officeDocument/2006/relationships/hyperlink" Target="file:///C:\Users\dems1ce9\OneDrive%20-%20Nokia\3gpp\cn1\meetings\129-e-electronic-0421\docs\C1-212118.zip" TargetMode="External"/><Relationship Id="rId313" Type="http://schemas.openxmlformats.org/officeDocument/2006/relationships/hyperlink" Target="file:///C:\Users\dems1ce9\OneDrive%20-%20Nokia\3gpp\cn1\meetings\129-e-electronic-0421\docs\C1-2123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76</Pages>
  <Words>11398</Words>
  <Characters>113158</Characters>
  <Application>Microsoft Office Word</Application>
  <DocSecurity>0</DocSecurity>
  <Lines>942</Lines>
  <Paragraphs>248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124308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2021-04-19T16:22:00Z</dcterms:created>
  <dcterms:modified xsi:type="dcterms:W3CDTF">2021-04-19T16:22:00Z</dcterms:modified>
</cp:coreProperties>
</file>